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770" w:rsidRDefault="003020E8" w14:paraId="35EBA05A" w14:textId="77777777">
      <w:pPr>
        <w:jc w:val="center"/>
        <w:rPr>
          <w:del w:author="Malia Kunst" w:date="2024-05-03T17:16:54.771Z" w:id="923327793"/>
          <w:rFonts w:ascii="Montserrat" w:hAnsi="Montserrat" w:eastAsia="Montserrat" w:cs="Montserrat"/>
          <w:sz w:val="28"/>
          <w:szCs w:val="28"/>
        </w:rPr>
      </w:pPr>
      <w:del w:author="Malia Kunst" w:date="2024-05-03T17:16:47.757Z" w:id="379190828">
        <w:r w:rsidRPr="623DE250" w:rsidDel="003020E8">
          <w:rPr>
            <w:rFonts w:ascii="Montserrat" w:hAnsi="Montserrat" w:eastAsia="Montserrat" w:cs="Montserrat"/>
            <w:sz w:val="28"/>
            <w:szCs w:val="28"/>
          </w:rPr>
          <w:delText>.</w:delText>
        </w:r>
      </w:del>
    </w:p>
    <w:p w:rsidR="00867770" w:rsidRDefault="003020E8" w14:paraId="35EBA05B" w14:textId="77777777">
      <w:pPr>
        <w:jc w:val="center"/>
        <w:rPr>
          <w:rFonts w:ascii="Montserrat" w:hAnsi="Montserrat" w:eastAsia="Montserrat" w:cs="Montserrat"/>
          <w:sz w:val="28"/>
          <w:szCs w:val="28"/>
        </w:rPr>
      </w:pPr>
      <w:r>
        <w:rPr>
          <w:rFonts w:ascii="Montserrat" w:hAnsi="Montserrat" w:eastAsia="Montserrat" w:cs="Montserrat"/>
          <w:sz w:val="28"/>
          <w:szCs w:val="28"/>
        </w:rPr>
        <w:t>THE MIRAMAR COLLEGE</w:t>
      </w:r>
    </w:p>
    <w:p w:rsidR="00867770" w:rsidRDefault="003020E8" w14:paraId="35EBA05C" w14:textId="77777777">
      <w:pPr>
        <w:jc w:val="center"/>
        <w:rPr>
          <w:rFonts w:ascii="Montserrat" w:hAnsi="Montserrat" w:eastAsia="Montserrat" w:cs="Montserrat"/>
          <w:sz w:val="28"/>
          <w:szCs w:val="28"/>
        </w:rPr>
      </w:pPr>
      <w:r>
        <w:rPr>
          <w:rFonts w:ascii="Montserrat" w:hAnsi="Montserrat" w:eastAsia="Montserrat" w:cs="Montserrat"/>
          <w:sz w:val="28"/>
          <w:szCs w:val="28"/>
        </w:rPr>
        <w:t>CLASSIFIED SENATE</w:t>
      </w:r>
      <w:r>
        <w:rPr>
          <w:rFonts w:ascii="Montserrat" w:hAnsi="Montserrat" w:eastAsia="Montserrat" w:cs="Montserrat"/>
          <w:sz w:val="28"/>
          <w:szCs w:val="28"/>
        </w:rPr>
        <w:br/>
      </w:r>
      <w:r>
        <w:rPr>
          <w:rFonts w:ascii="Montserrat" w:hAnsi="Montserrat" w:eastAsia="Montserrat" w:cs="Montserrat"/>
          <w:sz w:val="28"/>
          <w:szCs w:val="28"/>
        </w:rPr>
        <w:t>ELECTIONS PROCEDURE</w:t>
      </w:r>
    </w:p>
    <w:p w:rsidR="00867770" w:rsidRDefault="00867770" w14:paraId="35EBA05D" w14:textId="77777777">
      <w:pPr>
        <w:jc w:val="center"/>
        <w:rPr>
          <w:rFonts w:ascii="Montserrat" w:hAnsi="Montserrat" w:eastAsia="Montserrat" w:cs="Montserrat"/>
          <w:sz w:val="28"/>
          <w:szCs w:val="28"/>
        </w:rPr>
      </w:pPr>
    </w:p>
    <w:p w:rsidR="00867770" w:rsidRDefault="003020E8" w14:paraId="35EBA05E" w14:textId="77777777">
      <w:pPr>
        <w:rPr>
          <w:rFonts w:ascii="Montserrat" w:hAnsi="Montserrat" w:eastAsia="Montserrat" w:cs="Montserrat"/>
          <w:b/>
          <w:sz w:val="24"/>
          <w:szCs w:val="24"/>
          <w:u w:val="single"/>
        </w:rPr>
      </w:pPr>
      <w:r>
        <w:rPr>
          <w:rFonts w:ascii="Montserrat" w:hAnsi="Montserrat" w:eastAsia="Montserrat" w:cs="Montserrat"/>
          <w:b/>
          <w:sz w:val="24"/>
          <w:szCs w:val="24"/>
          <w:u w:val="single"/>
        </w:rPr>
        <w:t>STATEMENT OF PURPOSE AND PROCEDURES</w:t>
      </w:r>
    </w:p>
    <w:p w:rsidR="00867770" w:rsidRDefault="00867770" w14:paraId="35EBA05F" w14:textId="77777777">
      <w:pPr>
        <w:rPr>
          <w:rFonts w:ascii="Montserrat" w:hAnsi="Montserrat" w:eastAsia="Montserrat" w:cs="Montserrat"/>
          <w:b/>
          <w:sz w:val="24"/>
          <w:szCs w:val="24"/>
          <w:u w:val="single"/>
        </w:rPr>
      </w:pPr>
    </w:p>
    <w:p w:rsidR="00867770" w:rsidRDefault="003020E8" w14:paraId="35EBA060" w14:textId="77777777">
      <w:pPr>
        <w:numPr>
          <w:ilvl w:val="0"/>
          <w:numId w:val="2"/>
        </w:numPr>
        <w:rPr>
          <w:rFonts w:ascii="Montserrat" w:hAnsi="Montserrat" w:eastAsia="Montserrat" w:cs="Montserrat"/>
          <w:sz w:val="24"/>
          <w:szCs w:val="24"/>
        </w:rPr>
      </w:pPr>
      <w:r>
        <w:rPr>
          <w:rFonts w:ascii="Montserrat" w:hAnsi="Montserrat" w:eastAsia="Montserrat" w:cs="Montserrat"/>
          <w:sz w:val="24"/>
          <w:szCs w:val="24"/>
        </w:rPr>
        <w:t>Per the Miramar Classified Senate Constitution and Bylaws, the election of Executive Officers and Senators shall be overseen by the Elections Committee.</w:t>
      </w:r>
    </w:p>
    <w:p w:rsidR="00867770" w:rsidP="0D3DDBA8" w:rsidRDefault="003020E8" w14:paraId="35EBA061" w14:textId="77777777" w14:noSpellErr="1">
      <w:pPr>
        <w:numPr>
          <w:ilvl w:val="0"/>
          <w:numId w:val="2"/>
        </w:numPr>
        <w:rPr>
          <w:rFonts w:ascii="Montserrat" w:hAnsi="Montserrat" w:eastAsia="Montserrat" w:cs="Montserrat"/>
          <w:sz w:val="24"/>
          <w:szCs w:val="24"/>
          <w:lang w:val="en-US"/>
        </w:rPr>
      </w:pPr>
      <w:r w:rsidRPr="0D3DDBA8" w:rsidR="003020E8">
        <w:rPr>
          <w:rFonts w:ascii="Montserrat" w:hAnsi="Montserrat" w:eastAsia="Montserrat" w:cs="Montserrat"/>
          <w:sz w:val="24"/>
          <w:szCs w:val="24"/>
          <w:lang w:val="en-US"/>
        </w:rPr>
        <w:t xml:space="preserve">The role of the Elections Committee is to ensure an effective, </w:t>
      </w:r>
      <w:r w:rsidRPr="0D3DDBA8" w:rsidR="003020E8">
        <w:rPr>
          <w:rFonts w:ascii="Montserrat" w:hAnsi="Montserrat" w:eastAsia="Montserrat" w:cs="Montserrat"/>
          <w:sz w:val="24"/>
          <w:szCs w:val="24"/>
          <w:lang w:val="en-US"/>
        </w:rPr>
        <w:t>timely</w:t>
      </w:r>
      <w:r w:rsidRPr="0D3DDBA8" w:rsidR="003020E8">
        <w:rPr>
          <w:rFonts w:ascii="Montserrat" w:hAnsi="Montserrat" w:eastAsia="Montserrat" w:cs="Montserrat"/>
          <w:sz w:val="24"/>
          <w:szCs w:val="24"/>
          <w:lang w:val="en-US"/>
        </w:rPr>
        <w:t>, fair, and impartial elections process.</w:t>
      </w:r>
    </w:p>
    <w:p w:rsidR="00867770" w:rsidP="0D3DDBA8" w:rsidRDefault="003020E8" w14:paraId="35EBA062" w14:textId="77777777" w14:noSpellErr="1">
      <w:pPr>
        <w:numPr>
          <w:ilvl w:val="0"/>
          <w:numId w:val="2"/>
        </w:numPr>
        <w:rPr>
          <w:rFonts w:ascii="Montserrat" w:hAnsi="Montserrat" w:eastAsia="Montserrat" w:cs="Montserrat"/>
          <w:sz w:val="24"/>
          <w:szCs w:val="24"/>
          <w:lang w:val="en-US"/>
        </w:rPr>
      </w:pPr>
      <w:r w:rsidRPr="0D3DDBA8" w:rsidR="003020E8">
        <w:rPr>
          <w:rFonts w:ascii="Montserrat" w:hAnsi="Montserrat" w:eastAsia="Montserrat" w:cs="Montserrat"/>
          <w:sz w:val="24"/>
          <w:szCs w:val="24"/>
          <w:lang w:val="en-US"/>
        </w:rPr>
        <w:t xml:space="preserve">The Elections Committee will </w:t>
      </w:r>
      <w:r w:rsidRPr="0D3DDBA8" w:rsidR="003020E8">
        <w:rPr>
          <w:rFonts w:ascii="Montserrat" w:hAnsi="Montserrat" w:eastAsia="Montserrat" w:cs="Montserrat"/>
          <w:sz w:val="24"/>
          <w:szCs w:val="24"/>
          <w:lang w:val="en-US"/>
        </w:rPr>
        <w:t>maintain</w:t>
      </w:r>
      <w:r w:rsidRPr="0D3DDBA8" w:rsidR="003020E8">
        <w:rPr>
          <w:rFonts w:ascii="Montserrat" w:hAnsi="Montserrat" w:eastAsia="Montserrat" w:cs="Montserrat"/>
          <w:sz w:val="24"/>
          <w:szCs w:val="24"/>
          <w:lang w:val="en-US"/>
        </w:rPr>
        <w:t xml:space="preserve"> confidentiality and keep all sensitive voter and candidate information secure both during and after the </w:t>
      </w:r>
      <w:r w:rsidRPr="0D3DDBA8" w:rsidR="003020E8">
        <w:rPr>
          <w:rFonts w:ascii="Montserrat" w:hAnsi="Montserrat" w:eastAsia="Montserrat" w:cs="Montserrat"/>
          <w:sz w:val="24"/>
          <w:szCs w:val="24"/>
          <w:lang w:val="en-US"/>
        </w:rPr>
        <w:t>elec</w:t>
      </w:r>
      <w:r w:rsidRPr="0D3DDBA8" w:rsidR="003020E8">
        <w:rPr>
          <w:rFonts w:ascii="Montserrat" w:hAnsi="Montserrat" w:eastAsia="Montserrat" w:cs="Montserrat"/>
          <w:sz w:val="24"/>
          <w:szCs w:val="24"/>
          <w:lang w:val="en-US"/>
        </w:rPr>
        <w:t>tions</w:t>
      </w:r>
      <w:r w:rsidRPr="0D3DDBA8" w:rsidR="003020E8">
        <w:rPr>
          <w:rFonts w:ascii="Montserrat" w:hAnsi="Montserrat" w:eastAsia="Montserrat" w:cs="Montserrat"/>
          <w:sz w:val="24"/>
          <w:szCs w:val="24"/>
          <w:lang w:val="en-US"/>
        </w:rPr>
        <w:t xml:space="preserve"> process.</w:t>
      </w:r>
    </w:p>
    <w:p w:rsidR="00867770" w:rsidRDefault="003020E8" w14:paraId="35EBA063" w14:textId="77777777">
      <w:pPr>
        <w:numPr>
          <w:ilvl w:val="0"/>
          <w:numId w:val="2"/>
        </w:numPr>
        <w:rPr>
          <w:rFonts w:ascii="Montserrat" w:hAnsi="Montserrat" w:eastAsia="Montserrat" w:cs="Montserrat"/>
          <w:sz w:val="24"/>
          <w:szCs w:val="24"/>
        </w:rPr>
      </w:pPr>
      <w:r>
        <w:rPr>
          <w:rFonts w:ascii="Montserrat" w:hAnsi="Montserrat" w:eastAsia="Montserrat" w:cs="Montserrat"/>
          <w:sz w:val="24"/>
          <w:szCs w:val="24"/>
        </w:rPr>
        <w:t>Elections will be held via electronic ballots. Votes will be anonymized to the greatest extent possible.</w:t>
      </w:r>
    </w:p>
    <w:p w:rsidR="00867770" w:rsidP="0D3DDBA8" w:rsidRDefault="003020E8" w14:paraId="35EBA064" w14:textId="77777777" w14:noSpellErr="1">
      <w:pPr>
        <w:numPr>
          <w:ilvl w:val="0"/>
          <w:numId w:val="2"/>
        </w:numPr>
        <w:rPr>
          <w:rFonts w:ascii="Montserrat" w:hAnsi="Montserrat" w:eastAsia="Montserrat" w:cs="Montserrat"/>
          <w:sz w:val="24"/>
          <w:szCs w:val="24"/>
          <w:lang w:val="en-US"/>
        </w:rPr>
      </w:pPr>
      <w:r w:rsidRPr="0D3DDBA8" w:rsidR="003020E8">
        <w:rPr>
          <w:rFonts w:ascii="Montserrat" w:hAnsi="Montserrat" w:eastAsia="Montserrat" w:cs="Montserrat"/>
          <w:sz w:val="24"/>
          <w:szCs w:val="24"/>
          <w:lang w:val="en-US"/>
        </w:rPr>
        <w:t xml:space="preserve">Election Committee membership cannot overlap with candidacy for either Executive or Senator positions. If a </w:t>
      </w:r>
      <w:r w:rsidRPr="0D3DDBA8" w:rsidR="003020E8">
        <w:rPr>
          <w:rFonts w:ascii="Montserrat" w:hAnsi="Montserrat" w:eastAsia="Montserrat" w:cs="Montserrat"/>
          <w:sz w:val="24"/>
          <w:szCs w:val="24"/>
          <w:lang w:val="en-US"/>
        </w:rPr>
        <w:t>Committee</w:t>
      </w:r>
      <w:r w:rsidRPr="0D3DDBA8" w:rsidR="003020E8">
        <w:rPr>
          <w:rFonts w:ascii="Montserrat" w:hAnsi="Montserrat" w:eastAsia="Montserrat" w:cs="Montserrat"/>
          <w:sz w:val="24"/>
          <w:szCs w:val="24"/>
          <w:lang w:val="en-US"/>
        </w:rPr>
        <w:t xml:space="preserve"> member is nominate</w:t>
      </w:r>
      <w:r w:rsidRPr="0D3DDBA8" w:rsidR="003020E8">
        <w:rPr>
          <w:rFonts w:ascii="Montserrat" w:hAnsi="Montserrat" w:eastAsia="Montserrat" w:cs="Montserrat"/>
          <w:sz w:val="24"/>
          <w:szCs w:val="24"/>
          <w:lang w:val="en-US"/>
        </w:rPr>
        <w:t xml:space="preserve">d for office, they must either decline the nomination or remove themselves from the Election Committee before accepting. </w:t>
      </w:r>
    </w:p>
    <w:p w:rsidR="00867770" w:rsidRDefault="00867770" w14:paraId="35EBA065" w14:textId="77777777">
      <w:pPr>
        <w:rPr>
          <w:rFonts w:ascii="Montserrat" w:hAnsi="Montserrat" w:eastAsia="Montserrat" w:cs="Montserrat"/>
          <w:sz w:val="24"/>
          <w:szCs w:val="24"/>
        </w:rPr>
      </w:pPr>
    </w:p>
    <w:p w:rsidR="00867770" w:rsidRDefault="003020E8" w14:paraId="35EBA066" w14:textId="77777777">
      <w:pPr>
        <w:rPr>
          <w:rFonts w:ascii="Montserrat" w:hAnsi="Montserrat" w:eastAsia="Montserrat" w:cs="Montserrat"/>
          <w:b/>
          <w:sz w:val="24"/>
          <w:szCs w:val="24"/>
          <w:u w:val="single"/>
        </w:rPr>
      </w:pPr>
      <w:r>
        <w:rPr>
          <w:rFonts w:ascii="Montserrat" w:hAnsi="Montserrat" w:eastAsia="Montserrat" w:cs="Montserrat"/>
          <w:b/>
          <w:sz w:val="24"/>
          <w:szCs w:val="24"/>
          <w:u w:val="single"/>
        </w:rPr>
        <w:t>TIMELINE</w:t>
      </w:r>
    </w:p>
    <w:p w:rsidR="00867770" w:rsidRDefault="00867770" w14:paraId="35EBA067" w14:textId="77777777">
      <w:pPr>
        <w:rPr>
          <w:rFonts w:ascii="Montserrat" w:hAnsi="Montserrat" w:eastAsia="Montserrat" w:cs="Montserrat"/>
          <w:b/>
          <w:sz w:val="24"/>
          <w:szCs w:val="24"/>
          <w:u w:val="single"/>
        </w:rPr>
      </w:pPr>
    </w:p>
    <w:p w:rsidR="00867770" w:rsidRDefault="003020E8" w14:paraId="35EBA068" w14:textId="61DF200B">
      <w:pPr>
        <w:numPr>
          <w:ilvl w:val="0"/>
          <w:numId w:val="1"/>
        </w:numPr>
        <w:rPr>
          <w:rFonts w:ascii="Montserrat" w:hAnsi="Montserrat" w:eastAsia="Montserrat" w:cs="Montserrat"/>
          <w:sz w:val="24"/>
          <w:szCs w:val="24"/>
        </w:rPr>
      </w:pPr>
      <w:r>
        <w:rPr>
          <w:rFonts w:ascii="Montserrat" w:hAnsi="Montserrat" w:eastAsia="Montserrat" w:cs="Montserrat"/>
          <w:sz w:val="24"/>
          <w:szCs w:val="24"/>
        </w:rPr>
        <w:t xml:space="preserve">Executive and Senator elections shall be held according to the following rotating schedule (see </w:t>
      </w:r>
      <w:del w:author="Malia Kunst" w:date="2024-05-03T09:50:00Z" w:id="0">
        <w:r w:rsidDel="004E3C0C">
          <w:rPr>
            <w:rFonts w:ascii="Montserrat" w:hAnsi="Montserrat" w:eastAsia="Montserrat" w:cs="Montserrat"/>
            <w:sz w:val="24"/>
            <w:szCs w:val="24"/>
          </w:rPr>
          <w:delText>section 3.2.A.2</w:delText>
        </w:r>
      </w:del>
      <w:ins w:author="Malia Kunst" w:date="2024-05-03T09:50:00Z" w:id="1">
        <w:r w:rsidR="004E3C0C">
          <w:rPr>
            <w:rFonts w:ascii="Montserrat" w:hAnsi="Montserrat" w:eastAsia="Montserrat" w:cs="Montserrat"/>
            <w:sz w:val="24"/>
            <w:szCs w:val="24"/>
          </w:rPr>
          <w:t>Article V</w:t>
        </w:r>
      </w:ins>
      <w:r>
        <w:rPr>
          <w:rFonts w:ascii="Montserrat" w:hAnsi="Montserrat" w:eastAsia="Montserrat" w:cs="Montserrat"/>
          <w:sz w:val="24"/>
          <w:szCs w:val="24"/>
        </w:rPr>
        <w:t xml:space="preserve"> of the Mira</w:t>
      </w:r>
      <w:r>
        <w:rPr>
          <w:rFonts w:ascii="Montserrat" w:hAnsi="Montserrat" w:eastAsia="Montserrat" w:cs="Montserrat"/>
          <w:sz w:val="24"/>
          <w:szCs w:val="24"/>
        </w:rPr>
        <w:t xml:space="preserve">mar Classified Senate </w:t>
      </w:r>
      <w:del w:author="Malia Kunst" w:date="2024-05-03T09:50:00Z" w:id="2">
        <w:r w:rsidDel="004E3C0C">
          <w:rPr>
            <w:rFonts w:ascii="Montserrat" w:hAnsi="Montserrat" w:eastAsia="Montserrat" w:cs="Montserrat"/>
            <w:sz w:val="24"/>
            <w:szCs w:val="24"/>
          </w:rPr>
          <w:delText xml:space="preserve">Constitution </w:delText>
        </w:r>
      </w:del>
      <w:ins w:author="Malia Kunst" w:date="2024-05-03T09:50:00Z" w:id="3">
        <w:r w:rsidR="004E3C0C">
          <w:rPr>
            <w:rFonts w:ascii="Montserrat" w:hAnsi="Montserrat" w:eastAsia="Montserrat" w:cs="Montserrat"/>
            <w:sz w:val="24"/>
            <w:szCs w:val="24"/>
          </w:rPr>
          <w:t>Bylaws</w:t>
        </w:r>
        <w:r w:rsidR="004E3C0C">
          <w:rPr>
            <w:rFonts w:ascii="Montserrat" w:hAnsi="Montserrat" w:eastAsia="Montserrat" w:cs="Montserrat"/>
            <w:sz w:val="24"/>
            <w:szCs w:val="24"/>
          </w:rPr>
          <w:t xml:space="preserve"> </w:t>
        </w:r>
      </w:ins>
      <w:r>
        <w:rPr>
          <w:rFonts w:ascii="Montserrat" w:hAnsi="Montserrat" w:eastAsia="Montserrat" w:cs="Montserrat"/>
          <w:sz w:val="24"/>
          <w:szCs w:val="24"/>
        </w:rPr>
        <w:t>f</w:t>
      </w:r>
      <w:del w:author="Malia Kunst" w:date="2024-05-03T09:51:00Z" w:id="4">
        <w:r w:rsidDel="004E3C0C">
          <w:rPr>
            <w:rFonts w:ascii="Montserrat" w:hAnsi="Montserrat" w:eastAsia="Montserrat" w:cs="Montserrat"/>
            <w:sz w:val="24"/>
            <w:szCs w:val="24"/>
          </w:rPr>
          <w:delText>or senator designated areas</w:delText>
        </w:r>
      </w:del>
      <w:r>
        <w:rPr>
          <w:rFonts w:ascii="Montserrat" w:hAnsi="Montserrat" w:eastAsia="Montserrat" w:cs="Montserrat"/>
          <w:sz w:val="24"/>
          <w:szCs w:val="24"/>
        </w:rPr>
        <w:t>):</w:t>
      </w:r>
    </w:p>
    <w:p w:rsidR="00867770" w:rsidRDefault="003020E8" w14:paraId="35EBA069" w14:textId="59E3E7C5">
      <w:pPr>
        <w:numPr>
          <w:ilvl w:val="1"/>
          <w:numId w:val="1"/>
        </w:numPr>
        <w:rPr>
          <w:rFonts w:ascii="Montserrat" w:hAnsi="Montserrat" w:eastAsia="Montserrat" w:cs="Montserrat"/>
          <w:sz w:val="24"/>
          <w:szCs w:val="24"/>
        </w:rPr>
      </w:pPr>
      <w:r>
        <w:rPr>
          <w:rFonts w:ascii="Montserrat" w:hAnsi="Montserrat" w:eastAsia="Montserrat" w:cs="Montserrat"/>
          <w:sz w:val="24"/>
          <w:szCs w:val="24"/>
        </w:rPr>
        <w:t xml:space="preserve">Even Years: President, Treasurer, Senators </w:t>
      </w:r>
      <w:del w:author="Malia Kunst" w:date="2024-05-03T09:52:00Z" w:id="5">
        <w:r w:rsidDel="004E3C0C">
          <w:rPr>
            <w:rFonts w:ascii="Montserrat" w:hAnsi="Montserrat" w:eastAsia="Montserrat" w:cs="Montserrat"/>
            <w:sz w:val="24"/>
            <w:szCs w:val="24"/>
          </w:rPr>
          <w:delText>from Areas  A, C, E, G, I, K, and</w:delText>
        </w:r>
      </w:del>
      <w:ins w:author="Malia Kunst" w:date="2024-05-03T09:52:00Z" w:id="6">
        <w:r w:rsidR="004E3C0C">
          <w:rPr>
            <w:rFonts w:ascii="Montserrat" w:hAnsi="Montserrat" w:eastAsia="Montserrat" w:cs="Montserrat"/>
            <w:sz w:val="24"/>
            <w:szCs w:val="24"/>
          </w:rPr>
          <w:t>two – five and</w:t>
        </w:r>
      </w:ins>
      <w:r>
        <w:rPr>
          <w:rFonts w:ascii="Montserrat" w:hAnsi="Montserrat" w:eastAsia="Montserrat" w:cs="Montserrat"/>
          <w:sz w:val="24"/>
          <w:szCs w:val="24"/>
        </w:rPr>
        <w:t xml:space="preserve"> </w:t>
      </w:r>
      <w:ins w:author="Malia Kunst" w:date="2024-05-03T09:52:00Z" w:id="7">
        <w:r w:rsidR="004E3C0C">
          <w:rPr>
            <w:rFonts w:ascii="Montserrat" w:hAnsi="Montserrat" w:eastAsia="Montserrat" w:cs="Montserrat"/>
            <w:sz w:val="24"/>
            <w:szCs w:val="24"/>
          </w:rPr>
          <w:t>one</w:t>
        </w:r>
      </w:ins>
      <w:del w:author="Malia Kunst" w:date="2024-05-03T09:52:00Z" w:id="8">
        <w:r w:rsidDel="004E3C0C">
          <w:rPr>
            <w:rFonts w:ascii="Montserrat" w:hAnsi="Montserrat" w:eastAsia="Montserrat" w:cs="Montserrat"/>
            <w:sz w:val="24"/>
            <w:szCs w:val="24"/>
          </w:rPr>
          <w:delText>two</w:delText>
        </w:r>
      </w:del>
      <w:r>
        <w:rPr>
          <w:rFonts w:ascii="Montserrat" w:hAnsi="Montserrat" w:eastAsia="Montserrat" w:cs="Montserrat"/>
          <w:sz w:val="24"/>
          <w:szCs w:val="24"/>
        </w:rPr>
        <w:t xml:space="preserve"> Senator at Large positions.</w:t>
      </w:r>
    </w:p>
    <w:p w:rsidR="00867770" w:rsidDel="004E3C0C" w:rsidRDefault="003020E8" w14:paraId="35EBA06A" w14:textId="71264436">
      <w:pPr>
        <w:numPr>
          <w:ilvl w:val="2"/>
          <w:numId w:val="1"/>
        </w:numPr>
        <w:rPr>
          <w:del w:author="Malia Kunst" w:date="2024-05-03T09:53:00Z" w:id="9"/>
          <w:rFonts w:ascii="Montserrat" w:hAnsi="Montserrat" w:eastAsia="Montserrat" w:cs="Montserrat"/>
          <w:sz w:val="24"/>
          <w:szCs w:val="24"/>
        </w:rPr>
      </w:pPr>
      <w:del w:author="Malia Kunst" w:date="2024-05-03T09:53:00Z" w:id="10">
        <w:r w:rsidDel="004E3C0C">
          <w:rPr>
            <w:rFonts w:ascii="Montserrat" w:hAnsi="Montserrat" w:eastAsia="Montserrat" w:cs="Montserrat"/>
            <w:sz w:val="24"/>
            <w:szCs w:val="24"/>
          </w:rPr>
          <w:delText>Area A: Campus Police/Parking, Facilities</w:delText>
        </w:r>
      </w:del>
    </w:p>
    <w:p w:rsidR="00867770" w:rsidDel="004E3C0C" w:rsidRDefault="003020E8" w14:paraId="35EBA06B" w14:textId="5A59C828">
      <w:pPr>
        <w:numPr>
          <w:ilvl w:val="2"/>
          <w:numId w:val="1"/>
        </w:numPr>
        <w:rPr>
          <w:del w:author="Malia Kunst" w:date="2024-05-03T09:53:00Z" w:id="11"/>
          <w:rFonts w:ascii="Montserrat" w:hAnsi="Montserrat" w:eastAsia="Montserrat" w:cs="Montserrat"/>
          <w:sz w:val="24"/>
          <w:szCs w:val="24"/>
        </w:rPr>
      </w:pPr>
      <w:del w:author="Malia Kunst" w:date="2024-05-03T09:53:00Z" w:id="12">
        <w:r w:rsidDel="004E3C0C">
          <w:rPr>
            <w:rFonts w:ascii="Montserrat" w:hAnsi="Montserrat" w:eastAsia="Montserrat" w:cs="Montserrat"/>
            <w:sz w:val="24"/>
            <w:szCs w:val="24"/>
          </w:rPr>
          <w:delText xml:space="preserve">Area C: Dean’s Office Personnel, Dept. </w:delText>
        </w:r>
        <w:r w:rsidDel="004E3C0C">
          <w:rPr>
            <w:rFonts w:ascii="Montserrat" w:hAnsi="Montserrat" w:eastAsia="Montserrat" w:cs="Montserrat"/>
            <w:sz w:val="24"/>
            <w:szCs w:val="24"/>
          </w:rPr>
          <w:delText>Senior Secretaries</w:delText>
        </w:r>
      </w:del>
    </w:p>
    <w:p w:rsidR="00867770" w:rsidDel="004E3C0C" w:rsidRDefault="003020E8" w14:paraId="35EBA06C" w14:textId="2EDBC62B">
      <w:pPr>
        <w:numPr>
          <w:ilvl w:val="2"/>
          <w:numId w:val="1"/>
        </w:numPr>
        <w:rPr>
          <w:del w:author="Malia Kunst" w:date="2024-05-03T09:53:00Z" w:id="13"/>
          <w:rFonts w:ascii="Montserrat" w:hAnsi="Montserrat" w:eastAsia="Montserrat" w:cs="Montserrat"/>
          <w:sz w:val="24"/>
          <w:szCs w:val="24"/>
        </w:rPr>
      </w:pPr>
      <w:del w:author="Malia Kunst" w:date="2024-05-03T09:53:00Z" w:id="14">
        <w:r w:rsidDel="004E3C0C">
          <w:rPr>
            <w:rFonts w:ascii="Montserrat" w:hAnsi="Montserrat" w:eastAsia="Montserrat" w:cs="Montserrat"/>
            <w:sz w:val="24"/>
            <w:szCs w:val="24"/>
          </w:rPr>
          <w:delText>Area E: Accounting, Admissions, Counseling, Dean-Student Affairs, DSPS, Evaluation, Veteran’s Affairs</w:delText>
        </w:r>
      </w:del>
    </w:p>
    <w:p w:rsidR="00867770" w:rsidDel="004E3C0C" w:rsidRDefault="003020E8" w14:paraId="35EBA06D" w14:textId="10226208">
      <w:pPr>
        <w:numPr>
          <w:ilvl w:val="2"/>
          <w:numId w:val="1"/>
        </w:numPr>
        <w:rPr>
          <w:del w:author="Malia Kunst" w:date="2024-05-03T09:53:00Z" w:id="15"/>
          <w:rFonts w:ascii="Montserrat" w:hAnsi="Montserrat" w:eastAsia="Montserrat" w:cs="Montserrat"/>
          <w:sz w:val="24"/>
          <w:szCs w:val="24"/>
        </w:rPr>
      </w:pPr>
      <w:del w:author="Malia Kunst" w:date="2024-05-03T09:53:00Z" w:id="16">
        <w:r w:rsidDel="004E3C0C">
          <w:rPr>
            <w:rFonts w:ascii="Montserrat" w:hAnsi="Montserrat" w:eastAsia="Montserrat" w:cs="Montserrat"/>
            <w:sz w:val="24"/>
            <w:szCs w:val="24"/>
          </w:rPr>
          <w:delText>Area G: Liberal Arts, Math, Natural Sciences, Biological Sciences, Physical Sciences</w:delText>
        </w:r>
      </w:del>
    </w:p>
    <w:p w:rsidR="00867770" w:rsidDel="004E3C0C" w:rsidRDefault="003020E8" w14:paraId="35EBA06E" w14:textId="2AEE4B1A">
      <w:pPr>
        <w:numPr>
          <w:ilvl w:val="2"/>
          <w:numId w:val="1"/>
        </w:numPr>
        <w:rPr>
          <w:del w:author="Malia Kunst" w:date="2024-05-03T09:53:00Z" w:id="17"/>
          <w:rFonts w:ascii="Montserrat" w:hAnsi="Montserrat" w:eastAsia="Montserrat" w:cs="Montserrat"/>
          <w:sz w:val="24"/>
          <w:szCs w:val="24"/>
        </w:rPr>
      </w:pPr>
      <w:del w:author="Malia Kunst" w:date="2024-05-03T09:53:00Z" w:id="18">
        <w:r w:rsidDel="004E3C0C">
          <w:rPr>
            <w:rFonts w:ascii="Montserrat" w:hAnsi="Montserrat" w:eastAsia="Montserrat" w:cs="Montserrat"/>
            <w:sz w:val="24"/>
            <w:szCs w:val="24"/>
          </w:rPr>
          <w:delText>Area I: Assessment, Testing, Outreach, Health Cent</w:delText>
        </w:r>
        <w:r w:rsidDel="004E3C0C">
          <w:rPr>
            <w:rFonts w:ascii="Montserrat" w:hAnsi="Montserrat" w:eastAsia="Montserrat" w:cs="Montserrat"/>
            <w:sz w:val="24"/>
            <w:szCs w:val="24"/>
          </w:rPr>
          <w:delText>er</w:delText>
        </w:r>
      </w:del>
    </w:p>
    <w:p w:rsidR="00867770" w:rsidDel="004E3C0C" w:rsidRDefault="003020E8" w14:paraId="35EBA06F" w14:textId="00924FA4">
      <w:pPr>
        <w:numPr>
          <w:ilvl w:val="2"/>
          <w:numId w:val="1"/>
        </w:numPr>
        <w:rPr>
          <w:del w:author="Malia Kunst" w:date="2024-05-03T09:53:00Z" w:id="19"/>
          <w:rFonts w:ascii="Montserrat" w:hAnsi="Montserrat" w:eastAsia="Montserrat" w:cs="Montserrat"/>
          <w:sz w:val="24"/>
          <w:szCs w:val="24"/>
        </w:rPr>
      </w:pPr>
      <w:del w:author="Malia Kunst" w:date="2024-05-03T09:53:00Z" w:id="20">
        <w:r w:rsidDel="004E3C0C">
          <w:rPr>
            <w:rFonts w:ascii="Montserrat" w:hAnsi="Montserrat" w:eastAsia="Montserrat" w:cs="Montserrat"/>
            <w:sz w:val="24"/>
            <w:szCs w:val="24"/>
          </w:rPr>
          <w:delText>Area K: Hourglass Operations, Athletics</w:delText>
        </w:r>
      </w:del>
    </w:p>
    <w:p w:rsidR="00867770" w:rsidRDefault="003020E8" w14:paraId="35EBA070" w14:textId="09597B0B">
      <w:pPr>
        <w:numPr>
          <w:ilvl w:val="1"/>
          <w:numId w:val="1"/>
        </w:numPr>
        <w:rPr>
          <w:rFonts w:ascii="Montserrat" w:hAnsi="Montserrat" w:eastAsia="Montserrat" w:cs="Montserrat"/>
          <w:sz w:val="24"/>
          <w:szCs w:val="24"/>
        </w:rPr>
      </w:pPr>
      <w:r>
        <w:rPr>
          <w:rFonts w:ascii="Montserrat" w:hAnsi="Montserrat" w:eastAsia="Montserrat" w:cs="Montserrat"/>
          <w:sz w:val="24"/>
          <w:szCs w:val="24"/>
        </w:rPr>
        <w:t>Odd Years: Vice President, Secretary, Senator</w:t>
      </w:r>
      <w:del w:author="Malia Kunst" w:date="2024-05-03T09:53:00Z" w:id="21">
        <w:r w:rsidDel="004E3C0C">
          <w:rPr>
            <w:rFonts w:ascii="Montserrat" w:hAnsi="Montserrat" w:eastAsia="Montserrat" w:cs="Montserrat"/>
            <w:sz w:val="24"/>
            <w:szCs w:val="24"/>
          </w:rPr>
          <w:delText>s</w:delText>
        </w:r>
      </w:del>
      <w:r>
        <w:rPr>
          <w:rFonts w:ascii="Montserrat" w:hAnsi="Montserrat" w:eastAsia="Montserrat" w:cs="Montserrat"/>
          <w:sz w:val="24"/>
          <w:szCs w:val="24"/>
        </w:rPr>
        <w:t xml:space="preserve"> </w:t>
      </w:r>
      <w:del w:author="Malia Kunst" w:date="2024-05-03T09:53:00Z" w:id="22">
        <w:r w:rsidDel="004E3C0C">
          <w:rPr>
            <w:rFonts w:ascii="Montserrat" w:hAnsi="Montserrat" w:eastAsia="Montserrat" w:cs="Montserrat"/>
            <w:sz w:val="24"/>
            <w:szCs w:val="24"/>
          </w:rPr>
          <w:delText>from Areas B, D, F, H, J,</w:delText>
        </w:r>
      </w:del>
      <w:ins w:author="Malia Kunst" w:date="2024-05-03T09:53:00Z" w:id="23">
        <w:r w:rsidR="004E3C0C">
          <w:rPr>
            <w:rFonts w:ascii="Montserrat" w:hAnsi="Montserrat" w:eastAsia="Montserrat" w:cs="Montserrat"/>
            <w:sz w:val="24"/>
            <w:szCs w:val="24"/>
          </w:rPr>
          <w:t>one</w:t>
        </w:r>
      </w:ins>
      <w:r>
        <w:rPr>
          <w:rFonts w:ascii="Montserrat" w:hAnsi="Montserrat" w:eastAsia="Montserrat" w:cs="Montserrat"/>
          <w:sz w:val="24"/>
          <w:szCs w:val="24"/>
        </w:rPr>
        <w:t xml:space="preserve"> and </w:t>
      </w:r>
      <w:ins w:author="Malia Kunst" w:date="2024-05-03T09:53:00Z" w:id="24">
        <w:r w:rsidR="004E3C0C">
          <w:rPr>
            <w:rFonts w:ascii="Montserrat" w:hAnsi="Montserrat" w:eastAsia="Montserrat" w:cs="Montserrat"/>
            <w:sz w:val="24"/>
            <w:szCs w:val="24"/>
          </w:rPr>
          <w:t>two</w:t>
        </w:r>
      </w:ins>
      <w:del w:author="Malia Kunst" w:date="2024-05-03T09:53:00Z" w:id="25">
        <w:r w:rsidDel="004E3C0C">
          <w:rPr>
            <w:rFonts w:ascii="Montserrat" w:hAnsi="Montserrat" w:eastAsia="Montserrat" w:cs="Montserrat"/>
            <w:sz w:val="24"/>
            <w:szCs w:val="24"/>
          </w:rPr>
          <w:delText>one</w:delText>
        </w:r>
      </w:del>
      <w:r>
        <w:rPr>
          <w:rFonts w:ascii="Montserrat" w:hAnsi="Montserrat" w:eastAsia="Montserrat" w:cs="Montserrat"/>
          <w:sz w:val="24"/>
          <w:szCs w:val="24"/>
        </w:rPr>
        <w:t xml:space="preserve"> Senator at Large position.</w:t>
      </w:r>
    </w:p>
    <w:p w:rsidR="00867770" w:rsidDel="004E3C0C" w:rsidRDefault="003020E8" w14:paraId="35EBA071" w14:textId="3BC16575">
      <w:pPr>
        <w:numPr>
          <w:ilvl w:val="2"/>
          <w:numId w:val="1"/>
        </w:numPr>
        <w:rPr>
          <w:del w:author="Malia Kunst" w:date="2024-05-03T09:53:00Z" w:id="26"/>
          <w:rFonts w:ascii="Montserrat" w:hAnsi="Montserrat" w:eastAsia="Montserrat" w:cs="Montserrat"/>
          <w:sz w:val="24"/>
          <w:szCs w:val="24"/>
        </w:rPr>
      </w:pPr>
      <w:del w:author="Malia Kunst" w:date="2024-05-03T09:53:00Z" w:id="27">
        <w:r w:rsidDel="004E3C0C">
          <w:rPr>
            <w:rFonts w:ascii="Montserrat" w:hAnsi="Montserrat" w:eastAsia="Montserrat" w:cs="Montserrat"/>
            <w:sz w:val="24"/>
            <w:szCs w:val="24"/>
          </w:rPr>
          <w:delText>Area B: Business Office, Receiving, Reprographics, VPI, VPSS, President’s Office, Public Relations</w:delText>
        </w:r>
      </w:del>
    </w:p>
    <w:p w:rsidR="00867770" w:rsidDel="004E3C0C" w:rsidRDefault="003020E8" w14:paraId="35EBA072" w14:textId="4EC50EE4">
      <w:pPr>
        <w:numPr>
          <w:ilvl w:val="2"/>
          <w:numId w:val="1"/>
        </w:numPr>
        <w:rPr>
          <w:del w:author="Malia Kunst" w:date="2024-05-03T09:53:00Z" w:id="28"/>
          <w:rFonts w:ascii="Montserrat" w:hAnsi="Montserrat" w:eastAsia="Montserrat" w:cs="Montserrat"/>
          <w:sz w:val="24"/>
          <w:szCs w:val="24"/>
        </w:rPr>
      </w:pPr>
      <w:del w:author="Malia Kunst" w:date="2024-05-03T09:53:00Z" w:id="29">
        <w:r w:rsidDel="004E3C0C">
          <w:rPr>
            <w:rFonts w:ascii="Montserrat" w:hAnsi="Montserrat" w:eastAsia="Montserrat" w:cs="Montserrat"/>
            <w:sz w:val="24"/>
            <w:szCs w:val="24"/>
          </w:rPr>
          <w:delText>Area D</w:delText>
        </w:r>
        <w:r w:rsidDel="004E3C0C">
          <w:rPr>
            <w:rFonts w:ascii="Montserrat" w:hAnsi="Montserrat" w:eastAsia="Montserrat" w:cs="Montserrat"/>
            <w:sz w:val="24"/>
            <w:szCs w:val="24"/>
          </w:rPr>
          <w:delText>: Bookstore &amp; Cafeteria</w:delText>
        </w:r>
      </w:del>
    </w:p>
    <w:p w:rsidR="00867770" w:rsidDel="004E3C0C" w:rsidRDefault="003020E8" w14:paraId="35EBA073" w14:textId="3AE3EF2D">
      <w:pPr>
        <w:numPr>
          <w:ilvl w:val="2"/>
          <w:numId w:val="1"/>
        </w:numPr>
        <w:rPr>
          <w:del w:author="Malia Kunst" w:date="2024-05-03T09:53:00Z" w:id="30"/>
          <w:rFonts w:ascii="Montserrat" w:hAnsi="Montserrat" w:eastAsia="Montserrat" w:cs="Montserrat"/>
          <w:sz w:val="24"/>
          <w:szCs w:val="24"/>
        </w:rPr>
      </w:pPr>
      <w:del w:author="Malia Kunst" w:date="2024-05-03T09:53:00Z" w:id="31">
        <w:r w:rsidDel="004E3C0C">
          <w:rPr>
            <w:rFonts w:ascii="Montserrat" w:hAnsi="Montserrat" w:eastAsia="Montserrat" w:cs="Montserrat"/>
            <w:sz w:val="24"/>
            <w:szCs w:val="24"/>
          </w:rPr>
          <w:delText>Area F: Career/Transfer Center, EOPS, Financial Aid, Job Placement, Matriculation</w:delText>
        </w:r>
      </w:del>
    </w:p>
    <w:p w:rsidR="00867770" w:rsidDel="004E3C0C" w:rsidRDefault="003020E8" w14:paraId="35EBA074" w14:textId="2BFB86D7">
      <w:pPr>
        <w:numPr>
          <w:ilvl w:val="2"/>
          <w:numId w:val="1"/>
        </w:numPr>
        <w:rPr>
          <w:del w:author="Malia Kunst" w:date="2024-05-03T09:53:00Z" w:id="32"/>
          <w:rFonts w:ascii="Montserrat" w:hAnsi="Montserrat" w:eastAsia="Montserrat" w:cs="Montserrat"/>
          <w:sz w:val="24"/>
          <w:szCs w:val="24"/>
        </w:rPr>
      </w:pPr>
      <w:del w:author="Malia Kunst" w:date="2024-05-03T09:53:00Z" w:id="33">
        <w:r w:rsidDel="004E3C0C">
          <w:rPr>
            <w:rFonts w:ascii="Montserrat" w:hAnsi="Montserrat" w:eastAsia="Montserrat" w:cs="Montserrat"/>
            <w:sz w:val="24"/>
            <w:szCs w:val="24"/>
          </w:rPr>
          <w:delText>Area H: ILC, Library, Web Design, ASC, Audio Visual, Instructional Computing, Admin. Computing</w:delText>
        </w:r>
      </w:del>
    </w:p>
    <w:p w:rsidR="00867770" w:rsidDel="004E3C0C" w:rsidRDefault="003020E8" w14:paraId="35EBA075" w14:textId="5C9AD9F3">
      <w:pPr>
        <w:numPr>
          <w:ilvl w:val="2"/>
          <w:numId w:val="1"/>
        </w:numPr>
        <w:rPr>
          <w:del w:author="Malia Kunst" w:date="2024-05-03T09:53:00Z" w:id="34"/>
          <w:rFonts w:ascii="Montserrat" w:hAnsi="Montserrat" w:eastAsia="Montserrat" w:cs="Montserrat"/>
          <w:sz w:val="24"/>
          <w:szCs w:val="24"/>
        </w:rPr>
      </w:pPr>
      <w:del w:author="Malia Kunst" w:date="2024-05-03T09:53:00Z" w:id="35">
        <w:r w:rsidDel="004E3C0C">
          <w:rPr>
            <w:rFonts w:ascii="Montserrat" w:hAnsi="Montserrat" w:eastAsia="Montserrat" w:cs="Montserrat"/>
            <w:sz w:val="24"/>
            <w:szCs w:val="24"/>
          </w:rPr>
          <w:delText>Area J: Aviation, Auto Tech, Diesel, Child Development, EMGM, Fire Technology</w:delText>
        </w:r>
      </w:del>
    </w:p>
    <w:p w:rsidR="00867770" w:rsidP="0D3DDBA8" w:rsidRDefault="004E3C0C" w14:paraId="35EBA076" w14:textId="3CB91C39" w14:noSpellErr="1">
      <w:pPr>
        <w:pStyle w:val="ListParagraph"/>
        <w:numPr>
          <w:ilvl w:val="0"/>
          <w:numId w:val="4"/>
        </w:numPr>
        <w:rPr>
          <w:ins w:author="Malia Kunst" w:date="2024-05-03T09:54:00Z" w:id="717520805"/>
          <w:rFonts w:ascii="Montserrat" w:hAnsi="Montserrat" w:eastAsia="Montserrat" w:cs="Montserrat"/>
          <w:sz w:val="24"/>
          <w:szCs w:val="24"/>
          <w:lang w:val="en-US"/>
        </w:rPr>
      </w:pPr>
      <w:ins w:author="Malia Kunst" w:date="2024-05-03T09:53:00Z" w:id="63924842">
        <w:r w:rsidRPr="0D3DDBA8" w:rsidR="004E3C0C">
          <w:rPr>
            <w:rFonts w:ascii="Montserrat" w:hAnsi="Montserrat" w:eastAsia="Montserrat" w:cs="Montserrat"/>
            <w:sz w:val="24"/>
            <w:szCs w:val="24"/>
            <w:lang w:val="en-US"/>
          </w:rPr>
          <w:t>Elected</w:t>
        </w:r>
        <w:r w:rsidRPr="0D3DDBA8" w:rsidR="004E3C0C">
          <w:rPr>
            <w:rFonts w:ascii="Montserrat" w:hAnsi="Montserrat" w:eastAsia="Montserrat" w:cs="Montserrat"/>
            <w:sz w:val="24"/>
            <w:szCs w:val="24"/>
            <w:lang w:val="en-US"/>
          </w:rPr>
          <w:t xml:space="preserve"> Senator</w:t>
        </w:r>
      </w:ins>
      <w:ins w:author="Malia Kunst" w:date="2024-05-03T09:54:00Z" w:id="518344934">
        <w:r w:rsidRPr="0D3DDBA8" w:rsidR="004E3C0C">
          <w:rPr>
            <w:rFonts w:ascii="Montserrat" w:hAnsi="Montserrat" w:eastAsia="Montserrat" w:cs="Montserrat"/>
            <w:sz w:val="24"/>
            <w:szCs w:val="24"/>
            <w:lang w:val="en-US"/>
          </w:rPr>
          <w:t xml:space="preserve">s will be assigned areas on campus to </w:t>
        </w:r>
        <w:r w:rsidRPr="0D3DDBA8" w:rsidR="004E3C0C">
          <w:rPr>
            <w:rFonts w:ascii="Montserrat" w:hAnsi="Montserrat" w:eastAsia="Montserrat" w:cs="Montserrat"/>
            <w:sz w:val="24"/>
            <w:szCs w:val="24"/>
            <w:lang w:val="en-US"/>
          </w:rPr>
          <w:t>represent</w:t>
        </w:r>
        <w:r w:rsidRPr="0D3DDBA8" w:rsidR="004E3C0C">
          <w:rPr>
            <w:rFonts w:ascii="Montserrat" w:hAnsi="Montserrat" w:eastAsia="Montserrat" w:cs="Montserrat"/>
            <w:sz w:val="24"/>
            <w:szCs w:val="24"/>
            <w:lang w:val="en-US"/>
          </w:rPr>
          <w:t xml:space="preserve">. </w:t>
        </w:r>
      </w:ins>
    </w:p>
    <w:p w:rsidR="004E3C0C" w:rsidP="004E3C0C" w:rsidRDefault="004E3C0C" w14:paraId="247C915F" w14:textId="4EB47E17">
      <w:pPr>
        <w:pStyle w:val="ListParagraph"/>
        <w:numPr>
          <w:ilvl w:val="1"/>
          <w:numId w:val="4"/>
        </w:numPr>
        <w:rPr>
          <w:ins w:author="Malia Kunst" w:date="2024-05-03T09:54:00Z" w:id="39"/>
          <w:rFonts w:ascii="Montserrat" w:hAnsi="Montserrat" w:eastAsia="Montserrat" w:cs="Montserrat"/>
          <w:sz w:val="24"/>
          <w:szCs w:val="24"/>
        </w:rPr>
      </w:pPr>
      <w:ins w:author="Malia Kunst" w:date="2024-05-03T09:54:00Z" w:id="40">
        <w:r>
          <w:rPr>
            <w:rFonts w:ascii="Montserrat" w:hAnsi="Montserrat" w:eastAsia="Montserrat" w:cs="Montserrat"/>
            <w:sz w:val="24"/>
            <w:szCs w:val="24"/>
          </w:rPr>
          <w:t xml:space="preserve">Area A – Campus Police/Parking, Facilities </w:t>
        </w:r>
      </w:ins>
    </w:p>
    <w:p w:rsidR="004E3C0C" w:rsidP="004E3C0C" w:rsidRDefault="004E3C0C" w14:paraId="7D562932" w14:textId="44E3C195">
      <w:pPr>
        <w:pStyle w:val="ListParagraph"/>
        <w:numPr>
          <w:ilvl w:val="1"/>
          <w:numId w:val="4"/>
        </w:numPr>
        <w:rPr>
          <w:ins w:author="Malia Kunst" w:date="2024-05-03T09:54:00Z" w:id="41"/>
          <w:rFonts w:ascii="Montserrat" w:hAnsi="Montserrat" w:eastAsia="Montserrat" w:cs="Montserrat"/>
          <w:sz w:val="24"/>
          <w:szCs w:val="24"/>
        </w:rPr>
      </w:pPr>
      <w:ins w:author="Malia Kunst" w:date="2024-05-03T09:54:00Z" w:id="42">
        <w:r>
          <w:rPr>
            <w:rFonts w:ascii="Montserrat" w:hAnsi="Montserrat" w:eastAsia="Montserrat" w:cs="Montserrat"/>
            <w:sz w:val="24"/>
            <w:szCs w:val="24"/>
          </w:rPr>
          <w:t xml:space="preserve">Area B – Business Office, Receiving, Reprographics, VPI, VPSS, President’s Office, Public Relations </w:t>
        </w:r>
      </w:ins>
    </w:p>
    <w:p w:rsidR="004E3C0C" w:rsidP="004E3C0C" w:rsidRDefault="004E3C0C" w14:paraId="70864A5E" w14:textId="18D0F530">
      <w:pPr>
        <w:pStyle w:val="ListParagraph"/>
        <w:numPr>
          <w:ilvl w:val="1"/>
          <w:numId w:val="4"/>
        </w:numPr>
        <w:rPr>
          <w:ins w:author="Malia Kunst" w:date="2024-05-03T09:55:00Z" w:id="43"/>
          <w:rFonts w:ascii="Montserrat" w:hAnsi="Montserrat" w:eastAsia="Montserrat" w:cs="Montserrat"/>
          <w:sz w:val="24"/>
          <w:szCs w:val="24"/>
        </w:rPr>
      </w:pPr>
      <w:ins w:author="Malia Kunst" w:date="2024-05-03T09:54:00Z" w:id="44">
        <w:r>
          <w:rPr>
            <w:rFonts w:ascii="Montserrat" w:hAnsi="Montserrat" w:eastAsia="Montserrat" w:cs="Montserrat"/>
            <w:sz w:val="24"/>
            <w:szCs w:val="24"/>
          </w:rPr>
          <w:t>Area C – Dean’s Offi</w:t>
        </w:r>
      </w:ins>
      <w:ins w:author="Malia Kunst" w:date="2024-05-03T09:55:00Z" w:id="45">
        <w:r>
          <w:rPr>
            <w:rFonts w:ascii="Montserrat" w:hAnsi="Montserrat" w:eastAsia="Montserrat" w:cs="Montserrat"/>
            <w:sz w:val="24"/>
            <w:szCs w:val="24"/>
          </w:rPr>
          <w:t>ce Personnel, Dept. Administrative Assistants</w:t>
        </w:r>
      </w:ins>
    </w:p>
    <w:p w:rsidR="004E3C0C" w:rsidP="004E3C0C" w:rsidRDefault="004E3C0C" w14:paraId="235AF593" w14:textId="00A4C5DF">
      <w:pPr>
        <w:pStyle w:val="ListParagraph"/>
        <w:numPr>
          <w:ilvl w:val="1"/>
          <w:numId w:val="4"/>
        </w:numPr>
        <w:rPr>
          <w:ins w:author="Malia Kunst" w:date="2024-05-03T09:55:00Z" w:id="46"/>
          <w:rFonts w:ascii="Montserrat" w:hAnsi="Montserrat" w:eastAsia="Montserrat" w:cs="Montserrat"/>
          <w:sz w:val="24"/>
          <w:szCs w:val="24"/>
        </w:rPr>
      </w:pPr>
      <w:ins w:author="Malia Kunst" w:date="2024-05-03T09:55:00Z" w:id="47">
        <w:r>
          <w:rPr>
            <w:rFonts w:ascii="Montserrat" w:hAnsi="Montserrat" w:eastAsia="Montserrat" w:cs="Montserrat"/>
            <w:sz w:val="24"/>
            <w:szCs w:val="24"/>
          </w:rPr>
          <w:t xml:space="preserve">Area D – Bookstore &amp; Cafeteria </w:t>
        </w:r>
      </w:ins>
    </w:p>
    <w:p w:rsidR="004E3C0C" w:rsidP="004E3C0C" w:rsidRDefault="004E3C0C" w14:paraId="751BAB86" w14:textId="77777777">
      <w:pPr>
        <w:pStyle w:val="ListParagraph"/>
        <w:numPr>
          <w:ilvl w:val="1"/>
          <w:numId w:val="4"/>
        </w:numPr>
        <w:rPr>
          <w:ins w:author="Malia Kunst" w:date="2024-05-03T09:56:00Z" w:id="48"/>
          <w:rFonts w:ascii="Montserrat" w:hAnsi="Montserrat" w:eastAsia="Montserrat" w:cs="Montserrat"/>
          <w:sz w:val="24"/>
          <w:szCs w:val="24"/>
        </w:rPr>
      </w:pPr>
      <w:ins w:author="Malia Kunst" w:date="2024-05-03T09:55:00Z" w:id="49">
        <w:r>
          <w:rPr>
            <w:rFonts w:ascii="Montserrat" w:hAnsi="Montserrat" w:eastAsia="Montserrat" w:cs="Montserrat"/>
            <w:sz w:val="24"/>
            <w:szCs w:val="24"/>
          </w:rPr>
          <w:t xml:space="preserve">Area E – Accounting, Admissions, Counseling, Dean-Student Affairs, DSPS, Evaluation, Veteran’s Affairs </w:t>
        </w:r>
      </w:ins>
    </w:p>
    <w:p w:rsidR="004E3C0C" w:rsidP="004E3C0C" w:rsidRDefault="004E3C0C" w14:paraId="7FE4F77B" w14:textId="77777777">
      <w:pPr>
        <w:pStyle w:val="ListParagraph"/>
        <w:numPr>
          <w:ilvl w:val="1"/>
          <w:numId w:val="4"/>
        </w:numPr>
        <w:rPr>
          <w:ins w:author="Malia Kunst" w:date="2024-05-03T09:56:00Z" w:id="50"/>
          <w:rFonts w:ascii="Montserrat" w:hAnsi="Montserrat" w:eastAsia="Montserrat" w:cs="Montserrat"/>
          <w:sz w:val="24"/>
          <w:szCs w:val="24"/>
        </w:rPr>
      </w:pPr>
      <w:ins w:author="Malia Kunst" w:date="2024-05-03T09:56:00Z" w:id="51">
        <w:r>
          <w:rPr>
            <w:rFonts w:ascii="Montserrat" w:hAnsi="Montserrat" w:eastAsia="Montserrat" w:cs="Montserrat"/>
            <w:sz w:val="24"/>
            <w:szCs w:val="24"/>
          </w:rPr>
          <w:t xml:space="preserve">Area F – Career/Transfer Center, EOPS, Financial Aid, Job Placement, Matriculation </w:t>
        </w:r>
      </w:ins>
    </w:p>
    <w:p w:rsidR="004E3C0C" w:rsidP="004E3C0C" w:rsidRDefault="004E3C0C" w14:paraId="5DC0052C" w14:textId="77777777">
      <w:pPr>
        <w:pStyle w:val="ListParagraph"/>
        <w:numPr>
          <w:ilvl w:val="1"/>
          <w:numId w:val="4"/>
        </w:numPr>
        <w:rPr>
          <w:ins w:author="Malia Kunst" w:date="2024-05-03T09:56:00Z" w:id="52"/>
          <w:rFonts w:ascii="Montserrat" w:hAnsi="Montserrat" w:eastAsia="Montserrat" w:cs="Montserrat"/>
          <w:sz w:val="24"/>
          <w:szCs w:val="24"/>
        </w:rPr>
      </w:pPr>
      <w:ins w:author="Malia Kunst" w:date="2024-05-03T09:56:00Z" w:id="53">
        <w:r>
          <w:rPr>
            <w:rFonts w:ascii="Montserrat" w:hAnsi="Montserrat" w:eastAsia="Montserrat" w:cs="Montserrat"/>
            <w:sz w:val="24"/>
            <w:szCs w:val="24"/>
          </w:rPr>
          <w:t xml:space="preserve">Area G – Liberal Arts, Math, Natural Sciences, Biological Sciences, Physical Sciences </w:t>
        </w:r>
      </w:ins>
    </w:p>
    <w:p w:rsidR="004E3C0C" w:rsidP="004E3C0C" w:rsidRDefault="004E3C0C" w14:paraId="6D7430F4" w14:textId="77777777">
      <w:pPr>
        <w:pStyle w:val="ListParagraph"/>
        <w:numPr>
          <w:ilvl w:val="1"/>
          <w:numId w:val="4"/>
        </w:numPr>
        <w:rPr>
          <w:ins w:author="Malia Kunst" w:date="2024-05-03T09:57:00Z" w:id="54"/>
          <w:rFonts w:ascii="Montserrat" w:hAnsi="Montserrat" w:eastAsia="Montserrat" w:cs="Montserrat"/>
          <w:sz w:val="24"/>
          <w:szCs w:val="24"/>
        </w:rPr>
      </w:pPr>
      <w:ins w:author="Malia Kunst" w:date="2024-05-03T09:56:00Z" w:id="55">
        <w:r>
          <w:rPr>
            <w:rFonts w:ascii="Montserrat" w:hAnsi="Montserrat" w:eastAsia="Montserrat" w:cs="Montserrat"/>
            <w:sz w:val="24"/>
            <w:szCs w:val="24"/>
          </w:rPr>
          <w:t>Area H – ILC, Library, Web D</w:t>
        </w:r>
      </w:ins>
      <w:ins w:author="Malia Kunst" w:date="2024-05-03T09:57:00Z" w:id="56">
        <w:r>
          <w:rPr>
            <w:rFonts w:ascii="Montserrat" w:hAnsi="Montserrat" w:eastAsia="Montserrat" w:cs="Montserrat"/>
            <w:sz w:val="24"/>
            <w:szCs w:val="24"/>
          </w:rPr>
          <w:t xml:space="preserve">esign, ASC, Audio Visual, Instructional Computing, Admin. Computing </w:t>
        </w:r>
      </w:ins>
    </w:p>
    <w:p w:rsidR="004E3C0C" w:rsidP="004E3C0C" w:rsidRDefault="004E3C0C" w14:paraId="5F540C5C" w14:textId="77777777">
      <w:pPr>
        <w:pStyle w:val="ListParagraph"/>
        <w:numPr>
          <w:ilvl w:val="1"/>
          <w:numId w:val="4"/>
        </w:numPr>
        <w:rPr>
          <w:ins w:author="Malia Kunst" w:date="2024-05-03T09:57:00Z" w:id="57"/>
          <w:rFonts w:ascii="Montserrat" w:hAnsi="Montserrat" w:eastAsia="Montserrat" w:cs="Montserrat"/>
          <w:sz w:val="24"/>
          <w:szCs w:val="24"/>
        </w:rPr>
      </w:pPr>
      <w:ins w:author="Malia Kunst" w:date="2024-05-03T09:57:00Z" w:id="58">
        <w:r>
          <w:rPr>
            <w:rFonts w:ascii="Montserrat" w:hAnsi="Montserrat" w:eastAsia="Montserrat" w:cs="Montserrat"/>
            <w:sz w:val="24"/>
            <w:szCs w:val="24"/>
          </w:rPr>
          <w:t>Area I – Assessment, Testing, Outreach, Health Center</w:t>
        </w:r>
      </w:ins>
    </w:p>
    <w:p w:rsidR="004E3C0C" w:rsidP="004E3C0C" w:rsidRDefault="004E3C0C" w14:paraId="2504B00F" w14:textId="77777777">
      <w:pPr>
        <w:pStyle w:val="ListParagraph"/>
        <w:numPr>
          <w:ilvl w:val="1"/>
          <w:numId w:val="4"/>
        </w:numPr>
        <w:rPr>
          <w:ins w:author="Malia Kunst" w:date="2024-05-03T09:57:00Z" w:id="59"/>
          <w:rFonts w:ascii="Montserrat" w:hAnsi="Montserrat" w:eastAsia="Montserrat" w:cs="Montserrat"/>
          <w:sz w:val="24"/>
          <w:szCs w:val="24"/>
        </w:rPr>
      </w:pPr>
      <w:ins w:author="Malia Kunst" w:date="2024-05-03T09:57:00Z" w:id="60">
        <w:r>
          <w:rPr>
            <w:rFonts w:ascii="Montserrat" w:hAnsi="Montserrat" w:eastAsia="Montserrat" w:cs="Montserrat"/>
            <w:sz w:val="24"/>
            <w:szCs w:val="24"/>
          </w:rPr>
          <w:t xml:space="preserve">Area J – Aviation, Auto Tech, Diesel, Child Development, EMGM, Fire Technology </w:t>
        </w:r>
      </w:ins>
    </w:p>
    <w:p w:rsidRPr="004E3C0C" w:rsidR="004E3C0C" w:rsidP="004E3C0C" w:rsidRDefault="004E3C0C" w14:paraId="4C47A167" w14:textId="3CB850EC">
      <w:pPr>
        <w:pStyle w:val="ListParagraph"/>
        <w:numPr>
          <w:ilvl w:val="1"/>
          <w:numId w:val="4"/>
        </w:numPr>
        <w:rPr>
          <w:rFonts w:ascii="Montserrat" w:hAnsi="Montserrat" w:eastAsia="Montserrat" w:cs="Montserrat"/>
          <w:sz w:val="24"/>
          <w:szCs w:val="24"/>
          <w:rPrChange w:author="Malia Kunst" w:date="2024-05-03T09:53:00Z" w:id="61">
            <w:rPr/>
          </w:rPrChange>
        </w:rPr>
        <w:pPrChange w:author="Malia Kunst" w:date="2024-05-03T09:54:00Z" w:id="62">
          <w:pPr>
            <w:ind w:left="2160"/>
          </w:pPr>
        </w:pPrChange>
      </w:pPr>
      <w:ins w:author="Malia Kunst" w:date="2024-05-03T09:57:00Z" w:id="63">
        <w:r>
          <w:rPr>
            <w:rFonts w:ascii="Montserrat" w:hAnsi="Montserrat" w:eastAsia="Montserrat" w:cs="Montserrat"/>
            <w:sz w:val="24"/>
            <w:szCs w:val="24"/>
          </w:rPr>
          <w:t>Area K – Hourglass Operations, Athlet</w:t>
        </w:r>
      </w:ins>
      <w:ins w:author="Malia Kunst" w:date="2024-05-03T09:58:00Z" w:id="64">
        <w:r>
          <w:rPr>
            <w:rFonts w:ascii="Montserrat" w:hAnsi="Montserrat" w:eastAsia="Montserrat" w:cs="Montserrat"/>
            <w:sz w:val="24"/>
            <w:szCs w:val="24"/>
          </w:rPr>
          <w:t xml:space="preserve">ics </w:t>
        </w:r>
      </w:ins>
      <w:ins w:author="Malia Kunst" w:date="2024-05-03T09:55:00Z" w:id="65">
        <w:r>
          <w:rPr>
            <w:rFonts w:ascii="Montserrat" w:hAnsi="Montserrat" w:eastAsia="Montserrat" w:cs="Montserrat"/>
            <w:sz w:val="24"/>
            <w:szCs w:val="24"/>
          </w:rPr>
          <w:t xml:space="preserve"> </w:t>
        </w:r>
      </w:ins>
    </w:p>
    <w:p w:rsidR="00867770" w:rsidP="0D3DDBA8" w:rsidRDefault="003020E8" w14:paraId="35EBA077" w14:textId="18F8F485" w14:noSpellErr="1">
      <w:pPr>
        <w:numPr>
          <w:ilvl w:val="0"/>
          <w:numId w:val="1"/>
        </w:numPr>
        <w:rPr>
          <w:rFonts w:ascii="Montserrat" w:hAnsi="Montserrat" w:eastAsia="Montserrat" w:cs="Montserrat"/>
          <w:sz w:val="24"/>
          <w:szCs w:val="24"/>
          <w:lang w:val="en-US"/>
        </w:rPr>
      </w:pPr>
      <w:r w:rsidRPr="0D3DDBA8" w:rsidR="003020E8">
        <w:rPr>
          <w:rFonts w:ascii="Montserrat" w:hAnsi="Montserrat" w:eastAsia="Montserrat" w:cs="Montserrat"/>
          <w:sz w:val="24"/>
          <w:szCs w:val="24"/>
          <w:lang w:val="en-US"/>
        </w:rPr>
        <w:t>D</w:t>
      </w:r>
      <w:r w:rsidRPr="0D3DDBA8" w:rsidR="003020E8">
        <w:rPr>
          <w:rFonts w:ascii="Montserrat" w:hAnsi="Montserrat" w:eastAsia="Montserrat" w:cs="Montserrat"/>
          <w:sz w:val="24"/>
          <w:szCs w:val="24"/>
          <w:lang w:val="en-US"/>
        </w:rPr>
        <w:t xml:space="preserve">uring </w:t>
      </w:r>
      <w:del w:author="Malia Kunst" w:date="2024-05-03T10:01:00Z" w:id="252232776">
        <w:r w:rsidRPr="0D3DDBA8" w:rsidDel="003020E8">
          <w:rPr>
            <w:rFonts w:ascii="Montserrat" w:hAnsi="Montserrat" w:eastAsia="Montserrat" w:cs="Montserrat"/>
            <w:sz w:val="24"/>
            <w:szCs w:val="24"/>
            <w:lang w:val="en-US"/>
          </w:rPr>
          <w:delText xml:space="preserve">the </w:delText>
        </w:r>
      </w:del>
      <w:r w:rsidRPr="0D3DDBA8" w:rsidR="003020E8">
        <w:rPr>
          <w:rFonts w:ascii="Montserrat" w:hAnsi="Montserrat" w:eastAsia="Montserrat" w:cs="Montserrat"/>
          <w:sz w:val="24"/>
          <w:szCs w:val="24"/>
          <w:lang w:val="en-US"/>
        </w:rPr>
        <w:t>March</w:t>
      </w:r>
      <w:del w:author="Malia Kunst" w:date="2024-05-03T10:01:00Z" w:id="1685184977">
        <w:r w:rsidRPr="0D3DDBA8" w:rsidDel="003020E8">
          <w:rPr>
            <w:rFonts w:ascii="Montserrat" w:hAnsi="Montserrat" w:eastAsia="Montserrat" w:cs="Montserrat"/>
            <w:sz w:val="24"/>
            <w:szCs w:val="24"/>
            <w:lang w:val="en-US"/>
          </w:rPr>
          <w:delText xml:space="preserve"> Classified Senate meeting</w:delText>
        </w:r>
      </w:del>
      <w:bookmarkStart w:name="_GoBack" w:id="68"/>
      <w:bookmarkEnd w:id="68"/>
      <w:r w:rsidRPr="0D3DDBA8" w:rsidR="003020E8">
        <w:rPr>
          <w:rFonts w:ascii="Montserrat" w:hAnsi="Montserrat" w:eastAsia="Montserrat" w:cs="Montserrat"/>
          <w:sz w:val="24"/>
          <w:szCs w:val="24"/>
          <w:lang w:val="en-US"/>
        </w:rPr>
        <w:t xml:space="preserve">: The Elections Committee will be appointed </w:t>
      </w:r>
      <w:r w:rsidRPr="0D3DDBA8" w:rsidR="003020E8">
        <w:rPr>
          <w:rFonts w:ascii="Montserrat" w:hAnsi="Montserrat" w:eastAsia="Montserrat" w:cs="Montserrat"/>
          <w:sz w:val="24"/>
          <w:szCs w:val="24"/>
          <w:lang w:val="en-US"/>
        </w:rPr>
        <w:t>in accordance with</w:t>
      </w:r>
      <w:r w:rsidRPr="0D3DDBA8" w:rsidR="003020E8">
        <w:rPr>
          <w:rFonts w:ascii="Montserrat" w:hAnsi="Montserrat" w:eastAsia="Montserrat" w:cs="Montserrat"/>
          <w:sz w:val="24"/>
          <w:szCs w:val="24"/>
          <w:lang w:val="en-US"/>
        </w:rPr>
        <w:t xml:space="preserve"> </w:t>
      </w:r>
      <w:del w:author="Malia Kunst" w:date="2024-05-03T09:58:00Z" w:id="2038401037">
        <w:r w:rsidRPr="0D3DDBA8" w:rsidDel="003020E8">
          <w:rPr>
            <w:rFonts w:ascii="Montserrat" w:hAnsi="Montserrat" w:eastAsia="Montserrat" w:cs="Montserrat"/>
            <w:sz w:val="24"/>
            <w:szCs w:val="24"/>
            <w:lang w:val="en-US"/>
          </w:rPr>
          <w:delText>section 10.7.a</w:delText>
        </w:r>
      </w:del>
      <w:ins w:author="Malia Kunst" w:date="2024-05-03T09:58:00Z" w:id="1892570720">
        <w:r w:rsidRPr="0D3DDBA8" w:rsidR="003020E8">
          <w:rPr>
            <w:rFonts w:ascii="Montserrat" w:hAnsi="Montserrat" w:eastAsia="Montserrat" w:cs="Montserrat"/>
            <w:sz w:val="24"/>
            <w:szCs w:val="24"/>
            <w:lang w:val="en-US"/>
          </w:rPr>
          <w:t>Article V</w:t>
        </w:r>
      </w:ins>
      <w:r w:rsidRPr="0D3DDBA8" w:rsidR="003020E8">
        <w:rPr>
          <w:rFonts w:ascii="Montserrat" w:hAnsi="Montserrat" w:eastAsia="Montserrat" w:cs="Montserrat"/>
          <w:sz w:val="24"/>
          <w:szCs w:val="24"/>
          <w:lang w:val="en-US"/>
        </w:rPr>
        <w:t xml:space="preserve"> of the Miramar Classified Senate Bylaws.</w:t>
      </w:r>
    </w:p>
    <w:p w:rsidR="003020E8" w:rsidRDefault="003020E8" w14:paraId="355D054F" w14:textId="77777777">
      <w:pPr>
        <w:numPr>
          <w:ilvl w:val="0"/>
          <w:numId w:val="1"/>
        </w:numPr>
        <w:rPr>
          <w:ins w:author="Malia Kunst" w:date="2024-05-03T09:59:00Z" w:id="71"/>
          <w:rFonts w:ascii="Montserrat" w:hAnsi="Montserrat" w:eastAsia="Montserrat" w:cs="Montserrat"/>
          <w:sz w:val="24"/>
          <w:szCs w:val="24"/>
        </w:rPr>
      </w:pPr>
      <w:del w:author="Malia Kunst" w:date="2024-05-03T09:58:00Z" w:id="72">
        <w:r w:rsidDel="003020E8">
          <w:rPr>
            <w:rFonts w:ascii="Montserrat" w:hAnsi="Montserrat" w:eastAsia="Montserrat" w:cs="Montserrat"/>
            <w:sz w:val="24"/>
            <w:szCs w:val="24"/>
          </w:rPr>
          <w:delText xml:space="preserve">First full week </w:delText>
        </w:r>
        <w:r w:rsidDel="003020E8">
          <w:rPr>
            <w:rFonts w:ascii="Montserrat" w:hAnsi="Montserrat" w:eastAsia="Montserrat" w:cs="Montserrat"/>
            <w:sz w:val="24"/>
            <w:szCs w:val="24"/>
          </w:rPr>
          <w:delText xml:space="preserve">of </w:delText>
        </w:r>
      </w:del>
      <w:ins w:author="Malia Kunst" w:date="2024-05-03T09:58:00Z" w:id="73">
        <w:r>
          <w:rPr>
            <w:rFonts w:ascii="Montserrat" w:hAnsi="Montserrat" w:eastAsia="Montserrat" w:cs="Montserrat"/>
            <w:sz w:val="24"/>
            <w:szCs w:val="24"/>
          </w:rPr>
          <w:t xml:space="preserve">During </w:t>
        </w:r>
      </w:ins>
      <w:r>
        <w:rPr>
          <w:rFonts w:ascii="Montserrat" w:hAnsi="Montserrat" w:eastAsia="Montserrat" w:cs="Montserrat"/>
          <w:sz w:val="24"/>
          <w:szCs w:val="24"/>
        </w:rPr>
        <w:t xml:space="preserve">April: </w:t>
      </w:r>
    </w:p>
    <w:p w:rsidR="00867770" w:rsidP="003020E8" w:rsidRDefault="003020E8" w14:paraId="35EBA078" w14:textId="3ED2BB02">
      <w:pPr>
        <w:numPr>
          <w:ilvl w:val="1"/>
          <w:numId w:val="1"/>
        </w:numPr>
        <w:rPr>
          <w:rFonts w:ascii="Montserrat" w:hAnsi="Montserrat" w:eastAsia="Montserrat" w:cs="Montserrat"/>
          <w:sz w:val="24"/>
          <w:szCs w:val="24"/>
        </w:rPr>
        <w:pPrChange w:author="Malia Kunst" w:date="2024-05-03T09:59:00Z" w:id="74">
          <w:pPr>
            <w:numPr>
              <w:numId w:val="1"/>
            </w:numPr>
            <w:ind w:left="720" w:hanging="360"/>
          </w:pPr>
        </w:pPrChange>
      </w:pPr>
      <w:r>
        <w:rPr>
          <w:rFonts w:ascii="Montserrat" w:hAnsi="Montserrat" w:eastAsia="Montserrat" w:cs="Montserrat"/>
          <w:sz w:val="24"/>
          <w:szCs w:val="24"/>
        </w:rPr>
        <w:t>The Election Committee will call for nominations.</w:t>
      </w:r>
    </w:p>
    <w:p w:rsidR="00867770" w:rsidP="0D3DDBA8" w:rsidRDefault="003020E8" w14:paraId="35EBA079" w14:textId="4CA16969" w14:noSpellErr="1">
      <w:pPr>
        <w:numPr>
          <w:ilvl w:val="1"/>
          <w:numId w:val="1"/>
        </w:numPr>
        <w:rPr>
          <w:rFonts w:ascii="Montserrat" w:hAnsi="Montserrat" w:eastAsia="Montserrat" w:cs="Montserrat"/>
          <w:sz w:val="24"/>
          <w:szCs w:val="24"/>
          <w:lang w:val="en-US"/>
        </w:rPr>
        <w:pPrChange w:author="Malia Kunst" w:date="2024-05-03T09:59:00Z" w:id="75">
          <w:pPr>
            <w:numPr>
              <w:ilvl w:val="0"/>
              <w:numId w:val="1"/>
            </w:numPr>
            <w:ind w:left="720" w:hanging="360"/>
          </w:pPr>
        </w:pPrChange>
      </w:pPr>
      <w:del w:author="Malia Kunst" w:date="2024-05-03T09:59:00Z" w:id="250214864">
        <w:r w:rsidRPr="0D3DDBA8" w:rsidDel="003020E8">
          <w:rPr>
            <w:rFonts w:ascii="Montserrat" w:hAnsi="Montserrat" w:eastAsia="Montserrat" w:cs="Montserrat"/>
            <w:sz w:val="24"/>
            <w:szCs w:val="24"/>
            <w:lang w:val="en-US"/>
          </w:rPr>
          <w:delText xml:space="preserve">Second full week of April: </w:delText>
        </w:r>
      </w:del>
      <w:r w:rsidRPr="0D3DDBA8" w:rsidR="003020E8">
        <w:rPr>
          <w:rFonts w:ascii="Montserrat" w:hAnsi="Montserrat" w:eastAsia="Montserrat" w:cs="Montserrat"/>
          <w:sz w:val="24"/>
          <w:szCs w:val="24"/>
          <w:lang w:val="en-US"/>
        </w:rPr>
        <w:t xml:space="preserve">The Election Committee will begin to confirm the eligibility, availability, and willingness of the nominees. </w:t>
      </w:r>
      <w:r w:rsidRPr="0D3DDBA8" w:rsidR="003020E8">
        <w:rPr>
          <w:rFonts w:ascii="Montserrat" w:hAnsi="Montserrat" w:eastAsia="Montserrat" w:cs="Montserrat"/>
          <w:sz w:val="24"/>
          <w:szCs w:val="24"/>
          <w:lang w:val="en-US"/>
        </w:rPr>
        <w:t>Verification of candidates will conclude by the last working</w:t>
      </w:r>
      <w:r w:rsidRPr="0D3DDBA8" w:rsidR="003020E8">
        <w:rPr>
          <w:rFonts w:ascii="Montserrat" w:hAnsi="Montserrat" w:eastAsia="Montserrat" w:cs="Montserrat"/>
          <w:sz w:val="24"/>
          <w:szCs w:val="24"/>
          <w:lang w:val="en-US"/>
        </w:rPr>
        <w:t xml:space="preserve"> Monday in the month of April.</w:t>
      </w:r>
      <w:r w:rsidRPr="0D3DDBA8" w:rsidR="003020E8">
        <w:rPr>
          <w:rFonts w:ascii="Montserrat" w:hAnsi="Montserrat" w:eastAsia="Montserrat" w:cs="Montserrat"/>
          <w:sz w:val="24"/>
          <w:szCs w:val="24"/>
          <w:lang w:val="en-US"/>
        </w:rPr>
        <w:t xml:space="preserve"> Once confirmed, the </w:t>
      </w:r>
      <w:r w:rsidRPr="0D3DDBA8" w:rsidR="003020E8">
        <w:rPr>
          <w:rFonts w:ascii="Montserrat" w:hAnsi="Montserrat" w:eastAsia="Montserrat" w:cs="Montserrat"/>
          <w:sz w:val="24"/>
          <w:szCs w:val="24"/>
          <w:lang w:val="en-US"/>
        </w:rPr>
        <w:t>committee will prepare the ballots and the chosen system(s) for voting.</w:t>
      </w:r>
    </w:p>
    <w:p w:rsidR="003020E8" w:rsidRDefault="003020E8" w14:paraId="4421BE04" w14:textId="77777777">
      <w:pPr>
        <w:numPr>
          <w:ilvl w:val="0"/>
          <w:numId w:val="1"/>
        </w:numPr>
        <w:rPr>
          <w:ins w:author="Malia Kunst" w:date="2024-05-03T09:59:00Z" w:id="77"/>
          <w:rFonts w:ascii="Montserrat" w:hAnsi="Montserrat" w:eastAsia="Montserrat" w:cs="Montserrat"/>
          <w:sz w:val="24"/>
          <w:szCs w:val="24"/>
        </w:rPr>
      </w:pPr>
      <w:del w:author="Malia Kunst" w:date="2024-05-03T09:59:00Z" w:id="78">
        <w:r w:rsidDel="003020E8">
          <w:rPr>
            <w:rFonts w:ascii="Montserrat" w:hAnsi="Montserrat" w:eastAsia="Montserrat" w:cs="Montserrat"/>
            <w:sz w:val="24"/>
            <w:szCs w:val="24"/>
          </w:rPr>
          <w:delText>First full week of</w:delText>
        </w:r>
      </w:del>
      <w:ins w:author="Malia Kunst" w:date="2024-05-03T09:59:00Z" w:id="79">
        <w:r>
          <w:rPr>
            <w:rFonts w:ascii="Montserrat" w:hAnsi="Montserrat" w:eastAsia="Montserrat" w:cs="Montserrat"/>
            <w:sz w:val="24"/>
            <w:szCs w:val="24"/>
          </w:rPr>
          <w:t>During</w:t>
        </w:r>
      </w:ins>
      <w:r>
        <w:rPr>
          <w:rFonts w:ascii="Montserrat" w:hAnsi="Montserrat" w:eastAsia="Montserrat" w:cs="Montserrat"/>
          <w:sz w:val="24"/>
          <w:szCs w:val="24"/>
        </w:rPr>
        <w:t xml:space="preserve"> May: </w:t>
      </w:r>
    </w:p>
    <w:p w:rsidR="00867770" w:rsidP="003020E8" w:rsidRDefault="003020E8" w14:paraId="35EBA07A" w14:textId="7F0D812E">
      <w:pPr>
        <w:numPr>
          <w:ilvl w:val="1"/>
          <w:numId w:val="1"/>
        </w:numPr>
        <w:rPr>
          <w:rFonts w:ascii="Montserrat" w:hAnsi="Montserrat" w:eastAsia="Montserrat" w:cs="Montserrat"/>
          <w:sz w:val="24"/>
          <w:szCs w:val="24"/>
        </w:rPr>
        <w:pPrChange w:author="Malia Kunst" w:date="2024-05-03T09:59:00Z" w:id="80">
          <w:pPr>
            <w:numPr>
              <w:numId w:val="1"/>
            </w:numPr>
            <w:ind w:left="720" w:hanging="360"/>
          </w:pPr>
        </w:pPrChange>
      </w:pPr>
      <w:r>
        <w:rPr>
          <w:rFonts w:ascii="Montserrat" w:hAnsi="Montserrat" w:eastAsia="Montserrat" w:cs="Montserrat"/>
          <w:sz w:val="24"/>
          <w:szCs w:val="24"/>
        </w:rPr>
        <w:t>Elections take place.</w:t>
      </w:r>
    </w:p>
    <w:p w:rsidR="00867770" w:rsidP="0D3DDBA8" w:rsidRDefault="003020E8" w14:paraId="35EBA07B" w14:textId="5D83867A" w14:noSpellErr="1">
      <w:pPr>
        <w:numPr>
          <w:ilvl w:val="1"/>
          <w:numId w:val="1"/>
        </w:numPr>
        <w:rPr>
          <w:rFonts w:ascii="Montserrat" w:hAnsi="Montserrat" w:eastAsia="Montserrat" w:cs="Montserrat"/>
          <w:sz w:val="24"/>
          <w:szCs w:val="24"/>
          <w:lang w:val="en-US"/>
        </w:rPr>
        <w:pPrChange w:author="Malia Kunst" w:date="2024-05-03T09:59:00Z" w:id="81">
          <w:pPr>
            <w:numPr>
              <w:ilvl w:val="0"/>
              <w:numId w:val="1"/>
            </w:numPr>
            <w:ind w:left="720" w:hanging="360"/>
          </w:pPr>
        </w:pPrChange>
      </w:pPr>
      <w:del w:author="Malia Kunst" w:date="2024-05-03T09:59:00Z" w:id="704092416">
        <w:r w:rsidRPr="0D3DDBA8" w:rsidDel="003020E8">
          <w:rPr>
            <w:rFonts w:ascii="Montserrat" w:hAnsi="Montserrat" w:eastAsia="Montserrat" w:cs="Montserrat"/>
            <w:sz w:val="24"/>
            <w:szCs w:val="24"/>
            <w:lang w:val="en-US"/>
          </w:rPr>
          <w:delText xml:space="preserve">Third week of May: </w:delText>
        </w:r>
      </w:del>
      <w:r w:rsidRPr="0D3DDBA8" w:rsidR="003020E8">
        <w:rPr>
          <w:rFonts w:ascii="Montserrat" w:hAnsi="Montserrat" w:eastAsia="Montserrat" w:cs="Montserrat"/>
          <w:sz w:val="24"/>
          <w:szCs w:val="24"/>
          <w:lang w:val="en-US"/>
        </w:rPr>
        <w:t xml:space="preserve">Results will be </w:t>
      </w:r>
      <w:r w:rsidRPr="0D3DDBA8" w:rsidR="003020E8">
        <w:rPr>
          <w:rFonts w:ascii="Montserrat" w:hAnsi="Montserrat" w:eastAsia="Montserrat" w:cs="Montserrat"/>
          <w:sz w:val="24"/>
          <w:szCs w:val="24"/>
          <w:lang w:val="en-US"/>
        </w:rPr>
        <w:t>tabulated</w:t>
      </w:r>
      <w:r w:rsidRPr="0D3DDBA8" w:rsidR="003020E8">
        <w:rPr>
          <w:rFonts w:ascii="Montserrat" w:hAnsi="Montserrat" w:eastAsia="Montserrat" w:cs="Montserrat"/>
          <w:sz w:val="24"/>
          <w:szCs w:val="24"/>
          <w:lang w:val="en-US"/>
        </w:rPr>
        <w:t xml:space="preserve"> and winners announced no later than the en</w:t>
      </w:r>
      <w:r w:rsidRPr="0D3DDBA8" w:rsidR="003020E8">
        <w:rPr>
          <w:rFonts w:ascii="Montserrat" w:hAnsi="Montserrat" w:eastAsia="Montserrat" w:cs="Montserrat"/>
          <w:sz w:val="24"/>
          <w:szCs w:val="24"/>
          <w:lang w:val="en-US"/>
        </w:rPr>
        <w:t>d of this week.</w:t>
      </w:r>
    </w:p>
    <w:p w:rsidR="00867770" w:rsidRDefault="003020E8" w14:paraId="35EBA07C" w14:textId="77777777">
      <w:pPr>
        <w:numPr>
          <w:ilvl w:val="0"/>
          <w:numId w:val="1"/>
        </w:numPr>
        <w:rPr>
          <w:rFonts w:ascii="Montserrat" w:hAnsi="Montserrat" w:eastAsia="Montserrat" w:cs="Montserrat"/>
          <w:sz w:val="24"/>
          <w:szCs w:val="24"/>
        </w:rPr>
      </w:pPr>
      <w:r>
        <w:rPr>
          <w:rFonts w:ascii="Montserrat" w:hAnsi="Montserrat" w:eastAsia="Montserrat" w:cs="Montserrat"/>
          <w:sz w:val="24"/>
          <w:szCs w:val="24"/>
        </w:rPr>
        <w:t>July 1: New Executive Officers and Senators take office.</w:t>
      </w:r>
    </w:p>
    <w:p w:rsidR="00867770" w:rsidRDefault="00867770" w14:paraId="35EBA07D" w14:textId="77777777">
      <w:pPr>
        <w:rPr>
          <w:rFonts w:ascii="Montserrat" w:hAnsi="Montserrat" w:eastAsia="Montserrat" w:cs="Montserrat"/>
          <w:sz w:val="24"/>
          <w:szCs w:val="24"/>
        </w:rPr>
      </w:pPr>
    </w:p>
    <w:p w:rsidR="00867770" w:rsidRDefault="003020E8" w14:paraId="35EBA07E" w14:textId="77777777">
      <w:pPr>
        <w:rPr>
          <w:rFonts w:ascii="Montserrat" w:hAnsi="Montserrat" w:eastAsia="Montserrat" w:cs="Montserrat"/>
          <w:b/>
          <w:sz w:val="24"/>
          <w:szCs w:val="24"/>
          <w:u w:val="single"/>
        </w:rPr>
      </w:pPr>
      <w:r>
        <w:rPr>
          <w:rFonts w:ascii="Montserrat" w:hAnsi="Montserrat" w:eastAsia="Montserrat" w:cs="Montserrat"/>
          <w:b/>
          <w:sz w:val="24"/>
          <w:szCs w:val="24"/>
          <w:u w:val="single"/>
        </w:rPr>
        <w:t>QUESTIONS AND CONCERNS</w:t>
      </w:r>
    </w:p>
    <w:p w:rsidR="00867770" w:rsidRDefault="00867770" w14:paraId="35EBA07F" w14:textId="77777777">
      <w:pPr>
        <w:rPr>
          <w:rFonts w:ascii="Montserrat" w:hAnsi="Montserrat" w:eastAsia="Montserrat" w:cs="Montserrat"/>
          <w:sz w:val="24"/>
          <w:szCs w:val="24"/>
        </w:rPr>
      </w:pPr>
    </w:p>
    <w:p w:rsidR="00867770" w:rsidP="0D3DDBA8" w:rsidRDefault="003020E8" w14:paraId="35EBA080" w14:textId="77777777" w14:noSpellErr="1">
      <w:pPr>
        <w:numPr>
          <w:ilvl w:val="0"/>
          <w:numId w:val="3"/>
        </w:numPr>
        <w:rPr>
          <w:rFonts w:ascii="Montserrat" w:hAnsi="Montserrat" w:eastAsia="Montserrat" w:cs="Montserrat"/>
          <w:sz w:val="24"/>
          <w:szCs w:val="24"/>
          <w:lang w:val="en-US"/>
        </w:rPr>
      </w:pPr>
      <w:r w:rsidRPr="0D3DDBA8" w:rsidR="003020E8">
        <w:rPr>
          <w:rFonts w:ascii="Montserrat" w:hAnsi="Montserrat" w:eastAsia="Montserrat" w:cs="Montserrat"/>
          <w:sz w:val="24"/>
          <w:szCs w:val="24"/>
          <w:lang w:val="en-US"/>
        </w:rPr>
        <w:t xml:space="preserve">To </w:t>
      </w:r>
      <w:r w:rsidRPr="0D3DDBA8" w:rsidR="003020E8">
        <w:rPr>
          <w:rFonts w:ascii="Montserrat" w:hAnsi="Montserrat" w:eastAsia="Montserrat" w:cs="Montserrat"/>
          <w:sz w:val="24"/>
          <w:szCs w:val="24"/>
          <w:lang w:val="en-US"/>
        </w:rPr>
        <w:t>maintain</w:t>
      </w:r>
      <w:r w:rsidRPr="0D3DDBA8" w:rsidR="003020E8">
        <w:rPr>
          <w:rFonts w:ascii="Montserrat" w:hAnsi="Montserrat" w:eastAsia="Montserrat" w:cs="Montserrat"/>
          <w:sz w:val="24"/>
          <w:szCs w:val="24"/>
          <w:lang w:val="en-US"/>
        </w:rPr>
        <w:t xml:space="preserve"> the integrity of the </w:t>
      </w:r>
      <w:r w:rsidRPr="0D3DDBA8" w:rsidR="003020E8">
        <w:rPr>
          <w:rFonts w:ascii="Montserrat" w:hAnsi="Montserrat" w:eastAsia="Montserrat" w:cs="Montserrat"/>
          <w:sz w:val="24"/>
          <w:szCs w:val="24"/>
          <w:lang w:val="en-US"/>
        </w:rPr>
        <w:t>elections</w:t>
      </w:r>
      <w:r w:rsidRPr="0D3DDBA8" w:rsidR="003020E8">
        <w:rPr>
          <w:rFonts w:ascii="Montserrat" w:hAnsi="Montserrat" w:eastAsia="Montserrat" w:cs="Montserrat"/>
          <w:sz w:val="24"/>
          <w:szCs w:val="24"/>
          <w:lang w:val="en-US"/>
        </w:rPr>
        <w:t xml:space="preserve"> process, any questions or concerns about the candidates, procedures, voting process, or results should be directed to the Elections Committee </w:t>
      </w:r>
      <w:r w:rsidRPr="0D3DDBA8" w:rsidR="003020E8">
        <w:rPr>
          <w:rFonts w:ascii="Montserrat" w:hAnsi="Montserrat" w:eastAsia="Montserrat" w:cs="Montserrat"/>
          <w:b w:val="1"/>
          <w:bCs w:val="1"/>
          <w:sz w:val="24"/>
          <w:szCs w:val="24"/>
          <w:lang w:val="en-US"/>
        </w:rPr>
        <w:t>only</w:t>
      </w:r>
      <w:r w:rsidRPr="0D3DDBA8" w:rsidR="003020E8">
        <w:rPr>
          <w:rFonts w:ascii="Montserrat" w:hAnsi="Montserrat" w:eastAsia="Montserrat" w:cs="Montserrat"/>
          <w:sz w:val="24"/>
          <w:szCs w:val="24"/>
          <w:lang w:val="en-US"/>
        </w:rPr>
        <w:t>.</w:t>
      </w:r>
    </w:p>
    <w:p w:rsidR="00867770" w:rsidRDefault="00867770" w14:paraId="35EBA081" w14:textId="77777777">
      <w:pPr>
        <w:rPr>
          <w:rFonts w:ascii="Montserrat" w:hAnsi="Montserrat" w:eastAsia="Montserrat" w:cs="Montserrat"/>
          <w:sz w:val="24"/>
          <w:szCs w:val="24"/>
        </w:rPr>
      </w:pPr>
    </w:p>
    <w:p w:rsidR="00867770" w:rsidRDefault="00867770" w14:paraId="35EBA082" w14:textId="77777777">
      <w:pPr>
        <w:rPr>
          <w:rFonts w:ascii="Montserrat" w:hAnsi="Montserrat" w:eastAsia="Montserrat" w:cs="Montserrat"/>
          <w:sz w:val="24"/>
          <w:szCs w:val="24"/>
        </w:rPr>
      </w:pPr>
    </w:p>
    <w:sectPr w:rsidR="00867770">
      <w:footerReference w:type="default" r:id="rId7"/>
      <w:pgSz w:w="12240" w:h="15840" w:orient="portrait"/>
      <w:pgMar w:top="1440" w:right="1440" w:bottom="1440" w:left="1440" w:header="720" w:footer="1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020E8" w14:paraId="35EBA08B" w14:textId="77777777">
      <w:pPr>
        <w:spacing w:line="240" w:lineRule="auto"/>
      </w:pPr>
      <w:r>
        <w:separator/>
      </w:r>
    </w:p>
  </w:endnote>
  <w:endnote w:type="continuationSeparator" w:id="0">
    <w:p w:rsidR="00000000" w:rsidRDefault="003020E8" w14:paraId="35EBA08D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770" w:rsidRDefault="003020E8" w14:paraId="35EBA083" w14:textId="2A7C9089">
    <w:pPr>
      <w:jc w:val="right"/>
      <w:rPr>
        <w:rFonts w:ascii="Montserrat" w:hAnsi="Montserrat" w:eastAsia="Montserrat" w:cs="Montserrat"/>
        <w:sz w:val="16"/>
        <w:szCs w:val="16"/>
      </w:rPr>
    </w:pPr>
    <w:r>
      <w:rPr>
        <w:rFonts w:ascii="Montserrat" w:hAnsi="Montserrat" w:eastAsia="Montserrat" w:cs="Montserrat"/>
        <w:sz w:val="16"/>
        <w:szCs w:val="16"/>
      </w:rPr>
      <w:t>Miramar College Classified Senate Elections Procedure</w:t>
    </w:r>
    <w:r>
      <w:rPr>
        <w:rFonts w:ascii="Montserrat" w:hAnsi="Montserrat" w:eastAsia="Montserrat" w:cs="Montserrat"/>
        <w:sz w:val="16"/>
        <w:szCs w:val="16"/>
      </w:rPr>
      <w:tab/>
    </w:r>
    <w:r>
      <w:rPr>
        <w:rFonts w:ascii="Montserrat" w:hAnsi="Montserrat" w:eastAsia="Montserrat" w:cs="Montserrat"/>
        <w:sz w:val="16"/>
        <w:szCs w:val="16"/>
      </w:rPr>
      <w:tab/>
    </w:r>
    <w:r>
      <w:rPr>
        <w:rFonts w:ascii="Montserrat" w:hAnsi="Montserrat" w:eastAsia="Montserrat" w:cs="Montserrat"/>
        <w:sz w:val="16"/>
        <w:szCs w:val="16"/>
      </w:rPr>
      <w:tab/>
    </w:r>
    <w:r>
      <w:rPr>
        <w:rFonts w:ascii="Montserrat" w:hAnsi="Montserrat" w:eastAsia="Montserrat" w:cs="Montserrat"/>
        <w:sz w:val="16"/>
        <w:szCs w:val="16"/>
      </w:rPr>
      <w:tab/>
    </w:r>
    <w:r>
      <w:rPr>
        <w:rFonts w:ascii="Montserrat" w:hAnsi="Montserrat" w:eastAsia="Montserrat" w:cs="Montserrat"/>
        <w:sz w:val="16"/>
        <w:szCs w:val="16"/>
      </w:rPr>
      <w:t xml:space="preserve">Revised: </w:t>
    </w:r>
    <w:del w:author="Malia Kunst" w:date="2024-05-03T09:50:00Z" w:id="83">
      <w:r w:rsidDel="004E3C0C">
        <w:rPr>
          <w:rFonts w:ascii="Montserrat" w:hAnsi="Montserrat" w:eastAsia="Montserrat" w:cs="Montserrat"/>
          <w:sz w:val="16"/>
          <w:szCs w:val="16"/>
        </w:rPr>
        <w:delText>June 2, 2021</w:delText>
      </w:r>
    </w:del>
    <w:ins w:author="Malia Kunst" w:date="2024-05-03T09:50:00Z" w:id="84">
      <w:r w:rsidR="004E3C0C">
        <w:rPr>
          <w:rFonts w:ascii="Montserrat" w:hAnsi="Montserrat" w:eastAsia="Montserrat" w:cs="Montserrat"/>
          <w:sz w:val="16"/>
          <w:szCs w:val="16"/>
        </w:rPr>
        <w:t>May 3, 2024</w:t>
      </w:r>
    </w:ins>
  </w:p>
  <w:p w:rsidR="00867770" w:rsidRDefault="003020E8" w14:paraId="35EBA084" w14:textId="5FE2B407">
    <w:pPr>
      <w:ind w:firstLine="720"/>
      <w:jc w:val="right"/>
      <w:rPr>
        <w:rFonts w:ascii="Montserrat" w:hAnsi="Montserrat" w:eastAsia="Montserrat" w:cs="Montserrat"/>
        <w:sz w:val="16"/>
        <w:szCs w:val="16"/>
      </w:rPr>
    </w:pPr>
    <w:r>
      <w:rPr>
        <w:rFonts w:ascii="Montserrat" w:hAnsi="Montserrat" w:eastAsia="Montserrat" w:cs="Montserrat"/>
        <w:sz w:val="16"/>
        <w:szCs w:val="16"/>
      </w:rPr>
      <w:t xml:space="preserve">Page </w:t>
    </w:r>
    <w:r>
      <w:rPr>
        <w:rFonts w:ascii="Montserrat" w:hAnsi="Montserrat" w:eastAsia="Montserrat" w:cs="Montserrat"/>
        <w:sz w:val="16"/>
        <w:szCs w:val="16"/>
      </w:rPr>
      <w:fldChar w:fldCharType="begin"/>
    </w:r>
    <w:r>
      <w:rPr>
        <w:rFonts w:ascii="Montserrat" w:hAnsi="Montserrat" w:eastAsia="Montserrat" w:cs="Montserrat"/>
        <w:sz w:val="16"/>
        <w:szCs w:val="16"/>
      </w:rPr>
      <w:instrText>PAGE</w:instrText>
    </w:r>
    <w:r w:rsidR="00DC71D8">
      <w:rPr>
        <w:rFonts w:ascii="Montserrat" w:hAnsi="Montserrat" w:eastAsia="Montserrat" w:cs="Montserrat"/>
        <w:sz w:val="16"/>
        <w:szCs w:val="16"/>
      </w:rPr>
      <w:fldChar w:fldCharType="separate"/>
    </w:r>
    <w:r w:rsidR="00DC71D8">
      <w:rPr>
        <w:rFonts w:ascii="Montserrat" w:hAnsi="Montserrat" w:eastAsia="Montserrat" w:cs="Montserrat"/>
        <w:noProof/>
        <w:sz w:val="16"/>
        <w:szCs w:val="16"/>
      </w:rPr>
      <w:t>1</w:t>
    </w:r>
    <w:r>
      <w:rPr>
        <w:rFonts w:ascii="Montserrat" w:hAnsi="Montserrat" w:eastAsia="Montserrat" w:cs="Montserrat"/>
        <w:sz w:val="16"/>
        <w:szCs w:val="16"/>
      </w:rPr>
      <w:fldChar w:fldCharType="end"/>
    </w:r>
  </w:p>
  <w:p w:rsidR="00867770" w:rsidRDefault="00867770" w14:paraId="35EBA085" w14:textId="77777777"/>
  <w:p w:rsidR="00867770" w:rsidRDefault="00867770" w14:paraId="35EBA086" w14:textId="77777777">
    <w:pPr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020E8" w14:paraId="35EBA087" w14:textId="77777777">
      <w:pPr>
        <w:spacing w:line="240" w:lineRule="auto"/>
      </w:pPr>
      <w:r>
        <w:separator/>
      </w:r>
    </w:p>
  </w:footnote>
  <w:footnote w:type="continuationSeparator" w:id="0">
    <w:p w:rsidR="00000000" w:rsidRDefault="003020E8" w14:paraId="35EBA089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362B1"/>
    <w:multiLevelType w:val="multilevel"/>
    <w:tmpl w:val="F9B64F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730419"/>
    <w:multiLevelType w:val="multilevel"/>
    <w:tmpl w:val="AF5602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A73EE2"/>
    <w:multiLevelType w:val="multilevel"/>
    <w:tmpl w:val="AF5602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E82482F"/>
    <w:multiLevelType w:val="multilevel"/>
    <w:tmpl w:val="EABE26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lia Kunst">
    <w15:presenceInfo w15:providerId="AD" w15:userId="S-1-5-21-3228458905-78775010-4038741313-58043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tru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770"/>
    <w:rsid w:val="003020E8"/>
    <w:rsid w:val="004E3C0C"/>
    <w:rsid w:val="00867770"/>
    <w:rsid w:val="00DC71D8"/>
    <w:rsid w:val="0D3DDBA8"/>
    <w:rsid w:val="623DE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BA05A"/>
  <w15:docId w15:val="{C8383BA9-4043-4A10-8275-A9AAD2FFEF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E3C0C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3C0C"/>
  </w:style>
  <w:style w:type="paragraph" w:styleId="Footer">
    <w:name w:val="footer"/>
    <w:basedOn w:val="Normal"/>
    <w:link w:val="FooterChar"/>
    <w:uiPriority w:val="99"/>
    <w:unhideWhenUsed/>
    <w:rsid w:val="004E3C0C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3C0C"/>
  </w:style>
  <w:style w:type="paragraph" w:styleId="ListParagraph">
    <w:name w:val="List Paragraph"/>
    <w:basedOn w:val="Normal"/>
    <w:uiPriority w:val="34"/>
    <w:qFormat/>
    <w:rsid w:val="004E3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C0C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E3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microsoft.com/office/2011/relationships/people" Target="peop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Malia Kunst</lastModifiedBy>
  <revision>4</revision>
  <dcterms:created xsi:type="dcterms:W3CDTF">2024-05-03T16:38:00.0000000Z</dcterms:created>
  <dcterms:modified xsi:type="dcterms:W3CDTF">2024-05-03T17:17:25.2494967Z</dcterms:modified>
</coreProperties>
</file>