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3AE9B" w14:textId="0A22508A" w:rsidR="00464C8E" w:rsidRPr="00464C8E" w:rsidRDefault="00464C8E" w:rsidP="00464C8E">
      <w:pPr>
        <w:pStyle w:val="Header"/>
        <w:jc w:val="center"/>
        <w:rPr>
          <w:b/>
        </w:rPr>
      </w:pPr>
      <w:r w:rsidRPr="00464C8E">
        <w:rPr>
          <w:b/>
          <w:highlight w:val="yellow"/>
        </w:rPr>
        <w:t xml:space="preserve">Submit your proxy form, </w:t>
      </w:r>
      <w:hyperlink r:id="rId11" w:history="1">
        <w:r w:rsidRPr="00464C8E">
          <w:rPr>
            <w:rStyle w:val="Hyperlink"/>
            <w:b/>
            <w:highlight w:val="yellow"/>
          </w:rPr>
          <w:t>here</w:t>
        </w:r>
      </w:hyperlink>
      <w:r w:rsidRPr="00464C8E">
        <w:rPr>
          <w:b/>
          <w:highlight w:val="yellow"/>
        </w:rPr>
        <w:t>.</w:t>
      </w:r>
    </w:p>
    <w:p w14:paraId="1FEB3D56" w14:textId="46C39AE5" w:rsidR="00AB3797" w:rsidRDefault="00935524" w:rsidP="00AB3797">
      <w:pPr>
        <w:pStyle w:val="BodyText"/>
        <w:ind w:left="0"/>
        <w:jc w:val="center"/>
        <w:rPr>
          <w:b/>
          <w:bCs/>
          <w:sz w:val="28"/>
          <w:szCs w:val="28"/>
        </w:rPr>
      </w:pPr>
      <w:r>
        <w:rPr>
          <w:b/>
          <w:bCs/>
          <w:sz w:val="28"/>
          <w:szCs w:val="28"/>
        </w:rPr>
        <w:t>College Council</w:t>
      </w:r>
      <w:r w:rsidR="00AB3797" w:rsidRPr="009B7B8F">
        <w:rPr>
          <w:b/>
          <w:bCs/>
          <w:sz w:val="28"/>
          <w:szCs w:val="28"/>
        </w:rPr>
        <w:t xml:space="preserve"> Meeting </w:t>
      </w:r>
      <w:r w:rsidR="00370969">
        <w:rPr>
          <w:b/>
          <w:bCs/>
          <w:sz w:val="28"/>
          <w:szCs w:val="28"/>
        </w:rPr>
        <w:t>Minutes</w:t>
      </w:r>
    </w:p>
    <w:p w14:paraId="1E9CCE42" w14:textId="77777777" w:rsidR="00AB3797" w:rsidRPr="009B7B8F" w:rsidRDefault="00AB3797" w:rsidP="00AB3797">
      <w:pPr>
        <w:pStyle w:val="BodyText"/>
        <w:ind w:left="0"/>
        <w:jc w:val="center"/>
        <w:rPr>
          <w:b/>
          <w:bCs/>
          <w:sz w:val="28"/>
          <w:szCs w:val="28"/>
        </w:rPr>
      </w:pPr>
      <w:r w:rsidRPr="009B7B8F">
        <w:rPr>
          <w:b/>
          <w:bCs/>
          <w:sz w:val="28"/>
          <w:szCs w:val="28"/>
        </w:rPr>
        <w:t>San Diego Miramar College</w:t>
      </w:r>
    </w:p>
    <w:p w14:paraId="00A16E6E" w14:textId="62981410" w:rsidR="00AB3797" w:rsidRDefault="00FE4531" w:rsidP="00AB3797">
      <w:pPr>
        <w:ind w:left="2160" w:right="2702" w:firstLine="720"/>
        <w:jc w:val="center"/>
        <w:rPr>
          <w:b/>
          <w:sz w:val="20"/>
        </w:rPr>
      </w:pPr>
      <w:r>
        <w:rPr>
          <w:b/>
          <w:sz w:val="20"/>
        </w:rPr>
        <w:t>4/9</w:t>
      </w:r>
      <w:r w:rsidR="00553201">
        <w:rPr>
          <w:b/>
          <w:sz w:val="20"/>
        </w:rPr>
        <w:t>/24</w:t>
      </w:r>
      <w:r w:rsidR="00AB3797">
        <w:rPr>
          <w:b/>
          <w:sz w:val="20"/>
        </w:rPr>
        <w:t xml:space="preserve"> ● </w:t>
      </w:r>
      <w:r w:rsidR="00AB5EF1">
        <w:rPr>
          <w:b/>
          <w:sz w:val="20"/>
        </w:rPr>
        <w:t>L-108/</w:t>
      </w:r>
      <w:hyperlink r:id="rId12" w:history="1">
        <w:r w:rsidR="00935524" w:rsidRPr="00205259">
          <w:rPr>
            <w:rStyle w:val="Hyperlink"/>
            <w:b/>
            <w:sz w:val="20"/>
          </w:rPr>
          <w:t>Zoom</w:t>
        </w:r>
      </w:hyperlink>
      <w:r w:rsidR="00AB3797">
        <w:rPr>
          <w:b/>
          <w:sz w:val="20"/>
        </w:rPr>
        <w:t xml:space="preserve"> ● </w:t>
      </w:r>
      <w:r w:rsidR="00935524">
        <w:rPr>
          <w:b/>
          <w:sz w:val="20"/>
        </w:rPr>
        <w:t xml:space="preserve">1:00 pm – </w:t>
      </w:r>
      <w:r w:rsidR="00AB5EF1">
        <w:rPr>
          <w:b/>
          <w:sz w:val="20"/>
        </w:rPr>
        <w:t>2</w:t>
      </w:r>
      <w:r w:rsidR="00935524">
        <w:rPr>
          <w:b/>
          <w:sz w:val="20"/>
        </w:rPr>
        <w:t>:</w:t>
      </w:r>
      <w:r w:rsidR="00AB5EF1">
        <w:rPr>
          <w:b/>
          <w:sz w:val="20"/>
        </w:rPr>
        <w:t>3</w:t>
      </w:r>
      <w:r w:rsidR="00935524">
        <w:rPr>
          <w:b/>
          <w:sz w:val="20"/>
        </w:rPr>
        <w:t>0 pm</w:t>
      </w:r>
    </w:p>
    <w:p w14:paraId="4C162B21" w14:textId="77777777" w:rsidR="00AB3797" w:rsidRDefault="00AB3797" w:rsidP="00AB3797">
      <w:pPr>
        <w:pStyle w:val="BodyText"/>
        <w:ind w:left="0"/>
        <w:rPr>
          <w:b/>
          <w:sz w:val="20"/>
        </w:rPr>
      </w:pPr>
      <w:r>
        <w:rPr>
          <w:noProof/>
        </w:rPr>
        <mc:AlternateContent>
          <mc:Choice Requires="wpg">
            <w:drawing>
              <wp:anchor distT="0" distB="0" distL="114300" distR="114300" simplePos="0" relativeHeight="251659264" behindDoc="0" locked="0" layoutInCell="1" allowOverlap="1" wp14:anchorId="30C19866" wp14:editId="0E0055CD">
                <wp:simplePos x="0" y="0"/>
                <wp:positionH relativeFrom="margin">
                  <wp:align>center</wp:align>
                </wp:positionH>
                <wp:positionV relativeFrom="paragraph">
                  <wp:posOffset>96520</wp:posOffset>
                </wp:positionV>
                <wp:extent cx="6544310" cy="98425"/>
                <wp:effectExtent l="0" t="0" r="889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4310" cy="98425"/>
                          <a:chOff x="1867" y="353"/>
                          <a:chExt cx="10306" cy="155"/>
                        </a:xfrm>
                      </wpg:grpSpPr>
                      <pic:pic xmlns:pic="http://schemas.openxmlformats.org/drawingml/2006/picture">
                        <pic:nvPicPr>
                          <pic:cNvPr id="59"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67" y="352"/>
                            <a:ext cx="1030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39"/>
                        <wps:cNvCnPr>
                          <a:cxnSpLocks noChangeShapeType="1"/>
                        </wps:cNvCnPr>
                        <wps:spPr bwMode="auto">
                          <a:xfrm>
                            <a:off x="1920" y="411"/>
                            <a:ext cx="10215" cy="0"/>
                          </a:xfrm>
                          <a:prstGeom prst="line">
                            <a:avLst/>
                          </a:prstGeom>
                          <a:noFill/>
                          <a:ln w="25400">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FA377" id="Group 38" o:spid="_x0000_s1026" style="position:absolute;margin-left:0;margin-top:7.6pt;width:515.3pt;height:7.75pt;z-index:251659264;mso-position-horizontal:center;mso-position-horizontal-relative:margin" coordorigin="1867,353" coordsize="10306,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867;top:352;width:1030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">
                  <v:imagedata r:id="rId14" o:title=""/>
                </v:shape>
                <v:line id="Line 39" o:spid="_x0000_s1028" style="position:absolute;visibility:visible;mso-wrap-style:square" from="1920,411" to="1213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" strokecolor="#4f81bc" strokeweight="2pt"/>
                <w10:wrap anchorx="margin"/>
              </v:group>
            </w:pict>
          </mc:Fallback>
        </mc:AlternateContent>
      </w:r>
    </w:p>
    <w:p w14:paraId="7E904CDB" w14:textId="77777777" w:rsidR="00462AFF" w:rsidRDefault="00462AFF" w:rsidP="00462AFF">
      <w:pPr>
        <w:rPr>
          <w:b/>
          <w:sz w:val="20"/>
        </w:rPr>
      </w:pPr>
    </w:p>
    <w:p w14:paraId="7AB80BDA" w14:textId="6BDC5406" w:rsidR="00462AFF" w:rsidRPr="00462AFF" w:rsidRDefault="00462AFF" w:rsidP="00462AFF">
      <w:pPr>
        <w:rPr>
          <w:sz w:val="20"/>
        </w:rPr>
      </w:pPr>
      <w:r>
        <w:rPr>
          <w:b/>
          <w:sz w:val="20"/>
        </w:rPr>
        <w:t xml:space="preserve">Co-Chair: </w:t>
      </w:r>
      <w:r w:rsidRPr="00462AFF">
        <w:rPr>
          <w:sz w:val="20"/>
        </w:rPr>
        <w:t xml:space="preserve">Wesley Lundburg, College President (non-voting) </w:t>
      </w:r>
    </w:p>
    <w:p w14:paraId="267D1C1C" w14:textId="77777777" w:rsidR="00462AFF" w:rsidRDefault="00462AFF" w:rsidP="00462AFF">
      <w:pPr>
        <w:rPr>
          <w:b/>
          <w:sz w:val="20"/>
        </w:rPr>
      </w:pPr>
      <w:r>
        <w:rPr>
          <w:b/>
          <w:sz w:val="20"/>
        </w:rPr>
        <w:t xml:space="preserve">Co-Chair: </w:t>
      </w:r>
      <w:r w:rsidRPr="00462AFF">
        <w:rPr>
          <w:sz w:val="20"/>
        </w:rPr>
        <w:t xml:space="preserve">Saigeldeep Ghotra, Constituency member from faculty, classified professionals, or students. </w:t>
      </w:r>
    </w:p>
    <w:p w14:paraId="41A0B3DB" w14:textId="0CFECFF8" w:rsidR="00462AFF" w:rsidRDefault="00462AFF" w:rsidP="00462AFF">
      <w:pPr>
        <w:rPr>
          <w:b/>
          <w:sz w:val="20"/>
        </w:rPr>
      </w:pPr>
      <w:r>
        <w:rPr>
          <w:b/>
          <w:sz w:val="20"/>
        </w:rPr>
        <w:t xml:space="preserve">Committee </w:t>
      </w:r>
      <w:r w:rsidR="00AB3797">
        <w:rPr>
          <w:b/>
          <w:sz w:val="20"/>
        </w:rPr>
        <w:t>Members:</w:t>
      </w:r>
      <w:r w:rsidR="00092559">
        <w:rPr>
          <w:b/>
          <w:sz w:val="20"/>
        </w:rPr>
        <w:t xml:space="preserve"> </w:t>
      </w:r>
    </w:p>
    <w:tbl>
      <w:tblPr>
        <w:tblStyle w:val="TableGrid"/>
        <w:tblW w:w="9810" w:type="dxa"/>
        <w:tblInd w:w="-5" w:type="dxa"/>
        <w:tblLook w:val="04A0" w:firstRow="1" w:lastRow="0" w:firstColumn="1" w:lastColumn="0" w:noHBand="0" w:noVBand="1"/>
      </w:tblPr>
      <w:tblGrid>
        <w:gridCol w:w="2250"/>
        <w:gridCol w:w="2700"/>
        <w:gridCol w:w="3060"/>
        <w:gridCol w:w="1800"/>
      </w:tblGrid>
      <w:tr w:rsidR="00462AFF" w14:paraId="38E8044B" w14:textId="77777777" w:rsidTr="005A1CC6">
        <w:tc>
          <w:tcPr>
            <w:tcW w:w="2250" w:type="dxa"/>
          </w:tcPr>
          <w:p w14:paraId="3F556871" w14:textId="1F7C6642" w:rsidR="00462AFF" w:rsidRPr="00462AFF" w:rsidRDefault="00462AFF" w:rsidP="00092559">
            <w:pPr>
              <w:spacing w:before="148"/>
              <w:rPr>
                <w:b/>
                <w:i/>
                <w:sz w:val="20"/>
              </w:rPr>
            </w:pPr>
            <w:r w:rsidRPr="00462AFF">
              <w:rPr>
                <w:b/>
                <w:i/>
                <w:sz w:val="20"/>
              </w:rPr>
              <w:t>Administrators (3)</w:t>
            </w:r>
          </w:p>
        </w:tc>
        <w:tc>
          <w:tcPr>
            <w:tcW w:w="2700" w:type="dxa"/>
          </w:tcPr>
          <w:p w14:paraId="4A948C8B" w14:textId="4B35D78C" w:rsidR="00462AFF" w:rsidRPr="00462AFF" w:rsidRDefault="00462AFF" w:rsidP="00092559">
            <w:pPr>
              <w:spacing w:before="148"/>
              <w:rPr>
                <w:b/>
                <w:i/>
                <w:sz w:val="20"/>
              </w:rPr>
            </w:pPr>
            <w:r w:rsidRPr="00462AFF">
              <w:rPr>
                <w:b/>
                <w:i/>
                <w:sz w:val="20"/>
              </w:rPr>
              <w:t>Classified Professionals (3)</w:t>
            </w:r>
          </w:p>
        </w:tc>
        <w:tc>
          <w:tcPr>
            <w:tcW w:w="3060" w:type="dxa"/>
          </w:tcPr>
          <w:p w14:paraId="3FE09400" w14:textId="7F68F98E" w:rsidR="00462AFF" w:rsidRPr="00462AFF" w:rsidRDefault="00462AFF" w:rsidP="00092559">
            <w:pPr>
              <w:spacing w:before="148"/>
              <w:rPr>
                <w:b/>
                <w:i/>
                <w:sz w:val="20"/>
              </w:rPr>
            </w:pPr>
            <w:r w:rsidRPr="00462AFF">
              <w:rPr>
                <w:b/>
                <w:i/>
                <w:sz w:val="20"/>
              </w:rPr>
              <w:t>Faculty (3)</w:t>
            </w:r>
          </w:p>
        </w:tc>
        <w:tc>
          <w:tcPr>
            <w:tcW w:w="1800" w:type="dxa"/>
          </w:tcPr>
          <w:p w14:paraId="259AA63C" w14:textId="69F649DB" w:rsidR="00462AFF" w:rsidRPr="00462AFF" w:rsidRDefault="00462AFF" w:rsidP="00092559">
            <w:pPr>
              <w:spacing w:before="148"/>
              <w:rPr>
                <w:b/>
                <w:i/>
                <w:sz w:val="20"/>
              </w:rPr>
            </w:pPr>
            <w:r w:rsidRPr="00462AFF">
              <w:rPr>
                <w:b/>
                <w:i/>
                <w:sz w:val="20"/>
              </w:rPr>
              <w:t>Students (3)</w:t>
            </w:r>
          </w:p>
        </w:tc>
      </w:tr>
      <w:tr w:rsidR="00462AFF" w14:paraId="25F5136A" w14:textId="77777777" w:rsidTr="005A1CC6">
        <w:trPr>
          <w:trHeight w:val="836"/>
        </w:trPr>
        <w:tc>
          <w:tcPr>
            <w:tcW w:w="2250" w:type="dxa"/>
          </w:tcPr>
          <w:p w14:paraId="5983091A" w14:textId="77777777" w:rsidR="00462AFF" w:rsidRDefault="00462AFF" w:rsidP="00462AFF">
            <w:pPr>
              <w:spacing w:before="148"/>
              <w:rPr>
                <w:i/>
                <w:sz w:val="20"/>
              </w:rPr>
            </w:pPr>
            <w:r>
              <w:rPr>
                <w:i/>
                <w:sz w:val="20"/>
              </w:rPr>
              <w:t xml:space="preserve">Vice President of Instructional Services: </w:t>
            </w:r>
          </w:p>
          <w:p w14:paraId="37F98970" w14:textId="19617952" w:rsidR="00462AFF" w:rsidRPr="00462AFF" w:rsidRDefault="00462AFF" w:rsidP="00462AFF">
            <w:pPr>
              <w:spacing w:before="148"/>
              <w:rPr>
                <w:b/>
                <w:i/>
                <w:sz w:val="20"/>
              </w:rPr>
            </w:pPr>
            <w:r w:rsidRPr="00462AFF">
              <w:rPr>
                <w:b/>
                <w:i/>
                <w:sz w:val="20"/>
              </w:rPr>
              <w:t>Michael Odu</w:t>
            </w:r>
            <w:r w:rsidR="00DC2797">
              <w:rPr>
                <w:b/>
                <w:i/>
                <w:sz w:val="20"/>
              </w:rPr>
              <w:t xml:space="preserve"> (proxy: Linda Woods)</w:t>
            </w:r>
          </w:p>
        </w:tc>
        <w:tc>
          <w:tcPr>
            <w:tcW w:w="2700" w:type="dxa"/>
          </w:tcPr>
          <w:p w14:paraId="70378F55" w14:textId="77777777" w:rsidR="00462AFF" w:rsidRDefault="00462AFF" w:rsidP="00092559">
            <w:pPr>
              <w:spacing w:before="148"/>
              <w:rPr>
                <w:i/>
                <w:sz w:val="20"/>
              </w:rPr>
            </w:pPr>
            <w:r>
              <w:rPr>
                <w:i/>
                <w:sz w:val="20"/>
              </w:rPr>
              <w:t xml:space="preserve">Classified Senate President: </w:t>
            </w:r>
          </w:p>
          <w:p w14:paraId="7B1A5F82" w14:textId="0785B705" w:rsidR="00462AFF" w:rsidRPr="00462AFF" w:rsidRDefault="00462AFF" w:rsidP="00092559">
            <w:pPr>
              <w:spacing w:before="148"/>
              <w:rPr>
                <w:b/>
                <w:i/>
                <w:sz w:val="20"/>
              </w:rPr>
            </w:pPr>
            <w:r w:rsidRPr="00462AFF">
              <w:rPr>
                <w:b/>
                <w:i/>
                <w:sz w:val="20"/>
              </w:rPr>
              <w:t>Malia Kunst</w:t>
            </w:r>
          </w:p>
        </w:tc>
        <w:tc>
          <w:tcPr>
            <w:tcW w:w="3060" w:type="dxa"/>
          </w:tcPr>
          <w:p w14:paraId="45674B3F" w14:textId="77777777" w:rsidR="00462AFF" w:rsidRDefault="00462AFF" w:rsidP="00092559">
            <w:pPr>
              <w:spacing w:before="148"/>
              <w:rPr>
                <w:i/>
                <w:sz w:val="20"/>
              </w:rPr>
            </w:pPr>
            <w:r>
              <w:rPr>
                <w:i/>
                <w:sz w:val="20"/>
              </w:rPr>
              <w:t xml:space="preserve">Academic Senate President: </w:t>
            </w:r>
          </w:p>
          <w:p w14:paraId="3DCEE58E" w14:textId="6A381550" w:rsidR="00462AFF" w:rsidRPr="00462AFF" w:rsidRDefault="00462AFF" w:rsidP="00092559">
            <w:pPr>
              <w:spacing w:before="148"/>
              <w:rPr>
                <w:b/>
                <w:i/>
                <w:sz w:val="20"/>
              </w:rPr>
            </w:pPr>
            <w:r w:rsidRPr="00462AFF">
              <w:rPr>
                <w:b/>
                <w:i/>
                <w:sz w:val="20"/>
              </w:rPr>
              <w:t>Pablo Martin</w:t>
            </w:r>
          </w:p>
        </w:tc>
        <w:tc>
          <w:tcPr>
            <w:tcW w:w="1800" w:type="dxa"/>
          </w:tcPr>
          <w:p w14:paraId="6F3E977F" w14:textId="77777777" w:rsidR="00462AFF" w:rsidRDefault="00462AFF" w:rsidP="00092559">
            <w:pPr>
              <w:spacing w:before="148"/>
              <w:rPr>
                <w:i/>
                <w:sz w:val="20"/>
              </w:rPr>
            </w:pPr>
            <w:r>
              <w:rPr>
                <w:i/>
                <w:sz w:val="20"/>
              </w:rPr>
              <w:t xml:space="preserve">ASG President: </w:t>
            </w:r>
          </w:p>
          <w:p w14:paraId="45493EA5" w14:textId="5A72B0E9" w:rsidR="00462AFF" w:rsidRPr="00462AFF" w:rsidRDefault="00462AFF" w:rsidP="00092559">
            <w:pPr>
              <w:spacing w:before="148"/>
              <w:rPr>
                <w:b/>
                <w:i/>
                <w:sz w:val="20"/>
              </w:rPr>
            </w:pPr>
            <w:r w:rsidRPr="00462AFF">
              <w:rPr>
                <w:b/>
                <w:i/>
                <w:sz w:val="20"/>
              </w:rPr>
              <w:t>Saigeldeep Ghotra</w:t>
            </w:r>
            <w:r w:rsidR="00DC2797">
              <w:rPr>
                <w:b/>
                <w:i/>
                <w:sz w:val="20"/>
              </w:rPr>
              <w:t xml:space="preserve"> (absent)</w:t>
            </w:r>
          </w:p>
        </w:tc>
      </w:tr>
      <w:tr w:rsidR="00462AFF" w14:paraId="442F7C1D" w14:textId="77777777" w:rsidTr="005A1CC6">
        <w:tc>
          <w:tcPr>
            <w:tcW w:w="2250" w:type="dxa"/>
          </w:tcPr>
          <w:p w14:paraId="2B89D6AA" w14:textId="77777777" w:rsidR="00462AFF" w:rsidRDefault="00462AFF" w:rsidP="00092559">
            <w:pPr>
              <w:spacing w:before="148"/>
              <w:rPr>
                <w:i/>
                <w:sz w:val="20"/>
              </w:rPr>
            </w:pPr>
            <w:r>
              <w:rPr>
                <w:i/>
                <w:sz w:val="20"/>
              </w:rPr>
              <w:t xml:space="preserve">Vice President of Student Services: </w:t>
            </w:r>
          </w:p>
          <w:p w14:paraId="45F68A52" w14:textId="0E9B6FA1" w:rsidR="00462AFF" w:rsidRPr="00462AFF" w:rsidRDefault="00462AFF" w:rsidP="00092559">
            <w:pPr>
              <w:spacing w:before="148"/>
              <w:rPr>
                <w:b/>
                <w:i/>
                <w:sz w:val="20"/>
              </w:rPr>
            </w:pPr>
            <w:r w:rsidRPr="00462AFF">
              <w:rPr>
                <w:b/>
                <w:i/>
                <w:sz w:val="20"/>
              </w:rPr>
              <w:t>Adrian Gonzales</w:t>
            </w:r>
          </w:p>
        </w:tc>
        <w:tc>
          <w:tcPr>
            <w:tcW w:w="2700" w:type="dxa"/>
          </w:tcPr>
          <w:p w14:paraId="6F89BC09" w14:textId="77777777" w:rsidR="00462AFF" w:rsidRDefault="00462AFF" w:rsidP="00092559">
            <w:pPr>
              <w:spacing w:before="148"/>
              <w:rPr>
                <w:i/>
                <w:sz w:val="20"/>
              </w:rPr>
            </w:pPr>
            <w:r>
              <w:rPr>
                <w:i/>
                <w:sz w:val="20"/>
              </w:rPr>
              <w:t xml:space="preserve">Classified Senate Vice President: </w:t>
            </w:r>
          </w:p>
          <w:p w14:paraId="1E254A33" w14:textId="2336D077" w:rsidR="00462AFF" w:rsidRPr="00462AFF" w:rsidRDefault="00462AFF" w:rsidP="00092559">
            <w:pPr>
              <w:spacing w:before="148"/>
              <w:rPr>
                <w:b/>
                <w:i/>
                <w:sz w:val="20"/>
              </w:rPr>
            </w:pPr>
            <w:r w:rsidRPr="00462AFF">
              <w:rPr>
                <w:b/>
                <w:i/>
                <w:sz w:val="20"/>
              </w:rPr>
              <w:t>Carol Sampaga</w:t>
            </w:r>
          </w:p>
        </w:tc>
        <w:tc>
          <w:tcPr>
            <w:tcW w:w="3060" w:type="dxa"/>
          </w:tcPr>
          <w:p w14:paraId="09CF5112" w14:textId="77777777" w:rsidR="00462AFF" w:rsidRDefault="00462AFF" w:rsidP="00092559">
            <w:pPr>
              <w:spacing w:before="148"/>
              <w:rPr>
                <w:i/>
                <w:sz w:val="20"/>
              </w:rPr>
            </w:pPr>
            <w:r>
              <w:rPr>
                <w:i/>
                <w:sz w:val="20"/>
              </w:rPr>
              <w:t xml:space="preserve">Academic Senate Vice President, or President Elect: </w:t>
            </w:r>
          </w:p>
          <w:p w14:paraId="179C5B46" w14:textId="5872ED77" w:rsidR="00462AFF" w:rsidRPr="00462AFF" w:rsidRDefault="00462AFF" w:rsidP="00092559">
            <w:pPr>
              <w:spacing w:before="148"/>
              <w:rPr>
                <w:b/>
                <w:i/>
                <w:sz w:val="20"/>
              </w:rPr>
            </w:pPr>
            <w:r w:rsidRPr="00462AFF">
              <w:rPr>
                <w:b/>
                <w:i/>
                <w:sz w:val="20"/>
              </w:rPr>
              <w:t xml:space="preserve">Carmen Carrasquillo </w:t>
            </w:r>
          </w:p>
        </w:tc>
        <w:tc>
          <w:tcPr>
            <w:tcW w:w="1800" w:type="dxa"/>
          </w:tcPr>
          <w:p w14:paraId="23DBDAF4" w14:textId="77777777" w:rsidR="00462AFF" w:rsidRDefault="00462AFF" w:rsidP="00092559">
            <w:pPr>
              <w:spacing w:before="148"/>
              <w:rPr>
                <w:i/>
                <w:sz w:val="20"/>
              </w:rPr>
            </w:pPr>
            <w:r>
              <w:rPr>
                <w:i/>
                <w:sz w:val="20"/>
              </w:rPr>
              <w:t xml:space="preserve">Designee: </w:t>
            </w:r>
          </w:p>
          <w:p w14:paraId="6466509D" w14:textId="68DC00ED" w:rsidR="00462AFF" w:rsidRPr="00462AFF" w:rsidRDefault="00FE4531" w:rsidP="00092559">
            <w:pPr>
              <w:spacing w:before="148"/>
              <w:rPr>
                <w:b/>
                <w:i/>
                <w:sz w:val="20"/>
              </w:rPr>
            </w:pPr>
            <w:r>
              <w:rPr>
                <w:b/>
                <w:i/>
                <w:sz w:val="20"/>
              </w:rPr>
              <w:t>Hailey Hua</w:t>
            </w:r>
            <w:r w:rsidR="00DC2797">
              <w:rPr>
                <w:b/>
                <w:i/>
                <w:sz w:val="20"/>
              </w:rPr>
              <w:t xml:space="preserve"> (absent)</w:t>
            </w:r>
          </w:p>
        </w:tc>
      </w:tr>
      <w:tr w:rsidR="00462AFF" w14:paraId="469D923D" w14:textId="77777777" w:rsidTr="005A1CC6">
        <w:tc>
          <w:tcPr>
            <w:tcW w:w="2250" w:type="dxa"/>
          </w:tcPr>
          <w:p w14:paraId="25EBCAD3" w14:textId="77777777" w:rsidR="00462AFF" w:rsidRDefault="00462AFF" w:rsidP="00092559">
            <w:pPr>
              <w:spacing w:before="148"/>
              <w:rPr>
                <w:i/>
                <w:sz w:val="20"/>
              </w:rPr>
            </w:pPr>
            <w:r>
              <w:rPr>
                <w:i/>
                <w:sz w:val="20"/>
              </w:rPr>
              <w:t xml:space="preserve">Vice President of Administrative Services: </w:t>
            </w:r>
          </w:p>
          <w:p w14:paraId="6CB93FA5" w14:textId="597834E1" w:rsidR="00462AFF" w:rsidRPr="00462AFF" w:rsidRDefault="00462AFF" w:rsidP="00092559">
            <w:pPr>
              <w:spacing w:before="148"/>
              <w:rPr>
                <w:b/>
                <w:i/>
                <w:sz w:val="20"/>
              </w:rPr>
            </w:pPr>
            <w:r w:rsidRPr="00462AFF">
              <w:rPr>
                <w:b/>
                <w:i/>
                <w:sz w:val="20"/>
              </w:rPr>
              <w:t>Brett Bell</w:t>
            </w:r>
            <w:r w:rsidR="00DC2797">
              <w:rPr>
                <w:b/>
                <w:i/>
                <w:sz w:val="20"/>
              </w:rPr>
              <w:t xml:space="preserve"> (no proxy)</w:t>
            </w:r>
          </w:p>
        </w:tc>
        <w:tc>
          <w:tcPr>
            <w:tcW w:w="2700" w:type="dxa"/>
          </w:tcPr>
          <w:p w14:paraId="58BD2DEE" w14:textId="77777777" w:rsidR="00462AFF" w:rsidRDefault="00462AFF" w:rsidP="00092559">
            <w:pPr>
              <w:spacing w:before="148"/>
              <w:rPr>
                <w:i/>
                <w:sz w:val="20"/>
              </w:rPr>
            </w:pPr>
            <w:r>
              <w:rPr>
                <w:i/>
                <w:sz w:val="20"/>
              </w:rPr>
              <w:t xml:space="preserve">Classified Senate, Senator At-Large: </w:t>
            </w:r>
          </w:p>
          <w:p w14:paraId="19CB985A" w14:textId="6B7B8B20" w:rsidR="00462AFF" w:rsidRDefault="00462AFF" w:rsidP="00092559">
            <w:pPr>
              <w:spacing w:before="148"/>
              <w:rPr>
                <w:i/>
                <w:sz w:val="20"/>
              </w:rPr>
            </w:pPr>
            <w:r w:rsidRPr="00985832">
              <w:rPr>
                <w:i/>
                <w:sz w:val="20"/>
                <w:highlight w:val="yellow"/>
              </w:rPr>
              <w:t>Vacant</w:t>
            </w:r>
          </w:p>
        </w:tc>
        <w:tc>
          <w:tcPr>
            <w:tcW w:w="3060" w:type="dxa"/>
          </w:tcPr>
          <w:p w14:paraId="07CE061F" w14:textId="77777777" w:rsidR="00462AFF" w:rsidRDefault="00462AFF" w:rsidP="00092559">
            <w:pPr>
              <w:spacing w:before="148"/>
              <w:rPr>
                <w:i/>
                <w:sz w:val="20"/>
              </w:rPr>
            </w:pPr>
            <w:r>
              <w:rPr>
                <w:i/>
                <w:sz w:val="20"/>
              </w:rPr>
              <w:t xml:space="preserve">Chair of Chairs: </w:t>
            </w:r>
          </w:p>
          <w:p w14:paraId="32A06E77" w14:textId="0712B19D" w:rsidR="00462AFF" w:rsidRPr="00462AFF" w:rsidRDefault="00462AFF" w:rsidP="00092559">
            <w:pPr>
              <w:spacing w:before="148"/>
              <w:rPr>
                <w:b/>
                <w:i/>
                <w:sz w:val="20"/>
              </w:rPr>
            </w:pPr>
            <w:r w:rsidRPr="00462AFF">
              <w:rPr>
                <w:b/>
                <w:i/>
                <w:sz w:val="20"/>
              </w:rPr>
              <w:t>Kevin Petti</w:t>
            </w:r>
          </w:p>
        </w:tc>
        <w:tc>
          <w:tcPr>
            <w:tcW w:w="1800" w:type="dxa"/>
          </w:tcPr>
          <w:p w14:paraId="24F2D3DD" w14:textId="77777777" w:rsidR="00462AFF" w:rsidRDefault="00462AFF" w:rsidP="00092559">
            <w:pPr>
              <w:spacing w:before="148"/>
              <w:rPr>
                <w:i/>
                <w:sz w:val="20"/>
              </w:rPr>
            </w:pPr>
            <w:r>
              <w:rPr>
                <w:i/>
                <w:sz w:val="20"/>
              </w:rPr>
              <w:t xml:space="preserve">Designee: </w:t>
            </w:r>
          </w:p>
          <w:p w14:paraId="4FBAA6CB" w14:textId="3926BD6C" w:rsidR="00462AFF" w:rsidRPr="00462AFF" w:rsidRDefault="00462AFF" w:rsidP="00092559">
            <w:pPr>
              <w:spacing w:before="148"/>
              <w:rPr>
                <w:b/>
                <w:i/>
                <w:sz w:val="20"/>
              </w:rPr>
            </w:pPr>
            <w:r w:rsidRPr="00462AFF">
              <w:rPr>
                <w:b/>
                <w:i/>
                <w:sz w:val="20"/>
              </w:rPr>
              <w:t xml:space="preserve">Sindhu Narasimha </w:t>
            </w:r>
          </w:p>
        </w:tc>
      </w:tr>
      <w:tr w:rsidR="00462AFF" w14:paraId="44630A8E" w14:textId="77777777" w:rsidTr="005A1CC6">
        <w:tc>
          <w:tcPr>
            <w:tcW w:w="2250" w:type="dxa"/>
          </w:tcPr>
          <w:p w14:paraId="0F3E021E" w14:textId="77777777" w:rsidR="00462AFF" w:rsidRDefault="00462AFF" w:rsidP="00092559">
            <w:pPr>
              <w:spacing w:before="148"/>
              <w:rPr>
                <w:i/>
                <w:sz w:val="20"/>
              </w:rPr>
            </w:pPr>
            <w:r>
              <w:rPr>
                <w:i/>
                <w:sz w:val="20"/>
              </w:rPr>
              <w:t xml:space="preserve">Alternates (1): </w:t>
            </w:r>
          </w:p>
          <w:p w14:paraId="25FFF57E" w14:textId="265A7306" w:rsidR="00462AFF" w:rsidRPr="00462AFF" w:rsidRDefault="00462AFF" w:rsidP="00092559">
            <w:pPr>
              <w:spacing w:before="148"/>
              <w:rPr>
                <w:b/>
                <w:i/>
                <w:sz w:val="20"/>
              </w:rPr>
            </w:pPr>
            <w:r w:rsidRPr="00462AFF">
              <w:rPr>
                <w:b/>
                <w:i/>
                <w:sz w:val="20"/>
              </w:rPr>
              <w:t>Daniel Miramontez</w:t>
            </w:r>
            <w:r w:rsidR="00DC2797">
              <w:rPr>
                <w:b/>
                <w:i/>
                <w:sz w:val="20"/>
              </w:rPr>
              <w:t xml:space="preserve"> (absent)</w:t>
            </w:r>
          </w:p>
        </w:tc>
        <w:tc>
          <w:tcPr>
            <w:tcW w:w="2700" w:type="dxa"/>
          </w:tcPr>
          <w:p w14:paraId="33DE8F9F" w14:textId="77777777" w:rsidR="00462AFF" w:rsidRDefault="00462AFF" w:rsidP="00092559">
            <w:pPr>
              <w:spacing w:before="148"/>
              <w:rPr>
                <w:i/>
                <w:sz w:val="20"/>
              </w:rPr>
            </w:pPr>
            <w:r>
              <w:rPr>
                <w:i/>
                <w:sz w:val="20"/>
              </w:rPr>
              <w:t xml:space="preserve">Alternates (1): </w:t>
            </w:r>
          </w:p>
          <w:p w14:paraId="6779B99D" w14:textId="3B0E6C91" w:rsidR="00462AFF" w:rsidRDefault="00462AFF" w:rsidP="00092559">
            <w:pPr>
              <w:spacing w:before="148"/>
              <w:rPr>
                <w:i/>
                <w:sz w:val="20"/>
              </w:rPr>
            </w:pPr>
            <w:r w:rsidRPr="00F21EAE">
              <w:rPr>
                <w:i/>
                <w:sz w:val="20"/>
                <w:highlight w:val="yellow"/>
              </w:rPr>
              <w:t>Vacant</w:t>
            </w:r>
          </w:p>
        </w:tc>
        <w:tc>
          <w:tcPr>
            <w:tcW w:w="3060" w:type="dxa"/>
          </w:tcPr>
          <w:p w14:paraId="4B4524A9" w14:textId="77777777" w:rsidR="00462AFF" w:rsidRDefault="00462AFF" w:rsidP="00092559">
            <w:pPr>
              <w:spacing w:before="148"/>
              <w:rPr>
                <w:i/>
                <w:sz w:val="20"/>
              </w:rPr>
            </w:pPr>
            <w:r>
              <w:rPr>
                <w:i/>
                <w:sz w:val="20"/>
              </w:rPr>
              <w:t xml:space="preserve">Alternates (1): </w:t>
            </w:r>
          </w:p>
          <w:p w14:paraId="43D2A9E1" w14:textId="1FEF83E3" w:rsidR="00462AFF" w:rsidRDefault="00462AFF" w:rsidP="00092559">
            <w:pPr>
              <w:spacing w:before="148"/>
              <w:rPr>
                <w:i/>
                <w:sz w:val="20"/>
              </w:rPr>
            </w:pPr>
            <w:r w:rsidRPr="00F21EAE">
              <w:rPr>
                <w:i/>
                <w:sz w:val="20"/>
                <w:highlight w:val="yellow"/>
              </w:rPr>
              <w:t>Vacant</w:t>
            </w:r>
          </w:p>
        </w:tc>
        <w:tc>
          <w:tcPr>
            <w:tcW w:w="1800" w:type="dxa"/>
          </w:tcPr>
          <w:p w14:paraId="2CA21753" w14:textId="77777777" w:rsidR="00462AFF" w:rsidRDefault="00462AFF" w:rsidP="00092559">
            <w:pPr>
              <w:spacing w:before="148"/>
              <w:rPr>
                <w:i/>
                <w:sz w:val="20"/>
              </w:rPr>
            </w:pPr>
            <w:r>
              <w:rPr>
                <w:i/>
                <w:sz w:val="20"/>
              </w:rPr>
              <w:t xml:space="preserve">Alternates (1): </w:t>
            </w:r>
          </w:p>
          <w:p w14:paraId="03CC0185" w14:textId="47C423AC" w:rsidR="00462AFF" w:rsidRPr="00B75AA9" w:rsidRDefault="00B75AA9" w:rsidP="00092559">
            <w:pPr>
              <w:spacing w:before="148"/>
              <w:rPr>
                <w:b/>
                <w:i/>
                <w:sz w:val="20"/>
              </w:rPr>
            </w:pPr>
            <w:r w:rsidRPr="00B75AA9">
              <w:rPr>
                <w:b/>
                <w:i/>
                <w:sz w:val="20"/>
              </w:rPr>
              <w:t>Neal Ruiz</w:t>
            </w:r>
            <w:r w:rsidR="00DC2797">
              <w:rPr>
                <w:b/>
                <w:i/>
                <w:sz w:val="20"/>
              </w:rPr>
              <w:t xml:space="preserve"> (absent)</w:t>
            </w:r>
          </w:p>
        </w:tc>
      </w:tr>
    </w:tbl>
    <w:p w14:paraId="286F36F4" w14:textId="69D90B92" w:rsidR="00462AFF" w:rsidRDefault="00462AFF" w:rsidP="00B11ED0">
      <w:pPr>
        <w:pStyle w:val="Header"/>
        <w:rPr>
          <w:sz w:val="20"/>
        </w:rPr>
      </w:pPr>
      <w:r>
        <w:rPr>
          <w:b/>
          <w:sz w:val="20"/>
        </w:rPr>
        <w:t xml:space="preserve">Quorum: </w:t>
      </w:r>
      <w:r w:rsidRPr="00462AFF">
        <w:rPr>
          <w:sz w:val="20"/>
        </w:rPr>
        <w:t>50% +1 of each constituency group’s members (i.e., 2 per constituency group)</w:t>
      </w:r>
    </w:p>
    <w:p w14:paraId="469DC232" w14:textId="51A14A79" w:rsidR="005D4EE7" w:rsidRPr="005D4EE7" w:rsidRDefault="005D4EE7" w:rsidP="00B11ED0">
      <w:pPr>
        <w:pStyle w:val="Header"/>
        <w:rPr>
          <w:sz w:val="20"/>
        </w:rPr>
      </w:pPr>
      <w:r>
        <w:rPr>
          <w:b/>
          <w:sz w:val="20"/>
        </w:rPr>
        <w:t xml:space="preserve">Guests: </w:t>
      </w:r>
      <w:r>
        <w:rPr>
          <w:sz w:val="20"/>
        </w:rPr>
        <w:t>Cheryl Barnard</w:t>
      </w:r>
      <w:r w:rsidR="00F93631">
        <w:rPr>
          <w:sz w:val="20"/>
        </w:rPr>
        <w:t xml:space="preserve">, Lisa Cole-Jones, Becca Bowers-Gentry, Shawn Hurley, Heather Holmes </w:t>
      </w:r>
      <w:r>
        <w:rPr>
          <w:sz w:val="20"/>
        </w:rPr>
        <w:t xml:space="preserve"> </w:t>
      </w:r>
    </w:p>
    <w:p w14:paraId="62C9F33E" w14:textId="4E83916F" w:rsidR="00302E12" w:rsidRPr="00B11ED0" w:rsidRDefault="00302E12" w:rsidP="00B11ED0">
      <w:pPr>
        <w:pStyle w:val="Header"/>
      </w:pPr>
      <w:r w:rsidRPr="00302E12">
        <w:rPr>
          <w:b/>
          <w:sz w:val="20"/>
        </w:rPr>
        <w:t>2023-2024 Theme:</w:t>
      </w:r>
      <w:r>
        <w:t xml:space="preserve"> </w:t>
      </w:r>
      <w:r w:rsidRPr="00302E12">
        <w:rPr>
          <w:i/>
          <w:sz w:val="20"/>
        </w:rPr>
        <w:t>Cultivating Community: Making the invisible, visible.</w:t>
      </w:r>
    </w:p>
    <w:p w14:paraId="6D4E2873" w14:textId="77777777" w:rsidR="001D1F19" w:rsidRPr="001D1F19" w:rsidRDefault="001D1F19" w:rsidP="001D1F19">
      <w:pPr>
        <w:ind w:right="1263"/>
        <w:rPr>
          <w:sz w:val="20"/>
        </w:rPr>
      </w:pPr>
    </w:p>
    <w:p w14:paraId="6A72A99A" w14:textId="07EC753C" w:rsidR="00AB3797" w:rsidRDefault="00AB3797" w:rsidP="64FBC408">
      <w:pPr>
        <w:pStyle w:val="ListParagraph"/>
        <w:numPr>
          <w:ilvl w:val="0"/>
          <w:numId w:val="1"/>
        </w:numPr>
        <w:tabs>
          <w:tab w:val="left" w:pos="1361"/>
        </w:tabs>
        <w:spacing w:before="1" w:line="243" w:lineRule="exact"/>
        <w:ind w:hanging="361"/>
        <w:jc w:val="left"/>
        <w:rPr>
          <w:b/>
          <w:bCs/>
          <w:sz w:val="20"/>
          <w:szCs w:val="20"/>
        </w:rPr>
      </w:pPr>
      <w:r w:rsidRPr="64FBC408">
        <w:rPr>
          <w:b/>
          <w:bCs/>
          <w:sz w:val="20"/>
          <w:szCs w:val="20"/>
        </w:rPr>
        <w:t>Call to</w:t>
      </w:r>
      <w:r w:rsidRPr="64FBC408">
        <w:rPr>
          <w:b/>
          <w:bCs/>
          <w:spacing w:val="-3"/>
          <w:sz w:val="20"/>
          <w:szCs w:val="20"/>
        </w:rPr>
        <w:t xml:space="preserve"> </w:t>
      </w:r>
      <w:r w:rsidRPr="64FBC408">
        <w:rPr>
          <w:b/>
          <w:bCs/>
          <w:sz w:val="20"/>
          <w:szCs w:val="20"/>
        </w:rPr>
        <w:t>Order</w:t>
      </w:r>
      <w:r w:rsidR="7CF5D7AB" w:rsidRPr="64FBC408">
        <w:rPr>
          <w:b/>
          <w:bCs/>
          <w:sz w:val="20"/>
          <w:szCs w:val="20"/>
        </w:rPr>
        <w:t xml:space="preserve"> – </w:t>
      </w:r>
      <w:r w:rsidR="7CF5D7AB" w:rsidRPr="64FBC408">
        <w:rPr>
          <w:sz w:val="20"/>
          <w:szCs w:val="20"/>
        </w:rPr>
        <w:t xml:space="preserve">The meeting was called to order at 1:02 pm. </w:t>
      </w:r>
    </w:p>
    <w:p w14:paraId="2A9E3BE4" w14:textId="7CC5C7AD" w:rsidR="00144752" w:rsidRDefault="00AB3797" w:rsidP="64FBC408">
      <w:pPr>
        <w:pStyle w:val="ListParagraph"/>
        <w:numPr>
          <w:ilvl w:val="0"/>
          <w:numId w:val="1"/>
        </w:numPr>
        <w:tabs>
          <w:tab w:val="left" w:pos="1361"/>
        </w:tabs>
        <w:spacing w:line="243" w:lineRule="exact"/>
        <w:ind w:hanging="361"/>
        <w:jc w:val="left"/>
        <w:rPr>
          <w:sz w:val="20"/>
          <w:szCs w:val="20"/>
        </w:rPr>
      </w:pPr>
      <w:r w:rsidRPr="64FBC408">
        <w:rPr>
          <w:b/>
          <w:bCs/>
          <w:sz w:val="20"/>
          <w:szCs w:val="20"/>
        </w:rPr>
        <w:t>Approval of Agenda and</w:t>
      </w:r>
      <w:r w:rsidRPr="64FBC408">
        <w:rPr>
          <w:b/>
          <w:bCs/>
          <w:spacing w:val="-5"/>
          <w:sz w:val="20"/>
          <w:szCs w:val="20"/>
        </w:rPr>
        <w:t xml:space="preserve"> </w:t>
      </w:r>
      <w:r w:rsidRPr="64FBC408">
        <w:rPr>
          <w:b/>
          <w:bCs/>
          <w:sz w:val="20"/>
          <w:szCs w:val="20"/>
        </w:rPr>
        <w:t>Minutes</w:t>
      </w:r>
      <w:r w:rsidR="0C492454" w:rsidRPr="64FBC408">
        <w:rPr>
          <w:b/>
          <w:bCs/>
          <w:sz w:val="20"/>
          <w:szCs w:val="20"/>
        </w:rPr>
        <w:t xml:space="preserve"> – </w:t>
      </w:r>
      <w:r w:rsidR="0C492454" w:rsidRPr="00246E29">
        <w:rPr>
          <w:b/>
          <w:sz w:val="20"/>
          <w:szCs w:val="20"/>
        </w:rPr>
        <w:t>Martin</w:t>
      </w:r>
      <w:r w:rsidR="0C492454" w:rsidRPr="64FBC408">
        <w:rPr>
          <w:sz w:val="20"/>
          <w:szCs w:val="20"/>
        </w:rPr>
        <w:t xml:space="preserve"> made a motion to approve the minutes and agenda. Seconded by </w:t>
      </w:r>
      <w:r w:rsidR="0C492454" w:rsidRPr="00246E29">
        <w:rPr>
          <w:b/>
          <w:sz w:val="20"/>
          <w:szCs w:val="20"/>
        </w:rPr>
        <w:t>Carrasquillo</w:t>
      </w:r>
      <w:r w:rsidR="0C492454" w:rsidRPr="64FBC408">
        <w:rPr>
          <w:sz w:val="20"/>
          <w:szCs w:val="20"/>
        </w:rPr>
        <w:t xml:space="preserve">. </w:t>
      </w:r>
      <w:r w:rsidR="0C492454" w:rsidRPr="00246E29">
        <w:rPr>
          <w:sz w:val="20"/>
          <w:szCs w:val="20"/>
          <w:u w:val="single"/>
        </w:rPr>
        <w:t>The motion carried unanimously</w:t>
      </w:r>
      <w:r w:rsidR="0C492454" w:rsidRPr="64FBC408">
        <w:rPr>
          <w:sz w:val="20"/>
          <w:szCs w:val="20"/>
        </w:rPr>
        <w:t xml:space="preserve">. </w:t>
      </w:r>
    </w:p>
    <w:p w14:paraId="2317024F" w14:textId="5FF415B3" w:rsidR="00FB6757" w:rsidRPr="00FB6757" w:rsidRDefault="00EF4708" w:rsidP="64FBC408">
      <w:pPr>
        <w:pStyle w:val="ListParagraph"/>
        <w:numPr>
          <w:ilvl w:val="0"/>
          <w:numId w:val="1"/>
        </w:numPr>
        <w:tabs>
          <w:tab w:val="left" w:pos="1361"/>
        </w:tabs>
        <w:spacing w:line="243" w:lineRule="exact"/>
        <w:ind w:hanging="361"/>
        <w:jc w:val="left"/>
        <w:rPr>
          <w:b/>
          <w:bCs/>
          <w:sz w:val="20"/>
          <w:szCs w:val="20"/>
        </w:rPr>
      </w:pPr>
      <w:r w:rsidRPr="64FBC408">
        <w:rPr>
          <w:b/>
          <w:bCs/>
          <w:sz w:val="20"/>
          <w:szCs w:val="20"/>
        </w:rPr>
        <w:t xml:space="preserve">Public Comment </w:t>
      </w:r>
      <w:r w:rsidR="30A68166" w:rsidRPr="64FBC408">
        <w:rPr>
          <w:b/>
          <w:bCs/>
          <w:sz w:val="20"/>
          <w:szCs w:val="20"/>
        </w:rPr>
        <w:t xml:space="preserve">- </w:t>
      </w:r>
      <w:r w:rsidR="30A68166" w:rsidRPr="64FBC408">
        <w:rPr>
          <w:sz w:val="20"/>
          <w:szCs w:val="20"/>
        </w:rPr>
        <w:t xml:space="preserve">There was no public comment. </w:t>
      </w:r>
    </w:p>
    <w:p w14:paraId="44C04A05" w14:textId="77777777" w:rsidR="00AB3797" w:rsidRPr="008006D9" w:rsidRDefault="00AB3797" w:rsidP="00357CFD">
      <w:pPr>
        <w:pStyle w:val="ListParagraph"/>
        <w:numPr>
          <w:ilvl w:val="0"/>
          <w:numId w:val="1"/>
        </w:numPr>
        <w:tabs>
          <w:tab w:val="left" w:pos="1360"/>
          <w:tab w:val="left" w:pos="1361"/>
        </w:tabs>
        <w:ind w:hanging="361"/>
        <w:jc w:val="left"/>
        <w:rPr>
          <w:b/>
          <w:i/>
          <w:sz w:val="20"/>
        </w:rPr>
      </w:pPr>
      <w:r>
        <w:rPr>
          <w:b/>
          <w:sz w:val="20"/>
        </w:rPr>
        <w:t>Committee</w:t>
      </w:r>
      <w:r>
        <w:rPr>
          <w:b/>
          <w:spacing w:val="-1"/>
          <w:sz w:val="20"/>
        </w:rPr>
        <w:t xml:space="preserve"> </w:t>
      </w:r>
      <w:r>
        <w:rPr>
          <w:b/>
          <w:sz w:val="20"/>
        </w:rPr>
        <w:t>Reports/Other</w:t>
      </w:r>
      <w:r w:rsidR="008006D9">
        <w:rPr>
          <w:b/>
          <w:sz w:val="20"/>
        </w:rPr>
        <w:t xml:space="preserve"> </w:t>
      </w:r>
      <w:r w:rsidR="008006D9" w:rsidRPr="008006D9">
        <w:rPr>
          <w:b/>
          <w:i/>
          <w:sz w:val="20"/>
        </w:rPr>
        <w:t>(2-3 minutes)</w:t>
      </w:r>
    </w:p>
    <w:p w14:paraId="1FE479EF" w14:textId="39DA1EB3" w:rsidR="0006705A" w:rsidRDefault="0006705A" w:rsidP="64FBC408">
      <w:pPr>
        <w:pStyle w:val="ListParagraph"/>
        <w:numPr>
          <w:ilvl w:val="0"/>
          <w:numId w:val="4"/>
        </w:numPr>
        <w:tabs>
          <w:tab w:val="left" w:pos="1360"/>
          <w:tab w:val="left" w:pos="1361"/>
        </w:tabs>
        <w:rPr>
          <w:sz w:val="20"/>
          <w:szCs w:val="20"/>
        </w:rPr>
      </w:pPr>
      <w:r w:rsidRPr="64FBC408">
        <w:rPr>
          <w:b/>
          <w:bCs/>
          <w:sz w:val="20"/>
          <w:szCs w:val="20"/>
        </w:rPr>
        <w:t>President’s Report</w:t>
      </w:r>
      <w:r w:rsidR="40FA3EBD" w:rsidRPr="64FBC408">
        <w:rPr>
          <w:b/>
          <w:bCs/>
          <w:sz w:val="20"/>
          <w:szCs w:val="20"/>
        </w:rPr>
        <w:t xml:space="preserve"> – </w:t>
      </w:r>
      <w:r w:rsidR="40FA3EBD" w:rsidRPr="64FBC408">
        <w:rPr>
          <w:sz w:val="20"/>
          <w:szCs w:val="20"/>
        </w:rPr>
        <w:t xml:space="preserve">Lundburg shared that we received the draft accreditation report and have been gone through it for errors of facts. This will go to the ACCJC Board in June for approval. Once approved, it will be shared. </w:t>
      </w:r>
      <w:r w:rsidR="2C24177F" w:rsidRPr="64FBC408">
        <w:rPr>
          <w:sz w:val="20"/>
          <w:szCs w:val="20"/>
        </w:rPr>
        <w:t xml:space="preserve">There will be no drop for non-payment for summer. Gonzales shared </w:t>
      </w:r>
      <w:r w:rsidR="0A26277D" w:rsidRPr="64FBC408">
        <w:rPr>
          <w:sz w:val="20"/>
          <w:szCs w:val="20"/>
        </w:rPr>
        <w:t>that we would delay the drop for non-payment for fall as long as possible. Next Tuesday, April 16</w:t>
      </w:r>
      <w:r w:rsidR="0A26277D" w:rsidRPr="64FBC408">
        <w:rPr>
          <w:sz w:val="20"/>
          <w:szCs w:val="20"/>
          <w:vertAlign w:val="superscript"/>
        </w:rPr>
        <w:t>th</w:t>
      </w:r>
      <w:r w:rsidR="0A26277D" w:rsidRPr="64FBC408">
        <w:rPr>
          <w:sz w:val="20"/>
          <w:szCs w:val="20"/>
        </w:rPr>
        <w:t xml:space="preserve"> will be the Chancellor Meet &amp; Greet at Miramar. </w:t>
      </w:r>
      <w:r w:rsidR="6CFD5A8D" w:rsidRPr="64FBC408">
        <w:rPr>
          <w:sz w:val="20"/>
          <w:szCs w:val="20"/>
        </w:rPr>
        <w:t xml:space="preserve">Please encourage everyone to attend. He shared an update on Anonymous Screening. Concerns were raised about inconsistencies. He met with </w:t>
      </w:r>
      <w:r w:rsidR="2E26DBB0" w:rsidRPr="64FBC408">
        <w:rPr>
          <w:sz w:val="20"/>
          <w:szCs w:val="20"/>
        </w:rPr>
        <w:t xml:space="preserve">HR today, we are on the same page, but there have been some hiccups. Those have been addressed. There will also be a drop-down menu for type of university. This is an iterative </w:t>
      </w:r>
      <w:r w:rsidR="78C52BC3" w:rsidRPr="64FBC408">
        <w:rPr>
          <w:sz w:val="20"/>
          <w:szCs w:val="20"/>
        </w:rPr>
        <w:t>process,</w:t>
      </w:r>
      <w:r w:rsidR="2E26DBB0" w:rsidRPr="64FBC408">
        <w:rPr>
          <w:sz w:val="20"/>
          <w:szCs w:val="20"/>
        </w:rPr>
        <w:t xml:space="preserve"> and we are figuring </w:t>
      </w:r>
      <w:r w:rsidR="42D9C86F" w:rsidRPr="64FBC408">
        <w:rPr>
          <w:sz w:val="20"/>
          <w:szCs w:val="20"/>
        </w:rPr>
        <w:t xml:space="preserve">this out. </w:t>
      </w:r>
      <w:r w:rsidR="4921175E" w:rsidRPr="64FBC408">
        <w:rPr>
          <w:sz w:val="20"/>
          <w:szCs w:val="20"/>
        </w:rPr>
        <w:t xml:space="preserve">Please continue to share any issues/concerns. </w:t>
      </w:r>
      <w:r w:rsidR="4921175E" w:rsidRPr="00EE7472">
        <w:rPr>
          <w:sz w:val="20"/>
          <w:szCs w:val="20"/>
          <w:highlight w:val="cyan"/>
        </w:rPr>
        <w:t>He will send this in an email to constituency leaders.</w:t>
      </w:r>
      <w:r w:rsidR="4921175E" w:rsidRPr="64FBC408">
        <w:rPr>
          <w:sz w:val="20"/>
          <w:szCs w:val="20"/>
        </w:rPr>
        <w:t xml:space="preserve"> </w:t>
      </w:r>
    </w:p>
    <w:p w14:paraId="1B2690AE" w14:textId="4119D9C6" w:rsidR="0006705A" w:rsidRDefault="0006705A" w:rsidP="64FBC408">
      <w:pPr>
        <w:pStyle w:val="ListParagraph"/>
        <w:numPr>
          <w:ilvl w:val="0"/>
          <w:numId w:val="4"/>
        </w:numPr>
        <w:tabs>
          <w:tab w:val="left" w:pos="1360"/>
          <w:tab w:val="left" w:pos="1361"/>
        </w:tabs>
        <w:rPr>
          <w:sz w:val="20"/>
          <w:szCs w:val="20"/>
        </w:rPr>
      </w:pPr>
      <w:r w:rsidRPr="64FBC408">
        <w:rPr>
          <w:b/>
          <w:bCs/>
          <w:sz w:val="20"/>
          <w:szCs w:val="20"/>
        </w:rPr>
        <w:t>AS Report</w:t>
      </w:r>
      <w:r w:rsidR="2A24C21F" w:rsidRPr="64FBC408">
        <w:rPr>
          <w:b/>
          <w:bCs/>
          <w:sz w:val="20"/>
          <w:szCs w:val="20"/>
        </w:rPr>
        <w:t xml:space="preserve"> – </w:t>
      </w:r>
      <w:r w:rsidR="2A24C21F" w:rsidRPr="00EE7472">
        <w:rPr>
          <w:b/>
          <w:sz w:val="20"/>
          <w:szCs w:val="20"/>
        </w:rPr>
        <w:t>Martin</w:t>
      </w:r>
      <w:r w:rsidR="2A24C21F" w:rsidRPr="64FBC408">
        <w:rPr>
          <w:sz w:val="20"/>
          <w:szCs w:val="20"/>
        </w:rPr>
        <w:t xml:space="preserve"> shared that the body approved the MCF spending $10k to support the bond campaign. Resolution of hiring general counselors</w:t>
      </w:r>
      <w:r w:rsidR="00DB5063">
        <w:rPr>
          <w:sz w:val="20"/>
          <w:szCs w:val="20"/>
        </w:rPr>
        <w:t xml:space="preserve"> was discussed and will be v</w:t>
      </w:r>
      <w:r w:rsidR="2A24C21F" w:rsidRPr="64FBC408">
        <w:rPr>
          <w:sz w:val="20"/>
          <w:szCs w:val="20"/>
        </w:rPr>
        <w:t>ot</w:t>
      </w:r>
      <w:r w:rsidR="00DB5063">
        <w:rPr>
          <w:sz w:val="20"/>
          <w:szCs w:val="20"/>
        </w:rPr>
        <w:t>ed</w:t>
      </w:r>
      <w:r w:rsidR="2A24C21F" w:rsidRPr="64FBC408">
        <w:rPr>
          <w:sz w:val="20"/>
          <w:szCs w:val="20"/>
        </w:rPr>
        <w:t xml:space="preserve"> on next time. Looking at </w:t>
      </w:r>
      <w:r w:rsidR="00DB5063">
        <w:rPr>
          <w:sz w:val="20"/>
          <w:szCs w:val="20"/>
        </w:rPr>
        <w:t xml:space="preserve">a </w:t>
      </w:r>
      <w:r w:rsidR="2A24C21F" w:rsidRPr="64FBC408">
        <w:rPr>
          <w:sz w:val="20"/>
          <w:szCs w:val="20"/>
        </w:rPr>
        <w:t xml:space="preserve">resolution for freedom of speech, </w:t>
      </w:r>
      <w:r w:rsidR="28A6F959" w:rsidRPr="64FBC408">
        <w:rPr>
          <w:sz w:val="20"/>
          <w:szCs w:val="20"/>
        </w:rPr>
        <w:t>in particular the Israel/Gaza war. A workgroup has been formed. Also discussed the lack of paper towel dispensers. A.S. officer elections will t</w:t>
      </w:r>
      <w:r w:rsidR="6DD14D9A" w:rsidRPr="64FBC408">
        <w:rPr>
          <w:sz w:val="20"/>
          <w:szCs w:val="20"/>
        </w:rPr>
        <w:t xml:space="preserve">ake place at our next meeting. </w:t>
      </w:r>
    </w:p>
    <w:p w14:paraId="3189284C" w14:textId="1AB3C2FF" w:rsidR="0006705A" w:rsidRDefault="0006705A" w:rsidP="64FBC408">
      <w:pPr>
        <w:pStyle w:val="ListParagraph"/>
        <w:numPr>
          <w:ilvl w:val="0"/>
          <w:numId w:val="4"/>
        </w:numPr>
        <w:tabs>
          <w:tab w:val="left" w:pos="1360"/>
          <w:tab w:val="left" w:pos="1361"/>
        </w:tabs>
        <w:rPr>
          <w:b/>
          <w:bCs/>
          <w:sz w:val="20"/>
          <w:szCs w:val="20"/>
        </w:rPr>
      </w:pPr>
      <w:r w:rsidRPr="64FBC408">
        <w:rPr>
          <w:b/>
          <w:bCs/>
          <w:sz w:val="20"/>
          <w:szCs w:val="20"/>
        </w:rPr>
        <w:t>CS Report</w:t>
      </w:r>
      <w:r w:rsidR="7A80069A" w:rsidRPr="64FBC408">
        <w:rPr>
          <w:b/>
          <w:bCs/>
          <w:sz w:val="20"/>
          <w:szCs w:val="20"/>
        </w:rPr>
        <w:t xml:space="preserve"> – Kunst </w:t>
      </w:r>
      <w:r w:rsidR="003B7681">
        <w:rPr>
          <w:bCs/>
          <w:sz w:val="20"/>
          <w:szCs w:val="20"/>
        </w:rPr>
        <w:t xml:space="preserve">shared that we had a first read of our bylaws. There will be a second read at our next meeting. Once approved, we will form the elections committee. We currently have a structure of about 10+ senators that represent physical areas on campus. The new structure will be 5 senators and areas will be assigned to them, once they are elected. We </w:t>
      </w:r>
      <w:r w:rsidR="003B7681">
        <w:rPr>
          <w:bCs/>
          <w:sz w:val="20"/>
          <w:szCs w:val="20"/>
        </w:rPr>
        <w:lastRenderedPageBreak/>
        <w:t>would then have an intentional training with the senators to ensure they understand their duties. She also shared we are starting to plan our Year-end carnival and service awards, which will be on May 29</w:t>
      </w:r>
      <w:r w:rsidR="003B7681" w:rsidRPr="00803837">
        <w:rPr>
          <w:bCs/>
          <w:sz w:val="20"/>
          <w:szCs w:val="20"/>
          <w:vertAlign w:val="superscript"/>
        </w:rPr>
        <w:t>th</w:t>
      </w:r>
      <w:r w:rsidR="003B7681">
        <w:rPr>
          <w:bCs/>
          <w:sz w:val="20"/>
          <w:szCs w:val="20"/>
        </w:rPr>
        <w:t xml:space="preserve">. A save the date will go out soon. </w:t>
      </w:r>
      <w:r w:rsidR="003B7681" w:rsidRPr="00803837">
        <w:rPr>
          <w:b/>
          <w:bCs/>
          <w:sz w:val="20"/>
          <w:szCs w:val="20"/>
        </w:rPr>
        <w:t>Sampaga</w:t>
      </w:r>
      <w:r w:rsidR="003B7681">
        <w:rPr>
          <w:bCs/>
          <w:sz w:val="20"/>
          <w:szCs w:val="20"/>
        </w:rPr>
        <w:t xml:space="preserve"> added that we are having a fundraiser via Chipotle; keep an eye out for the flyer.</w:t>
      </w:r>
    </w:p>
    <w:p w14:paraId="75DBB137" w14:textId="64DAF91D" w:rsidR="0006705A" w:rsidRDefault="0006705A" w:rsidP="64FBC408">
      <w:pPr>
        <w:pStyle w:val="ListParagraph"/>
        <w:numPr>
          <w:ilvl w:val="0"/>
          <w:numId w:val="4"/>
        </w:numPr>
        <w:tabs>
          <w:tab w:val="left" w:pos="1360"/>
          <w:tab w:val="left" w:pos="1361"/>
        </w:tabs>
        <w:rPr>
          <w:sz w:val="20"/>
          <w:szCs w:val="20"/>
        </w:rPr>
      </w:pPr>
      <w:r w:rsidRPr="64FBC408">
        <w:rPr>
          <w:b/>
          <w:bCs/>
          <w:sz w:val="20"/>
          <w:szCs w:val="20"/>
        </w:rPr>
        <w:t>ASG Report</w:t>
      </w:r>
      <w:r w:rsidR="55FDC3BB" w:rsidRPr="64FBC408">
        <w:rPr>
          <w:b/>
          <w:bCs/>
          <w:sz w:val="20"/>
          <w:szCs w:val="20"/>
        </w:rPr>
        <w:t xml:space="preserve"> – Sindhu </w:t>
      </w:r>
      <w:r w:rsidR="55FDC3BB" w:rsidRPr="64FBC408">
        <w:rPr>
          <w:sz w:val="20"/>
          <w:szCs w:val="20"/>
        </w:rPr>
        <w:t xml:space="preserve">shared that we funded the Muses club’s festival. Four senators attended the ASCCC Assembly, we discussed a lot of resolutions, which passed. </w:t>
      </w:r>
    </w:p>
    <w:p w14:paraId="082A815F" w14:textId="7FACAB99" w:rsidR="0006705A" w:rsidRPr="000C066A" w:rsidRDefault="0006705A" w:rsidP="000C066A">
      <w:pPr>
        <w:pStyle w:val="ListParagraph"/>
        <w:numPr>
          <w:ilvl w:val="0"/>
          <w:numId w:val="4"/>
        </w:numPr>
        <w:tabs>
          <w:tab w:val="left" w:pos="1360"/>
          <w:tab w:val="left" w:pos="1361"/>
        </w:tabs>
        <w:rPr>
          <w:sz w:val="20"/>
          <w:szCs w:val="20"/>
        </w:rPr>
      </w:pPr>
      <w:r w:rsidRPr="64FBC408">
        <w:rPr>
          <w:b/>
          <w:bCs/>
          <w:sz w:val="20"/>
          <w:szCs w:val="20"/>
        </w:rPr>
        <w:t>Other</w:t>
      </w:r>
      <w:r w:rsidR="302CBA67" w:rsidRPr="64FBC408">
        <w:rPr>
          <w:b/>
          <w:bCs/>
          <w:sz w:val="20"/>
          <w:szCs w:val="20"/>
        </w:rPr>
        <w:t xml:space="preserve"> – Gonzales </w:t>
      </w:r>
      <w:r w:rsidR="000C066A" w:rsidRPr="073D4C88">
        <w:rPr>
          <w:sz w:val="20"/>
          <w:szCs w:val="20"/>
        </w:rPr>
        <w:t>shared that concerns were brought forward about the Basic Needs program. We will be re-establish</w:t>
      </w:r>
      <w:r w:rsidR="000C066A">
        <w:rPr>
          <w:sz w:val="20"/>
          <w:szCs w:val="20"/>
        </w:rPr>
        <w:t>ing</w:t>
      </w:r>
      <w:r w:rsidR="000C066A" w:rsidRPr="073D4C88">
        <w:rPr>
          <w:sz w:val="20"/>
          <w:szCs w:val="20"/>
        </w:rPr>
        <w:t xml:space="preserve"> the Basic Needs Advisory group</w:t>
      </w:r>
      <w:r w:rsidR="000C066A">
        <w:rPr>
          <w:sz w:val="20"/>
          <w:szCs w:val="20"/>
        </w:rPr>
        <w:t xml:space="preserve">. He will be sending an email to the constituencies about the make-up and a campus wide call will go out. </w:t>
      </w:r>
      <w:r w:rsidR="302CBA67" w:rsidRPr="000C066A">
        <w:rPr>
          <w:sz w:val="20"/>
          <w:szCs w:val="20"/>
        </w:rPr>
        <w:t xml:space="preserve"> </w:t>
      </w:r>
    </w:p>
    <w:p w14:paraId="61B1CCB0" w14:textId="77777777" w:rsidR="00AB3797" w:rsidRDefault="00AB3797" w:rsidP="00AB3797">
      <w:pPr>
        <w:pStyle w:val="ListParagraph"/>
        <w:numPr>
          <w:ilvl w:val="0"/>
          <w:numId w:val="1"/>
        </w:numPr>
        <w:tabs>
          <w:tab w:val="left" w:pos="1361"/>
        </w:tabs>
        <w:ind w:hanging="361"/>
        <w:jc w:val="left"/>
        <w:rPr>
          <w:b/>
          <w:sz w:val="20"/>
        </w:rPr>
      </w:pPr>
      <w:r>
        <w:rPr>
          <w:b/>
          <w:sz w:val="20"/>
        </w:rPr>
        <w:t>Old</w:t>
      </w:r>
      <w:r>
        <w:rPr>
          <w:b/>
          <w:spacing w:val="-1"/>
          <w:sz w:val="20"/>
        </w:rPr>
        <w:t xml:space="preserve"> </w:t>
      </w:r>
      <w:r>
        <w:rPr>
          <w:b/>
          <w:sz w:val="20"/>
        </w:rPr>
        <w:t>Business:</w:t>
      </w:r>
    </w:p>
    <w:tbl>
      <w:tblPr>
        <w:tblW w:w="1107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910"/>
        <w:gridCol w:w="1620"/>
      </w:tblGrid>
      <w:tr w:rsidR="00370969" w14:paraId="09507560" w14:textId="77777777" w:rsidTr="64FBC408">
        <w:trPr>
          <w:trHeight w:val="486"/>
        </w:trPr>
        <w:tc>
          <w:tcPr>
            <w:tcW w:w="540" w:type="dxa"/>
          </w:tcPr>
          <w:p w14:paraId="7D065819" w14:textId="77777777" w:rsidR="00370969" w:rsidRDefault="00370969" w:rsidP="00D07017">
            <w:pPr>
              <w:pStyle w:val="TableParagraph"/>
              <w:spacing w:line="243" w:lineRule="exact"/>
              <w:ind w:left="0" w:right="188"/>
              <w:jc w:val="right"/>
              <w:rPr>
                <w:b/>
                <w:sz w:val="20"/>
              </w:rPr>
            </w:pPr>
            <w:r>
              <w:rPr>
                <w:b/>
                <w:w w:val="99"/>
                <w:sz w:val="20"/>
              </w:rPr>
              <w:t>#</w:t>
            </w:r>
          </w:p>
        </w:tc>
        <w:tc>
          <w:tcPr>
            <w:tcW w:w="8910" w:type="dxa"/>
          </w:tcPr>
          <w:p w14:paraId="776EA0F4" w14:textId="77777777" w:rsidR="00370969" w:rsidRDefault="00370969" w:rsidP="00D07017">
            <w:pPr>
              <w:pStyle w:val="TableParagraph"/>
              <w:spacing w:line="243" w:lineRule="exact"/>
              <w:ind w:left="1930" w:right="1922"/>
              <w:jc w:val="center"/>
              <w:rPr>
                <w:b/>
                <w:sz w:val="20"/>
              </w:rPr>
            </w:pPr>
            <w:r>
              <w:rPr>
                <w:b/>
                <w:sz w:val="20"/>
              </w:rPr>
              <w:t>Item</w:t>
            </w:r>
          </w:p>
        </w:tc>
        <w:tc>
          <w:tcPr>
            <w:tcW w:w="1620" w:type="dxa"/>
          </w:tcPr>
          <w:p w14:paraId="385AAA9F" w14:textId="77777777" w:rsidR="00370969" w:rsidRDefault="00370969" w:rsidP="00D07017">
            <w:pPr>
              <w:pStyle w:val="TableParagraph"/>
              <w:spacing w:line="243" w:lineRule="exact"/>
              <w:ind w:left="266"/>
              <w:rPr>
                <w:b/>
                <w:sz w:val="20"/>
              </w:rPr>
            </w:pPr>
            <w:r>
              <w:rPr>
                <w:b/>
                <w:sz w:val="20"/>
              </w:rPr>
              <w:t>Initiator</w:t>
            </w:r>
          </w:p>
        </w:tc>
      </w:tr>
      <w:tr w:rsidR="00370969" w14:paraId="0B3EDD10" w14:textId="77777777" w:rsidTr="64FBC408">
        <w:trPr>
          <w:trHeight w:val="323"/>
        </w:trPr>
        <w:tc>
          <w:tcPr>
            <w:tcW w:w="540" w:type="dxa"/>
          </w:tcPr>
          <w:p w14:paraId="6EB38EA8" w14:textId="77777777" w:rsidR="00370969" w:rsidRDefault="00370969" w:rsidP="0033295D">
            <w:pPr>
              <w:pStyle w:val="TableParagraph"/>
              <w:spacing w:before="1"/>
              <w:ind w:left="0" w:right="187"/>
              <w:jc w:val="right"/>
              <w:rPr>
                <w:sz w:val="20"/>
              </w:rPr>
            </w:pPr>
            <w:r>
              <w:rPr>
                <w:w w:val="99"/>
                <w:sz w:val="20"/>
              </w:rPr>
              <w:t>1</w:t>
            </w:r>
          </w:p>
        </w:tc>
        <w:tc>
          <w:tcPr>
            <w:tcW w:w="8910" w:type="dxa"/>
          </w:tcPr>
          <w:p w14:paraId="7974B85E" w14:textId="2E3B9B57" w:rsidR="00370969" w:rsidRPr="008C6D15" w:rsidRDefault="00370969" w:rsidP="64FBC408">
            <w:pPr>
              <w:pStyle w:val="TableParagraph"/>
              <w:ind w:left="0"/>
              <w:rPr>
                <w:rFonts w:asciiTheme="minorHAnsi" w:hAnsiTheme="minorHAnsi"/>
                <w:i/>
                <w:iCs/>
                <w:sz w:val="20"/>
                <w:szCs w:val="20"/>
              </w:rPr>
            </w:pPr>
            <w:r w:rsidRPr="64FBC408">
              <w:rPr>
                <w:rFonts w:asciiTheme="minorHAnsi" w:hAnsiTheme="minorHAnsi"/>
                <w:i/>
                <w:iCs/>
                <w:sz w:val="20"/>
                <w:szCs w:val="20"/>
              </w:rPr>
              <w:t xml:space="preserve">Equity, Justice, Inclusion, and our role in moving things forward (standing item) – </w:t>
            </w:r>
            <w:r w:rsidR="5F244271" w:rsidRPr="00351177">
              <w:rPr>
                <w:rFonts w:asciiTheme="minorHAnsi" w:hAnsiTheme="minorHAnsi"/>
                <w:iCs/>
                <w:sz w:val="20"/>
                <w:szCs w:val="20"/>
              </w:rPr>
              <w:t xml:space="preserve">No </w:t>
            </w:r>
            <w:r w:rsidR="427AE288" w:rsidRPr="00351177">
              <w:rPr>
                <w:rFonts w:asciiTheme="minorHAnsi" w:hAnsiTheme="minorHAnsi"/>
                <w:iCs/>
                <w:sz w:val="20"/>
                <w:szCs w:val="20"/>
              </w:rPr>
              <w:t>update</w:t>
            </w:r>
            <w:r w:rsidR="5F244271" w:rsidRPr="00351177">
              <w:rPr>
                <w:rFonts w:asciiTheme="minorHAnsi" w:hAnsiTheme="minorHAnsi"/>
                <w:iCs/>
                <w:sz w:val="20"/>
                <w:szCs w:val="20"/>
              </w:rPr>
              <w:t xml:space="preserve">. </w:t>
            </w:r>
          </w:p>
        </w:tc>
        <w:tc>
          <w:tcPr>
            <w:tcW w:w="1620" w:type="dxa"/>
          </w:tcPr>
          <w:p w14:paraId="536921E0" w14:textId="5933AA91" w:rsidR="00370969" w:rsidRDefault="00370969" w:rsidP="00A56170">
            <w:pPr>
              <w:pStyle w:val="TableParagraph"/>
              <w:spacing w:before="1"/>
              <w:ind w:right="110"/>
              <w:rPr>
                <w:rFonts w:asciiTheme="minorHAnsi" w:hAnsiTheme="minorHAnsi"/>
                <w:i/>
                <w:sz w:val="20"/>
              </w:rPr>
            </w:pPr>
          </w:p>
          <w:p w14:paraId="1C79E47A" w14:textId="0345715C" w:rsidR="00370969" w:rsidRDefault="00370969" w:rsidP="00A56170">
            <w:pPr>
              <w:pStyle w:val="TableParagraph"/>
              <w:spacing w:before="1"/>
              <w:ind w:right="110"/>
              <w:jc w:val="center"/>
              <w:rPr>
                <w:i/>
                <w:sz w:val="20"/>
              </w:rPr>
            </w:pPr>
            <w:r>
              <w:rPr>
                <w:rFonts w:asciiTheme="minorHAnsi" w:hAnsiTheme="minorHAnsi"/>
                <w:i/>
                <w:sz w:val="20"/>
              </w:rPr>
              <w:t>Julian</w:t>
            </w:r>
          </w:p>
        </w:tc>
      </w:tr>
      <w:tr w:rsidR="00370969" w14:paraId="74D9C813" w14:textId="77777777" w:rsidTr="64FBC408">
        <w:trPr>
          <w:trHeight w:val="323"/>
        </w:trPr>
        <w:tc>
          <w:tcPr>
            <w:tcW w:w="540" w:type="dxa"/>
          </w:tcPr>
          <w:p w14:paraId="0BA9EBB0" w14:textId="1A1A87E1" w:rsidR="00370969" w:rsidRDefault="00370969" w:rsidP="0033295D">
            <w:pPr>
              <w:pStyle w:val="TableParagraph"/>
              <w:spacing w:before="1"/>
              <w:ind w:left="0" w:right="187"/>
              <w:jc w:val="right"/>
              <w:rPr>
                <w:w w:val="99"/>
                <w:sz w:val="20"/>
              </w:rPr>
            </w:pPr>
            <w:r>
              <w:rPr>
                <w:w w:val="99"/>
                <w:sz w:val="20"/>
              </w:rPr>
              <w:t>2</w:t>
            </w:r>
          </w:p>
        </w:tc>
        <w:tc>
          <w:tcPr>
            <w:tcW w:w="8910" w:type="dxa"/>
          </w:tcPr>
          <w:p w14:paraId="10C36741" w14:textId="3F1FC141" w:rsidR="00370969" w:rsidRDefault="00370969" w:rsidP="64FBC408">
            <w:pPr>
              <w:pStyle w:val="TableParagraph"/>
              <w:ind w:left="0"/>
              <w:rPr>
                <w:rFonts w:asciiTheme="minorHAnsi" w:hAnsiTheme="minorHAnsi" w:cstheme="minorBidi"/>
                <w:i/>
                <w:iCs/>
                <w:sz w:val="20"/>
                <w:szCs w:val="20"/>
              </w:rPr>
            </w:pPr>
            <w:r w:rsidRPr="64FBC408">
              <w:rPr>
                <w:rFonts w:asciiTheme="minorHAnsi" w:hAnsiTheme="minorHAnsi" w:cstheme="minorBidi"/>
                <w:i/>
                <w:iCs/>
                <w:sz w:val="20"/>
                <w:szCs w:val="20"/>
              </w:rPr>
              <w:t xml:space="preserve">Accreditation (Standing item) – </w:t>
            </w:r>
            <w:r w:rsidR="5396F140" w:rsidRPr="00351177">
              <w:rPr>
                <w:rFonts w:asciiTheme="minorHAnsi" w:hAnsiTheme="minorHAnsi" w:cstheme="minorBidi"/>
                <w:iCs/>
                <w:sz w:val="20"/>
                <w:szCs w:val="20"/>
              </w:rPr>
              <w:t xml:space="preserve">The annual report has been submitted. </w:t>
            </w:r>
          </w:p>
        </w:tc>
        <w:tc>
          <w:tcPr>
            <w:tcW w:w="1620" w:type="dxa"/>
          </w:tcPr>
          <w:p w14:paraId="5BC04040" w14:textId="77777777" w:rsidR="00370969" w:rsidRDefault="00370969" w:rsidP="0033295D">
            <w:pPr>
              <w:pStyle w:val="TableParagraph"/>
              <w:spacing w:before="1"/>
              <w:ind w:left="124" w:right="110" w:hanging="5"/>
              <w:jc w:val="center"/>
              <w:rPr>
                <w:i/>
                <w:sz w:val="20"/>
              </w:rPr>
            </w:pPr>
            <w:r>
              <w:rPr>
                <w:i/>
                <w:sz w:val="20"/>
              </w:rPr>
              <w:t>Miramontez/</w:t>
            </w:r>
          </w:p>
          <w:p w14:paraId="09900343" w14:textId="796DCDEF" w:rsidR="00370969" w:rsidRDefault="00370969" w:rsidP="0033295D">
            <w:pPr>
              <w:pStyle w:val="TableParagraph"/>
              <w:spacing w:before="1"/>
              <w:ind w:left="124" w:right="110" w:hanging="5"/>
              <w:jc w:val="center"/>
              <w:rPr>
                <w:i/>
                <w:sz w:val="20"/>
              </w:rPr>
            </w:pPr>
            <w:r>
              <w:rPr>
                <w:i/>
                <w:sz w:val="20"/>
              </w:rPr>
              <w:t>Palma-Sanft</w:t>
            </w:r>
          </w:p>
        </w:tc>
      </w:tr>
      <w:tr w:rsidR="00370969" w14:paraId="5FFC4970" w14:textId="77777777" w:rsidTr="64FBC408">
        <w:trPr>
          <w:trHeight w:val="323"/>
        </w:trPr>
        <w:tc>
          <w:tcPr>
            <w:tcW w:w="540" w:type="dxa"/>
          </w:tcPr>
          <w:p w14:paraId="188E18BF" w14:textId="2EE196A9" w:rsidR="00370969" w:rsidRDefault="00370969" w:rsidP="00D126D1">
            <w:pPr>
              <w:pStyle w:val="TableParagraph"/>
              <w:spacing w:before="1"/>
              <w:ind w:left="0" w:right="187"/>
              <w:jc w:val="right"/>
              <w:rPr>
                <w:w w:val="99"/>
                <w:sz w:val="20"/>
              </w:rPr>
            </w:pPr>
            <w:r>
              <w:rPr>
                <w:w w:val="99"/>
                <w:sz w:val="20"/>
              </w:rPr>
              <w:t>3</w:t>
            </w:r>
          </w:p>
        </w:tc>
        <w:tc>
          <w:tcPr>
            <w:tcW w:w="8910" w:type="dxa"/>
          </w:tcPr>
          <w:p w14:paraId="1E58149B" w14:textId="6494E02A" w:rsidR="00370969" w:rsidRDefault="00370969" w:rsidP="64FBC408">
            <w:pPr>
              <w:pStyle w:val="TableParagraph"/>
              <w:ind w:left="0"/>
              <w:rPr>
                <w:rFonts w:asciiTheme="minorHAnsi" w:hAnsiTheme="minorHAnsi"/>
                <w:i/>
                <w:iCs/>
                <w:sz w:val="20"/>
                <w:szCs w:val="20"/>
              </w:rPr>
            </w:pPr>
            <w:r w:rsidRPr="64FBC408">
              <w:rPr>
                <w:rFonts w:asciiTheme="minorHAnsi" w:hAnsiTheme="minorHAnsi"/>
                <w:i/>
                <w:iCs/>
                <w:sz w:val="20"/>
                <w:szCs w:val="20"/>
              </w:rPr>
              <w:t xml:space="preserve">Grants &amp; Initiatives Subcommittee – </w:t>
            </w:r>
            <w:r w:rsidR="48505D97" w:rsidRPr="00351177">
              <w:rPr>
                <w:rFonts w:asciiTheme="minorHAnsi" w:hAnsiTheme="minorHAnsi"/>
                <w:iCs/>
                <w:sz w:val="20"/>
                <w:szCs w:val="20"/>
              </w:rPr>
              <w:t xml:space="preserve">No update. </w:t>
            </w:r>
          </w:p>
        </w:tc>
        <w:tc>
          <w:tcPr>
            <w:tcW w:w="1620" w:type="dxa"/>
          </w:tcPr>
          <w:p w14:paraId="32617618" w14:textId="401CE673" w:rsidR="00370969" w:rsidRDefault="00370969" w:rsidP="00D126D1">
            <w:pPr>
              <w:pStyle w:val="TableParagraph"/>
              <w:spacing w:before="1"/>
              <w:ind w:left="124" w:right="110" w:hanging="5"/>
              <w:jc w:val="center"/>
              <w:rPr>
                <w:i/>
                <w:sz w:val="20"/>
              </w:rPr>
            </w:pPr>
            <w:r>
              <w:rPr>
                <w:rFonts w:asciiTheme="minorHAnsi" w:hAnsiTheme="minorHAnsi"/>
                <w:i/>
                <w:sz w:val="20"/>
              </w:rPr>
              <w:t>Bell</w:t>
            </w:r>
          </w:p>
        </w:tc>
      </w:tr>
      <w:tr w:rsidR="00370969" w14:paraId="2F417ADB" w14:textId="77777777" w:rsidTr="64FBC408">
        <w:trPr>
          <w:trHeight w:val="566"/>
        </w:trPr>
        <w:tc>
          <w:tcPr>
            <w:tcW w:w="540" w:type="dxa"/>
          </w:tcPr>
          <w:p w14:paraId="03D7C031" w14:textId="649C2FB4" w:rsidR="00370969" w:rsidRDefault="00370969" w:rsidP="00D126D1">
            <w:pPr>
              <w:pStyle w:val="TableParagraph"/>
              <w:spacing w:before="1"/>
              <w:ind w:left="0" w:right="187"/>
              <w:jc w:val="right"/>
              <w:rPr>
                <w:w w:val="99"/>
                <w:sz w:val="20"/>
              </w:rPr>
            </w:pPr>
            <w:r>
              <w:rPr>
                <w:w w:val="99"/>
                <w:sz w:val="20"/>
              </w:rPr>
              <w:t>4</w:t>
            </w:r>
          </w:p>
        </w:tc>
        <w:tc>
          <w:tcPr>
            <w:tcW w:w="8910" w:type="dxa"/>
          </w:tcPr>
          <w:p w14:paraId="06F4D4CC" w14:textId="06E6680C" w:rsidR="00370969" w:rsidRPr="000437FF" w:rsidRDefault="00370969" w:rsidP="64FBC408">
            <w:pPr>
              <w:pStyle w:val="TableParagraph"/>
              <w:ind w:left="0"/>
              <w:rPr>
                <w:rFonts w:asciiTheme="minorHAnsi" w:hAnsiTheme="minorHAnsi" w:cstheme="minorBidi"/>
                <w:i/>
                <w:iCs/>
                <w:sz w:val="20"/>
                <w:szCs w:val="20"/>
              </w:rPr>
            </w:pPr>
            <w:r w:rsidRPr="64FBC408">
              <w:rPr>
                <w:rFonts w:asciiTheme="minorHAnsi" w:hAnsiTheme="minorHAnsi" w:cstheme="minorBidi"/>
                <w:i/>
                <w:iCs/>
                <w:sz w:val="20"/>
                <w:szCs w:val="20"/>
              </w:rPr>
              <w:t xml:space="preserve">Website Review Taskforce (standing item) – </w:t>
            </w:r>
            <w:r w:rsidR="371BF86B" w:rsidRPr="00351177">
              <w:rPr>
                <w:rFonts w:asciiTheme="minorHAnsi" w:hAnsiTheme="minorHAnsi" w:cstheme="minorBidi"/>
                <w:iCs/>
                <w:sz w:val="20"/>
                <w:szCs w:val="20"/>
              </w:rPr>
              <w:t xml:space="preserve">The next meeting is tomorrow. </w:t>
            </w:r>
          </w:p>
        </w:tc>
        <w:tc>
          <w:tcPr>
            <w:tcW w:w="1620" w:type="dxa"/>
          </w:tcPr>
          <w:p w14:paraId="4A22AC86" w14:textId="7D0ECEFD" w:rsidR="00370969" w:rsidRPr="00AA67DD" w:rsidRDefault="00370969" w:rsidP="00AA67DD">
            <w:pPr>
              <w:pStyle w:val="TableParagraph"/>
              <w:spacing w:before="1"/>
              <w:ind w:left="124" w:right="110" w:hanging="5"/>
              <w:jc w:val="center"/>
              <w:rPr>
                <w:rFonts w:asciiTheme="minorHAnsi" w:hAnsiTheme="minorHAnsi"/>
                <w:i/>
                <w:sz w:val="20"/>
              </w:rPr>
            </w:pPr>
            <w:r w:rsidRPr="00AA67DD">
              <w:rPr>
                <w:i/>
                <w:sz w:val="20"/>
              </w:rPr>
              <w:t>Lundburg</w:t>
            </w:r>
          </w:p>
        </w:tc>
      </w:tr>
      <w:tr w:rsidR="00370969" w14:paraId="24A9FD80" w14:textId="77777777" w:rsidTr="64FBC408">
        <w:trPr>
          <w:trHeight w:val="566"/>
        </w:trPr>
        <w:tc>
          <w:tcPr>
            <w:tcW w:w="540" w:type="dxa"/>
          </w:tcPr>
          <w:p w14:paraId="10745222" w14:textId="286ED791" w:rsidR="00370969" w:rsidRDefault="00370969" w:rsidP="00237173">
            <w:pPr>
              <w:pStyle w:val="TableParagraph"/>
              <w:spacing w:before="1"/>
              <w:ind w:left="0" w:right="187"/>
              <w:jc w:val="right"/>
              <w:rPr>
                <w:w w:val="99"/>
                <w:sz w:val="20"/>
              </w:rPr>
            </w:pPr>
            <w:r>
              <w:rPr>
                <w:w w:val="99"/>
                <w:sz w:val="20"/>
              </w:rPr>
              <w:t>5</w:t>
            </w:r>
          </w:p>
        </w:tc>
        <w:tc>
          <w:tcPr>
            <w:tcW w:w="8910" w:type="dxa"/>
          </w:tcPr>
          <w:p w14:paraId="597F8CD6" w14:textId="2515D683" w:rsidR="00370969" w:rsidRPr="000437FF" w:rsidRDefault="00370969" w:rsidP="64FBC408">
            <w:pPr>
              <w:pStyle w:val="TableParagraph"/>
              <w:ind w:left="0"/>
              <w:rPr>
                <w:rFonts w:asciiTheme="minorHAnsi" w:hAnsiTheme="minorHAnsi"/>
                <w:i/>
                <w:iCs/>
                <w:sz w:val="20"/>
                <w:szCs w:val="20"/>
              </w:rPr>
            </w:pPr>
            <w:r w:rsidRPr="64FBC408">
              <w:rPr>
                <w:rFonts w:asciiTheme="minorHAnsi" w:hAnsiTheme="minorHAnsi"/>
                <w:i/>
                <w:iCs/>
                <w:sz w:val="20"/>
                <w:szCs w:val="20"/>
              </w:rPr>
              <w:t xml:space="preserve">Progress on our efforts to bring Restorative Justice lens to Miramar’s structures (to include Academic Probation, etc.) – </w:t>
            </w:r>
            <w:r w:rsidR="00EE7472" w:rsidRPr="00EE7472">
              <w:rPr>
                <w:rFonts w:asciiTheme="minorHAnsi" w:hAnsiTheme="minorHAnsi"/>
                <w:b/>
                <w:iCs/>
                <w:sz w:val="20"/>
                <w:szCs w:val="20"/>
              </w:rPr>
              <w:t>Kunst</w:t>
            </w:r>
            <w:r w:rsidR="00EE7472">
              <w:rPr>
                <w:rFonts w:asciiTheme="minorHAnsi" w:hAnsiTheme="minorHAnsi"/>
                <w:iCs/>
                <w:sz w:val="20"/>
                <w:szCs w:val="20"/>
              </w:rPr>
              <w:t xml:space="preserve"> shared t</w:t>
            </w:r>
            <w:r w:rsidR="66CE75B4" w:rsidRPr="00EE7472">
              <w:rPr>
                <w:rFonts w:asciiTheme="minorHAnsi" w:hAnsiTheme="minorHAnsi"/>
                <w:iCs/>
                <w:sz w:val="20"/>
                <w:szCs w:val="20"/>
              </w:rPr>
              <w:t xml:space="preserve">here was a workshop at </w:t>
            </w:r>
            <w:r w:rsidR="00DA3DA4" w:rsidRPr="00EE7472">
              <w:rPr>
                <w:rFonts w:asciiTheme="minorHAnsi" w:hAnsiTheme="minorHAnsi"/>
                <w:iCs/>
                <w:sz w:val="20"/>
                <w:szCs w:val="20"/>
              </w:rPr>
              <w:t>C</w:t>
            </w:r>
            <w:r w:rsidR="66CE75B4" w:rsidRPr="00EE7472">
              <w:rPr>
                <w:rFonts w:asciiTheme="minorHAnsi" w:hAnsiTheme="minorHAnsi"/>
                <w:iCs/>
                <w:sz w:val="20"/>
                <w:szCs w:val="20"/>
              </w:rPr>
              <w:t>ommunity</w:t>
            </w:r>
            <w:r w:rsidR="00DA3DA4" w:rsidRPr="00EE7472">
              <w:rPr>
                <w:rFonts w:asciiTheme="minorHAnsi" w:hAnsiTheme="minorHAnsi"/>
                <w:iCs/>
                <w:sz w:val="20"/>
                <w:szCs w:val="20"/>
              </w:rPr>
              <w:t xml:space="preserve"> Day</w:t>
            </w:r>
            <w:r w:rsidR="66CE75B4" w:rsidRPr="00EE7472">
              <w:rPr>
                <w:rFonts w:asciiTheme="minorHAnsi" w:hAnsiTheme="minorHAnsi"/>
                <w:iCs/>
                <w:sz w:val="20"/>
                <w:szCs w:val="20"/>
              </w:rPr>
              <w:t>; really helpful, about 10 people attended. We have invited Dr. Dan Stacy to do a training with the Managers and Supervisors in May. Laura and Jeanette have also launched a Community of Inquiry for</w:t>
            </w:r>
            <w:r w:rsidR="3FCC7473" w:rsidRPr="00EE7472">
              <w:rPr>
                <w:rFonts w:asciiTheme="minorHAnsi" w:hAnsiTheme="minorHAnsi"/>
                <w:iCs/>
                <w:sz w:val="20"/>
                <w:szCs w:val="20"/>
              </w:rPr>
              <w:t xml:space="preserve"> Restorative Practices.</w:t>
            </w:r>
            <w:r w:rsidR="3FCC7473" w:rsidRPr="00EE7472">
              <w:rPr>
                <w:rFonts w:asciiTheme="minorHAnsi" w:hAnsiTheme="minorHAnsi"/>
                <w:b/>
                <w:iCs/>
                <w:sz w:val="20"/>
                <w:szCs w:val="20"/>
              </w:rPr>
              <w:t xml:space="preserve"> Carrasquillo</w:t>
            </w:r>
            <w:r w:rsidR="3FCC7473" w:rsidRPr="00EE7472">
              <w:rPr>
                <w:rFonts w:asciiTheme="minorHAnsi" w:hAnsiTheme="minorHAnsi"/>
                <w:iCs/>
                <w:sz w:val="20"/>
                <w:szCs w:val="20"/>
              </w:rPr>
              <w:t xml:space="preserve"> asked if/how we would </w:t>
            </w:r>
            <w:r w:rsidR="2DAE4713" w:rsidRPr="00EE7472">
              <w:rPr>
                <w:rFonts w:asciiTheme="minorHAnsi" w:hAnsiTheme="minorHAnsi"/>
                <w:iCs/>
                <w:sz w:val="20"/>
                <w:szCs w:val="20"/>
              </w:rPr>
              <w:t>like</w:t>
            </w:r>
            <w:r w:rsidR="3FCC7473" w:rsidRPr="00EE7472">
              <w:rPr>
                <w:rFonts w:asciiTheme="minorHAnsi" w:hAnsiTheme="minorHAnsi"/>
                <w:iCs/>
                <w:sz w:val="20"/>
                <w:szCs w:val="20"/>
              </w:rPr>
              <w:t xml:space="preserve"> to </w:t>
            </w:r>
            <w:r w:rsidR="2B4E2C90" w:rsidRPr="00EE7472">
              <w:rPr>
                <w:rFonts w:asciiTheme="minorHAnsi" w:hAnsiTheme="minorHAnsi"/>
                <w:iCs/>
                <w:sz w:val="20"/>
                <w:szCs w:val="20"/>
              </w:rPr>
              <w:t>involve</w:t>
            </w:r>
            <w:r w:rsidR="3FCC7473" w:rsidRPr="00EE7472">
              <w:rPr>
                <w:rFonts w:asciiTheme="minorHAnsi" w:hAnsiTheme="minorHAnsi"/>
                <w:iCs/>
                <w:sz w:val="20"/>
                <w:szCs w:val="20"/>
              </w:rPr>
              <w:t xml:space="preserve"> students. </w:t>
            </w:r>
            <w:r w:rsidR="1C56543A" w:rsidRPr="00EE7472">
              <w:rPr>
                <w:rFonts w:asciiTheme="minorHAnsi" w:hAnsiTheme="minorHAnsi"/>
                <w:b/>
                <w:iCs/>
                <w:sz w:val="20"/>
                <w:szCs w:val="20"/>
              </w:rPr>
              <w:t>Lundburg</w:t>
            </w:r>
            <w:r w:rsidR="1C56543A" w:rsidRPr="00EE7472">
              <w:rPr>
                <w:rFonts w:asciiTheme="minorHAnsi" w:hAnsiTheme="minorHAnsi"/>
                <w:iCs/>
                <w:sz w:val="20"/>
                <w:szCs w:val="20"/>
              </w:rPr>
              <w:t xml:space="preserve"> shared that Laura and Jeanette will be putting together timeline with some concrete things and will bring that forward. </w:t>
            </w:r>
          </w:p>
        </w:tc>
        <w:tc>
          <w:tcPr>
            <w:tcW w:w="1620" w:type="dxa"/>
          </w:tcPr>
          <w:p w14:paraId="6CF12940" w14:textId="77777777" w:rsidR="00370969" w:rsidRDefault="00370969" w:rsidP="00237173">
            <w:pPr>
              <w:pStyle w:val="TableParagraph"/>
              <w:spacing w:before="1"/>
              <w:ind w:left="124" w:right="110" w:hanging="5"/>
              <w:jc w:val="center"/>
              <w:rPr>
                <w:i/>
                <w:sz w:val="20"/>
              </w:rPr>
            </w:pPr>
            <w:r>
              <w:rPr>
                <w:i/>
                <w:sz w:val="20"/>
              </w:rPr>
              <w:t>Martin</w:t>
            </w:r>
          </w:p>
          <w:p w14:paraId="6FE0F87E" w14:textId="4AFD27EA" w:rsidR="00370969" w:rsidRPr="00AA67DD" w:rsidRDefault="00370969" w:rsidP="00237173">
            <w:pPr>
              <w:pStyle w:val="TableParagraph"/>
              <w:spacing w:before="1"/>
              <w:ind w:left="124" w:right="110" w:hanging="5"/>
              <w:jc w:val="center"/>
              <w:rPr>
                <w:i/>
                <w:sz w:val="20"/>
              </w:rPr>
            </w:pPr>
            <w:r>
              <w:rPr>
                <w:i/>
                <w:sz w:val="20"/>
              </w:rPr>
              <w:t>/Lundburg</w:t>
            </w:r>
          </w:p>
        </w:tc>
      </w:tr>
      <w:tr w:rsidR="00370969" w14:paraId="2400BBF8" w14:textId="77777777" w:rsidTr="64FBC408">
        <w:trPr>
          <w:trHeight w:val="566"/>
        </w:trPr>
        <w:tc>
          <w:tcPr>
            <w:tcW w:w="540" w:type="dxa"/>
          </w:tcPr>
          <w:p w14:paraId="3A0F5EE0" w14:textId="49E034EB" w:rsidR="00370969" w:rsidRDefault="00370969" w:rsidP="001F69A9">
            <w:pPr>
              <w:pStyle w:val="TableParagraph"/>
              <w:spacing w:before="1"/>
              <w:ind w:left="0" w:right="187"/>
              <w:jc w:val="right"/>
              <w:rPr>
                <w:w w:val="99"/>
                <w:sz w:val="20"/>
              </w:rPr>
            </w:pPr>
            <w:r>
              <w:rPr>
                <w:w w:val="99"/>
                <w:sz w:val="20"/>
              </w:rPr>
              <w:t>6</w:t>
            </w:r>
          </w:p>
        </w:tc>
        <w:tc>
          <w:tcPr>
            <w:tcW w:w="8910" w:type="dxa"/>
          </w:tcPr>
          <w:p w14:paraId="7AB7909D" w14:textId="35E11889" w:rsidR="00370969" w:rsidRDefault="00370969" w:rsidP="64FBC408">
            <w:pPr>
              <w:pStyle w:val="TableParagraph"/>
              <w:ind w:left="0"/>
              <w:rPr>
                <w:rFonts w:asciiTheme="minorHAnsi" w:hAnsiTheme="minorHAnsi"/>
                <w:i/>
                <w:iCs/>
                <w:sz w:val="20"/>
                <w:szCs w:val="20"/>
              </w:rPr>
            </w:pPr>
            <w:r w:rsidRPr="64FBC408">
              <w:rPr>
                <w:rFonts w:asciiTheme="minorHAnsi" w:hAnsiTheme="minorHAnsi"/>
                <w:i/>
                <w:iCs/>
                <w:sz w:val="20"/>
                <w:szCs w:val="20"/>
              </w:rPr>
              <w:t xml:space="preserve">Coordinated and Intentional Professional Development Workgroup – </w:t>
            </w:r>
            <w:r w:rsidR="3EA06DFD" w:rsidRPr="00BA469E">
              <w:rPr>
                <w:rFonts w:asciiTheme="minorHAnsi" w:hAnsiTheme="minorHAnsi"/>
                <w:b/>
                <w:iCs/>
                <w:sz w:val="20"/>
                <w:szCs w:val="20"/>
              </w:rPr>
              <w:t>Martin</w:t>
            </w:r>
            <w:r w:rsidR="3EA06DFD" w:rsidRPr="00351177">
              <w:rPr>
                <w:rFonts w:asciiTheme="minorHAnsi" w:hAnsiTheme="minorHAnsi"/>
                <w:iCs/>
                <w:sz w:val="20"/>
                <w:szCs w:val="20"/>
              </w:rPr>
              <w:t xml:space="preserve"> shared that we will be meeting soon. </w:t>
            </w:r>
            <w:r w:rsidR="00BA469E" w:rsidRPr="00F42A42">
              <w:rPr>
                <w:rFonts w:asciiTheme="minorHAnsi" w:hAnsiTheme="minorHAnsi"/>
                <w:iCs/>
                <w:sz w:val="20"/>
                <w:szCs w:val="20"/>
              </w:rPr>
              <w:t xml:space="preserve">He will bring up including students in our restorative </w:t>
            </w:r>
            <w:proofErr w:type="gramStart"/>
            <w:r w:rsidR="00BA469E" w:rsidRPr="00F42A42">
              <w:rPr>
                <w:rFonts w:asciiTheme="minorHAnsi" w:hAnsiTheme="minorHAnsi"/>
                <w:iCs/>
                <w:sz w:val="20"/>
                <w:szCs w:val="20"/>
              </w:rPr>
              <w:t>practices</w:t>
            </w:r>
            <w:proofErr w:type="gramEnd"/>
            <w:r w:rsidR="00BA469E" w:rsidRPr="00F42A42">
              <w:rPr>
                <w:rFonts w:asciiTheme="minorHAnsi" w:hAnsiTheme="minorHAnsi"/>
                <w:iCs/>
                <w:sz w:val="20"/>
                <w:szCs w:val="20"/>
              </w:rPr>
              <w:t xml:space="preserve"> efforts. </w:t>
            </w:r>
            <w:r w:rsidR="00BA469E" w:rsidRPr="00F42A42">
              <w:rPr>
                <w:rFonts w:asciiTheme="minorHAnsi" w:hAnsiTheme="minorHAnsi"/>
                <w:b/>
                <w:iCs/>
                <w:sz w:val="20"/>
                <w:szCs w:val="20"/>
              </w:rPr>
              <w:t>Kunst</w:t>
            </w:r>
            <w:r w:rsidR="00BA469E">
              <w:rPr>
                <w:rFonts w:asciiTheme="minorHAnsi" w:hAnsiTheme="minorHAnsi"/>
                <w:iCs/>
                <w:sz w:val="20"/>
                <w:szCs w:val="20"/>
              </w:rPr>
              <w:t xml:space="preserve"> shared that she could also bring this to Pecenco at the Community of Inquiry.</w:t>
            </w:r>
          </w:p>
        </w:tc>
        <w:tc>
          <w:tcPr>
            <w:tcW w:w="1620" w:type="dxa"/>
          </w:tcPr>
          <w:p w14:paraId="11EF6709" w14:textId="77777777" w:rsidR="00370969" w:rsidRDefault="00370969" w:rsidP="001F69A9">
            <w:pPr>
              <w:pStyle w:val="TableParagraph"/>
              <w:spacing w:before="1"/>
              <w:ind w:left="124" w:right="110" w:hanging="5"/>
              <w:jc w:val="center"/>
              <w:rPr>
                <w:rFonts w:asciiTheme="minorHAnsi" w:hAnsiTheme="minorHAnsi"/>
                <w:i/>
                <w:sz w:val="20"/>
              </w:rPr>
            </w:pPr>
            <w:r>
              <w:rPr>
                <w:rFonts w:asciiTheme="minorHAnsi" w:hAnsiTheme="minorHAnsi"/>
                <w:i/>
                <w:sz w:val="20"/>
              </w:rPr>
              <w:t>Martin/</w:t>
            </w:r>
          </w:p>
          <w:p w14:paraId="28507041" w14:textId="77777777" w:rsidR="00370969" w:rsidRDefault="00370969" w:rsidP="001F69A9">
            <w:pPr>
              <w:pStyle w:val="TableParagraph"/>
              <w:spacing w:before="1"/>
              <w:ind w:left="124" w:right="110" w:hanging="5"/>
              <w:jc w:val="center"/>
              <w:rPr>
                <w:rFonts w:asciiTheme="minorHAnsi" w:hAnsiTheme="minorHAnsi"/>
                <w:i/>
                <w:sz w:val="20"/>
              </w:rPr>
            </w:pPr>
            <w:r>
              <w:rPr>
                <w:rFonts w:asciiTheme="minorHAnsi" w:hAnsiTheme="minorHAnsi"/>
                <w:i/>
                <w:sz w:val="20"/>
              </w:rPr>
              <w:t>Kunst/</w:t>
            </w:r>
          </w:p>
          <w:p w14:paraId="3D87F64D" w14:textId="30EF38FE" w:rsidR="00370969" w:rsidRDefault="00370969" w:rsidP="001F69A9">
            <w:pPr>
              <w:pStyle w:val="TableParagraph"/>
              <w:spacing w:before="1"/>
              <w:ind w:left="124" w:right="110" w:hanging="5"/>
              <w:jc w:val="center"/>
              <w:rPr>
                <w:i/>
                <w:sz w:val="20"/>
              </w:rPr>
            </w:pPr>
            <w:r>
              <w:rPr>
                <w:rFonts w:asciiTheme="minorHAnsi" w:hAnsiTheme="minorHAnsi"/>
                <w:i/>
                <w:sz w:val="20"/>
              </w:rPr>
              <w:t>Lundburg</w:t>
            </w:r>
          </w:p>
        </w:tc>
      </w:tr>
      <w:tr w:rsidR="00370969" w14:paraId="44EDE565" w14:textId="77777777" w:rsidTr="64FBC408">
        <w:trPr>
          <w:trHeight w:val="566"/>
        </w:trPr>
        <w:tc>
          <w:tcPr>
            <w:tcW w:w="540" w:type="dxa"/>
          </w:tcPr>
          <w:p w14:paraId="4D2CC251" w14:textId="06594E46" w:rsidR="00370969" w:rsidRDefault="00370969" w:rsidP="00BC07ED">
            <w:pPr>
              <w:pStyle w:val="TableParagraph"/>
              <w:spacing w:before="1"/>
              <w:ind w:left="0" w:right="187"/>
              <w:jc w:val="right"/>
              <w:rPr>
                <w:w w:val="99"/>
                <w:sz w:val="20"/>
              </w:rPr>
            </w:pPr>
            <w:r>
              <w:rPr>
                <w:w w:val="99"/>
                <w:sz w:val="20"/>
              </w:rPr>
              <w:t>7</w:t>
            </w:r>
          </w:p>
        </w:tc>
        <w:tc>
          <w:tcPr>
            <w:tcW w:w="8910" w:type="dxa"/>
          </w:tcPr>
          <w:p w14:paraId="137E0826" w14:textId="2F6676DB" w:rsidR="00370969" w:rsidRDefault="00370969" w:rsidP="64FBC408">
            <w:pPr>
              <w:pStyle w:val="TableParagraph"/>
              <w:ind w:left="0"/>
              <w:rPr>
                <w:rFonts w:asciiTheme="minorHAnsi" w:hAnsiTheme="minorHAnsi"/>
                <w:i/>
                <w:iCs/>
                <w:sz w:val="20"/>
                <w:szCs w:val="20"/>
              </w:rPr>
            </w:pPr>
            <w:r w:rsidRPr="64FBC408">
              <w:rPr>
                <w:rFonts w:asciiTheme="minorHAnsi" w:hAnsiTheme="minorHAnsi"/>
                <w:b/>
                <w:bCs/>
                <w:i/>
                <w:iCs/>
                <w:sz w:val="20"/>
                <w:szCs w:val="20"/>
              </w:rPr>
              <w:t>Second Read:</w:t>
            </w:r>
            <w:r w:rsidRPr="64FBC408">
              <w:rPr>
                <w:rFonts w:asciiTheme="minorHAnsi" w:hAnsiTheme="minorHAnsi"/>
                <w:i/>
                <w:iCs/>
                <w:sz w:val="20"/>
                <w:szCs w:val="20"/>
              </w:rPr>
              <w:t xml:space="preserve"> Student Success Committee – </w:t>
            </w:r>
          </w:p>
          <w:p w14:paraId="2B29BE81" w14:textId="20A0C712" w:rsidR="00370969" w:rsidRDefault="00370969" w:rsidP="64FBC408">
            <w:pPr>
              <w:pStyle w:val="TableParagraph"/>
              <w:ind w:left="0"/>
              <w:rPr>
                <w:rFonts w:asciiTheme="minorHAnsi" w:hAnsiTheme="minorHAnsi"/>
                <w:i/>
                <w:iCs/>
                <w:sz w:val="20"/>
                <w:szCs w:val="20"/>
              </w:rPr>
            </w:pPr>
            <w:r w:rsidRPr="64FBC408">
              <w:rPr>
                <w:rFonts w:asciiTheme="minorHAnsi" w:hAnsiTheme="minorHAnsi"/>
                <w:i/>
                <w:iCs/>
                <w:color w:val="FF0000"/>
                <w:sz w:val="20"/>
                <w:szCs w:val="20"/>
              </w:rPr>
              <w:t>Attachment</w:t>
            </w:r>
            <w:r w:rsidRPr="64FBC408">
              <w:rPr>
                <w:rFonts w:asciiTheme="minorHAnsi" w:hAnsiTheme="minorHAnsi"/>
                <w:i/>
                <w:iCs/>
                <w:sz w:val="20"/>
                <w:szCs w:val="20"/>
              </w:rPr>
              <w:t xml:space="preserve">: </w:t>
            </w:r>
            <w:hyperlink r:id="rId15">
              <w:r w:rsidRPr="64FBC408">
                <w:rPr>
                  <w:rStyle w:val="Hyperlink"/>
                  <w:rFonts w:asciiTheme="minorHAnsi" w:hAnsiTheme="minorHAnsi"/>
                  <w:i/>
                  <w:iCs/>
                  <w:sz w:val="20"/>
                  <w:szCs w:val="20"/>
                </w:rPr>
                <w:t xml:space="preserve">Draft Student Success Committee </w:t>
              </w:r>
            </w:hyperlink>
          </w:p>
          <w:p w14:paraId="49278EF1" w14:textId="7A50AEC7" w:rsidR="00370969" w:rsidRPr="00775F3C" w:rsidRDefault="78BD6641" w:rsidP="64FBC408">
            <w:pPr>
              <w:pStyle w:val="TableParagraph"/>
              <w:ind w:left="0"/>
              <w:rPr>
                <w:rFonts w:asciiTheme="minorHAnsi" w:hAnsiTheme="minorHAnsi"/>
                <w:iCs/>
                <w:sz w:val="20"/>
                <w:szCs w:val="20"/>
              </w:rPr>
            </w:pPr>
            <w:r w:rsidRPr="00775F3C">
              <w:rPr>
                <w:rFonts w:asciiTheme="minorHAnsi" w:hAnsiTheme="minorHAnsi"/>
                <w:b/>
                <w:iCs/>
                <w:sz w:val="20"/>
                <w:szCs w:val="20"/>
              </w:rPr>
              <w:t>Gonzales</w:t>
            </w:r>
            <w:r w:rsidRPr="00775F3C">
              <w:rPr>
                <w:rFonts w:asciiTheme="minorHAnsi" w:hAnsiTheme="minorHAnsi"/>
                <w:iCs/>
                <w:sz w:val="20"/>
                <w:szCs w:val="20"/>
              </w:rPr>
              <w:t xml:space="preserve"> shared that there was a recommendation from management to add the Dean of IE/IR. There was also a recommendation to add another ex-offic</w:t>
            </w:r>
            <w:r w:rsidR="0010231B" w:rsidRPr="00775F3C">
              <w:rPr>
                <w:rFonts w:asciiTheme="minorHAnsi" w:hAnsiTheme="minorHAnsi"/>
                <w:iCs/>
                <w:sz w:val="20"/>
                <w:szCs w:val="20"/>
              </w:rPr>
              <w:t>io</w:t>
            </w:r>
            <w:r w:rsidRPr="00775F3C">
              <w:rPr>
                <w:rFonts w:asciiTheme="minorHAnsi" w:hAnsiTheme="minorHAnsi"/>
                <w:iCs/>
                <w:sz w:val="20"/>
                <w:szCs w:val="20"/>
              </w:rPr>
              <w:t xml:space="preserve"> member, which begged the question of do we need to list every ex-offic</w:t>
            </w:r>
            <w:r w:rsidR="0010231B" w:rsidRPr="00775F3C">
              <w:rPr>
                <w:rFonts w:asciiTheme="minorHAnsi" w:hAnsiTheme="minorHAnsi"/>
                <w:iCs/>
                <w:sz w:val="20"/>
                <w:szCs w:val="20"/>
              </w:rPr>
              <w:t>i</w:t>
            </w:r>
            <w:r w:rsidRPr="00775F3C">
              <w:rPr>
                <w:rFonts w:asciiTheme="minorHAnsi" w:hAnsiTheme="minorHAnsi"/>
                <w:iCs/>
                <w:sz w:val="20"/>
                <w:szCs w:val="20"/>
              </w:rPr>
              <w:t xml:space="preserve">o </w:t>
            </w:r>
            <w:r w:rsidR="48417947" w:rsidRPr="00775F3C">
              <w:rPr>
                <w:rFonts w:asciiTheme="minorHAnsi" w:hAnsiTheme="minorHAnsi"/>
                <w:iCs/>
                <w:sz w:val="20"/>
                <w:szCs w:val="20"/>
              </w:rPr>
              <w:t>member</w:t>
            </w:r>
            <w:r w:rsidR="0010231B" w:rsidRPr="00775F3C">
              <w:rPr>
                <w:rFonts w:asciiTheme="minorHAnsi" w:hAnsiTheme="minorHAnsi"/>
                <w:iCs/>
                <w:sz w:val="20"/>
                <w:szCs w:val="20"/>
              </w:rPr>
              <w:t xml:space="preserve"> as everyone can attend these meetings</w:t>
            </w:r>
            <w:r w:rsidR="48417947" w:rsidRPr="00775F3C">
              <w:rPr>
                <w:rFonts w:asciiTheme="minorHAnsi" w:hAnsiTheme="minorHAnsi"/>
                <w:iCs/>
                <w:sz w:val="20"/>
                <w:szCs w:val="20"/>
              </w:rPr>
              <w:t>? There was also a recommendation to add the A.S. President or designee. There was also discussion on faculty repr</w:t>
            </w:r>
            <w:r w:rsidR="215FBA7C" w:rsidRPr="00775F3C">
              <w:rPr>
                <w:rFonts w:asciiTheme="minorHAnsi" w:hAnsiTheme="minorHAnsi"/>
                <w:iCs/>
                <w:sz w:val="20"/>
                <w:szCs w:val="20"/>
              </w:rPr>
              <w:t>esen</w:t>
            </w:r>
            <w:r w:rsidR="48417947" w:rsidRPr="00775F3C">
              <w:rPr>
                <w:rFonts w:asciiTheme="minorHAnsi" w:hAnsiTheme="minorHAnsi"/>
                <w:iCs/>
                <w:sz w:val="20"/>
                <w:szCs w:val="20"/>
              </w:rPr>
              <w:t>tation by school. No decision was made</w:t>
            </w:r>
            <w:r w:rsidR="0010231B" w:rsidRPr="00775F3C">
              <w:rPr>
                <w:rFonts w:asciiTheme="minorHAnsi" w:hAnsiTheme="minorHAnsi"/>
                <w:iCs/>
                <w:sz w:val="20"/>
                <w:szCs w:val="20"/>
              </w:rPr>
              <w:t xml:space="preserve"> by the committees who will make up the SSC</w:t>
            </w:r>
            <w:r w:rsidR="2DDB58CF" w:rsidRPr="00775F3C">
              <w:rPr>
                <w:rFonts w:asciiTheme="minorHAnsi" w:hAnsiTheme="minorHAnsi"/>
                <w:iCs/>
                <w:sz w:val="20"/>
                <w:szCs w:val="20"/>
              </w:rPr>
              <w:t xml:space="preserve">. We can also remove the </w:t>
            </w:r>
            <w:r w:rsidR="68B10412" w:rsidRPr="00775F3C">
              <w:rPr>
                <w:rFonts w:asciiTheme="minorHAnsi" w:hAnsiTheme="minorHAnsi"/>
                <w:iCs/>
                <w:sz w:val="20"/>
                <w:szCs w:val="20"/>
              </w:rPr>
              <w:t>asterisk</w:t>
            </w:r>
            <w:r w:rsidR="2DDB58CF" w:rsidRPr="00775F3C">
              <w:rPr>
                <w:rFonts w:asciiTheme="minorHAnsi" w:hAnsiTheme="minorHAnsi"/>
                <w:iCs/>
                <w:sz w:val="20"/>
                <w:szCs w:val="20"/>
              </w:rPr>
              <w:t xml:space="preserve"> from the Equity Coordinator, as that funding has been solidified. </w:t>
            </w:r>
            <w:r w:rsidR="74E16D28" w:rsidRPr="00775F3C">
              <w:rPr>
                <w:rFonts w:asciiTheme="minorHAnsi" w:hAnsiTheme="minorHAnsi"/>
                <w:iCs/>
                <w:sz w:val="20"/>
                <w:szCs w:val="20"/>
              </w:rPr>
              <w:t>He suggested adding a phrase to</w:t>
            </w:r>
            <w:r w:rsidR="3A05F61D" w:rsidRPr="00775F3C">
              <w:rPr>
                <w:rFonts w:asciiTheme="minorHAnsi" w:hAnsiTheme="minorHAnsi"/>
                <w:iCs/>
                <w:sz w:val="20"/>
                <w:szCs w:val="20"/>
              </w:rPr>
              <w:t xml:space="preserve"> the fifth bullet</w:t>
            </w:r>
            <w:r w:rsidR="74E16D28" w:rsidRPr="00775F3C">
              <w:rPr>
                <w:rFonts w:asciiTheme="minorHAnsi" w:hAnsiTheme="minorHAnsi"/>
                <w:iCs/>
                <w:sz w:val="20"/>
                <w:szCs w:val="20"/>
              </w:rPr>
              <w:t xml:space="preserve"> to capture the need to review policies and procedures. </w:t>
            </w:r>
            <w:r w:rsidR="71C1FF18" w:rsidRPr="00775F3C">
              <w:rPr>
                <w:rFonts w:asciiTheme="minorHAnsi" w:hAnsiTheme="minorHAnsi"/>
                <w:b/>
                <w:iCs/>
                <w:sz w:val="20"/>
                <w:szCs w:val="20"/>
              </w:rPr>
              <w:t>Kunst</w:t>
            </w:r>
            <w:r w:rsidR="71C1FF18" w:rsidRPr="00775F3C">
              <w:rPr>
                <w:rFonts w:asciiTheme="minorHAnsi" w:hAnsiTheme="minorHAnsi"/>
                <w:iCs/>
                <w:sz w:val="20"/>
                <w:szCs w:val="20"/>
              </w:rPr>
              <w:t xml:space="preserve"> asked about added Classified Senate President or Designee and ASG President or Designee.</w:t>
            </w:r>
            <w:r w:rsidR="0010231B" w:rsidRPr="00775F3C">
              <w:rPr>
                <w:rFonts w:asciiTheme="minorHAnsi" w:hAnsiTheme="minorHAnsi"/>
                <w:iCs/>
                <w:sz w:val="20"/>
                <w:szCs w:val="20"/>
              </w:rPr>
              <w:t xml:space="preserve"> Students will be asked about their interest in having one student member with a similar designation</w:t>
            </w:r>
            <w:r w:rsidR="00CD76DC" w:rsidRPr="00775F3C">
              <w:rPr>
                <w:rFonts w:asciiTheme="minorHAnsi" w:hAnsiTheme="minorHAnsi"/>
                <w:iCs/>
                <w:sz w:val="20"/>
                <w:szCs w:val="20"/>
              </w:rPr>
              <w:t xml:space="preserve"> (</w:t>
            </w:r>
            <w:r w:rsidR="0010231B" w:rsidRPr="00775F3C">
              <w:rPr>
                <w:rFonts w:asciiTheme="minorHAnsi" w:hAnsiTheme="minorHAnsi"/>
                <w:iCs/>
                <w:sz w:val="20"/>
                <w:szCs w:val="20"/>
              </w:rPr>
              <w:t xml:space="preserve">no students </w:t>
            </w:r>
            <w:proofErr w:type="gramStart"/>
            <w:r w:rsidR="0010231B" w:rsidRPr="00775F3C">
              <w:rPr>
                <w:rFonts w:asciiTheme="minorHAnsi" w:hAnsiTheme="minorHAnsi"/>
                <w:iCs/>
                <w:sz w:val="20"/>
                <w:szCs w:val="20"/>
              </w:rPr>
              <w:t>were in attendance at</w:t>
            </w:r>
            <w:proofErr w:type="gramEnd"/>
            <w:r w:rsidR="0010231B" w:rsidRPr="00775F3C">
              <w:rPr>
                <w:rFonts w:asciiTheme="minorHAnsi" w:hAnsiTheme="minorHAnsi"/>
                <w:iCs/>
                <w:sz w:val="20"/>
                <w:szCs w:val="20"/>
              </w:rPr>
              <w:t xml:space="preserve"> this point</w:t>
            </w:r>
            <w:r w:rsidR="00CD76DC" w:rsidRPr="00775F3C">
              <w:rPr>
                <w:rFonts w:asciiTheme="minorHAnsi" w:hAnsiTheme="minorHAnsi"/>
                <w:iCs/>
                <w:sz w:val="20"/>
                <w:szCs w:val="20"/>
              </w:rPr>
              <w:t>)</w:t>
            </w:r>
            <w:r w:rsidR="0010231B" w:rsidRPr="00775F3C">
              <w:rPr>
                <w:rFonts w:asciiTheme="minorHAnsi" w:hAnsiTheme="minorHAnsi"/>
                <w:iCs/>
                <w:sz w:val="20"/>
                <w:szCs w:val="20"/>
              </w:rPr>
              <w:t>.</w:t>
            </w:r>
            <w:r w:rsidR="71C1FF18" w:rsidRPr="00775F3C">
              <w:rPr>
                <w:rFonts w:asciiTheme="minorHAnsi" w:hAnsiTheme="minorHAnsi"/>
                <w:iCs/>
                <w:sz w:val="20"/>
                <w:szCs w:val="20"/>
              </w:rPr>
              <w:t xml:space="preserve"> </w:t>
            </w:r>
            <w:r w:rsidR="70E15590" w:rsidRPr="00775F3C">
              <w:rPr>
                <w:rFonts w:asciiTheme="minorHAnsi" w:hAnsiTheme="minorHAnsi"/>
                <w:b/>
                <w:iCs/>
                <w:sz w:val="20"/>
                <w:szCs w:val="20"/>
              </w:rPr>
              <w:t>Gonzales</w:t>
            </w:r>
            <w:r w:rsidR="70E15590" w:rsidRPr="00775F3C">
              <w:rPr>
                <w:rFonts w:asciiTheme="minorHAnsi" w:hAnsiTheme="minorHAnsi"/>
                <w:iCs/>
                <w:sz w:val="20"/>
                <w:szCs w:val="20"/>
              </w:rPr>
              <w:t xml:space="preserve"> made a motion to approve this with the edits. Seconded by </w:t>
            </w:r>
            <w:r w:rsidR="70E15590" w:rsidRPr="00775F3C">
              <w:rPr>
                <w:rFonts w:asciiTheme="minorHAnsi" w:hAnsiTheme="minorHAnsi"/>
                <w:b/>
                <w:iCs/>
                <w:sz w:val="20"/>
                <w:szCs w:val="20"/>
              </w:rPr>
              <w:t>Martin</w:t>
            </w:r>
            <w:r w:rsidR="70E15590" w:rsidRPr="00775F3C">
              <w:rPr>
                <w:rFonts w:asciiTheme="minorHAnsi" w:hAnsiTheme="minorHAnsi"/>
                <w:iCs/>
                <w:sz w:val="20"/>
                <w:szCs w:val="20"/>
              </w:rPr>
              <w:t xml:space="preserve">. </w:t>
            </w:r>
            <w:r w:rsidR="70E15590" w:rsidRPr="00775F3C">
              <w:rPr>
                <w:rFonts w:asciiTheme="minorHAnsi" w:hAnsiTheme="minorHAnsi"/>
                <w:iCs/>
                <w:sz w:val="20"/>
                <w:szCs w:val="20"/>
                <w:u w:val="single"/>
              </w:rPr>
              <w:t xml:space="preserve">The motion carried unanimously. </w:t>
            </w:r>
          </w:p>
        </w:tc>
        <w:tc>
          <w:tcPr>
            <w:tcW w:w="1620" w:type="dxa"/>
          </w:tcPr>
          <w:p w14:paraId="5392E1D1" w14:textId="6A3209C8" w:rsidR="00370969" w:rsidRDefault="00370969" w:rsidP="00BC07ED">
            <w:pPr>
              <w:pStyle w:val="TableParagraph"/>
              <w:spacing w:before="1"/>
              <w:ind w:left="124" w:right="110" w:hanging="5"/>
              <w:jc w:val="center"/>
              <w:rPr>
                <w:rFonts w:asciiTheme="minorHAnsi" w:hAnsiTheme="minorHAnsi"/>
                <w:i/>
                <w:sz w:val="20"/>
              </w:rPr>
            </w:pPr>
            <w:r>
              <w:rPr>
                <w:rFonts w:asciiTheme="minorHAnsi" w:hAnsiTheme="minorHAnsi"/>
                <w:i/>
                <w:sz w:val="20"/>
              </w:rPr>
              <w:t>Gonzales</w:t>
            </w:r>
          </w:p>
        </w:tc>
      </w:tr>
      <w:tr w:rsidR="00370969" w14:paraId="7E12148B" w14:textId="77777777" w:rsidTr="64FBC408">
        <w:trPr>
          <w:trHeight w:val="566"/>
        </w:trPr>
        <w:tc>
          <w:tcPr>
            <w:tcW w:w="540" w:type="dxa"/>
          </w:tcPr>
          <w:p w14:paraId="574EB95D" w14:textId="66E01A14" w:rsidR="00370969" w:rsidRDefault="00370969" w:rsidP="00FE4531">
            <w:pPr>
              <w:pStyle w:val="TableParagraph"/>
              <w:spacing w:before="1"/>
              <w:ind w:left="0" w:right="187"/>
              <w:jc w:val="right"/>
              <w:rPr>
                <w:w w:val="99"/>
                <w:sz w:val="20"/>
              </w:rPr>
            </w:pPr>
            <w:r>
              <w:rPr>
                <w:w w:val="99"/>
                <w:sz w:val="20"/>
              </w:rPr>
              <w:t>8</w:t>
            </w:r>
          </w:p>
        </w:tc>
        <w:tc>
          <w:tcPr>
            <w:tcW w:w="8910" w:type="dxa"/>
          </w:tcPr>
          <w:p w14:paraId="0229F76F" w14:textId="02905AAE" w:rsidR="00370969" w:rsidRPr="003759F8" w:rsidRDefault="00370969" w:rsidP="64FBC408">
            <w:pPr>
              <w:pStyle w:val="TableParagraph"/>
              <w:ind w:left="0"/>
              <w:rPr>
                <w:rFonts w:asciiTheme="minorHAnsi" w:hAnsiTheme="minorHAnsi"/>
                <w:i/>
                <w:iCs/>
                <w:sz w:val="20"/>
                <w:szCs w:val="20"/>
              </w:rPr>
            </w:pPr>
            <w:r w:rsidRPr="64FBC408">
              <w:rPr>
                <w:rFonts w:asciiTheme="minorHAnsi" w:hAnsiTheme="minorHAnsi"/>
                <w:b/>
                <w:bCs/>
                <w:i/>
                <w:iCs/>
                <w:sz w:val="20"/>
                <w:szCs w:val="20"/>
              </w:rPr>
              <w:t>VOTE:</w:t>
            </w:r>
            <w:r w:rsidRPr="64FBC408">
              <w:rPr>
                <w:rFonts w:asciiTheme="minorHAnsi" w:hAnsiTheme="minorHAnsi"/>
                <w:i/>
                <w:iCs/>
                <w:sz w:val="20"/>
                <w:szCs w:val="20"/>
              </w:rPr>
              <w:t xml:space="preserve"> ASG Podcast – </w:t>
            </w:r>
            <w:r w:rsidR="20000739" w:rsidRPr="001D5C07">
              <w:rPr>
                <w:rFonts w:asciiTheme="minorHAnsi" w:hAnsiTheme="minorHAnsi"/>
                <w:b/>
                <w:iCs/>
                <w:sz w:val="20"/>
                <w:szCs w:val="20"/>
              </w:rPr>
              <w:t>Martin</w:t>
            </w:r>
            <w:r w:rsidR="20000739" w:rsidRPr="001D5C07">
              <w:rPr>
                <w:rFonts w:asciiTheme="minorHAnsi" w:hAnsiTheme="minorHAnsi"/>
                <w:iCs/>
                <w:sz w:val="20"/>
                <w:szCs w:val="20"/>
              </w:rPr>
              <w:t xml:space="preserve"> shared that the student body is very supportive of this idea. </w:t>
            </w:r>
            <w:r w:rsidR="00CD76DC" w:rsidRPr="001D5C07">
              <w:rPr>
                <w:rFonts w:asciiTheme="minorHAnsi" w:hAnsiTheme="minorHAnsi"/>
                <w:iCs/>
                <w:sz w:val="20"/>
                <w:szCs w:val="20"/>
              </w:rPr>
              <w:t xml:space="preserve">The </w:t>
            </w:r>
            <w:r w:rsidR="0049329A" w:rsidRPr="001D5C07">
              <w:rPr>
                <w:rFonts w:asciiTheme="minorHAnsi" w:hAnsiTheme="minorHAnsi"/>
                <w:iCs/>
                <w:sz w:val="20"/>
                <w:szCs w:val="20"/>
              </w:rPr>
              <w:t>folks</w:t>
            </w:r>
            <w:r w:rsidR="00CD76DC" w:rsidRPr="001D5C07">
              <w:rPr>
                <w:rFonts w:asciiTheme="minorHAnsi" w:hAnsiTheme="minorHAnsi"/>
                <w:iCs/>
                <w:sz w:val="20"/>
                <w:szCs w:val="20"/>
              </w:rPr>
              <w:t xml:space="preserve"> he’s been talking with </w:t>
            </w:r>
            <w:r w:rsidR="20000739" w:rsidRPr="001D5C07">
              <w:rPr>
                <w:rFonts w:asciiTheme="minorHAnsi" w:hAnsiTheme="minorHAnsi"/>
                <w:iCs/>
                <w:sz w:val="20"/>
                <w:szCs w:val="20"/>
              </w:rPr>
              <w:t xml:space="preserve">wanted someone to be </w:t>
            </w:r>
            <w:r w:rsidR="0857075F" w:rsidRPr="001D5C07">
              <w:rPr>
                <w:rFonts w:asciiTheme="minorHAnsi" w:hAnsiTheme="minorHAnsi"/>
                <w:iCs/>
                <w:sz w:val="20"/>
                <w:szCs w:val="20"/>
              </w:rPr>
              <w:t>responsible</w:t>
            </w:r>
            <w:r w:rsidR="20000739" w:rsidRPr="001D5C07">
              <w:rPr>
                <w:rFonts w:asciiTheme="minorHAnsi" w:hAnsiTheme="minorHAnsi"/>
                <w:iCs/>
                <w:sz w:val="20"/>
                <w:szCs w:val="20"/>
              </w:rPr>
              <w:t xml:space="preserve"> for it and for the college to fund it. Barnard shared that t</w:t>
            </w:r>
            <w:r w:rsidR="2B20F0AE" w:rsidRPr="001D5C07">
              <w:rPr>
                <w:rFonts w:asciiTheme="minorHAnsi" w:hAnsiTheme="minorHAnsi"/>
                <w:iCs/>
                <w:sz w:val="20"/>
                <w:szCs w:val="20"/>
              </w:rPr>
              <w:t xml:space="preserve">he students were supportive of it but didn’t want to own it. </w:t>
            </w:r>
            <w:r w:rsidR="018364EF" w:rsidRPr="001D5C07">
              <w:rPr>
                <w:rFonts w:asciiTheme="minorHAnsi" w:hAnsiTheme="minorHAnsi"/>
                <w:b/>
                <w:iCs/>
                <w:sz w:val="20"/>
                <w:szCs w:val="20"/>
              </w:rPr>
              <w:t>Gonzales</w:t>
            </w:r>
            <w:r w:rsidR="018364EF" w:rsidRPr="001D5C07">
              <w:rPr>
                <w:rFonts w:asciiTheme="minorHAnsi" w:hAnsiTheme="minorHAnsi"/>
                <w:iCs/>
                <w:sz w:val="20"/>
                <w:szCs w:val="20"/>
              </w:rPr>
              <w:t xml:space="preserve"> asked if there </w:t>
            </w:r>
            <w:r w:rsidR="00CD76DC" w:rsidRPr="001D5C07">
              <w:rPr>
                <w:rFonts w:asciiTheme="minorHAnsi" w:hAnsiTheme="minorHAnsi"/>
                <w:iCs/>
                <w:sz w:val="20"/>
                <w:szCs w:val="20"/>
              </w:rPr>
              <w:t xml:space="preserve">were </w:t>
            </w:r>
            <w:r w:rsidR="018364EF" w:rsidRPr="001D5C07">
              <w:rPr>
                <w:rFonts w:asciiTheme="minorHAnsi" w:hAnsiTheme="minorHAnsi"/>
                <w:iCs/>
                <w:sz w:val="20"/>
                <w:szCs w:val="20"/>
              </w:rPr>
              <w:t xml:space="preserve">discussions on where this would live. </w:t>
            </w:r>
            <w:r w:rsidR="4E14283B" w:rsidRPr="001D5C07">
              <w:rPr>
                <w:rFonts w:asciiTheme="minorHAnsi" w:hAnsiTheme="minorHAnsi"/>
                <w:b/>
                <w:iCs/>
                <w:sz w:val="20"/>
                <w:szCs w:val="20"/>
              </w:rPr>
              <w:t>Kunst</w:t>
            </w:r>
            <w:r w:rsidR="4E14283B" w:rsidRPr="001D5C07">
              <w:rPr>
                <w:rFonts w:asciiTheme="minorHAnsi" w:hAnsiTheme="minorHAnsi"/>
                <w:iCs/>
                <w:sz w:val="20"/>
                <w:szCs w:val="20"/>
              </w:rPr>
              <w:t xml:space="preserve"> suggested it should live under the PIO/Communications. She suggested using COVID bloc</w:t>
            </w:r>
            <w:r w:rsidR="72B8E4F4" w:rsidRPr="001D5C07">
              <w:rPr>
                <w:rFonts w:asciiTheme="minorHAnsi" w:hAnsiTheme="minorHAnsi"/>
                <w:iCs/>
                <w:sz w:val="20"/>
                <w:szCs w:val="20"/>
              </w:rPr>
              <w:t xml:space="preserve">k grant funds. </w:t>
            </w:r>
            <w:r w:rsidR="72B8E4F4" w:rsidRPr="001D5C07">
              <w:rPr>
                <w:rFonts w:asciiTheme="minorHAnsi" w:hAnsiTheme="minorHAnsi"/>
                <w:b/>
                <w:iCs/>
                <w:sz w:val="20"/>
                <w:szCs w:val="20"/>
              </w:rPr>
              <w:t xml:space="preserve">Gonzales </w:t>
            </w:r>
            <w:r w:rsidR="11B2CAF4" w:rsidRPr="001D5C07">
              <w:rPr>
                <w:rFonts w:asciiTheme="minorHAnsi" w:hAnsiTheme="minorHAnsi"/>
                <w:iCs/>
                <w:sz w:val="20"/>
                <w:szCs w:val="20"/>
              </w:rPr>
              <w:t>will ask</w:t>
            </w:r>
            <w:r w:rsidR="11B2CAF4" w:rsidRPr="001D5C07">
              <w:rPr>
                <w:rFonts w:asciiTheme="minorHAnsi" w:hAnsiTheme="minorHAnsi"/>
                <w:b/>
                <w:iCs/>
                <w:sz w:val="20"/>
                <w:szCs w:val="20"/>
              </w:rPr>
              <w:t xml:space="preserve"> Lundburg </w:t>
            </w:r>
            <w:r w:rsidR="11B2CAF4" w:rsidRPr="001D5C07">
              <w:rPr>
                <w:rFonts w:asciiTheme="minorHAnsi" w:hAnsiTheme="minorHAnsi"/>
                <w:iCs/>
                <w:sz w:val="20"/>
                <w:szCs w:val="20"/>
              </w:rPr>
              <w:t xml:space="preserve">to speak to the PIO. </w:t>
            </w:r>
            <w:r w:rsidR="11B2CAF4" w:rsidRPr="001D5C07">
              <w:rPr>
                <w:rFonts w:asciiTheme="minorHAnsi" w:hAnsiTheme="minorHAnsi"/>
                <w:b/>
                <w:iCs/>
                <w:sz w:val="20"/>
                <w:szCs w:val="20"/>
              </w:rPr>
              <w:t>Carrasquillo</w:t>
            </w:r>
            <w:r w:rsidR="11B2CAF4" w:rsidRPr="001D5C07">
              <w:rPr>
                <w:rFonts w:asciiTheme="minorHAnsi" w:hAnsiTheme="minorHAnsi"/>
                <w:iCs/>
                <w:sz w:val="20"/>
                <w:szCs w:val="20"/>
              </w:rPr>
              <w:t xml:space="preserve"> made a motion. Seconded by </w:t>
            </w:r>
            <w:r w:rsidR="11B2CAF4" w:rsidRPr="001D5C07">
              <w:rPr>
                <w:rFonts w:asciiTheme="minorHAnsi" w:hAnsiTheme="minorHAnsi"/>
                <w:b/>
                <w:iCs/>
                <w:sz w:val="20"/>
                <w:szCs w:val="20"/>
              </w:rPr>
              <w:t>Woods</w:t>
            </w:r>
            <w:r w:rsidR="11B2CAF4" w:rsidRPr="001D5C07">
              <w:rPr>
                <w:rFonts w:asciiTheme="minorHAnsi" w:hAnsiTheme="minorHAnsi"/>
                <w:iCs/>
                <w:sz w:val="20"/>
                <w:szCs w:val="20"/>
              </w:rPr>
              <w:t xml:space="preserve">. </w:t>
            </w:r>
            <w:bookmarkStart w:id="0" w:name="_GoBack"/>
            <w:r w:rsidR="5748E6C8" w:rsidRPr="001D5C07">
              <w:rPr>
                <w:rFonts w:asciiTheme="minorHAnsi" w:hAnsiTheme="minorHAnsi"/>
                <w:iCs/>
                <w:sz w:val="20"/>
                <w:szCs w:val="20"/>
                <w:u w:val="single"/>
              </w:rPr>
              <w:t>The motion carried unanimously</w:t>
            </w:r>
            <w:bookmarkEnd w:id="0"/>
            <w:r w:rsidR="5748E6C8" w:rsidRPr="001D5C07">
              <w:rPr>
                <w:rFonts w:asciiTheme="minorHAnsi" w:hAnsiTheme="minorHAnsi"/>
                <w:iCs/>
                <w:sz w:val="20"/>
                <w:szCs w:val="20"/>
              </w:rPr>
              <w:t>. (</w:t>
            </w:r>
            <w:r w:rsidR="003E698B" w:rsidRPr="001D5C07">
              <w:rPr>
                <w:rFonts w:asciiTheme="minorHAnsi" w:hAnsiTheme="minorHAnsi"/>
                <w:iCs/>
                <w:sz w:val="20"/>
                <w:szCs w:val="20"/>
              </w:rPr>
              <w:t>The goal is to p</w:t>
            </w:r>
            <w:r w:rsidR="5748E6C8" w:rsidRPr="001D5C07">
              <w:rPr>
                <w:rFonts w:asciiTheme="minorHAnsi" w:hAnsiTheme="minorHAnsi"/>
                <w:iCs/>
                <w:sz w:val="20"/>
                <w:szCs w:val="20"/>
              </w:rPr>
              <w:t xml:space="preserve">ilot </w:t>
            </w:r>
            <w:r w:rsidR="003E698B" w:rsidRPr="001D5C07">
              <w:rPr>
                <w:rFonts w:asciiTheme="minorHAnsi" w:hAnsiTheme="minorHAnsi"/>
                <w:iCs/>
                <w:sz w:val="20"/>
                <w:szCs w:val="20"/>
              </w:rPr>
              <w:t xml:space="preserve">this </w:t>
            </w:r>
            <w:r w:rsidR="5748E6C8" w:rsidRPr="001D5C07">
              <w:rPr>
                <w:rFonts w:asciiTheme="minorHAnsi" w:hAnsiTheme="minorHAnsi"/>
                <w:iCs/>
                <w:sz w:val="20"/>
                <w:szCs w:val="20"/>
              </w:rPr>
              <w:t>over the summer</w:t>
            </w:r>
            <w:r w:rsidR="00206411" w:rsidRPr="001D5C07">
              <w:rPr>
                <w:rFonts w:asciiTheme="minorHAnsi" w:hAnsiTheme="minorHAnsi"/>
                <w:iCs/>
                <w:sz w:val="20"/>
                <w:szCs w:val="20"/>
              </w:rPr>
              <w:t xml:space="preserve"> for a fall launch</w:t>
            </w:r>
            <w:r w:rsidR="5748E6C8" w:rsidRPr="001D5C07">
              <w:rPr>
                <w:rFonts w:asciiTheme="minorHAnsi" w:hAnsiTheme="minorHAnsi"/>
                <w:iCs/>
                <w:sz w:val="20"/>
                <w:szCs w:val="20"/>
              </w:rPr>
              <w:t xml:space="preserve">). </w:t>
            </w:r>
          </w:p>
        </w:tc>
        <w:tc>
          <w:tcPr>
            <w:tcW w:w="1620" w:type="dxa"/>
          </w:tcPr>
          <w:p w14:paraId="75314431" w14:textId="39361D4C" w:rsidR="00370969" w:rsidRDefault="00370969" w:rsidP="00FE4531">
            <w:pPr>
              <w:pStyle w:val="TableParagraph"/>
              <w:spacing w:before="1"/>
              <w:ind w:left="124" w:right="110" w:hanging="5"/>
              <w:jc w:val="center"/>
              <w:rPr>
                <w:rFonts w:asciiTheme="minorHAnsi" w:hAnsiTheme="minorHAnsi"/>
                <w:i/>
                <w:sz w:val="20"/>
              </w:rPr>
            </w:pPr>
            <w:r>
              <w:rPr>
                <w:rFonts w:asciiTheme="minorHAnsi" w:hAnsiTheme="minorHAnsi"/>
                <w:i/>
                <w:sz w:val="20"/>
              </w:rPr>
              <w:t>Martin</w:t>
            </w:r>
          </w:p>
        </w:tc>
      </w:tr>
    </w:tbl>
    <w:p w14:paraId="05B35FE5" w14:textId="77777777" w:rsidR="00AB3797" w:rsidRDefault="00AB3797" w:rsidP="00AB3797">
      <w:pPr>
        <w:pStyle w:val="BodyText"/>
        <w:spacing w:before="11"/>
        <w:ind w:left="0"/>
        <w:rPr>
          <w:b/>
          <w:sz w:val="19"/>
        </w:rPr>
      </w:pPr>
    </w:p>
    <w:p w14:paraId="4D7286B1" w14:textId="77777777" w:rsidR="00AB3797" w:rsidRDefault="00AB3797" w:rsidP="00AB3797">
      <w:pPr>
        <w:pStyle w:val="ListParagraph"/>
        <w:numPr>
          <w:ilvl w:val="0"/>
          <w:numId w:val="1"/>
        </w:numPr>
        <w:tabs>
          <w:tab w:val="left" w:pos="1360"/>
          <w:tab w:val="left" w:pos="1361"/>
        </w:tabs>
        <w:spacing w:before="1"/>
        <w:ind w:hanging="361"/>
        <w:jc w:val="left"/>
        <w:rPr>
          <w:b/>
          <w:sz w:val="20"/>
        </w:rPr>
      </w:pPr>
      <w:r>
        <w:rPr>
          <w:b/>
          <w:sz w:val="20"/>
        </w:rPr>
        <w:t>New</w:t>
      </w:r>
      <w:r>
        <w:rPr>
          <w:b/>
          <w:spacing w:val="-1"/>
          <w:sz w:val="20"/>
        </w:rPr>
        <w:t xml:space="preserve"> </w:t>
      </w:r>
      <w:r>
        <w:rPr>
          <w:b/>
          <w:sz w:val="20"/>
        </w:rPr>
        <w:t>Business:</w:t>
      </w:r>
    </w:p>
    <w:tbl>
      <w:tblPr>
        <w:tblW w:w="11094" w:type="dxa"/>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8977"/>
        <w:gridCol w:w="1620"/>
      </w:tblGrid>
      <w:tr w:rsidR="00370969" w14:paraId="5D24BDE4" w14:textId="77777777" w:rsidTr="64FBC408">
        <w:trPr>
          <w:trHeight w:val="520"/>
        </w:trPr>
        <w:tc>
          <w:tcPr>
            <w:tcW w:w="497" w:type="dxa"/>
          </w:tcPr>
          <w:p w14:paraId="3DA61E7A" w14:textId="77777777" w:rsidR="00370969" w:rsidRDefault="00370969" w:rsidP="00D07017">
            <w:pPr>
              <w:pStyle w:val="TableParagraph"/>
              <w:spacing w:before="1"/>
              <w:ind w:left="0" w:right="189"/>
              <w:jc w:val="right"/>
              <w:rPr>
                <w:b/>
                <w:sz w:val="20"/>
              </w:rPr>
            </w:pPr>
            <w:r>
              <w:rPr>
                <w:b/>
                <w:w w:val="99"/>
                <w:sz w:val="20"/>
              </w:rPr>
              <w:t>#</w:t>
            </w:r>
          </w:p>
        </w:tc>
        <w:tc>
          <w:tcPr>
            <w:tcW w:w="8977" w:type="dxa"/>
          </w:tcPr>
          <w:p w14:paraId="28EBF08F" w14:textId="77777777" w:rsidR="00370969" w:rsidRDefault="00370969" w:rsidP="00D07017">
            <w:pPr>
              <w:pStyle w:val="TableParagraph"/>
              <w:spacing w:before="1"/>
              <w:ind w:left="1930" w:right="1925"/>
              <w:jc w:val="center"/>
              <w:rPr>
                <w:b/>
                <w:sz w:val="20"/>
              </w:rPr>
            </w:pPr>
            <w:r>
              <w:rPr>
                <w:b/>
                <w:sz w:val="20"/>
              </w:rPr>
              <w:t>Item</w:t>
            </w:r>
          </w:p>
        </w:tc>
        <w:tc>
          <w:tcPr>
            <w:tcW w:w="1620" w:type="dxa"/>
          </w:tcPr>
          <w:p w14:paraId="5176FF16" w14:textId="77777777" w:rsidR="00370969" w:rsidRDefault="00370969" w:rsidP="00D07017">
            <w:pPr>
              <w:pStyle w:val="TableParagraph"/>
              <w:spacing w:before="1"/>
              <w:ind w:left="261"/>
              <w:rPr>
                <w:b/>
                <w:sz w:val="20"/>
              </w:rPr>
            </w:pPr>
            <w:r>
              <w:rPr>
                <w:b/>
                <w:sz w:val="20"/>
              </w:rPr>
              <w:t>Initiator</w:t>
            </w:r>
          </w:p>
        </w:tc>
      </w:tr>
      <w:tr w:rsidR="00370969" w14:paraId="0087A3F1" w14:textId="77777777" w:rsidTr="64FBC408">
        <w:trPr>
          <w:trHeight w:val="244"/>
        </w:trPr>
        <w:tc>
          <w:tcPr>
            <w:tcW w:w="497" w:type="dxa"/>
          </w:tcPr>
          <w:p w14:paraId="4F332B89" w14:textId="66C016CD" w:rsidR="00370969" w:rsidRDefault="00370969" w:rsidP="0095134E">
            <w:pPr>
              <w:pStyle w:val="TableParagraph"/>
              <w:spacing w:before="1" w:line="223" w:lineRule="exact"/>
              <w:ind w:left="0" w:right="187"/>
              <w:jc w:val="right"/>
              <w:rPr>
                <w:w w:val="99"/>
                <w:sz w:val="20"/>
              </w:rPr>
            </w:pPr>
            <w:r>
              <w:rPr>
                <w:w w:val="99"/>
                <w:sz w:val="20"/>
              </w:rPr>
              <w:t>1</w:t>
            </w:r>
          </w:p>
        </w:tc>
        <w:tc>
          <w:tcPr>
            <w:tcW w:w="8977" w:type="dxa"/>
          </w:tcPr>
          <w:p w14:paraId="0DE50958" w14:textId="77777777" w:rsidR="00370969" w:rsidRDefault="00370969" w:rsidP="00183E24">
            <w:pPr>
              <w:pStyle w:val="TableParagraph"/>
              <w:ind w:left="0"/>
              <w:rPr>
                <w:rFonts w:asciiTheme="minorHAnsi" w:hAnsiTheme="minorHAnsi"/>
                <w:b/>
                <w:i/>
                <w:iCs/>
                <w:color w:val="FF0000"/>
                <w:sz w:val="20"/>
                <w:szCs w:val="20"/>
              </w:rPr>
            </w:pPr>
            <w:r>
              <w:rPr>
                <w:rFonts w:asciiTheme="minorHAnsi" w:hAnsiTheme="minorHAnsi"/>
                <w:i/>
                <w:iCs/>
                <w:sz w:val="20"/>
                <w:szCs w:val="20"/>
              </w:rPr>
              <w:t xml:space="preserve">Biotech ATE Mentor-Connect – presentation on Biotech grant opportunity </w:t>
            </w:r>
            <w:r w:rsidRPr="00FE4531">
              <w:rPr>
                <w:rFonts w:asciiTheme="minorHAnsi" w:hAnsiTheme="minorHAnsi"/>
                <w:b/>
                <w:i/>
                <w:iCs/>
                <w:color w:val="FF0000"/>
                <w:sz w:val="20"/>
                <w:szCs w:val="20"/>
                <w:highlight w:val="yellow"/>
              </w:rPr>
              <w:t>(TIME CERTAIN: 1:05 PM)</w:t>
            </w:r>
          </w:p>
          <w:p w14:paraId="44AB9F47" w14:textId="5AD515DE" w:rsidR="00370969" w:rsidRDefault="00370969" w:rsidP="64FBC408">
            <w:pPr>
              <w:pStyle w:val="TableParagraph"/>
              <w:ind w:left="0"/>
              <w:rPr>
                <w:rFonts w:asciiTheme="minorHAnsi" w:hAnsiTheme="minorHAnsi"/>
                <w:i/>
                <w:iCs/>
                <w:sz w:val="20"/>
                <w:szCs w:val="20"/>
              </w:rPr>
            </w:pPr>
            <w:r w:rsidRPr="64FBC408">
              <w:rPr>
                <w:rFonts w:asciiTheme="minorHAnsi" w:hAnsiTheme="minorHAnsi"/>
                <w:i/>
                <w:iCs/>
                <w:color w:val="FF0000"/>
                <w:sz w:val="20"/>
                <w:szCs w:val="20"/>
              </w:rPr>
              <w:t>Attachment:</w:t>
            </w:r>
            <w:r w:rsidRPr="64FBC408">
              <w:rPr>
                <w:rFonts w:asciiTheme="minorHAnsi" w:hAnsiTheme="minorHAnsi"/>
                <w:i/>
                <w:iCs/>
                <w:sz w:val="20"/>
                <w:szCs w:val="20"/>
              </w:rPr>
              <w:t xml:space="preserve"> </w:t>
            </w:r>
            <w:hyperlink r:id="rId16">
              <w:r w:rsidRPr="64FBC408">
                <w:rPr>
                  <w:rStyle w:val="Hyperlink"/>
                  <w:rFonts w:asciiTheme="minorHAnsi" w:hAnsiTheme="minorHAnsi"/>
                  <w:i/>
                  <w:iCs/>
                  <w:sz w:val="20"/>
                  <w:szCs w:val="20"/>
                </w:rPr>
                <w:t xml:space="preserve">ATE Biotech Overview </w:t>
              </w:r>
            </w:hyperlink>
          </w:p>
          <w:p w14:paraId="7919FA3D" w14:textId="40488137" w:rsidR="00370969" w:rsidRDefault="6B023C00" w:rsidP="64FBC408">
            <w:pPr>
              <w:pStyle w:val="TableParagraph"/>
              <w:ind w:left="0"/>
              <w:rPr>
                <w:rFonts w:asciiTheme="minorHAnsi" w:hAnsiTheme="minorHAnsi"/>
                <w:sz w:val="20"/>
                <w:szCs w:val="20"/>
              </w:rPr>
            </w:pPr>
            <w:r w:rsidRPr="64FBC408">
              <w:rPr>
                <w:rFonts w:asciiTheme="minorHAnsi" w:hAnsiTheme="minorHAnsi"/>
                <w:sz w:val="20"/>
                <w:szCs w:val="20"/>
              </w:rPr>
              <w:t xml:space="preserve">NSF ATE Grant – presenting plans. </w:t>
            </w:r>
            <w:r w:rsidR="2116DC19" w:rsidRPr="64FBC408">
              <w:rPr>
                <w:rFonts w:asciiTheme="minorHAnsi" w:hAnsiTheme="minorHAnsi"/>
                <w:sz w:val="20"/>
                <w:szCs w:val="20"/>
              </w:rPr>
              <w:t>Run several grants, including Jump Start (for 9-12) and sun sets in June 2025</w:t>
            </w:r>
            <w:r w:rsidR="00EE398D">
              <w:rPr>
                <w:rFonts w:asciiTheme="minorHAnsi" w:hAnsiTheme="minorHAnsi"/>
                <w:sz w:val="20"/>
                <w:szCs w:val="20"/>
              </w:rPr>
              <w:t>—this grant would ideally fill that gap</w:t>
            </w:r>
            <w:r w:rsidR="2116DC19" w:rsidRPr="64FBC408">
              <w:rPr>
                <w:rFonts w:asciiTheme="minorHAnsi" w:hAnsiTheme="minorHAnsi"/>
                <w:sz w:val="20"/>
                <w:szCs w:val="20"/>
              </w:rPr>
              <w:t>; Amgen Biotech experience, provides learning opportunities and resources to support high school students; Credit by Exam Articulation. Bowers-Gentry reviewed the data for th</w:t>
            </w:r>
            <w:r w:rsidR="31634BE8" w:rsidRPr="64FBC408">
              <w:rPr>
                <w:rFonts w:asciiTheme="minorHAnsi" w:hAnsiTheme="minorHAnsi"/>
                <w:sz w:val="20"/>
                <w:szCs w:val="20"/>
              </w:rPr>
              <w:t xml:space="preserve">ese grant activities. Gap – intentional onboard of students to Miramar college. This grant would help with </w:t>
            </w:r>
            <w:r w:rsidR="31634BE8" w:rsidRPr="64FBC408">
              <w:rPr>
                <w:rFonts w:asciiTheme="minorHAnsi" w:hAnsiTheme="minorHAnsi"/>
                <w:sz w:val="20"/>
                <w:szCs w:val="20"/>
              </w:rPr>
              <w:lastRenderedPageBreak/>
              <w:t xml:space="preserve">that gap. </w:t>
            </w:r>
            <w:r w:rsidR="2193D377" w:rsidRPr="64FBC408">
              <w:rPr>
                <w:rFonts w:asciiTheme="minorHAnsi" w:hAnsiTheme="minorHAnsi"/>
                <w:sz w:val="20"/>
                <w:szCs w:val="20"/>
              </w:rPr>
              <w:t>Want to create a direct pipeline for students to bridge this gap.</w:t>
            </w:r>
            <w:r w:rsidR="06269930" w:rsidRPr="64FBC408">
              <w:rPr>
                <w:rFonts w:asciiTheme="minorHAnsi" w:hAnsiTheme="minorHAnsi"/>
                <w:sz w:val="20"/>
                <w:szCs w:val="20"/>
              </w:rPr>
              <w:t xml:space="preserve"> A</w:t>
            </w:r>
            <w:r w:rsidR="2193D377" w:rsidRPr="64FBC408">
              <w:rPr>
                <w:rFonts w:asciiTheme="minorHAnsi" w:hAnsiTheme="minorHAnsi"/>
                <w:sz w:val="20"/>
                <w:szCs w:val="20"/>
              </w:rPr>
              <w:t xml:space="preserve"> </w:t>
            </w:r>
            <w:r w:rsidR="3265B736" w:rsidRPr="64FBC408">
              <w:rPr>
                <w:rFonts w:asciiTheme="minorHAnsi" w:hAnsiTheme="minorHAnsi"/>
                <w:sz w:val="20"/>
                <w:szCs w:val="20"/>
              </w:rPr>
              <w:t>student w</w:t>
            </w:r>
            <w:r w:rsidR="2193D377" w:rsidRPr="64FBC408">
              <w:rPr>
                <w:rFonts w:asciiTheme="minorHAnsi" w:hAnsiTheme="minorHAnsi"/>
                <w:sz w:val="20"/>
                <w:szCs w:val="20"/>
              </w:rPr>
              <w:t>ould take credit by exam for Bio 131, take bio 132 over su</w:t>
            </w:r>
            <w:r w:rsidR="22346E8C" w:rsidRPr="64FBC408">
              <w:rPr>
                <w:rFonts w:asciiTheme="minorHAnsi" w:hAnsiTheme="minorHAnsi"/>
                <w:sz w:val="20"/>
                <w:szCs w:val="20"/>
              </w:rPr>
              <w:t xml:space="preserve">mmer, and take Bio 133 in the fall and earn their certificate and be work-force ready. Also looking to help students that are first-gen and </w:t>
            </w:r>
            <w:r w:rsidR="4822FE8A" w:rsidRPr="64FBC408">
              <w:rPr>
                <w:rFonts w:asciiTheme="minorHAnsi" w:hAnsiTheme="minorHAnsi"/>
                <w:sz w:val="20"/>
                <w:szCs w:val="20"/>
              </w:rPr>
              <w:t>Hispanic</w:t>
            </w:r>
            <w:r w:rsidR="22346E8C" w:rsidRPr="64FBC408">
              <w:rPr>
                <w:rFonts w:asciiTheme="minorHAnsi" w:hAnsiTheme="minorHAnsi"/>
                <w:sz w:val="20"/>
                <w:szCs w:val="20"/>
              </w:rPr>
              <w:t>; want to help with the outreach to get them in</w:t>
            </w:r>
            <w:r w:rsidR="29A429D4" w:rsidRPr="64FBC408">
              <w:rPr>
                <w:rFonts w:asciiTheme="minorHAnsi" w:hAnsiTheme="minorHAnsi"/>
                <w:sz w:val="20"/>
                <w:szCs w:val="20"/>
              </w:rPr>
              <w:t xml:space="preserve">to Miramar. Carrasquillo </w:t>
            </w:r>
            <w:r w:rsidR="0F9B3684" w:rsidRPr="64FBC408">
              <w:rPr>
                <w:rFonts w:asciiTheme="minorHAnsi" w:hAnsiTheme="minorHAnsi"/>
                <w:sz w:val="20"/>
                <w:szCs w:val="20"/>
              </w:rPr>
              <w:t>congratulated</w:t>
            </w:r>
            <w:r w:rsidR="29A429D4" w:rsidRPr="64FBC408">
              <w:rPr>
                <w:rFonts w:asciiTheme="minorHAnsi" w:hAnsiTheme="minorHAnsi"/>
                <w:sz w:val="20"/>
                <w:szCs w:val="20"/>
              </w:rPr>
              <w:t xml:space="preserve"> the team on their work and aske</w:t>
            </w:r>
            <w:r w:rsidR="7CDBFD7C" w:rsidRPr="64FBC408">
              <w:rPr>
                <w:rFonts w:asciiTheme="minorHAnsi" w:hAnsiTheme="minorHAnsi"/>
                <w:sz w:val="20"/>
                <w:szCs w:val="20"/>
              </w:rPr>
              <w:t xml:space="preserve">d how many classes are in their certificate. Bowers responded three classes at 12 unites. Carrasquillo asked about the connection to the STEM Exito grant. </w:t>
            </w:r>
            <w:r w:rsidR="0365B597" w:rsidRPr="64FBC408">
              <w:rPr>
                <w:rFonts w:asciiTheme="minorHAnsi" w:hAnsiTheme="minorHAnsi"/>
                <w:sz w:val="20"/>
                <w:szCs w:val="20"/>
              </w:rPr>
              <w:t xml:space="preserve">Bowers responded that we must be intentional with the programming. We need to do biotech work, but there is overlap, and she has been in discussion with Ivan and Alex. </w:t>
            </w:r>
            <w:r w:rsidR="3B148594" w:rsidRPr="64FBC408">
              <w:rPr>
                <w:rFonts w:asciiTheme="minorHAnsi" w:hAnsiTheme="minorHAnsi"/>
                <w:sz w:val="20"/>
                <w:szCs w:val="20"/>
              </w:rPr>
              <w:t xml:space="preserve">Gonzales asked about the size of the program. </w:t>
            </w:r>
            <w:r w:rsidR="544DCBA6" w:rsidRPr="64FBC408">
              <w:rPr>
                <w:rFonts w:asciiTheme="minorHAnsi" w:hAnsiTheme="minorHAnsi"/>
                <w:sz w:val="20"/>
                <w:szCs w:val="20"/>
              </w:rPr>
              <w:t>Bowers responded that c</w:t>
            </w:r>
            <w:r w:rsidR="3B148594" w:rsidRPr="64FBC408">
              <w:rPr>
                <w:rFonts w:asciiTheme="minorHAnsi" w:hAnsiTheme="minorHAnsi"/>
                <w:sz w:val="20"/>
                <w:szCs w:val="20"/>
              </w:rPr>
              <w:t xml:space="preserve">lasses are built at 24; 50-100 students a semester; certificating about 50 a year. Also do a lot of career planning with the students (wrap around services). </w:t>
            </w:r>
            <w:r w:rsidR="38F6C563" w:rsidRPr="64FBC408">
              <w:rPr>
                <w:rFonts w:asciiTheme="minorHAnsi" w:hAnsiTheme="minorHAnsi"/>
                <w:sz w:val="20"/>
                <w:szCs w:val="20"/>
              </w:rPr>
              <w:t xml:space="preserve">Gonzales cautioned on the service areas. Bowers confirmed that we are very clear and intentional with our wording. Sampaga asked about </w:t>
            </w:r>
            <w:r w:rsidR="25698F3B" w:rsidRPr="64FBC408">
              <w:rPr>
                <w:rFonts w:asciiTheme="minorHAnsi" w:hAnsiTheme="minorHAnsi"/>
                <w:sz w:val="20"/>
                <w:szCs w:val="20"/>
              </w:rPr>
              <w:t xml:space="preserve">career placement. Bowers responded that we are about on par with the industry, about </w:t>
            </w:r>
            <w:r w:rsidR="7B449B56" w:rsidRPr="64FBC408">
              <w:rPr>
                <w:rFonts w:asciiTheme="minorHAnsi" w:hAnsiTheme="minorHAnsi"/>
                <w:sz w:val="20"/>
                <w:szCs w:val="20"/>
              </w:rPr>
              <w:t>8-10%. Sampaga also asked about adult learners. Bowers confirmed that we also have a focus/path for them</w:t>
            </w:r>
            <w:r w:rsidR="3C772933" w:rsidRPr="64FBC408">
              <w:rPr>
                <w:rFonts w:asciiTheme="minorHAnsi" w:hAnsiTheme="minorHAnsi"/>
                <w:sz w:val="20"/>
                <w:szCs w:val="20"/>
              </w:rPr>
              <w:t xml:space="preserve">; the classes are very diverse. </w:t>
            </w:r>
            <w:r w:rsidR="58F235E8" w:rsidRPr="64FBC408">
              <w:rPr>
                <w:rFonts w:asciiTheme="minorHAnsi" w:hAnsiTheme="minorHAnsi"/>
                <w:sz w:val="20"/>
                <w:szCs w:val="20"/>
              </w:rPr>
              <w:t xml:space="preserve">Martin asked to clarify if this grant's intent would be to supplement the sunsetting grant. Bowers responded yes, but also with more intentionality. </w:t>
            </w:r>
            <w:r w:rsidR="77B01816" w:rsidRPr="64FBC408">
              <w:rPr>
                <w:rFonts w:asciiTheme="minorHAnsi" w:hAnsiTheme="minorHAnsi"/>
                <w:sz w:val="20"/>
                <w:szCs w:val="20"/>
              </w:rPr>
              <w:t xml:space="preserve">Lundburg asked what degrees students pursue. Bowers responded everything from biology, biotech, chemistry, computer science, etc. </w:t>
            </w:r>
            <w:r w:rsidR="54E26CA5" w:rsidRPr="64FBC408">
              <w:rPr>
                <w:rFonts w:asciiTheme="minorHAnsi" w:hAnsiTheme="minorHAnsi"/>
                <w:sz w:val="20"/>
                <w:szCs w:val="20"/>
              </w:rPr>
              <w:t xml:space="preserve">Sindhu asked how this is being implemented at the high schools. Bowers – the HS teachers attend a training at Miramar and provides them the knowledge to teach in their high school classes and they pick up our kits; it </w:t>
            </w:r>
            <w:r w:rsidR="26A20AB3" w:rsidRPr="64FBC408">
              <w:rPr>
                <w:rFonts w:asciiTheme="minorHAnsi" w:hAnsiTheme="minorHAnsi"/>
                <w:sz w:val="20"/>
                <w:szCs w:val="20"/>
              </w:rPr>
              <w:t xml:space="preserve">is then articulated. It is an alternative way to dual enrollment. </w:t>
            </w:r>
            <w:r w:rsidR="46DE0F39" w:rsidRPr="64FBC408">
              <w:rPr>
                <w:rFonts w:asciiTheme="minorHAnsi" w:hAnsiTheme="minorHAnsi"/>
                <w:sz w:val="20"/>
                <w:szCs w:val="20"/>
              </w:rPr>
              <w:t>Lundburg asked if we are partnering with industry. Bowers responded yes, we have an advisory board and interact closely with industry</w:t>
            </w:r>
            <w:r w:rsidR="27D5BE35" w:rsidRPr="64FBC408">
              <w:rPr>
                <w:rFonts w:asciiTheme="minorHAnsi" w:hAnsiTheme="minorHAnsi"/>
                <w:sz w:val="20"/>
                <w:szCs w:val="20"/>
              </w:rPr>
              <w:t xml:space="preserve">. Lundburg thanked the group for their hard work. </w:t>
            </w:r>
          </w:p>
        </w:tc>
        <w:tc>
          <w:tcPr>
            <w:tcW w:w="1620" w:type="dxa"/>
          </w:tcPr>
          <w:p w14:paraId="312F5975" w14:textId="64656C6C" w:rsidR="00370969" w:rsidRDefault="00370969" w:rsidP="0095134E">
            <w:pPr>
              <w:pStyle w:val="TableParagraph"/>
              <w:spacing w:before="1"/>
              <w:ind w:left="124" w:right="110" w:hanging="5"/>
              <w:jc w:val="center"/>
              <w:rPr>
                <w:rFonts w:asciiTheme="minorHAnsi" w:hAnsiTheme="minorHAnsi"/>
                <w:i/>
                <w:sz w:val="20"/>
              </w:rPr>
            </w:pPr>
            <w:r>
              <w:rPr>
                <w:rFonts w:asciiTheme="minorHAnsi" w:hAnsiTheme="minorHAnsi"/>
                <w:i/>
                <w:sz w:val="20"/>
              </w:rPr>
              <w:lastRenderedPageBreak/>
              <w:t>Woods/Bowers-Gentry</w:t>
            </w:r>
          </w:p>
        </w:tc>
      </w:tr>
    </w:tbl>
    <w:p w14:paraId="647A0374" w14:textId="77777777" w:rsidR="00AB3797" w:rsidRDefault="00AB3797" w:rsidP="00AB3797">
      <w:pPr>
        <w:pStyle w:val="BodyText"/>
        <w:spacing w:before="11"/>
        <w:ind w:left="0"/>
        <w:rPr>
          <w:b/>
          <w:sz w:val="19"/>
        </w:rPr>
      </w:pPr>
    </w:p>
    <w:p w14:paraId="7F2091FE" w14:textId="77777777" w:rsidR="001C7211" w:rsidRPr="00DA53F1" w:rsidRDefault="001C7211" w:rsidP="001C7211">
      <w:pPr>
        <w:pStyle w:val="ListParagraph"/>
        <w:numPr>
          <w:ilvl w:val="0"/>
          <w:numId w:val="1"/>
        </w:numPr>
        <w:tabs>
          <w:tab w:val="left" w:pos="1360"/>
          <w:tab w:val="left" w:pos="1361"/>
        </w:tabs>
        <w:ind w:hanging="361"/>
        <w:jc w:val="left"/>
        <w:rPr>
          <w:b/>
          <w:i/>
          <w:color w:val="FF0000"/>
          <w:sz w:val="20"/>
        </w:rPr>
      </w:pPr>
      <w:r w:rsidRPr="00DA53F1">
        <w:rPr>
          <w:b/>
          <w:color w:val="FF0000"/>
          <w:sz w:val="20"/>
        </w:rPr>
        <w:t xml:space="preserve">Action Items: </w:t>
      </w:r>
    </w:p>
    <w:p w14:paraId="1F8DBE01" w14:textId="77777777" w:rsidR="001C7211" w:rsidRPr="00A54F21" w:rsidRDefault="001C7211" w:rsidP="001C7211">
      <w:pPr>
        <w:pStyle w:val="ListParagraph"/>
        <w:numPr>
          <w:ilvl w:val="0"/>
          <w:numId w:val="10"/>
        </w:numPr>
        <w:tabs>
          <w:tab w:val="left" w:pos="1360"/>
          <w:tab w:val="left" w:pos="1361"/>
        </w:tabs>
        <w:rPr>
          <w:b/>
          <w:i/>
          <w:sz w:val="20"/>
        </w:rPr>
      </w:pPr>
      <w:r w:rsidRPr="00803837">
        <w:rPr>
          <w:b/>
          <w:sz w:val="20"/>
          <w:szCs w:val="20"/>
          <w:highlight w:val="cyan"/>
        </w:rPr>
        <w:t xml:space="preserve">Lundburg </w:t>
      </w:r>
      <w:r w:rsidRPr="00803837">
        <w:rPr>
          <w:sz w:val="20"/>
          <w:szCs w:val="20"/>
          <w:highlight w:val="cyan"/>
        </w:rPr>
        <w:t xml:space="preserve">will send </w:t>
      </w:r>
      <w:r>
        <w:rPr>
          <w:sz w:val="20"/>
          <w:szCs w:val="20"/>
          <w:highlight w:val="cyan"/>
        </w:rPr>
        <w:t>Anonymous Screening update</w:t>
      </w:r>
      <w:r w:rsidRPr="00803837">
        <w:rPr>
          <w:sz w:val="20"/>
          <w:szCs w:val="20"/>
          <w:highlight w:val="cyan"/>
        </w:rPr>
        <w:t xml:space="preserve"> in an email to constituency leaders.</w:t>
      </w:r>
    </w:p>
    <w:p w14:paraId="1BBEE23D" w14:textId="77777777" w:rsidR="001C7211" w:rsidRPr="00DA53F1" w:rsidRDefault="001C7211" w:rsidP="001C7211">
      <w:pPr>
        <w:pStyle w:val="ListParagraph"/>
        <w:numPr>
          <w:ilvl w:val="0"/>
          <w:numId w:val="10"/>
        </w:numPr>
        <w:tabs>
          <w:tab w:val="left" w:pos="1360"/>
          <w:tab w:val="left" w:pos="1361"/>
        </w:tabs>
        <w:rPr>
          <w:b/>
          <w:i/>
          <w:sz w:val="20"/>
        </w:rPr>
      </w:pPr>
      <w:r w:rsidRPr="00053CE9">
        <w:rPr>
          <w:rFonts w:asciiTheme="minorHAnsi" w:hAnsiTheme="minorHAnsi"/>
          <w:b/>
          <w:iCs/>
          <w:sz w:val="20"/>
          <w:szCs w:val="20"/>
          <w:highlight w:val="cyan"/>
        </w:rPr>
        <w:t>Gonzales</w:t>
      </w:r>
      <w:r w:rsidRPr="00053CE9">
        <w:rPr>
          <w:rFonts w:asciiTheme="minorHAnsi" w:hAnsiTheme="minorHAnsi"/>
          <w:iCs/>
          <w:sz w:val="20"/>
          <w:szCs w:val="20"/>
          <w:highlight w:val="cyan"/>
        </w:rPr>
        <w:t xml:space="preserve"> will ask </w:t>
      </w:r>
      <w:r w:rsidRPr="00053CE9">
        <w:rPr>
          <w:rFonts w:asciiTheme="minorHAnsi" w:hAnsiTheme="minorHAnsi"/>
          <w:b/>
          <w:iCs/>
          <w:sz w:val="20"/>
          <w:szCs w:val="20"/>
          <w:highlight w:val="cyan"/>
        </w:rPr>
        <w:t>Ghotra</w:t>
      </w:r>
      <w:r>
        <w:rPr>
          <w:rFonts w:asciiTheme="minorHAnsi" w:hAnsiTheme="minorHAnsi"/>
          <w:b/>
          <w:iCs/>
          <w:sz w:val="20"/>
          <w:szCs w:val="20"/>
          <w:highlight w:val="cyan"/>
        </w:rPr>
        <w:t xml:space="preserve"> </w:t>
      </w:r>
      <w:r>
        <w:rPr>
          <w:rFonts w:asciiTheme="minorHAnsi" w:hAnsiTheme="minorHAnsi"/>
          <w:iCs/>
          <w:sz w:val="20"/>
          <w:szCs w:val="20"/>
          <w:highlight w:val="cyan"/>
        </w:rPr>
        <w:t>about adding ASG President or Designee to committee membership</w:t>
      </w:r>
      <w:r w:rsidRPr="00053CE9">
        <w:rPr>
          <w:rFonts w:asciiTheme="minorHAnsi" w:hAnsiTheme="minorHAnsi"/>
          <w:iCs/>
          <w:sz w:val="20"/>
          <w:szCs w:val="20"/>
          <w:highlight w:val="cyan"/>
        </w:rPr>
        <w:t>.</w:t>
      </w:r>
      <w:r w:rsidRPr="00A54F21">
        <w:rPr>
          <w:rFonts w:asciiTheme="minorHAnsi" w:hAnsiTheme="minorHAnsi"/>
          <w:b/>
          <w:iCs/>
          <w:sz w:val="20"/>
          <w:szCs w:val="20"/>
          <w:highlight w:val="cyan"/>
        </w:rPr>
        <w:t xml:space="preserve"> Gonzales</w:t>
      </w:r>
      <w:r w:rsidRPr="00A54F21">
        <w:rPr>
          <w:rFonts w:asciiTheme="minorHAnsi" w:hAnsiTheme="minorHAnsi"/>
          <w:iCs/>
          <w:sz w:val="20"/>
          <w:szCs w:val="20"/>
          <w:highlight w:val="cyan"/>
        </w:rPr>
        <w:t xml:space="preserve"> will send the final/clean version.</w:t>
      </w:r>
    </w:p>
    <w:p w14:paraId="04FA08A5" w14:textId="77777777" w:rsidR="001C7211" w:rsidRPr="00A54F21" w:rsidRDefault="001C7211" w:rsidP="001C7211">
      <w:pPr>
        <w:pStyle w:val="ListParagraph"/>
        <w:numPr>
          <w:ilvl w:val="0"/>
          <w:numId w:val="10"/>
        </w:numPr>
        <w:tabs>
          <w:tab w:val="left" w:pos="1360"/>
          <w:tab w:val="left" w:pos="1361"/>
        </w:tabs>
        <w:rPr>
          <w:b/>
          <w:i/>
          <w:sz w:val="20"/>
        </w:rPr>
      </w:pPr>
      <w:r w:rsidRPr="00A54F21">
        <w:rPr>
          <w:rFonts w:asciiTheme="minorHAnsi" w:hAnsiTheme="minorHAnsi"/>
          <w:b/>
          <w:iCs/>
          <w:sz w:val="20"/>
          <w:szCs w:val="20"/>
          <w:highlight w:val="cyan"/>
        </w:rPr>
        <w:t>Gonzales</w:t>
      </w:r>
      <w:r w:rsidRPr="00A54F21">
        <w:rPr>
          <w:rFonts w:asciiTheme="minorHAnsi" w:hAnsiTheme="minorHAnsi"/>
          <w:iCs/>
          <w:sz w:val="20"/>
          <w:szCs w:val="20"/>
          <w:highlight w:val="cyan"/>
        </w:rPr>
        <w:t xml:space="preserve"> will ask</w:t>
      </w:r>
      <w:r w:rsidRPr="00A54F21">
        <w:rPr>
          <w:rFonts w:asciiTheme="minorHAnsi" w:hAnsiTheme="minorHAnsi"/>
          <w:b/>
          <w:iCs/>
          <w:sz w:val="20"/>
          <w:szCs w:val="20"/>
          <w:highlight w:val="cyan"/>
        </w:rPr>
        <w:t xml:space="preserve"> Lundburg</w:t>
      </w:r>
      <w:r w:rsidRPr="00A54F21">
        <w:rPr>
          <w:rFonts w:asciiTheme="minorHAnsi" w:hAnsiTheme="minorHAnsi"/>
          <w:iCs/>
          <w:sz w:val="20"/>
          <w:szCs w:val="20"/>
          <w:highlight w:val="cyan"/>
        </w:rPr>
        <w:t xml:space="preserve"> to speak to the PIO</w:t>
      </w:r>
      <w:r>
        <w:rPr>
          <w:rFonts w:asciiTheme="minorHAnsi" w:hAnsiTheme="minorHAnsi"/>
          <w:iCs/>
          <w:sz w:val="20"/>
          <w:szCs w:val="20"/>
          <w:highlight w:val="cyan"/>
        </w:rPr>
        <w:t xml:space="preserve"> about the Podcast and provide an update at our next meeting</w:t>
      </w:r>
      <w:r w:rsidRPr="00A54F21">
        <w:rPr>
          <w:rFonts w:asciiTheme="minorHAnsi" w:hAnsiTheme="minorHAnsi"/>
          <w:iCs/>
          <w:sz w:val="20"/>
          <w:szCs w:val="20"/>
          <w:highlight w:val="cyan"/>
        </w:rPr>
        <w:t>.</w:t>
      </w:r>
    </w:p>
    <w:p w14:paraId="072A4430" w14:textId="77777777" w:rsidR="001C7211" w:rsidRDefault="001C7211" w:rsidP="001C7211">
      <w:pPr>
        <w:pStyle w:val="ListParagraph"/>
        <w:numPr>
          <w:ilvl w:val="0"/>
          <w:numId w:val="1"/>
        </w:numPr>
        <w:tabs>
          <w:tab w:val="left" w:pos="1360"/>
          <w:tab w:val="left" w:pos="1361"/>
        </w:tabs>
        <w:ind w:hanging="361"/>
        <w:jc w:val="left"/>
        <w:rPr>
          <w:b/>
          <w:bCs/>
          <w:i/>
          <w:iCs/>
          <w:sz w:val="20"/>
          <w:szCs w:val="20"/>
        </w:rPr>
      </w:pPr>
      <w:r w:rsidRPr="073D4C88">
        <w:rPr>
          <w:b/>
          <w:bCs/>
          <w:sz w:val="20"/>
          <w:szCs w:val="20"/>
        </w:rPr>
        <w:t>Announcements</w:t>
      </w:r>
      <w:r>
        <w:rPr>
          <w:b/>
          <w:bCs/>
          <w:sz w:val="20"/>
          <w:szCs w:val="20"/>
        </w:rPr>
        <w:t>:</w:t>
      </w:r>
    </w:p>
    <w:p w14:paraId="7B869949" w14:textId="77777777" w:rsidR="001C7211" w:rsidRPr="00F42A42" w:rsidRDefault="001C7211" w:rsidP="001C7211">
      <w:pPr>
        <w:pStyle w:val="ListParagraph"/>
        <w:numPr>
          <w:ilvl w:val="0"/>
          <w:numId w:val="9"/>
        </w:numPr>
        <w:tabs>
          <w:tab w:val="left" w:pos="1360"/>
          <w:tab w:val="left" w:pos="1361"/>
        </w:tabs>
        <w:rPr>
          <w:bCs/>
          <w:iCs/>
          <w:sz w:val="20"/>
          <w:szCs w:val="20"/>
        </w:rPr>
      </w:pPr>
      <w:r w:rsidRPr="00F42A42">
        <w:rPr>
          <w:bCs/>
          <w:iCs/>
          <w:sz w:val="20"/>
          <w:szCs w:val="20"/>
        </w:rPr>
        <w:t>La Raza celebration on May 3</w:t>
      </w:r>
      <w:r w:rsidRPr="00F42A42">
        <w:rPr>
          <w:bCs/>
          <w:iCs/>
          <w:sz w:val="20"/>
          <w:szCs w:val="20"/>
          <w:vertAlign w:val="superscript"/>
        </w:rPr>
        <w:t>rd</w:t>
      </w:r>
      <w:r w:rsidRPr="00F42A42">
        <w:rPr>
          <w:bCs/>
          <w:iCs/>
          <w:sz w:val="20"/>
          <w:szCs w:val="20"/>
        </w:rPr>
        <w:t xml:space="preserve"> from 6:00 pm – 8:00 pm. </w:t>
      </w:r>
    </w:p>
    <w:p w14:paraId="75B37A08" w14:textId="77777777" w:rsidR="001C7211" w:rsidRPr="00F42A42" w:rsidRDefault="001C7211" w:rsidP="001C7211">
      <w:pPr>
        <w:pStyle w:val="ListParagraph"/>
        <w:numPr>
          <w:ilvl w:val="0"/>
          <w:numId w:val="9"/>
        </w:numPr>
        <w:tabs>
          <w:tab w:val="left" w:pos="1360"/>
          <w:tab w:val="left" w:pos="1361"/>
        </w:tabs>
        <w:rPr>
          <w:bCs/>
          <w:iCs/>
          <w:sz w:val="20"/>
          <w:szCs w:val="20"/>
        </w:rPr>
      </w:pPr>
      <w:r w:rsidRPr="00F42A42">
        <w:rPr>
          <w:bCs/>
          <w:iCs/>
          <w:sz w:val="20"/>
          <w:szCs w:val="20"/>
        </w:rPr>
        <w:t>Black Student Success Summit is on April 19</w:t>
      </w:r>
      <w:r w:rsidRPr="00F42A42">
        <w:rPr>
          <w:bCs/>
          <w:iCs/>
          <w:sz w:val="20"/>
          <w:szCs w:val="20"/>
          <w:vertAlign w:val="superscript"/>
        </w:rPr>
        <w:t>th</w:t>
      </w:r>
      <w:r>
        <w:rPr>
          <w:bCs/>
          <w:iCs/>
          <w:sz w:val="20"/>
          <w:szCs w:val="20"/>
        </w:rPr>
        <w:t xml:space="preserve"> and Black Student Success week is</w:t>
      </w:r>
      <w:r w:rsidRPr="00F42A42">
        <w:rPr>
          <w:bCs/>
          <w:iCs/>
          <w:sz w:val="20"/>
          <w:szCs w:val="20"/>
        </w:rPr>
        <w:t xml:space="preserve"> the following week and </w:t>
      </w:r>
      <w:r>
        <w:rPr>
          <w:bCs/>
          <w:iCs/>
          <w:sz w:val="20"/>
          <w:szCs w:val="20"/>
        </w:rPr>
        <w:t xml:space="preserve">will be </w:t>
      </w:r>
      <w:r w:rsidRPr="00F42A42">
        <w:rPr>
          <w:bCs/>
          <w:iCs/>
          <w:sz w:val="20"/>
          <w:szCs w:val="20"/>
        </w:rPr>
        <w:t>hosting watch parties.</w:t>
      </w:r>
    </w:p>
    <w:p w14:paraId="015D7022" w14:textId="77777777" w:rsidR="001C7211" w:rsidRDefault="001C7211" w:rsidP="001C7211">
      <w:pPr>
        <w:pStyle w:val="ListParagraph"/>
        <w:numPr>
          <w:ilvl w:val="0"/>
          <w:numId w:val="9"/>
        </w:numPr>
        <w:tabs>
          <w:tab w:val="left" w:pos="1360"/>
          <w:tab w:val="left" w:pos="1361"/>
        </w:tabs>
        <w:rPr>
          <w:bCs/>
          <w:iCs/>
          <w:sz w:val="20"/>
          <w:szCs w:val="20"/>
        </w:rPr>
      </w:pPr>
      <w:r w:rsidRPr="00F42A42">
        <w:rPr>
          <w:bCs/>
          <w:iCs/>
          <w:sz w:val="20"/>
          <w:szCs w:val="20"/>
        </w:rPr>
        <w:t>AAPI celebration May 16</w:t>
      </w:r>
      <w:r w:rsidRPr="00F42A42">
        <w:rPr>
          <w:bCs/>
          <w:iCs/>
          <w:sz w:val="20"/>
          <w:szCs w:val="20"/>
          <w:vertAlign w:val="superscript"/>
        </w:rPr>
        <w:t>th</w:t>
      </w:r>
      <w:r w:rsidRPr="00F42A42">
        <w:rPr>
          <w:bCs/>
          <w:iCs/>
          <w:sz w:val="20"/>
          <w:szCs w:val="20"/>
        </w:rPr>
        <w:t xml:space="preserve"> from 5:00 pm – 7:00 pm. </w:t>
      </w:r>
    </w:p>
    <w:p w14:paraId="78A37920" w14:textId="77777777" w:rsidR="001C7211" w:rsidRDefault="001C7211" w:rsidP="001C7211">
      <w:pPr>
        <w:pStyle w:val="ListParagraph"/>
        <w:numPr>
          <w:ilvl w:val="0"/>
          <w:numId w:val="9"/>
        </w:numPr>
        <w:tabs>
          <w:tab w:val="left" w:pos="1360"/>
          <w:tab w:val="left" w:pos="1361"/>
        </w:tabs>
        <w:rPr>
          <w:bCs/>
          <w:iCs/>
          <w:sz w:val="20"/>
          <w:szCs w:val="20"/>
        </w:rPr>
      </w:pPr>
      <w:r>
        <w:rPr>
          <w:bCs/>
          <w:iCs/>
          <w:sz w:val="20"/>
          <w:szCs w:val="20"/>
        </w:rPr>
        <w:t>Veterans celebration May 8</w:t>
      </w:r>
      <w:r w:rsidRPr="00A54F21">
        <w:rPr>
          <w:bCs/>
          <w:iCs/>
          <w:sz w:val="20"/>
          <w:szCs w:val="20"/>
          <w:vertAlign w:val="superscript"/>
        </w:rPr>
        <w:t>th</w:t>
      </w:r>
      <w:r>
        <w:rPr>
          <w:bCs/>
          <w:iCs/>
          <w:sz w:val="20"/>
          <w:szCs w:val="20"/>
        </w:rPr>
        <w:t xml:space="preserve"> at 5:00 pm. </w:t>
      </w:r>
    </w:p>
    <w:p w14:paraId="326ACA58" w14:textId="77777777" w:rsidR="001C7211" w:rsidRDefault="001C7211" w:rsidP="001C7211">
      <w:pPr>
        <w:pStyle w:val="ListParagraph"/>
        <w:numPr>
          <w:ilvl w:val="0"/>
          <w:numId w:val="9"/>
        </w:numPr>
        <w:tabs>
          <w:tab w:val="left" w:pos="1360"/>
          <w:tab w:val="left" w:pos="1361"/>
        </w:tabs>
        <w:rPr>
          <w:bCs/>
          <w:iCs/>
          <w:sz w:val="20"/>
          <w:szCs w:val="20"/>
        </w:rPr>
      </w:pPr>
      <w:r>
        <w:rPr>
          <w:bCs/>
          <w:iCs/>
          <w:sz w:val="20"/>
          <w:szCs w:val="20"/>
        </w:rPr>
        <w:t>NASSSP celebration May 10</w:t>
      </w:r>
      <w:r w:rsidRPr="00A54F21">
        <w:rPr>
          <w:bCs/>
          <w:iCs/>
          <w:sz w:val="20"/>
          <w:szCs w:val="20"/>
          <w:vertAlign w:val="superscript"/>
        </w:rPr>
        <w:t>th</w:t>
      </w:r>
      <w:r>
        <w:rPr>
          <w:bCs/>
          <w:iCs/>
          <w:sz w:val="20"/>
          <w:szCs w:val="20"/>
        </w:rPr>
        <w:t xml:space="preserve"> </w:t>
      </w:r>
    </w:p>
    <w:p w14:paraId="45E171CD" w14:textId="77777777" w:rsidR="001C7211" w:rsidRDefault="001C7211" w:rsidP="001C7211">
      <w:pPr>
        <w:pStyle w:val="ListParagraph"/>
        <w:numPr>
          <w:ilvl w:val="0"/>
          <w:numId w:val="9"/>
        </w:numPr>
        <w:tabs>
          <w:tab w:val="left" w:pos="1360"/>
          <w:tab w:val="left" w:pos="1361"/>
        </w:tabs>
        <w:rPr>
          <w:bCs/>
          <w:iCs/>
          <w:sz w:val="20"/>
          <w:szCs w:val="20"/>
        </w:rPr>
      </w:pPr>
      <w:r>
        <w:rPr>
          <w:bCs/>
          <w:iCs/>
          <w:sz w:val="20"/>
          <w:szCs w:val="20"/>
        </w:rPr>
        <w:t>Lavender celebration May 14</w:t>
      </w:r>
      <w:r w:rsidRPr="00A54F21">
        <w:rPr>
          <w:bCs/>
          <w:iCs/>
          <w:sz w:val="20"/>
          <w:szCs w:val="20"/>
          <w:vertAlign w:val="superscript"/>
        </w:rPr>
        <w:t>th</w:t>
      </w:r>
      <w:r>
        <w:rPr>
          <w:bCs/>
          <w:iCs/>
          <w:sz w:val="20"/>
          <w:szCs w:val="20"/>
        </w:rPr>
        <w:t xml:space="preserve"> from 4:00 pm – 5:00 pm. </w:t>
      </w:r>
    </w:p>
    <w:p w14:paraId="74D7AB86" w14:textId="77777777" w:rsidR="001C7211" w:rsidRDefault="001C7211" w:rsidP="001C7211">
      <w:pPr>
        <w:pStyle w:val="ListParagraph"/>
        <w:numPr>
          <w:ilvl w:val="0"/>
          <w:numId w:val="9"/>
        </w:numPr>
        <w:tabs>
          <w:tab w:val="left" w:pos="1360"/>
          <w:tab w:val="left" w:pos="1361"/>
        </w:tabs>
        <w:rPr>
          <w:bCs/>
          <w:iCs/>
          <w:sz w:val="20"/>
          <w:szCs w:val="20"/>
        </w:rPr>
      </w:pPr>
      <w:r>
        <w:rPr>
          <w:bCs/>
          <w:iCs/>
          <w:sz w:val="20"/>
          <w:szCs w:val="20"/>
        </w:rPr>
        <w:t>Chancellor Meet &amp; Greet and Scholarship Awards Ceremony is on Tuesday, April 16</w:t>
      </w:r>
      <w:r w:rsidRPr="00A54F21">
        <w:rPr>
          <w:bCs/>
          <w:iCs/>
          <w:sz w:val="20"/>
          <w:szCs w:val="20"/>
          <w:vertAlign w:val="superscript"/>
        </w:rPr>
        <w:t>th</w:t>
      </w:r>
      <w:r>
        <w:rPr>
          <w:bCs/>
          <w:iCs/>
          <w:sz w:val="20"/>
          <w:szCs w:val="20"/>
        </w:rPr>
        <w:t xml:space="preserve"> from 1:00 pm – 2:00 pm and 2:30 pm – 4:00 pm, respectively. </w:t>
      </w:r>
    </w:p>
    <w:p w14:paraId="10DC1CA8" w14:textId="77777777" w:rsidR="001C7211" w:rsidRDefault="001C7211" w:rsidP="001C7211">
      <w:pPr>
        <w:pStyle w:val="ListParagraph"/>
        <w:numPr>
          <w:ilvl w:val="0"/>
          <w:numId w:val="9"/>
        </w:numPr>
        <w:tabs>
          <w:tab w:val="left" w:pos="1360"/>
          <w:tab w:val="left" w:pos="1361"/>
        </w:tabs>
        <w:rPr>
          <w:bCs/>
          <w:iCs/>
          <w:sz w:val="20"/>
          <w:szCs w:val="20"/>
        </w:rPr>
      </w:pPr>
      <w:r>
        <w:rPr>
          <w:bCs/>
          <w:iCs/>
          <w:sz w:val="20"/>
          <w:szCs w:val="20"/>
        </w:rPr>
        <w:t>Fall Community Day is tentatively September 13</w:t>
      </w:r>
      <w:r w:rsidRPr="00A54F21">
        <w:rPr>
          <w:bCs/>
          <w:iCs/>
          <w:sz w:val="20"/>
          <w:szCs w:val="20"/>
          <w:vertAlign w:val="superscript"/>
        </w:rPr>
        <w:t>th</w:t>
      </w:r>
      <w:r>
        <w:rPr>
          <w:bCs/>
          <w:iCs/>
          <w:sz w:val="20"/>
          <w:szCs w:val="20"/>
        </w:rPr>
        <w:t xml:space="preserve">. If you have an idea for a workshop, send to </w:t>
      </w:r>
      <w:r w:rsidRPr="00A54F21">
        <w:rPr>
          <w:b/>
          <w:bCs/>
          <w:iCs/>
          <w:sz w:val="20"/>
          <w:szCs w:val="20"/>
        </w:rPr>
        <w:t>Kunst/Rillo</w:t>
      </w:r>
      <w:r>
        <w:rPr>
          <w:bCs/>
          <w:iCs/>
          <w:sz w:val="20"/>
          <w:szCs w:val="20"/>
        </w:rPr>
        <w:t xml:space="preserve">. </w:t>
      </w:r>
    </w:p>
    <w:p w14:paraId="67441EF0" w14:textId="77777777" w:rsidR="001C7211" w:rsidRPr="00F42A42" w:rsidRDefault="001C7211" w:rsidP="001C7211">
      <w:pPr>
        <w:pStyle w:val="ListParagraph"/>
        <w:numPr>
          <w:ilvl w:val="0"/>
          <w:numId w:val="9"/>
        </w:numPr>
        <w:tabs>
          <w:tab w:val="left" w:pos="1360"/>
          <w:tab w:val="left" w:pos="1361"/>
        </w:tabs>
        <w:rPr>
          <w:bCs/>
          <w:iCs/>
          <w:sz w:val="20"/>
          <w:szCs w:val="20"/>
        </w:rPr>
      </w:pPr>
      <w:r>
        <w:rPr>
          <w:bCs/>
          <w:iCs/>
          <w:sz w:val="20"/>
          <w:szCs w:val="20"/>
        </w:rPr>
        <w:t>Jets Jump Start planning workgroup met and proposed we host JJS on the same day as Convocation (August 15</w:t>
      </w:r>
      <w:r w:rsidRPr="00A54F21">
        <w:rPr>
          <w:bCs/>
          <w:iCs/>
          <w:sz w:val="20"/>
          <w:szCs w:val="20"/>
          <w:vertAlign w:val="superscript"/>
        </w:rPr>
        <w:t>th</w:t>
      </w:r>
      <w:r>
        <w:rPr>
          <w:bCs/>
          <w:iCs/>
          <w:sz w:val="20"/>
          <w:szCs w:val="20"/>
        </w:rPr>
        <w:t xml:space="preserve">). PC was supportive of the idea but we will need to stay on top of logistics. </w:t>
      </w:r>
    </w:p>
    <w:p w14:paraId="3B63C916" w14:textId="77777777" w:rsidR="001C7211" w:rsidRDefault="001C7211" w:rsidP="001C7211">
      <w:pPr>
        <w:pStyle w:val="ListParagraph"/>
        <w:numPr>
          <w:ilvl w:val="0"/>
          <w:numId w:val="1"/>
        </w:numPr>
        <w:tabs>
          <w:tab w:val="left" w:pos="1361"/>
        </w:tabs>
        <w:ind w:hanging="361"/>
        <w:jc w:val="left"/>
        <w:rPr>
          <w:b/>
          <w:sz w:val="20"/>
          <w:szCs w:val="20"/>
        </w:rPr>
      </w:pPr>
      <w:r w:rsidRPr="073D4C88">
        <w:rPr>
          <w:b/>
          <w:bCs/>
          <w:sz w:val="20"/>
          <w:szCs w:val="20"/>
        </w:rPr>
        <w:t>Adjourn</w:t>
      </w:r>
      <w:r>
        <w:rPr>
          <w:b/>
          <w:bCs/>
          <w:sz w:val="20"/>
          <w:szCs w:val="20"/>
        </w:rPr>
        <w:t xml:space="preserve"> – </w:t>
      </w:r>
      <w:r>
        <w:rPr>
          <w:bCs/>
          <w:sz w:val="20"/>
          <w:szCs w:val="20"/>
        </w:rPr>
        <w:t>The meeting adjourned at 2:24 pm</w:t>
      </w:r>
      <w:ins w:id="1" w:author="Malia Kunst">
        <w:r>
          <w:rPr>
            <w:bCs/>
            <w:sz w:val="20"/>
            <w:szCs w:val="20"/>
          </w:rPr>
          <w:t xml:space="preserve">. </w:t>
        </w:r>
      </w:ins>
    </w:p>
    <w:p w14:paraId="7E261A0B" w14:textId="77777777" w:rsidR="001C7211" w:rsidRPr="00FA1185" w:rsidRDefault="001C7211" w:rsidP="001C7211">
      <w:pPr>
        <w:pStyle w:val="ListParagraph"/>
        <w:numPr>
          <w:ilvl w:val="0"/>
          <w:numId w:val="1"/>
        </w:numPr>
        <w:tabs>
          <w:tab w:val="left" w:pos="1361"/>
        </w:tabs>
        <w:spacing w:before="2"/>
        <w:ind w:hanging="361"/>
        <w:jc w:val="left"/>
        <w:rPr>
          <w:b/>
          <w:sz w:val="20"/>
        </w:rPr>
      </w:pPr>
      <w:r w:rsidRPr="073D4C88">
        <w:rPr>
          <w:b/>
          <w:bCs/>
          <w:sz w:val="20"/>
          <w:szCs w:val="20"/>
        </w:rPr>
        <w:t>Next Scheduled</w:t>
      </w:r>
      <w:r w:rsidRPr="073D4C88">
        <w:rPr>
          <w:b/>
          <w:bCs/>
          <w:spacing w:val="-1"/>
          <w:sz w:val="20"/>
          <w:szCs w:val="20"/>
        </w:rPr>
        <w:t xml:space="preserve"> </w:t>
      </w:r>
      <w:r w:rsidRPr="073D4C88">
        <w:rPr>
          <w:b/>
          <w:bCs/>
          <w:sz w:val="20"/>
          <w:szCs w:val="20"/>
        </w:rPr>
        <w:t xml:space="preserve">Meeting: </w:t>
      </w:r>
      <w:r w:rsidRPr="00F42A42">
        <w:rPr>
          <w:iCs/>
          <w:sz w:val="20"/>
          <w:szCs w:val="20"/>
        </w:rPr>
        <w:t>Tuesday, April 23</w:t>
      </w:r>
      <w:r w:rsidRPr="00F42A42">
        <w:rPr>
          <w:iCs/>
          <w:sz w:val="20"/>
          <w:szCs w:val="20"/>
          <w:vertAlign w:val="superscript"/>
        </w:rPr>
        <w:t>rd</w:t>
      </w:r>
      <w:r w:rsidRPr="00F42A42">
        <w:rPr>
          <w:iCs/>
          <w:sz w:val="20"/>
          <w:szCs w:val="20"/>
        </w:rPr>
        <w:t xml:space="preserve"> from 1:00 pm – 2:30 pm in L-108/Zoom</w:t>
      </w:r>
    </w:p>
    <w:p w14:paraId="16C21C06" w14:textId="77777777" w:rsidR="001C7211" w:rsidRDefault="001C7211" w:rsidP="001C7211">
      <w:pPr>
        <w:rPr>
          <w:rFonts w:asciiTheme="minorHAnsi" w:hAnsiTheme="minorHAnsi"/>
          <w:b/>
          <w:sz w:val="16"/>
          <w:szCs w:val="16"/>
        </w:rPr>
      </w:pPr>
    </w:p>
    <w:p w14:paraId="2FB9C7C1" w14:textId="77777777" w:rsidR="001C7211" w:rsidRPr="006158C5" w:rsidRDefault="001C7211" w:rsidP="001C7211">
      <w:pPr>
        <w:rPr>
          <w:rFonts w:asciiTheme="minorHAnsi" w:hAnsiTheme="minorHAnsi"/>
          <w:b/>
          <w:sz w:val="16"/>
          <w:szCs w:val="16"/>
        </w:rPr>
      </w:pPr>
      <w:r>
        <w:rPr>
          <w:rFonts w:asciiTheme="minorHAnsi" w:hAnsiTheme="minorHAnsi"/>
          <w:b/>
          <w:sz w:val="16"/>
          <w:szCs w:val="16"/>
        </w:rPr>
        <w:t xml:space="preserve">Link to recording: </w:t>
      </w:r>
      <w:hyperlink r:id="rId17" w:history="1">
        <w:r>
          <w:rPr>
            <w:rStyle w:val="Hyperlink"/>
            <w:rFonts w:ascii="Helvetica" w:eastAsia="Times New Roman" w:hAnsi="Helvetica"/>
            <w:color w:val="0E71EB"/>
            <w:spacing w:val="2"/>
            <w:sz w:val="18"/>
            <w:szCs w:val="18"/>
          </w:rPr>
          <w:t>https://sdccd-edu.zoom.us/rec/share/9xrGWloRAIsQvgoexjxBKpM8zKGyB2AR1cuqhiukKWngHjucxSBf5V7VWBDx8d3l.Fe0C4S4blhlNYGFu</w:t>
        </w:r>
      </w:hyperlink>
    </w:p>
    <w:p w14:paraId="5664BDE1" w14:textId="607C56E2" w:rsidR="004265B6" w:rsidRPr="006158C5" w:rsidRDefault="004265B6" w:rsidP="00370969">
      <w:pPr>
        <w:rPr>
          <w:rFonts w:asciiTheme="minorHAnsi" w:hAnsiTheme="minorHAnsi"/>
          <w:b/>
          <w:sz w:val="16"/>
          <w:szCs w:val="16"/>
        </w:rPr>
      </w:pPr>
    </w:p>
    <w:sectPr w:rsidR="004265B6" w:rsidRPr="006158C5" w:rsidSect="000306A7">
      <w:headerReference w:type="default" r:id="rId1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8BC2" w14:textId="77777777" w:rsidR="00A95822" w:rsidRDefault="00A95822" w:rsidP="00A673F6">
      <w:r>
        <w:separator/>
      </w:r>
    </w:p>
  </w:endnote>
  <w:endnote w:type="continuationSeparator" w:id="0">
    <w:p w14:paraId="6D355BCC" w14:textId="77777777" w:rsidR="00A95822" w:rsidRDefault="00A95822" w:rsidP="00A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A486" w14:textId="77777777" w:rsidR="00A95822" w:rsidRDefault="00A95822" w:rsidP="00A673F6">
      <w:r>
        <w:separator/>
      </w:r>
    </w:p>
  </w:footnote>
  <w:footnote w:type="continuationSeparator" w:id="0">
    <w:p w14:paraId="61DBD29D" w14:textId="77777777" w:rsidR="00A95822" w:rsidRDefault="00A95822" w:rsidP="00A67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1DA5" w14:textId="11201486" w:rsidR="00302E12" w:rsidRDefault="00302E12" w:rsidP="00302E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CC3"/>
    <w:multiLevelType w:val="hybridMultilevel"/>
    <w:tmpl w:val="386289AE"/>
    <w:lvl w:ilvl="0" w:tplc="E55C8B80">
      <w:start w:val="2022"/>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 w15:restartNumberingAfterBreak="0">
    <w:nsid w:val="27B75C7F"/>
    <w:multiLevelType w:val="hybridMultilevel"/>
    <w:tmpl w:val="9A5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C43705"/>
    <w:multiLevelType w:val="hybridMultilevel"/>
    <w:tmpl w:val="A8D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C6BA7"/>
    <w:multiLevelType w:val="hybridMultilevel"/>
    <w:tmpl w:val="241EEC16"/>
    <w:lvl w:ilvl="0" w:tplc="BDB42FDA">
      <w:numFmt w:val="bullet"/>
      <w:lvlText w:val="-"/>
      <w:lvlJc w:val="left"/>
      <w:pPr>
        <w:ind w:left="3704" w:hanging="360"/>
      </w:pPr>
      <w:rPr>
        <w:rFonts w:ascii="Calibri" w:eastAsia="Calibri" w:hAnsi="Calibri" w:cs="Calibri" w:hint="default"/>
      </w:rPr>
    </w:lvl>
    <w:lvl w:ilvl="1" w:tplc="04090003" w:tentative="1">
      <w:start w:val="1"/>
      <w:numFmt w:val="bullet"/>
      <w:lvlText w:val="o"/>
      <w:lvlJc w:val="left"/>
      <w:pPr>
        <w:ind w:left="4424" w:hanging="360"/>
      </w:pPr>
      <w:rPr>
        <w:rFonts w:ascii="Courier New" w:hAnsi="Courier New" w:cs="Courier New" w:hint="default"/>
      </w:rPr>
    </w:lvl>
    <w:lvl w:ilvl="2" w:tplc="04090005" w:tentative="1">
      <w:start w:val="1"/>
      <w:numFmt w:val="bullet"/>
      <w:lvlText w:val=""/>
      <w:lvlJc w:val="left"/>
      <w:pPr>
        <w:ind w:left="5144" w:hanging="360"/>
      </w:pPr>
      <w:rPr>
        <w:rFonts w:ascii="Wingdings" w:hAnsi="Wingdings" w:hint="default"/>
      </w:rPr>
    </w:lvl>
    <w:lvl w:ilvl="3" w:tplc="04090001" w:tentative="1">
      <w:start w:val="1"/>
      <w:numFmt w:val="bullet"/>
      <w:lvlText w:val=""/>
      <w:lvlJc w:val="left"/>
      <w:pPr>
        <w:ind w:left="5864" w:hanging="360"/>
      </w:pPr>
      <w:rPr>
        <w:rFonts w:ascii="Symbol" w:hAnsi="Symbol" w:hint="default"/>
      </w:rPr>
    </w:lvl>
    <w:lvl w:ilvl="4" w:tplc="04090003" w:tentative="1">
      <w:start w:val="1"/>
      <w:numFmt w:val="bullet"/>
      <w:lvlText w:val="o"/>
      <w:lvlJc w:val="left"/>
      <w:pPr>
        <w:ind w:left="6584" w:hanging="360"/>
      </w:pPr>
      <w:rPr>
        <w:rFonts w:ascii="Courier New" w:hAnsi="Courier New" w:cs="Courier New" w:hint="default"/>
      </w:rPr>
    </w:lvl>
    <w:lvl w:ilvl="5" w:tplc="04090005" w:tentative="1">
      <w:start w:val="1"/>
      <w:numFmt w:val="bullet"/>
      <w:lvlText w:val=""/>
      <w:lvlJc w:val="left"/>
      <w:pPr>
        <w:ind w:left="7304" w:hanging="360"/>
      </w:pPr>
      <w:rPr>
        <w:rFonts w:ascii="Wingdings" w:hAnsi="Wingdings" w:hint="default"/>
      </w:rPr>
    </w:lvl>
    <w:lvl w:ilvl="6" w:tplc="04090001" w:tentative="1">
      <w:start w:val="1"/>
      <w:numFmt w:val="bullet"/>
      <w:lvlText w:val=""/>
      <w:lvlJc w:val="left"/>
      <w:pPr>
        <w:ind w:left="8024" w:hanging="360"/>
      </w:pPr>
      <w:rPr>
        <w:rFonts w:ascii="Symbol" w:hAnsi="Symbol" w:hint="default"/>
      </w:rPr>
    </w:lvl>
    <w:lvl w:ilvl="7" w:tplc="04090003" w:tentative="1">
      <w:start w:val="1"/>
      <w:numFmt w:val="bullet"/>
      <w:lvlText w:val="o"/>
      <w:lvlJc w:val="left"/>
      <w:pPr>
        <w:ind w:left="8744" w:hanging="360"/>
      </w:pPr>
      <w:rPr>
        <w:rFonts w:ascii="Courier New" w:hAnsi="Courier New" w:cs="Courier New" w:hint="default"/>
      </w:rPr>
    </w:lvl>
    <w:lvl w:ilvl="8" w:tplc="04090005" w:tentative="1">
      <w:start w:val="1"/>
      <w:numFmt w:val="bullet"/>
      <w:lvlText w:val=""/>
      <w:lvlJc w:val="left"/>
      <w:pPr>
        <w:ind w:left="9464" w:hanging="360"/>
      </w:pPr>
      <w:rPr>
        <w:rFonts w:ascii="Wingdings" w:hAnsi="Wingdings" w:hint="default"/>
      </w:rPr>
    </w:lvl>
  </w:abstractNum>
  <w:abstractNum w:abstractNumId="4" w15:restartNumberingAfterBreak="0">
    <w:nsid w:val="30BF508A"/>
    <w:multiLevelType w:val="hybridMultilevel"/>
    <w:tmpl w:val="2CA8B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A7018B"/>
    <w:multiLevelType w:val="hybridMultilevel"/>
    <w:tmpl w:val="3BD6DE2A"/>
    <w:lvl w:ilvl="0" w:tplc="71229F18">
      <w:numFmt w:val="bullet"/>
      <w:lvlText w:val="*"/>
      <w:lvlJc w:val="left"/>
      <w:pPr>
        <w:ind w:left="640" w:hanging="212"/>
      </w:pPr>
      <w:rPr>
        <w:rFonts w:hint="default"/>
        <w:w w:val="100"/>
        <w:lang w:val="en-US" w:eastAsia="en-US" w:bidi="ar-SA"/>
      </w:rPr>
    </w:lvl>
    <w:lvl w:ilvl="1" w:tplc="04090001">
      <w:start w:val="1"/>
      <w:numFmt w:val="bullet"/>
      <w:lvlText w:val=""/>
      <w:lvlJc w:val="left"/>
      <w:pPr>
        <w:ind w:left="1360" w:hanging="360"/>
      </w:pPr>
      <w:rPr>
        <w:rFonts w:ascii="Symbol" w:hAnsi="Symbol" w:hint="default"/>
        <w:w w:val="100"/>
        <w:lang w:val="en-US" w:eastAsia="en-US" w:bidi="ar-SA"/>
      </w:rPr>
    </w:lvl>
    <w:lvl w:ilvl="2" w:tplc="1B5285A2">
      <w:numFmt w:val="bullet"/>
      <w:lvlText w:val="o"/>
      <w:lvlJc w:val="left"/>
      <w:pPr>
        <w:ind w:left="2080" w:hanging="360"/>
      </w:pPr>
      <w:rPr>
        <w:rFonts w:hint="default"/>
        <w:w w:val="99"/>
        <w:lang w:val="en-US" w:eastAsia="en-US" w:bidi="ar-SA"/>
      </w:rPr>
    </w:lvl>
    <w:lvl w:ilvl="3" w:tplc="01C8AA44">
      <w:numFmt w:val="bullet"/>
      <w:lvlText w:val="•"/>
      <w:lvlJc w:val="left"/>
      <w:pPr>
        <w:ind w:left="3230" w:hanging="360"/>
      </w:pPr>
      <w:rPr>
        <w:rFonts w:hint="default"/>
        <w:lang w:val="en-US" w:eastAsia="en-US" w:bidi="ar-SA"/>
      </w:rPr>
    </w:lvl>
    <w:lvl w:ilvl="4" w:tplc="8C6C9680">
      <w:numFmt w:val="bullet"/>
      <w:lvlText w:val="•"/>
      <w:lvlJc w:val="left"/>
      <w:pPr>
        <w:ind w:left="4380" w:hanging="360"/>
      </w:pPr>
      <w:rPr>
        <w:rFonts w:hint="default"/>
        <w:lang w:val="en-US" w:eastAsia="en-US" w:bidi="ar-SA"/>
      </w:rPr>
    </w:lvl>
    <w:lvl w:ilvl="5" w:tplc="2B86FEAE">
      <w:numFmt w:val="bullet"/>
      <w:lvlText w:val="•"/>
      <w:lvlJc w:val="left"/>
      <w:pPr>
        <w:ind w:left="5530" w:hanging="360"/>
      </w:pPr>
      <w:rPr>
        <w:rFonts w:hint="default"/>
        <w:lang w:val="en-US" w:eastAsia="en-US" w:bidi="ar-SA"/>
      </w:rPr>
    </w:lvl>
    <w:lvl w:ilvl="6" w:tplc="EB8C0CA8">
      <w:numFmt w:val="bullet"/>
      <w:lvlText w:val="•"/>
      <w:lvlJc w:val="left"/>
      <w:pPr>
        <w:ind w:left="6680" w:hanging="360"/>
      </w:pPr>
      <w:rPr>
        <w:rFonts w:hint="default"/>
        <w:lang w:val="en-US" w:eastAsia="en-US" w:bidi="ar-SA"/>
      </w:rPr>
    </w:lvl>
    <w:lvl w:ilvl="7" w:tplc="08945384">
      <w:numFmt w:val="bullet"/>
      <w:lvlText w:val="•"/>
      <w:lvlJc w:val="left"/>
      <w:pPr>
        <w:ind w:left="7830" w:hanging="360"/>
      </w:pPr>
      <w:rPr>
        <w:rFonts w:hint="default"/>
        <w:lang w:val="en-US" w:eastAsia="en-US" w:bidi="ar-SA"/>
      </w:rPr>
    </w:lvl>
    <w:lvl w:ilvl="8" w:tplc="53C2A456">
      <w:numFmt w:val="bullet"/>
      <w:lvlText w:val="•"/>
      <w:lvlJc w:val="left"/>
      <w:pPr>
        <w:ind w:left="8980" w:hanging="360"/>
      </w:pPr>
      <w:rPr>
        <w:rFonts w:hint="default"/>
        <w:lang w:val="en-US" w:eastAsia="en-US" w:bidi="ar-SA"/>
      </w:rPr>
    </w:lvl>
  </w:abstractNum>
  <w:abstractNum w:abstractNumId="6" w15:restartNumberingAfterBreak="0">
    <w:nsid w:val="41B75004"/>
    <w:multiLevelType w:val="hybridMultilevel"/>
    <w:tmpl w:val="CFFA3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BB17EC"/>
    <w:multiLevelType w:val="hybridMultilevel"/>
    <w:tmpl w:val="BD2CD10C"/>
    <w:lvl w:ilvl="0" w:tplc="04090015">
      <w:start w:val="1"/>
      <w:numFmt w:val="upperLetter"/>
      <w:lvlText w:val="%1."/>
      <w:lvlJc w:val="left"/>
      <w:pPr>
        <w:ind w:left="1360" w:hanging="360"/>
        <w:jc w:val="right"/>
      </w:pPr>
      <w:rPr>
        <w:rFonts w:hint="default"/>
        <w:b/>
        <w:bCs/>
        <w:spacing w:val="-1"/>
        <w:w w:val="99"/>
        <w:sz w:val="20"/>
        <w:szCs w:val="20"/>
        <w:lang w:val="en-US" w:eastAsia="en-US" w:bidi="ar-SA"/>
      </w:rPr>
    </w:lvl>
    <w:lvl w:ilvl="1" w:tplc="9642ED12">
      <w:start w:val="1"/>
      <w:numFmt w:val="upperRoman"/>
      <w:lvlText w:val="%2."/>
      <w:lvlJc w:val="left"/>
      <w:pPr>
        <w:ind w:left="1360" w:hanging="360"/>
      </w:pPr>
      <w:rPr>
        <w:rFonts w:ascii="Calibri" w:eastAsia="Calibri" w:hAnsi="Calibri" w:cs="Calibri" w:hint="default"/>
        <w:b/>
        <w:bCs/>
        <w:spacing w:val="-1"/>
        <w:w w:val="99"/>
        <w:sz w:val="20"/>
        <w:szCs w:val="20"/>
        <w:lang w:val="en-US" w:eastAsia="en-US" w:bidi="ar-SA"/>
      </w:rPr>
    </w:lvl>
    <w:lvl w:ilvl="2" w:tplc="8236CA44">
      <w:numFmt w:val="bullet"/>
      <w:lvlText w:val="•"/>
      <w:lvlJc w:val="left"/>
      <w:pPr>
        <w:ind w:left="3344" w:hanging="360"/>
      </w:pPr>
      <w:rPr>
        <w:rFonts w:hint="default"/>
        <w:lang w:val="en-US" w:eastAsia="en-US" w:bidi="ar-SA"/>
      </w:rPr>
    </w:lvl>
    <w:lvl w:ilvl="3" w:tplc="2B74534A">
      <w:numFmt w:val="bullet"/>
      <w:lvlText w:val="•"/>
      <w:lvlJc w:val="left"/>
      <w:pPr>
        <w:ind w:left="4336" w:hanging="360"/>
      </w:pPr>
      <w:rPr>
        <w:rFonts w:hint="default"/>
        <w:lang w:val="en-US" w:eastAsia="en-US" w:bidi="ar-SA"/>
      </w:rPr>
    </w:lvl>
    <w:lvl w:ilvl="4" w:tplc="97949DE8">
      <w:numFmt w:val="bullet"/>
      <w:lvlText w:val="•"/>
      <w:lvlJc w:val="left"/>
      <w:pPr>
        <w:ind w:left="5328" w:hanging="360"/>
      </w:pPr>
      <w:rPr>
        <w:rFonts w:hint="default"/>
        <w:lang w:val="en-US" w:eastAsia="en-US" w:bidi="ar-SA"/>
      </w:rPr>
    </w:lvl>
    <w:lvl w:ilvl="5" w:tplc="609A8C74">
      <w:numFmt w:val="bullet"/>
      <w:lvlText w:val="•"/>
      <w:lvlJc w:val="left"/>
      <w:pPr>
        <w:ind w:left="6320" w:hanging="360"/>
      </w:pPr>
      <w:rPr>
        <w:rFonts w:hint="default"/>
        <w:lang w:val="en-US" w:eastAsia="en-US" w:bidi="ar-SA"/>
      </w:rPr>
    </w:lvl>
    <w:lvl w:ilvl="6" w:tplc="BCF6D970">
      <w:numFmt w:val="bullet"/>
      <w:lvlText w:val="•"/>
      <w:lvlJc w:val="left"/>
      <w:pPr>
        <w:ind w:left="7312" w:hanging="360"/>
      </w:pPr>
      <w:rPr>
        <w:rFonts w:hint="default"/>
        <w:lang w:val="en-US" w:eastAsia="en-US" w:bidi="ar-SA"/>
      </w:rPr>
    </w:lvl>
    <w:lvl w:ilvl="7" w:tplc="2E4A1CEC">
      <w:numFmt w:val="bullet"/>
      <w:lvlText w:val="•"/>
      <w:lvlJc w:val="left"/>
      <w:pPr>
        <w:ind w:left="8304" w:hanging="360"/>
      </w:pPr>
      <w:rPr>
        <w:rFonts w:hint="default"/>
        <w:lang w:val="en-US" w:eastAsia="en-US" w:bidi="ar-SA"/>
      </w:rPr>
    </w:lvl>
    <w:lvl w:ilvl="8" w:tplc="F776176A">
      <w:numFmt w:val="bullet"/>
      <w:lvlText w:val="•"/>
      <w:lvlJc w:val="left"/>
      <w:pPr>
        <w:ind w:left="9296" w:hanging="360"/>
      </w:pPr>
      <w:rPr>
        <w:rFonts w:hint="default"/>
        <w:lang w:val="en-US" w:eastAsia="en-US" w:bidi="ar-SA"/>
      </w:rPr>
    </w:lvl>
  </w:abstractNum>
  <w:abstractNum w:abstractNumId="8" w15:restartNumberingAfterBreak="0">
    <w:nsid w:val="48633BC2"/>
    <w:multiLevelType w:val="hybridMultilevel"/>
    <w:tmpl w:val="6F266176"/>
    <w:lvl w:ilvl="0" w:tplc="1158BD9A">
      <w:numFmt w:val="bullet"/>
      <w:lvlText w:val="-"/>
      <w:lvlJc w:val="left"/>
      <w:pPr>
        <w:ind w:left="1720" w:hanging="360"/>
      </w:pPr>
      <w:rPr>
        <w:rFonts w:ascii="Calibri" w:eastAsia="Calibri" w:hAnsi="Calibri" w:cs="Calibri"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9" w15:restartNumberingAfterBreak="0">
    <w:nsid w:val="68C92BE7"/>
    <w:multiLevelType w:val="hybridMultilevel"/>
    <w:tmpl w:val="7F401F62"/>
    <w:lvl w:ilvl="0" w:tplc="8A8EDA7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7"/>
  </w:num>
  <w:num w:numId="2">
    <w:abstractNumId w:val="5"/>
  </w:num>
  <w:num w:numId="3">
    <w:abstractNumId w:val="3"/>
  </w:num>
  <w:num w:numId="4">
    <w:abstractNumId w:val="8"/>
  </w:num>
  <w:num w:numId="5">
    <w:abstractNumId w:val="2"/>
  </w:num>
  <w:num w:numId="6">
    <w:abstractNumId w:val="1"/>
  </w:num>
  <w:num w:numId="7">
    <w:abstractNumId w:val="0"/>
  </w:num>
  <w:num w:numId="8">
    <w:abstractNumId w:val="9"/>
  </w:num>
  <w:num w:numId="9">
    <w:abstractNumId w:val="6"/>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ia Kunst">
    <w15:presenceInfo w15:providerId="AD" w15:userId="S-1-5-21-3228458905-78775010-4038741313-580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797"/>
    <w:rsid w:val="00022F34"/>
    <w:rsid w:val="000306A7"/>
    <w:rsid w:val="00037AD9"/>
    <w:rsid w:val="0004175D"/>
    <w:rsid w:val="0004349F"/>
    <w:rsid w:val="000437FF"/>
    <w:rsid w:val="00044483"/>
    <w:rsid w:val="0005189A"/>
    <w:rsid w:val="00051C58"/>
    <w:rsid w:val="00052B4B"/>
    <w:rsid w:val="0006705A"/>
    <w:rsid w:val="00067ED7"/>
    <w:rsid w:val="00072A89"/>
    <w:rsid w:val="00073FD0"/>
    <w:rsid w:val="00080B79"/>
    <w:rsid w:val="000832FD"/>
    <w:rsid w:val="00087637"/>
    <w:rsid w:val="00092559"/>
    <w:rsid w:val="0009420C"/>
    <w:rsid w:val="00094AB3"/>
    <w:rsid w:val="000A13DC"/>
    <w:rsid w:val="000A568C"/>
    <w:rsid w:val="000A7C3D"/>
    <w:rsid w:val="000B02AC"/>
    <w:rsid w:val="000B07F4"/>
    <w:rsid w:val="000B430B"/>
    <w:rsid w:val="000C066A"/>
    <w:rsid w:val="000C28A3"/>
    <w:rsid w:val="000C701C"/>
    <w:rsid w:val="000D1E05"/>
    <w:rsid w:val="000E0A64"/>
    <w:rsid w:val="000E3764"/>
    <w:rsid w:val="000E3CE1"/>
    <w:rsid w:val="000F00AB"/>
    <w:rsid w:val="000F2061"/>
    <w:rsid w:val="000F4E23"/>
    <w:rsid w:val="000F7B10"/>
    <w:rsid w:val="0010231B"/>
    <w:rsid w:val="001331EF"/>
    <w:rsid w:val="00133506"/>
    <w:rsid w:val="0013370A"/>
    <w:rsid w:val="00144267"/>
    <w:rsid w:val="00144752"/>
    <w:rsid w:val="00151AFE"/>
    <w:rsid w:val="00155498"/>
    <w:rsid w:val="0015798D"/>
    <w:rsid w:val="0017287F"/>
    <w:rsid w:val="0017591B"/>
    <w:rsid w:val="00183E24"/>
    <w:rsid w:val="00185BB9"/>
    <w:rsid w:val="00193661"/>
    <w:rsid w:val="001945C3"/>
    <w:rsid w:val="00195EE8"/>
    <w:rsid w:val="001A521D"/>
    <w:rsid w:val="001A74A0"/>
    <w:rsid w:val="001B3292"/>
    <w:rsid w:val="001C5064"/>
    <w:rsid w:val="001C7211"/>
    <w:rsid w:val="001D1B20"/>
    <w:rsid w:val="001D1F19"/>
    <w:rsid w:val="001D45AC"/>
    <w:rsid w:val="001D59C5"/>
    <w:rsid w:val="001D5C07"/>
    <w:rsid w:val="001E4BFE"/>
    <w:rsid w:val="001F2909"/>
    <w:rsid w:val="001F4C06"/>
    <w:rsid w:val="001F5A44"/>
    <w:rsid w:val="001F69A9"/>
    <w:rsid w:val="00202BF8"/>
    <w:rsid w:val="00205259"/>
    <w:rsid w:val="00206411"/>
    <w:rsid w:val="00207745"/>
    <w:rsid w:val="00210390"/>
    <w:rsid w:val="002117EF"/>
    <w:rsid w:val="00216E41"/>
    <w:rsid w:val="00220C18"/>
    <w:rsid w:val="00223D3E"/>
    <w:rsid w:val="002260A7"/>
    <w:rsid w:val="00227463"/>
    <w:rsid w:val="002278CD"/>
    <w:rsid w:val="00237173"/>
    <w:rsid w:val="0024448A"/>
    <w:rsid w:val="00246E29"/>
    <w:rsid w:val="00251236"/>
    <w:rsid w:val="00253847"/>
    <w:rsid w:val="00255B78"/>
    <w:rsid w:val="002808C0"/>
    <w:rsid w:val="00281BBE"/>
    <w:rsid w:val="0028505A"/>
    <w:rsid w:val="002865DD"/>
    <w:rsid w:val="00287050"/>
    <w:rsid w:val="00294B46"/>
    <w:rsid w:val="002A1FB6"/>
    <w:rsid w:val="002A21E6"/>
    <w:rsid w:val="002A49F0"/>
    <w:rsid w:val="002B6B76"/>
    <w:rsid w:val="002C5FD6"/>
    <w:rsid w:val="002D05E9"/>
    <w:rsid w:val="002D0CA0"/>
    <w:rsid w:val="002E0D26"/>
    <w:rsid w:val="002E336E"/>
    <w:rsid w:val="00301E83"/>
    <w:rsid w:val="00302D81"/>
    <w:rsid w:val="00302E12"/>
    <w:rsid w:val="00307B39"/>
    <w:rsid w:val="0031592D"/>
    <w:rsid w:val="00320F55"/>
    <w:rsid w:val="0032561C"/>
    <w:rsid w:val="0033295D"/>
    <w:rsid w:val="00333697"/>
    <w:rsid w:val="003368D8"/>
    <w:rsid w:val="00342D05"/>
    <w:rsid w:val="003468C5"/>
    <w:rsid w:val="00351177"/>
    <w:rsid w:val="00357CFD"/>
    <w:rsid w:val="00361CC9"/>
    <w:rsid w:val="003624D3"/>
    <w:rsid w:val="00362B9B"/>
    <w:rsid w:val="00362F1B"/>
    <w:rsid w:val="00370969"/>
    <w:rsid w:val="003759F8"/>
    <w:rsid w:val="003761E6"/>
    <w:rsid w:val="00377337"/>
    <w:rsid w:val="00381B41"/>
    <w:rsid w:val="00381F7F"/>
    <w:rsid w:val="003945F0"/>
    <w:rsid w:val="00396B4E"/>
    <w:rsid w:val="00396CF2"/>
    <w:rsid w:val="003A2042"/>
    <w:rsid w:val="003A3771"/>
    <w:rsid w:val="003B1A3B"/>
    <w:rsid w:val="003B7681"/>
    <w:rsid w:val="003C04BB"/>
    <w:rsid w:val="003C3495"/>
    <w:rsid w:val="003C3859"/>
    <w:rsid w:val="003D2C9B"/>
    <w:rsid w:val="003E4805"/>
    <w:rsid w:val="003E698B"/>
    <w:rsid w:val="003F78B1"/>
    <w:rsid w:val="00404598"/>
    <w:rsid w:val="00405E12"/>
    <w:rsid w:val="00407B49"/>
    <w:rsid w:val="004157E4"/>
    <w:rsid w:val="004265B6"/>
    <w:rsid w:val="004307A5"/>
    <w:rsid w:val="0043597B"/>
    <w:rsid w:val="00436956"/>
    <w:rsid w:val="00444CA5"/>
    <w:rsid w:val="00445501"/>
    <w:rsid w:val="00445D19"/>
    <w:rsid w:val="0044660A"/>
    <w:rsid w:val="00462AFF"/>
    <w:rsid w:val="00464A9E"/>
    <w:rsid w:val="00464C8E"/>
    <w:rsid w:val="00464D95"/>
    <w:rsid w:val="00471335"/>
    <w:rsid w:val="00474DA4"/>
    <w:rsid w:val="00476DBF"/>
    <w:rsid w:val="004866A2"/>
    <w:rsid w:val="0049329A"/>
    <w:rsid w:val="004A56C8"/>
    <w:rsid w:val="004B1A0F"/>
    <w:rsid w:val="004B26E3"/>
    <w:rsid w:val="004B293A"/>
    <w:rsid w:val="004B5262"/>
    <w:rsid w:val="004C11E2"/>
    <w:rsid w:val="004C4942"/>
    <w:rsid w:val="004E2AA7"/>
    <w:rsid w:val="004F3D69"/>
    <w:rsid w:val="004F4AD4"/>
    <w:rsid w:val="0050486A"/>
    <w:rsid w:val="00511754"/>
    <w:rsid w:val="005142B9"/>
    <w:rsid w:val="00524187"/>
    <w:rsid w:val="005336BB"/>
    <w:rsid w:val="00535BD7"/>
    <w:rsid w:val="00550C2B"/>
    <w:rsid w:val="005528BD"/>
    <w:rsid w:val="00553201"/>
    <w:rsid w:val="005540FD"/>
    <w:rsid w:val="00556097"/>
    <w:rsid w:val="00563035"/>
    <w:rsid w:val="005724A1"/>
    <w:rsid w:val="005742EE"/>
    <w:rsid w:val="00575112"/>
    <w:rsid w:val="00592D30"/>
    <w:rsid w:val="0059404D"/>
    <w:rsid w:val="005A1CC6"/>
    <w:rsid w:val="005A2513"/>
    <w:rsid w:val="005A305D"/>
    <w:rsid w:val="005B4F10"/>
    <w:rsid w:val="005B6785"/>
    <w:rsid w:val="005B690B"/>
    <w:rsid w:val="005C0773"/>
    <w:rsid w:val="005C41DF"/>
    <w:rsid w:val="005C7C00"/>
    <w:rsid w:val="005D4EE7"/>
    <w:rsid w:val="005E4F87"/>
    <w:rsid w:val="005E7B64"/>
    <w:rsid w:val="005F5F02"/>
    <w:rsid w:val="006015EC"/>
    <w:rsid w:val="006158C5"/>
    <w:rsid w:val="00626147"/>
    <w:rsid w:val="00627469"/>
    <w:rsid w:val="00630756"/>
    <w:rsid w:val="00632269"/>
    <w:rsid w:val="0063297E"/>
    <w:rsid w:val="00650A41"/>
    <w:rsid w:val="006607F3"/>
    <w:rsid w:val="006715B5"/>
    <w:rsid w:val="006719AF"/>
    <w:rsid w:val="00672A37"/>
    <w:rsid w:val="00675C38"/>
    <w:rsid w:val="006861E1"/>
    <w:rsid w:val="00690059"/>
    <w:rsid w:val="00691FE2"/>
    <w:rsid w:val="006C727D"/>
    <w:rsid w:val="006D0885"/>
    <w:rsid w:val="006F50BF"/>
    <w:rsid w:val="0070246A"/>
    <w:rsid w:val="00703FD3"/>
    <w:rsid w:val="0073322A"/>
    <w:rsid w:val="00734EC8"/>
    <w:rsid w:val="0074532A"/>
    <w:rsid w:val="00751EC1"/>
    <w:rsid w:val="007612E0"/>
    <w:rsid w:val="00762C64"/>
    <w:rsid w:val="00762FB4"/>
    <w:rsid w:val="007654AB"/>
    <w:rsid w:val="00766CAF"/>
    <w:rsid w:val="00767F7E"/>
    <w:rsid w:val="007727E1"/>
    <w:rsid w:val="00775DFF"/>
    <w:rsid w:val="00775F3C"/>
    <w:rsid w:val="00781B9A"/>
    <w:rsid w:val="00783FAD"/>
    <w:rsid w:val="00784EDC"/>
    <w:rsid w:val="00785590"/>
    <w:rsid w:val="00787E0C"/>
    <w:rsid w:val="0079032C"/>
    <w:rsid w:val="00790531"/>
    <w:rsid w:val="00796DF4"/>
    <w:rsid w:val="007A1BDE"/>
    <w:rsid w:val="007C1137"/>
    <w:rsid w:val="007C366C"/>
    <w:rsid w:val="007D113B"/>
    <w:rsid w:val="007E3A3B"/>
    <w:rsid w:val="007E506F"/>
    <w:rsid w:val="007F09EB"/>
    <w:rsid w:val="007F5935"/>
    <w:rsid w:val="007F7713"/>
    <w:rsid w:val="008006D9"/>
    <w:rsid w:val="00806759"/>
    <w:rsid w:val="00807DF6"/>
    <w:rsid w:val="008156FF"/>
    <w:rsid w:val="00817BC1"/>
    <w:rsid w:val="008220A5"/>
    <w:rsid w:val="008222C2"/>
    <w:rsid w:val="00823954"/>
    <w:rsid w:val="00825EAE"/>
    <w:rsid w:val="00827321"/>
    <w:rsid w:val="008339B7"/>
    <w:rsid w:val="00862C1D"/>
    <w:rsid w:val="0086395D"/>
    <w:rsid w:val="00864483"/>
    <w:rsid w:val="0087335E"/>
    <w:rsid w:val="00875332"/>
    <w:rsid w:val="00880AE3"/>
    <w:rsid w:val="00887C73"/>
    <w:rsid w:val="00891D59"/>
    <w:rsid w:val="00892ED3"/>
    <w:rsid w:val="00896B04"/>
    <w:rsid w:val="008971B2"/>
    <w:rsid w:val="00897453"/>
    <w:rsid w:val="008A1CB3"/>
    <w:rsid w:val="008A203D"/>
    <w:rsid w:val="008A2FF7"/>
    <w:rsid w:val="008A4A73"/>
    <w:rsid w:val="008B05FB"/>
    <w:rsid w:val="008B6864"/>
    <w:rsid w:val="008C6D15"/>
    <w:rsid w:val="008C7A3D"/>
    <w:rsid w:val="008D69BF"/>
    <w:rsid w:val="008D6D8A"/>
    <w:rsid w:val="008E50D9"/>
    <w:rsid w:val="008E778A"/>
    <w:rsid w:val="009049B6"/>
    <w:rsid w:val="00914784"/>
    <w:rsid w:val="009243D1"/>
    <w:rsid w:val="00924624"/>
    <w:rsid w:val="0092545A"/>
    <w:rsid w:val="009278BB"/>
    <w:rsid w:val="00931CF8"/>
    <w:rsid w:val="009340C9"/>
    <w:rsid w:val="00935524"/>
    <w:rsid w:val="00942305"/>
    <w:rsid w:val="0094280B"/>
    <w:rsid w:val="009476DD"/>
    <w:rsid w:val="0095134E"/>
    <w:rsid w:val="00953847"/>
    <w:rsid w:val="00966708"/>
    <w:rsid w:val="00983584"/>
    <w:rsid w:val="00984E19"/>
    <w:rsid w:val="00985832"/>
    <w:rsid w:val="00987B07"/>
    <w:rsid w:val="00991C75"/>
    <w:rsid w:val="0099652A"/>
    <w:rsid w:val="009A0060"/>
    <w:rsid w:val="009A044F"/>
    <w:rsid w:val="009A55B1"/>
    <w:rsid w:val="009A7BE0"/>
    <w:rsid w:val="009B2A77"/>
    <w:rsid w:val="009B6DCA"/>
    <w:rsid w:val="009C46FB"/>
    <w:rsid w:val="009C6D09"/>
    <w:rsid w:val="009D1091"/>
    <w:rsid w:val="009D17EE"/>
    <w:rsid w:val="009D4589"/>
    <w:rsid w:val="009E07D9"/>
    <w:rsid w:val="009E7F8E"/>
    <w:rsid w:val="00A04E22"/>
    <w:rsid w:val="00A20831"/>
    <w:rsid w:val="00A2426E"/>
    <w:rsid w:val="00A51978"/>
    <w:rsid w:val="00A52874"/>
    <w:rsid w:val="00A53A4F"/>
    <w:rsid w:val="00A54A92"/>
    <w:rsid w:val="00A56170"/>
    <w:rsid w:val="00A60736"/>
    <w:rsid w:val="00A6142E"/>
    <w:rsid w:val="00A66562"/>
    <w:rsid w:val="00A667AE"/>
    <w:rsid w:val="00A673F6"/>
    <w:rsid w:val="00A73E82"/>
    <w:rsid w:val="00A76FCE"/>
    <w:rsid w:val="00A95822"/>
    <w:rsid w:val="00AA0D4B"/>
    <w:rsid w:val="00AA351A"/>
    <w:rsid w:val="00AA67DD"/>
    <w:rsid w:val="00AA7DCC"/>
    <w:rsid w:val="00AB2586"/>
    <w:rsid w:val="00AB3797"/>
    <w:rsid w:val="00AB5EF1"/>
    <w:rsid w:val="00AB73F0"/>
    <w:rsid w:val="00AC60B8"/>
    <w:rsid w:val="00AD4843"/>
    <w:rsid w:val="00AD536B"/>
    <w:rsid w:val="00AD55E8"/>
    <w:rsid w:val="00AE0528"/>
    <w:rsid w:val="00AF00FF"/>
    <w:rsid w:val="00B05B10"/>
    <w:rsid w:val="00B10AE5"/>
    <w:rsid w:val="00B11ED0"/>
    <w:rsid w:val="00B13BB4"/>
    <w:rsid w:val="00B17877"/>
    <w:rsid w:val="00B20675"/>
    <w:rsid w:val="00B261AA"/>
    <w:rsid w:val="00B421F0"/>
    <w:rsid w:val="00B52369"/>
    <w:rsid w:val="00B6061F"/>
    <w:rsid w:val="00B60F44"/>
    <w:rsid w:val="00B6306A"/>
    <w:rsid w:val="00B75AA9"/>
    <w:rsid w:val="00B920F2"/>
    <w:rsid w:val="00B964E3"/>
    <w:rsid w:val="00B96B5D"/>
    <w:rsid w:val="00B974C1"/>
    <w:rsid w:val="00BA17F1"/>
    <w:rsid w:val="00BA469E"/>
    <w:rsid w:val="00BC07ED"/>
    <w:rsid w:val="00BC1CA5"/>
    <w:rsid w:val="00BD21FA"/>
    <w:rsid w:val="00BE4862"/>
    <w:rsid w:val="00BE69DE"/>
    <w:rsid w:val="00C0776F"/>
    <w:rsid w:val="00C0781D"/>
    <w:rsid w:val="00C07C45"/>
    <w:rsid w:val="00C16C80"/>
    <w:rsid w:val="00C33D3A"/>
    <w:rsid w:val="00C3470A"/>
    <w:rsid w:val="00C376D3"/>
    <w:rsid w:val="00C477E6"/>
    <w:rsid w:val="00C47A5A"/>
    <w:rsid w:val="00C47AC9"/>
    <w:rsid w:val="00C5358D"/>
    <w:rsid w:val="00C538FE"/>
    <w:rsid w:val="00C6571E"/>
    <w:rsid w:val="00C6594B"/>
    <w:rsid w:val="00C7478F"/>
    <w:rsid w:val="00C749FB"/>
    <w:rsid w:val="00C80D71"/>
    <w:rsid w:val="00C821C4"/>
    <w:rsid w:val="00CA2740"/>
    <w:rsid w:val="00CA29AA"/>
    <w:rsid w:val="00CB1E8A"/>
    <w:rsid w:val="00CB5BDB"/>
    <w:rsid w:val="00CC699B"/>
    <w:rsid w:val="00CC6E6D"/>
    <w:rsid w:val="00CD27C3"/>
    <w:rsid w:val="00CD76DC"/>
    <w:rsid w:val="00CE21F5"/>
    <w:rsid w:val="00CE661A"/>
    <w:rsid w:val="00CF43B6"/>
    <w:rsid w:val="00CF7EF6"/>
    <w:rsid w:val="00D010B6"/>
    <w:rsid w:val="00D02AC3"/>
    <w:rsid w:val="00D035BC"/>
    <w:rsid w:val="00D055BF"/>
    <w:rsid w:val="00D06180"/>
    <w:rsid w:val="00D0776F"/>
    <w:rsid w:val="00D07CF8"/>
    <w:rsid w:val="00D118DB"/>
    <w:rsid w:val="00D126D1"/>
    <w:rsid w:val="00D15FBA"/>
    <w:rsid w:val="00D2607F"/>
    <w:rsid w:val="00D372A3"/>
    <w:rsid w:val="00D50FC4"/>
    <w:rsid w:val="00D547E2"/>
    <w:rsid w:val="00D64E11"/>
    <w:rsid w:val="00D70871"/>
    <w:rsid w:val="00D71B04"/>
    <w:rsid w:val="00D74987"/>
    <w:rsid w:val="00D74D74"/>
    <w:rsid w:val="00D80FDA"/>
    <w:rsid w:val="00D84EB4"/>
    <w:rsid w:val="00D93563"/>
    <w:rsid w:val="00DA09B4"/>
    <w:rsid w:val="00DA3C08"/>
    <w:rsid w:val="00DA3DA4"/>
    <w:rsid w:val="00DB5063"/>
    <w:rsid w:val="00DB651D"/>
    <w:rsid w:val="00DC02CA"/>
    <w:rsid w:val="00DC0671"/>
    <w:rsid w:val="00DC2797"/>
    <w:rsid w:val="00DC2996"/>
    <w:rsid w:val="00DC4E03"/>
    <w:rsid w:val="00DC6508"/>
    <w:rsid w:val="00DD0E8C"/>
    <w:rsid w:val="00DD16CD"/>
    <w:rsid w:val="00DD62F7"/>
    <w:rsid w:val="00DE1023"/>
    <w:rsid w:val="00DE7AD6"/>
    <w:rsid w:val="00DF0F71"/>
    <w:rsid w:val="00E0569A"/>
    <w:rsid w:val="00E0764A"/>
    <w:rsid w:val="00E13520"/>
    <w:rsid w:val="00E14C6E"/>
    <w:rsid w:val="00E42505"/>
    <w:rsid w:val="00E56162"/>
    <w:rsid w:val="00E56949"/>
    <w:rsid w:val="00E65619"/>
    <w:rsid w:val="00E8482E"/>
    <w:rsid w:val="00E85238"/>
    <w:rsid w:val="00E97389"/>
    <w:rsid w:val="00E97605"/>
    <w:rsid w:val="00EA1838"/>
    <w:rsid w:val="00EB7EE6"/>
    <w:rsid w:val="00EC00A0"/>
    <w:rsid w:val="00EC0506"/>
    <w:rsid w:val="00EC208D"/>
    <w:rsid w:val="00EC342D"/>
    <w:rsid w:val="00EC35B8"/>
    <w:rsid w:val="00EC3991"/>
    <w:rsid w:val="00ED499B"/>
    <w:rsid w:val="00EE398D"/>
    <w:rsid w:val="00EE7472"/>
    <w:rsid w:val="00EF4708"/>
    <w:rsid w:val="00EF51CB"/>
    <w:rsid w:val="00EF5414"/>
    <w:rsid w:val="00F01540"/>
    <w:rsid w:val="00F01CBA"/>
    <w:rsid w:val="00F11AF8"/>
    <w:rsid w:val="00F1285B"/>
    <w:rsid w:val="00F15CB6"/>
    <w:rsid w:val="00F21190"/>
    <w:rsid w:val="00F21EAE"/>
    <w:rsid w:val="00F2411B"/>
    <w:rsid w:val="00F350D4"/>
    <w:rsid w:val="00F462A7"/>
    <w:rsid w:val="00F46A57"/>
    <w:rsid w:val="00F566BE"/>
    <w:rsid w:val="00F61F6D"/>
    <w:rsid w:val="00F62AE6"/>
    <w:rsid w:val="00F661D6"/>
    <w:rsid w:val="00F750D4"/>
    <w:rsid w:val="00F80D53"/>
    <w:rsid w:val="00F83BE4"/>
    <w:rsid w:val="00F93631"/>
    <w:rsid w:val="00FA1185"/>
    <w:rsid w:val="00FA3586"/>
    <w:rsid w:val="00FA40BF"/>
    <w:rsid w:val="00FB0DD7"/>
    <w:rsid w:val="00FB2F3B"/>
    <w:rsid w:val="00FB6757"/>
    <w:rsid w:val="00FC5107"/>
    <w:rsid w:val="00FC63DD"/>
    <w:rsid w:val="00FD064F"/>
    <w:rsid w:val="00FD39FA"/>
    <w:rsid w:val="00FE4531"/>
    <w:rsid w:val="00FE5C5F"/>
    <w:rsid w:val="00FE6621"/>
    <w:rsid w:val="018364EF"/>
    <w:rsid w:val="026EDCAF"/>
    <w:rsid w:val="02B033FA"/>
    <w:rsid w:val="0365B597"/>
    <w:rsid w:val="05BB21A7"/>
    <w:rsid w:val="06269930"/>
    <w:rsid w:val="073D4C88"/>
    <w:rsid w:val="075ECC19"/>
    <w:rsid w:val="0785F9FF"/>
    <w:rsid w:val="07953C94"/>
    <w:rsid w:val="0857075F"/>
    <w:rsid w:val="0A26277D"/>
    <w:rsid w:val="0C492454"/>
    <w:rsid w:val="0E577252"/>
    <w:rsid w:val="0E90CF26"/>
    <w:rsid w:val="0F9B3684"/>
    <w:rsid w:val="11B2A106"/>
    <w:rsid w:val="11B2CAF4"/>
    <w:rsid w:val="1505D880"/>
    <w:rsid w:val="153A7077"/>
    <w:rsid w:val="15E4E201"/>
    <w:rsid w:val="1C56543A"/>
    <w:rsid w:val="1D28227D"/>
    <w:rsid w:val="1DE81C49"/>
    <w:rsid w:val="20000739"/>
    <w:rsid w:val="208A504C"/>
    <w:rsid w:val="2108C900"/>
    <w:rsid w:val="2116DC19"/>
    <w:rsid w:val="215FBA7C"/>
    <w:rsid w:val="2193D377"/>
    <w:rsid w:val="22346E8C"/>
    <w:rsid w:val="238C46E0"/>
    <w:rsid w:val="23E095E2"/>
    <w:rsid w:val="2438ABB5"/>
    <w:rsid w:val="24D10CD1"/>
    <w:rsid w:val="25698F3B"/>
    <w:rsid w:val="26A20AB3"/>
    <w:rsid w:val="27778A1E"/>
    <w:rsid w:val="27D5BE35"/>
    <w:rsid w:val="28A6F959"/>
    <w:rsid w:val="29A429D4"/>
    <w:rsid w:val="29A53F28"/>
    <w:rsid w:val="2A043153"/>
    <w:rsid w:val="2A24C21F"/>
    <w:rsid w:val="2A29522D"/>
    <w:rsid w:val="2B20F0AE"/>
    <w:rsid w:val="2B4E2C90"/>
    <w:rsid w:val="2BA4DF1A"/>
    <w:rsid w:val="2BEB4B7D"/>
    <w:rsid w:val="2C24177F"/>
    <w:rsid w:val="2DAE4713"/>
    <w:rsid w:val="2DDB58CF"/>
    <w:rsid w:val="2E26DBB0"/>
    <w:rsid w:val="2F5E50C1"/>
    <w:rsid w:val="2F9B91C9"/>
    <w:rsid w:val="302CBA67"/>
    <w:rsid w:val="30A68166"/>
    <w:rsid w:val="30FFB3F2"/>
    <w:rsid w:val="31634BE8"/>
    <w:rsid w:val="3265B736"/>
    <w:rsid w:val="33FF42F8"/>
    <w:rsid w:val="35166702"/>
    <w:rsid w:val="36421F95"/>
    <w:rsid w:val="3665D07F"/>
    <w:rsid w:val="36E1AF2C"/>
    <w:rsid w:val="371BF86B"/>
    <w:rsid w:val="38A8EFC1"/>
    <w:rsid w:val="38F6C563"/>
    <w:rsid w:val="391D52C0"/>
    <w:rsid w:val="397F46E8"/>
    <w:rsid w:val="3A05F61D"/>
    <w:rsid w:val="3AA7954E"/>
    <w:rsid w:val="3B148594"/>
    <w:rsid w:val="3BBA632C"/>
    <w:rsid w:val="3BBC50EE"/>
    <w:rsid w:val="3C707207"/>
    <w:rsid w:val="3C772933"/>
    <w:rsid w:val="3EA06DFD"/>
    <w:rsid w:val="3FCC7473"/>
    <w:rsid w:val="400F1370"/>
    <w:rsid w:val="40FA3EBD"/>
    <w:rsid w:val="427AE288"/>
    <w:rsid w:val="42B3E11A"/>
    <w:rsid w:val="42D9C86F"/>
    <w:rsid w:val="4363C50C"/>
    <w:rsid w:val="43FE21E7"/>
    <w:rsid w:val="45C62784"/>
    <w:rsid w:val="46DE0F39"/>
    <w:rsid w:val="4822FE8A"/>
    <w:rsid w:val="48417947"/>
    <w:rsid w:val="48505D97"/>
    <w:rsid w:val="4921175E"/>
    <w:rsid w:val="4A24EE73"/>
    <w:rsid w:val="4AC61F70"/>
    <w:rsid w:val="4B707DEF"/>
    <w:rsid w:val="4DCAAFF0"/>
    <w:rsid w:val="4E14283B"/>
    <w:rsid w:val="4E3CB609"/>
    <w:rsid w:val="4E969E94"/>
    <w:rsid w:val="4EAA16FA"/>
    <w:rsid w:val="4EF908BB"/>
    <w:rsid w:val="4F931C30"/>
    <w:rsid w:val="4FF5C730"/>
    <w:rsid w:val="530312B1"/>
    <w:rsid w:val="5396F140"/>
    <w:rsid w:val="53E51EA8"/>
    <w:rsid w:val="544DCBA6"/>
    <w:rsid w:val="54E26CA5"/>
    <w:rsid w:val="551710D8"/>
    <w:rsid w:val="554E2A94"/>
    <w:rsid w:val="55FDC3BB"/>
    <w:rsid w:val="56EB7820"/>
    <w:rsid w:val="571D0DBE"/>
    <w:rsid w:val="5748E6C8"/>
    <w:rsid w:val="57BDF970"/>
    <w:rsid w:val="57E1F97A"/>
    <w:rsid w:val="58F235E8"/>
    <w:rsid w:val="5A5D8E26"/>
    <w:rsid w:val="5AB56175"/>
    <w:rsid w:val="5C4C566A"/>
    <w:rsid w:val="5CE56A64"/>
    <w:rsid w:val="5D6978D3"/>
    <w:rsid w:val="5D7C1A32"/>
    <w:rsid w:val="5F244271"/>
    <w:rsid w:val="5FCB0275"/>
    <w:rsid w:val="609FC1D4"/>
    <w:rsid w:val="629805E9"/>
    <w:rsid w:val="63015781"/>
    <w:rsid w:val="6365C55A"/>
    <w:rsid w:val="64FBC408"/>
    <w:rsid w:val="6695453A"/>
    <w:rsid w:val="66CE75B4"/>
    <w:rsid w:val="68B10412"/>
    <w:rsid w:val="6AFAA1F4"/>
    <w:rsid w:val="6B023C00"/>
    <w:rsid w:val="6B1AEA5C"/>
    <w:rsid w:val="6B36F13C"/>
    <w:rsid w:val="6B5B0997"/>
    <w:rsid w:val="6BA2DA95"/>
    <w:rsid w:val="6BD9200B"/>
    <w:rsid w:val="6CFD5A8D"/>
    <w:rsid w:val="6D104B64"/>
    <w:rsid w:val="6D6F2EA1"/>
    <w:rsid w:val="6DD14D9A"/>
    <w:rsid w:val="70E15590"/>
    <w:rsid w:val="71C1FF18"/>
    <w:rsid w:val="72190EE8"/>
    <w:rsid w:val="72B8E4F4"/>
    <w:rsid w:val="749A1B2C"/>
    <w:rsid w:val="74E16D28"/>
    <w:rsid w:val="75AA902D"/>
    <w:rsid w:val="75ABC4E2"/>
    <w:rsid w:val="76CA49DE"/>
    <w:rsid w:val="7762AACE"/>
    <w:rsid w:val="77B01816"/>
    <w:rsid w:val="78BD6641"/>
    <w:rsid w:val="78C4E317"/>
    <w:rsid w:val="78C52BC3"/>
    <w:rsid w:val="7A80069A"/>
    <w:rsid w:val="7B449B56"/>
    <w:rsid w:val="7C4DB0A2"/>
    <w:rsid w:val="7CDBFD7C"/>
    <w:rsid w:val="7CF5D7AB"/>
    <w:rsid w:val="7D997280"/>
    <w:rsid w:val="7E0D6BCB"/>
    <w:rsid w:val="7ECD9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141B"/>
  <w15:chartTrackingRefBased/>
  <w15:docId w15:val="{EED9B4DF-F018-45C5-8A3F-1EC3FC93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379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3797"/>
    <w:pPr>
      <w:ind w:left="1360"/>
    </w:pPr>
    <w:rPr>
      <w:sz w:val="24"/>
      <w:szCs w:val="24"/>
    </w:rPr>
  </w:style>
  <w:style w:type="character" w:customStyle="1" w:styleId="BodyTextChar">
    <w:name w:val="Body Text Char"/>
    <w:basedOn w:val="DefaultParagraphFont"/>
    <w:link w:val="BodyText"/>
    <w:uiPriority w:val="1"/>
    <w:rsid w:val="00AB3797"/>
    <w:rPr>
      <w:rFonts w:ascii="Calibri" w:eastAsia="Calibri" w:hAnsi="Calibri" w:cs="Calibri"/>
      <w:sz w:val="24"/>
      <w:szCs w:val="24"/>
    </w:rPr>
  </w:style>
  <w:style w:type="paragraph" w:styleId="ListParagraph">
    <w:name w:val="List Paragraph"/>
    <w:basedOn w:val="Normal"/>
    <w:uiPriority w:val="34"/>
    <w:qFormat/>
    <w:rsid w:val="00AB3797"/>
    <w:pPr>
      <w:ind w:left="1360" w:hanging="360"/>
    </w:pPr>
  </w:style>
  <w:style w:type="paragraph" w:customStyle="1" w:styleId="TableParagraph">
    <w:name w:val="Table Paragraph"/>
    <w:basedOn w:val="Normal"/>
    <w:uiPriority w:val="1"/>
    <w:qFormat/>
    <w:rsid w:val="00AB3797"/>
    <w:pPr>
      <w:ind w:left="107"/>
    </w:pPr>
  </w:style>
  <w:style w:type="character" w:styleId="Hyperlink">
    <w:name w:val="Hyperlink"/>
    <w:basedOn w:val="DefaultParagraphFont"/>
    <w:uiPriority w:val="99"/>
    <w:unhideWhenUsed/>
    <w:rsid w:val="00205259"/>
    <w:rPr>
      <w:color w:val="0563C1" w:themeColor="hyperlink"/>
      <w:u w:val="single"/>
    </w:rPr>
  </w:style>
  <w:style w:type="character" w:customStyle="1" w:styleId="UnresolvedMention1">
    <w:name w:val="Unresolved Mention1"/>
    <w:basedOn w:val="DefaultParagraphFont"/>
    <w:uiPriority w:val="99"/>
    <w:semiHidden/>
    <w:unhideWhenUsed/>
    <w:rsid w:val="00205259"/>
    <w:rPr>
      <w:color w:val="605E5C"/>
      <w:shd w:val="clear" w:color="auto" w:fill="E1DFDD"/>
    </w:rPr>
  </w:style>
  <w:style w:type="character" w:styleId="UnresolvedMention">
    <w:name w:val="Unresolved Mention"/>
    <w:basedOn w:val="DefaultParagraphFont"/>
    <w:uiPriority w:val="99"/>
    <w:semiHidden/>
    <w:unhideWhenUsed/>
    <w:rsid w:val="002E336E"/>
    <w:rPr>
      <w:color w:val="605E5C"/>
      <w:shd w:val="clear" w:color="auto" w:fill="E1DFDD"/>
    </w:rPr>
  </w:style>
  <w:style w:type="paragraph" w:styleId="Header">
    <w:name w:val="header"/>
    <w:basedOn w:val="Normal"/>
    <w:link w:val="HeaderChar"/>
    <w:uiPriority w:val="99"/>
    <w:unhideWhenUsed/>
    <w:rsid w:val="00A673F6"/>
    <w:pPr>
      <w:tabs>
        <w:tab w:val="center" w:pos="4680"/>
        <w:tab w:val="right" w:pos="9360"/>
      </w:tabs>
    </w:pPr>
  </w:style>
  <w:style w:type="character" w:customStyle="1" w:styleId="HeaderChar">
    <w:name w:val="Header Char"/>
    <w:basedOn w:val="DefaultParagraphFont"/>
    <w:link w:val="Header"/>
    <w:uiPriority w:val="99"/>
    <w:rsid w:val="00A673F6"/>
    <w:rPr>
      <w:rFonts w:ascii="Calibri" w:eastAsia="Calibri" w:hAnsi="Calibri" w:cs="Calibri"/>
    </w:rPr>
  </w:style>
  <w:style w:type="paragraph" w:styleId="Footer">
    <w:name w:val="footer"/>
    <w:basedOn w:val="Normal"/>
    <w:link w:val="FooterChar"/>
    <w:uiPriority w:val="99"/>
    <w:unhideWhenUsed/>
    <w:rsid w:val="00A673F6"/>
    <w:pPr>
      <w:tabs>
        <w:tab w:val="center" w:pos="4680"/>
        <w:tab w:val="right" w:pos="9360"/>
      </w:tabs>
    </w:pPr>
  </w:style>
  <w:style w:type="character" w:customStyle="1" w:styleId="FooterChar">
    <w:name w:val="Footer Char"/>
    <w:basedOn w:val="DefaultParagraphFont"/>
    <w:link w:val="Footer"/>
    <w:uiPriority w:val="99"/>
    <w:rsid w:val="00A673F6"/>
    <w:rPr>
      <w:rFonts w:ascii="Calibri" w:eastAsia="Calibri" w:hAnsi="Calibri" w:cs="Calibri"/>
    </w:rPr>
  </w:style>
  <w:style w:type="character" w:styleId="FollowedHyperlink">
    <w:name w:val="FollowedHyperlink"/>
    <w:basedOn w:val="DefaultParagraphFont"/>
    <w:uiPriority w:val="99"/>
    <w:semiHidden/>
    <w:unhideWhenUsed/>
    <w:rsid w:val="00471335"/>
    <w:rPr>
      <w:color w:val="954F72" w:themeColor="followedHyperlink"/>
      <w:u w:val="single"/>
    </w:rPr>
  </w:style>
  <w:style w:type="table" w:styleId="TableGrid">
    <w:name w:val="Table Grid"/>
    <w:basedOn w:val="TableNormal"/>
    <w:uiPriority w:val="39"/>
    <w:rsid w:val="00462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515">
      <w:bodyDiv w:val="1"/>
      <w:marLeft w:val="0"/>
      <w:marRight w:val="0"/>
      <w:marTop w:val="0"/>
      <w:marBottom w:val="0"/>
      <w:divBdr>
        <w:top w:val="none" w:sz="0" w:space="0" w:color="auto"/>
        <w:left w:val="none" w:sz="0" w:space="0" w:color="auto"/>
        <w:bottom w:val="none" w:sz="0" w:space="0" w:color="auto"/>
        <w:right w:val="none" w:sz="0" w:space="0" w:color="auto"/>
      </w:divBdr>
    </w:div>
    <w:div w:id="37317032">
      <w:bodyDiv w:val="1"/>
      <w:marLeft w:val="0"/>
      <w:marRight w:val="0"/>
      <w:marTop w:val="0"/>
      <w:marBottom w:val="0"/>
      <w:divBdr>
        <w:top w:val="none" w:sz="0" w:space="0" w:color="auto"/>
        <w:left w:val="none" w:sz="0" w:space="0" w:color="auto"/>
        <w:bottom w:val="none" w:sz="0" w:space="0" w:color="auto"/>
        <w:right w:val="none" w:sz="0" w:space="0" w:color="auto"/>
      </w:divBdr>
    </w:div>
    <w:div w:id="646520104">
      <w:bodyDiv w:val="1"/>
      <w:marLeft w:val="0"/>
      <w:marRight w:val="0"/>
      <w:marTop w:val="0"/>
      <w:marBottom w:val="0"/>
      <w:divBdr>
        <w:top w:val="none" w:sz="0" w:space="0" w:color="auto"/>
        <w:left w:val="none" w:sz="0" w:space="0" w:color="auto"/>
        <w:bottom w:val="none" w:sz="0" w:space="0" w:color="auto"/>
        <w:right w:val="none" w:sz="0" w:space="0" w:color="auto"/>
      </w:divBdr>
    </w:div>
    <w:div w:id="18252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cconfer.zoom.us/j/92354948089?pwd=clQvQ3pSdi84K2xTSnVLN1UyOXhpQT09" TargetMode="External"/><Relationship Id="rId17" Type="http://schemas.openxmlformats.org/officeDocument/2006/relationships/hyperlink" Target="https://urldefense.com/v3/__https:/u15570388.ct.sendgrid.net/ls/click?upn=u001.BGhqzrz1VcIjFe5pPsQgyM8BEx52DQB-2B9gLs2I4S21JoWeI8dJ7YN5bGfGqy-2BF2gpLYK3kOHrRcCF91Y5VXnvzrxdE3sckOLkC6-2F-2BSvB2OzHOd7t0-2FcOIZpBVDJVZD9g1GxvTLosaTthRCtKui-2BUffHSQqYEWlmN2pefubW4jTM-3DUVOx_ntDjnZozYw6yimoSk4d5XbKJnIxE-2B89LX3HCy159S6Uj3dAuYw8AdgE9pIU9n19BcLUj68bXWiI2f-2Bw4DYemoLevKLk9eMElyAcyXodMMh60ethmey9RAqBOXzguT7fn472VkDaJlJ5PM5C8cWaZ40d7Bqn-2BNGiBNQrFmpO97kxAwpZpCX-2BukAlKCeKu7twQz-2FwTo-2FogYBGQNb-2BxfyDrrWz1B98O2WP17LlDezoHJ6PvaVFFfo5jmuRy3GVEZk4gLf21Lojaci3yOTck1u2zYhmkjC9Wd25y8n3ANWzrYc6O5CPOZ-2FX6e4irfz9-2FzE7-2FpxOZyVWIwBVtjHmsuivnoetqHdi6BcCxj6FkX5HkfTs4OJObFrmnPJQjSDkiQMH5-2BNp6-2FW7mvPff7jrEQY4vvLOf1W9mrBxVDuuctjhpsG-2F3f2jvQd2jcp7-2B9eqJAIdbSMLYk-2FTRJIyVFGEvAzQHguK7bVMkA4YGxw0co9-2BeX4FL8bmpy7uqsQiEyQHn0pD2LpvWbbAms6RcaAa5CkUlnnoEZueKCje1nFUi7HUG4JtGv61V0a9C61zoHW2Im3ndNhYiCDtKdqKUnL3c-2BZvo-2BE-2BFIJLCaDIlzHR-2BxisWaAqv4GDiI6Va-2Fds0NFncGm-2FNMsmGqSRRDUohKCfM3d-2FR-2Ffk5SGOE3jRVtDBukn-2FNTRv9a-2B4HI4gskIwup78lZAVDIvScaHn1cp5G1j-2FA5SQUD-2Bxuk-2BcZKJX7lfmg5ASU5-2BRZk7jQiimJga-2FXA32lRE4arAg7-2FWlGAK3aaRAmoUvetGZhPc4AouHAVZQqpBpQcPDX00Rqiv2n4rgfLGC4H2n1__;!!PwqFijg!sYXC_sQCNMU8ADm9SYJEwlIpHI51LYvPG-QDYQhqmep5Eg8MTvyYhmiiXUlIS6sjwOUWQDFV2rKt779PBA$" TargetMode="External"/><Relationship Id="rId2" Type="http://schemas.openxmlformats.org/officeDocument/2006/relationships/customXml" Target="../customXml/item2.xml"/><Relationship Id="rId16" Type="http://schemas.openxmlformats.org/officeDocument/2006/relationships/hyperlink" Target="https://sdmiramar.edu/sites/default/files/2024-04/ate_biotech_overview_2024-02-23.ppt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Sp1LzAu1X" TargetMode="External"/><Relationship Id="rId5" Type="http://schemas.openxmlformats.org/officeDocument/2006/relationships/numbering" Target="numbering.xml"/><Relationship Id="rId15" Type="http://schemas.openxmlformats.org/officeDocument/2006/relationships/hyperlink" Target="https://sdmiramar.edu/sites/default/files/2024-02/draft_-_student_success_committee_-_nov_23_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7ca7f0-dc2b-4af8-b382-828eaacec6ad" xsi:nil="true"/>
    <Owner xmlns="727ca7f0-dc2b-4af8-b382-828eaacec6ad">
      <UserInfo>
        <DisplayName/>
        <AccountId xsi:nil="true"/>
        <AccountType/>
      </UserInfo>
    </Owner>
    <Member_Groups xmlns="727ca7f0-dc2b-4af8-b382-828eaacec6ad">
      <UserInfo>
        <DisplayName/>
        <AccountId xsi:nil="true"/>
        <AccountType/>
      </UserInfo>
    </Member_Groups>
    <FolderType xmlns="727ca7f0-dc2b-4af8-b382-828eaacec6ad" xsi:nil="true"/>
    <CultureName xmlns="727ca7f0-dc2b-4af8-b382-828eaacec6ad" xsi:nil="true"/>
    <Leaders xmlns="727ca7f0-dc2b-4af8-b382-828eaacec6ad">
      <UserInfo>
        <DisplayName/>
        <AccountId xsi:nil="true"/>
        <AccountType/>
      </UserInfo>
    </Leaders>
    <Distribution_Groups xmlns="727ca7f0-dc2b-4af8-b382-828eaacec6ad" xsi:nil="true"/>
    <DefaultSectionNames xmlns="727ca7f0-dc2b-4af8-b382-828eaacec6ad" xsi:nil="true"/>
    <Teams_Channel_Section_Location xmlns="727ca7f0-dc2b-4af8-b382-828eaacec6ad" xsi:nil="true"/>
    <Math_Settings xmlns="727ca7f0-dc2b-4af8-b382-828eaacec6ad" xsi:nil="true"/>
    <Members xmlns="727ca7f0-dc2b-4af8-b382-828eaacec6ad">
      <UserInfo>
        <DisplayName/>
        <AccountId xsi:nil="true"/>
        <AccountType/>
      </UserInfo>
    </Members>
    <Has_Leaders_Only_SectionGroup xmlns="727ca7f0-dc2b-4af8-b382-828eaacec6ad" xsi:nil="true"/>
    <TeamsChannelId xmlns="727ca7f0-dc2b-4af8-b382-828eaacec6ad" xsi:nil="true"/>
    <Invited_Leaders xmlns="727ca7f0-dc2b-4af8-b382-828eaacec6ad" xsi:nil="true"/>
    <Invited_Members xmlns="727ca7f0-dc2b-4af8-b382-828eaacec6ad" xsi:nil="true"/>
    <Is_Collaboration_Space_Locked xmlns="727ca7f0-dc2b-4af8-b382-828eaacec6ad" xsi:nil="true"/>
    <Self_Registration_Enabled xmlns="727ca7f0-dc2b-4af8-b382-828eaacec6ad" xsi:nil="true"/>
    <AppVersion xmlns="727ca7f0-dc2b-4af8-b382-828eaacec6ad" xsi:nil="true"/>
    <LMS_Mappings xmlns="727ca7f0-dc2b-4af8-b382-828eaacec6ad" xsi:nil="true"/>
    <Templates xmlns="727ca7f0-dc2b-4af8-b382-828eaacec6ad" xsi:nil="true"/>
    <NotebookType xmlns="727ca7f0-dc2b-4af8-b382-828eaacec6ad" xsi:nil="true"/>
    <IsNotebookLocked xmlns="727ca7f0-dc2b-4af8-b382-828eaacec6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89E0109BCF34F8FF02F33A68DA7F6" ma:contentTypeVersion="39" ma:contentTypeDescription="Create a new document." ma:contentTypeScope="" ma:versionID="78f2bddd968eaa3a0554faf463f87e5a">
  <xsd:schema xmlns:xsd="http://www.w3.org/2001/XMLSchema" xmlns:xs="http://www.w3.org/2001/XMLSchema" xmlns:p="http://schemas.microsoft.com/office/2006/metadata/properties" xmlns:ns3="727ca7f0-dc2b-4af8-b382-828eaacec6ad" xmlns:ns4="0c68529d-e503-4e83-af16-2dc2f5492f23" targetNamespace="http://schemas.microsoft.com/office/2006/metadata/properties" ma:root="true" ma:fieldsID="31a330b74523a002bae83e040492e314" ns3:_="" ns4:_="">
    <xsd:import namespace="727ca7f0-dc2b-4af8-b382-828eaacec6ad"/>
    <xsd:import namespace="0c68529d-e503-4e83-af16-2dc2f5492f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ca7f0-dc2b-4af8-b382-828eaacec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Teams_Channel_Section_Location" ma:index="46"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8529d-e503-4e83-af16-2dc2f5492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8A1B-23BA-4DCB-977C-58B22C47FD44}">
  <ds:schemaRefs>
    <ds:schemaRef ds:uri="727ca7f0-dc2b-4af8-b382-828eaacec6ad"/>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0c68529d-e503-4e83-af16-2dc2f5492f23"/>
  </ds:schemaRefs>
</ds:datastoreItem>
</file>

<file path=customXml/itemProps2.xml><?xml version="1.0" encoding="utf-8"?>
<ds:datastoreItem xmlns:ds="http://schemas.openxmlformats.org/officeDocument/2006/customXml" ds:itemID="{05A54563-A1F6-44C0-9BF9-26957324D1F8}">
  <ds:schemaRefs>
    <ds:schemaRef ds:uri="http://schemas.microsoft.com/sharepoint/v3/contenttype/forms"/>
  </ds:schemaRefs>
</ds:datastoreItem>
</file>

<file path=customXml/itemProps3.xml><?xml version="1.0" encoding="utf-8"?>
<ds:datastoreItem xmlns:ds="http://schemas.openxmlformats.org/officeDocument/2006/customXml" ds:itemID="{D4B41B0F-AB81-4C47-A052-FDB8AA0C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ca7f0-dc2b-4af8-b382-828eaacec6ad"/>
    <ds:schemaRef ds:uri="0c68529d-e503-4e83-af16-2dc2f5492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E103B-6CF9-4C70-B173-69277F15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1769</Words>
  <Characters>11083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mkunst</dc:creator>
  <cp:keywords/>
  <dc:description/>
  <cp:lastModifiedBy>Malia Kunst</cp:lastModifiedBy>
  <cp:revision>14</cp:revision>
  <cp:lastPrinted>2023-05-18T17:45:00Z</cp:lastPrinted>
  <dcterms:created xsi:type="dcterms:W3CDTF">2024-04-10T21:05:00Z</dcterms:created>
  <dcterms:modified xsi:type="dcterms:W3CDTF">2024-04-10T21:13:00Z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0x01010012B89E0109BCF34F8FF02F33A68DA7F6</vt:lpwstr>
  </property>
  <property fmtid="{D5CDD505-2E9C-101B-9397-08002B2CF9AE}" pid="3" name="GrammarlyDocumentId">
    <vt:lpwstr>05b511b555aa2273cde1a7facedadd2ea4d24851152c567a1bea7122f4937dc1</vt:lpwstr>
  </property>
</Properties>
</file>