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3D924" w14:textId="77777777" w:rsidR="0017478F" w:rsidRDefault="0017478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7443D925" w14:textId="77777777" w:rsidR="0017478F" w:rsidRDefault="0017478F">
      <w:pPr>
        <w:pStyle w:val="BodyText"/>
        <w:spacing w:before="2" w:after="1"/>
        <w:rPr>
          <w:rFonts w:ascii="Times New Roman"/>
          <w:sz w:val="14"/>
        </w:rPr>
      </w:pPr>
    </w:p>
    <w:p w14:paraId="7443D926" w14:textId="77777777" w:rsidR="0017478F" w:rsidRDefault="005B1A26">
      <w:pPr>
        <w:pStyle w:val="BodyText"/>
        <w:ind w:left="20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43D9D7" wp14:editId="7443D9D8">
            <wp:extent cx="4761966" cy="17678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96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3D927" w14:textId="77777777" w:rsidR="0017478F" w:rsidRDefault="0017478F">
      <w:pPr>
        <w:pStyle w:val="BodyText"/>
        <w:rPr>
          <w:rFonts w:ascii="Times New Roman"/>
          <w:sz w:val="20"/>
        </w:rPr>
      </w:pPr>
    </w:p>
    <w:p w14:paraId="7443D928" w14:textId="77777777" w:rsidR="0017478F" w:rsidRDefault="0017478F">
      <w:pPr>
        <w:pStyle w:val="BodyText"/>
        <w:spacing w:before="5"/>
        <w:rPr>
          <w:rFonts w:ascii="Times New Roman"/>
          <w:sz w:val="23"/>
        </w:rPr>
      </w:pPr>
    </w:p>
    <w:p w14:paraId="7443D929" w14:textId="77777777" w:rsidR="0017478F" w:rsidRDefault="005B1A26">
      <w:pPr>
        <w:pStyle w:val="Title"/>
        <w:spacing w:before="92" w:line="480" w:lineRule="auto"/>
        <w:ind w:left="3538" w:right="2631" w:firstLine="18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443D9D9" wp14:editId="7443D9DA">
            <wp:simplePos x="0" y="0"/>
            <wp:positionH relativeFrom="page">
              <wp:posOffset>746759</wp:posOffset>
            </wp:positionH>
            <wp:positionV relativeFrom="paragraph">
              <wp:posOffset>-744307</wp:posOffset>
            </wp:positionV>
            <wp:extent cx="1061113" cy="103314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113" cy="103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Administrative Procedure Chapter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Services</w:t>
      </w:r>
    </w:p>
    <w:p w14:paraId="7443D92A" w14:textId="77777777" w:rsidR="0017478F" w:rsidRDefault="005B1A26">
      <w:pPr>
        <w:pStyle w:val="Title"/>
        <w:spacing w:line="253" w:lineRule="exact"/>
        <w:jc w:val="center"/>
      </w:pPr>
      <w:r>
        <w:t>AP</w:t>
      </w:r>
      <w:r>
        <w:rPr>
          <w:spacing w:val="-9"/>
        </w:rPr>
        <w:t xml:space="preserve"> </w:t>
      </w:r>
      <w:r>
        <w:t>3000.3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rPr>
          <w:spacing w:val="-2"/>
        </w:rPr>
        <w:t>STANDING</w:t>
      </w:r>
    </w:p>
    <w:p w14:paraId="7443D92B" w14:textId="77777777" w:rsidR="0017478F" w:rsidRDefault="005B1A26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43D9DB" wp14:editId="7443D9DC">
                <wp:simplePos x="0" y="0"/>
                <wp:positionH relativeFrom="page">
                  <wp:posOffset>914400</wp:posOffset>
                </wp:positionH>
                <wp:positionV relativeFrom="paragraph">
                  <wp:posOffset>125213</wp:posOffset>
                </wp:positionV>
                <wp:extent cx="5943600" cy="190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90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43600" y="1905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30FDDC" id="Graphic 3" o:spid="_x0000_s1026" style="position:absolute;margin-left:1in;margin-top:9.85pt;width:468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" path="m5943600,l,,,19050r5943600,l59436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43D92C" w14:textId="77777777" w:rsidR="0017478F" w:rsidRDefault="0017478F">
      <w:pPr>
        <w:pStyle w:val="BodyText"/>
        <w:spacing w:before="2"/>
        <w:rPr>
          <w:b/>
          <w:sz w:val="18"/>
        </w:rPr>
      </w:pPr>
    </w:p>
    <w:p w14:paraId="7443D92D" w14:textId="77777777" w:rsidR="0017478F" w:rsidRDefault="005B1A26">
      <w:pPr>
        <w:pStyle w:val="BodyText"/>
        <w:spacing w:before="93"/>
        <w:ind w:left="380" w:right="186"/>
      </w:pP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55031-55034,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 academic performance or be subject to probation and/or dismissal.</w:t>
      </w:r>
    </w:p>
    <w:p w14:paraId="7443D92E" w14:textId="77777777" w:rsidR="0017478F" w:rsidRDefault="0017478F">
      <w:pPr>
        <w:pStyle w:val="BodyText"/>
        <w:spacing w:before="11"/>
        <w:rPr>
          <w:sz w:val="21"/>
        </w:rPr>
      </w:pPr>
    </w:p>
    <w:p w14:paraId="7443D92F" w14:textId="77777777" w:rsidR="0017478F" w:rsidRDefault="005B1A26">
      <w:pPr>
        <w:pStyle w:val="ListParagraph"/>
        <w:numPr>
          <w:ilvl w:val="0"/>
          <w:numId w:val="1"/>
        </w:numPr>
        <w:tabs>
          <w:tab w:val="left" w:pos="739"/>
        </w:tabs>
        <w:ind w:left="739" w:hanging="359"/>
      </w:pPr>
      <w:r>
        <w:rPr>
          <w:spacing w:val="-2"/>
          <w:u w:val="single"/>
        </w:rPr>
        <w:t>DEFINITIONS</w:t>
      </w:r>
    </w:p>
    <w:p w14:paraId="7443D930" w14:textId="77777777" w:rsidR="0017478F" w:rsidRDefault="0017478F">
      <w:pPr>
        <w:pStyle w:val="BodyText"/>
        <w:rPr>
          <w:sz w:val="14"/>
        </w:rPr>
      </w:pPr>
    </w:p>
    <w:p w14:paraId="7443D931" w14:textId="5EFD6320" w:rsidR="0017478F" w:rsidRDefault="005B1A26">
      <w:pPr>
        <w:pStyle w:val="ListParagraph"/>
        <w:numPr>
          <w:ilvl w:val="1"/>
          <w:numId w:val="1"/>
        </w:numPr>
        <w:tabs>
          <w:tab w:val="left" w:pos="1099"/>
        </w:tabs>
        <w:spacing w:before="92"/>
        <w:ind w:right="142"/>
      </w:pP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(GPA)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higher;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ins w:id="1" w:author="Victor DeVore" w:date="2023-12-01T13:17:00Z">
        <w:r w:rsidR="00DC595C">
          <w:t>5</w:t>
        </w:r>
      </w:ins>
      <w:del w:id="2" w:author="Victor DeVore" w:date="2023-12-01T13:17:00Z">
        <w:r w:rsidDel="00DC595C">
          <w:delText>6</w:delText>
        </w:r>
      </w:del>
      <w:r>
        <w:t>0% of cumulative units attempted.</w:t>
      </w:r>
    </w:p>
    <w:p w14:paraId="7443D932" w14:textId="77777777" w:rsidR="0017478F" w:rsidRDefault="0017478F">
      <w:pPr>
        <w:pStyle w:val="BodyText"/>
      </w:pPr>
    </w:p>
    <w:p w14:paraId="7443D933" w14:textId="157A5FAA" w:rsidR="0017478F" w:rsidRDefault="005B1A26">
      <w:pPr>
        <w:pStyle w:val="ListParagraph"/>
        <w:numPr>
          <w:ilvl w:val="1"/>
          <w:numId w:val="1"/>
        </w:numPr>
        <w:tabs>
          <w:tab w:val="left" w:pos="1099"/>
        </w:tabs>
        <w:ind w:right="535"/>
      </w:pPr>
      <w:r>
        <w:t>Progress</w:t>
      </w:r>
      <w:r>
        <w:rPr>
          <w:spacing w:val="-4"/>
        </w:rPr>
        <w:t xml:space="preserve"> </w:t>
      </w:r>
      <w:r>
        <w:t>Probation</w:t>
      </w:r>
      <w:del w:id="3" w:author="Victor DeVore" w:date="2023-12-01T13:18:00Z">
        <w:r w:rsidDel="0016039C">
          <w:delText>*</w:delText>
        </w:r>
      </w:del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cumulative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“W,”</w:t>
      </w:r>
      <w:r>
        <w:rPr>
          <w:spacing w:val="-5"/>
        </w:rPr>
        <w:t xml:space="preserve"> </w:t>
      </w:r>
      <w:r>
        <w:t>“I,”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“NP”</w:t>
      </w:r>
      <w:r>
        <w:rPr>
          <w:spacing w:val="-4"/>
        </w:rPr>
        <w:t xml:space="preserve"> </w:t>
      </w:r>
      <w:r>
        <w:t xml:space="preserve">recorded, reaches or exceeds </w:t>
      </w:r>
      <w:ins w:id="4" w:author="Victor DeVore" w:date="2023-11-30T09:39:00Z">
        <w:r w:rsidR="004D19F9">
          <w:t>50</w:t>
        </w:r>
      </w:ins>
      <w:del w:id="5" w:author="Victor DeVore" w:date="2023-11-30T09:39:00Z">
        <w:r w:rsidDel="004D19F9">
          <w:delText>40</w:delText>
        </w:r>
      </w:del>
      <w:r>
        <w:t xml:space="preserve">%; a completion rate of less than </w:t>
      </w:r>
      <w:ins w:id="6" w:author="Victor DeVore" w:date="2023-11-30T09:39:00Z">
        <w:r w:rsidR="004D19F9">
          <w:t>50</w:t>
        </w:r>
      </w:ins>
      <w:del w:id="7" w:author="Victor DeVore" w:date="2023-11-30T09:39:00Z">
        <w:r w:rsidDel="004D19F9">
          <w:delText>60</w:delText>
        </w:r>
      </w:del>
      <w:r>
        <w:t>%.</w:t>
      </w:r>
    </w:p>
    <w:p w14:paraId="7443D934" w14:textId="77777777" w:rsidR="0017478F" w:rsidRDefault="0017478F">
      <w:pPr>
        <w:pStyle w:val="BodyText"/>
        <w:spacing w:before="11"/>
        <w:rPr>
          <w:sz w:val="21"/>
        </w:rPr>
      </w:pPr>
    </w:p>
    <w:p w14:paraId="7443D935" w14:textId="77777777" w:rsidR="0017478F" w:rsidRDefault="005B1A26">
      <w:pPr>
        <w:pStyle w:val="ListParagraph"/>
        <w:numPr>
          <w:ilvl w:val="1"/>
          <w:numId w:val="1"/>
        </w:numPr>
        <w:tabs>
          <w:tab w:val="left" w:pos="1098"/>
        </w:tabs>
        <w:ind w:left="1098" w:hanging="359"/>
      </w:pPr>
      <w:r>
        <w:t>Academic</w:t>
      </w:r>
      <w:r>
        <w:rPr>
          <w:spacing w:val="-8"/>
        </w:rPr>
        <w:t xml:space="preserve"> </w:t>
      </w:r>
      <w:r>
        <w:t>Probation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Cumulative</w:t>
      </w:r>
      <w:r>
        <w:rPr>
          <w:spacing w:val="-7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rPr>
          <w:spacing w:val="-4"/>
        </w:rPr>
        <w:t>2.0.</w:t>
      </w:r>
    </w:p>
    <w:p w14:paraId="7443D936" w14:textId="77777777" w:rsidR="0017478F" w:rsidRDefault="0017478F">
      <w:pPr>
        <w:pStyle w:val="BodyText"/>
      </w:pPr>
    </w:p>
    <w:p w14:paraId="7443D937" w14:textId="24D2C1FC" w:rsidR="0017478F" w:rsidRDefault="005B1A26">
      <w:pPr>
        <w:pStyle w:val="ListParagraph"/>
        <w:numPr>
          <w:ilvl w:val="1"/>
          <w:numId w:val="1"/>
        </w:numPr>
        <w:tabs>
          <w:tab w:val="left" w:pos="1099"/>
        </w:tabs>
        <w:ind w:right="702"/>
      </w:pPr>
      <w:r>
        <w:t>Progress</w:t>
      </w:r>
      <w:r>
        <w:rPr>
          <w:spacing w:val="-4"/>
        </w:rPr>
        <w:t xml:space="preserve"> </w:t>
      </w:r>
      <w:del w:id="8" w:author="Victor DeVore" w:date="2023-11-30T09:39:00Z">
        <w:r w:rsidDel="004D19F9">
          <w:delText>Disqualification</w:delText>
        </w:r>
      </w:del>
      <w:ins w:id="9" w:author="Victor DeVore" w:date="2023-11-30T09:39:00Z">
        <w:r w:rsidR="004D19F9">
          <w:t>Dismissal</w:t>
        </w:r>
      </w:ins>
      <w:del w:id="10" w:author="Victor DeVore" w:date="2023-12-01T13:18:00Z">
        <w:r w:rsidDel="0016039C">
          <w:delText>*</w:delText>
        </w:r>
      </w:del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probation</w:t>
      </w:r>
      <w:r>
        <w:rPr>
          <w:spacing w:val="-4"/>
        </w:rPr>
        <w:t xml:space="preserve"> </w:t>
      </w:r>
      <w:ins w:id="11" w:author="Victor DeVore" w:date="2023-12-01T13:20:00Z">
        <w:r w:rsidR="002E778A">
          <w:rPr>
            <w:spacing w:val="-4"/>
          </w:rPr>
          <w:t xml:space="preserve">for two consecutive primary semesters </w:t>
        </w:r>
      </w:ins>
      <w:r>
        <w:t>who</w:t>
      </w:r>
      <w:del w:id="12" w:author="Victor DeVore" w:date="2023-12-05T12:39:00Z">
        <w:r w:rsidDel="00530D9D">
          <w:delText>,</w:delText>
        </w:r>
        <w:r w:rsidDel="00530D9D">
          <w:rPr>
            <w:spacing w:val="-4"/>
          </w:rPr>
          <w:delText xml:space="preserve"> </w:delText>
        </w:r>
        <w:r w:rsidDel="00530D9D">
          <w:delText>in</w:delText>
        </w:r>
        <w:r w:rsidDel="00530D9D">
          <w:rPr>
            <w:spacing w:val="-4"/>
          </w:rPr>
          <w:delText xml:space="preserve"> </w:delText>
        </w:r>
        <w:r w:rsidDel="00530D9D">
          <w:delText>the</w:delText>
        </w:r>
        <w:r w:rsidDel="00530D9D">
          <w:rPr>
            <w:spacing w:val="-4"/>
          </w:rPr>
          <w:delText xml:space="preserve"> </w:delText>
        </w:r>
        <w:r w:rsidDel="00530D9D">
          <w:delText xml:space="preserve">subsequent semester, completes less than </w:delText>
        </w:r>
      </w:del>
      <w:del w:id="13" w:author="Victor DeVore" w:date="2023-11-30T09:40:00Z">
        <w:r w:rsidDel="004D19F9">
          <w:delText>60</w:delText>
        </w:r>
      </w:del>
      <w:del w:id="14" w:author="Victor DeVore" w:date="2023-12-05T12:39:00Z">
        <w:r w:rsidDel="00530D9D">
          <w:delText>% of units attempted</w:delText>
        </w:r>
      </w:del>
      <w:ins w:id="15" w:author="Victor DeVore" w:date="2023-12-05T12:39:00Z">
        <w:r w:rsidR="00530D9D">
          <w:t xml:space="preserve"> completes less than 50% of units attempted in the subsequent third primary semester</w:t>
        </w:r>
      </w:ins>
      <w:r>
        <w:t>.</w:t>
      </w:r>
    </w:p>
    <w:p w14:paraId="7443D938" w14:textId="77777777" w:rsidR="0017478F" w:rsidRDefault="0017478F">
      <w:pPr>
        <w:pStyle w:val="BodyText"/>
        <w:spacing w:before="1"/>
      </w:pPr>
    </w:p>
    <w:p w14:paraId="7443D939" w14:textId="05B36ECA" w:rsidR="0017478F" w:rsidRDefault="005B1A26">
      <w:pPr>
        <w:pStyle w:val="ListParagraph"/>
        <w:numPr>
          <w:ilvl w:val="1"/>
          <w:numId w:val="1"/>
        </w:numPr>
        <w:tabs>
          <w:tab w:val="left" w:pos="1099"/>
        </w:tabs>
        <w:ind w:right="165"/>
      </w:pPr>
      <w:r>
        <w:t>Academic</w:t>
      </w:r>
      <w:r>
        <w:rPr>
          <w:spacing w:val="-4"/>
        </w:rPr>
        <w:t xml:space="preserve"> </w:t>
      </w:r>
      <w:del w:id="16" w:author="Victor DeVore" w:date="2023-11-30T09:39:00Z">
        <w:r w:rsidDel="004D19F9">
          <w:delText>Disqualification</w:delText>
        </w:r>
        <w:r w:rsidDel="004D19F9">
          <w:rPr>
            <w:spacing w:val="-4"/>
          </w:rPr>
          <w:delText xml:space="preserve"> </w:delText>
        </w:r>
      </w:del>
      <w:ins w:id="17" w:author="Victor DeVore" w:date="2023-11-30T09:39:00Z">
        <w:r w:rsidR="004D19F9">
          <w:t>Dismis</w:t>
        </w:r>
      </w:ins>
      <w:ins w:id="18" w:author="Victor DeVore" w:date="2023-11-30T09:40:00Z">
        <w:r w:rsidR="004D19F9">
          <w:t>sal</w:t>
        </w:r>
      </w:ins>
      <w:ins w:id="19" w:author="Victor DeVore" w:date="2023-11-30T09:39:00Z">
        <w:r w:rsidR="004D19F9">
          <w:rPr>
            <w:spacing w:val="-4"/>
          </w:rPr>
          <w:t xml:space="preserve"> </w:t>
        </w:r>
      </w:ins>
      <w:r>
        <w:t>–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probation</w:t>
      </w:r>
      <w:ins w:id="20" w:author="Victor DeVore" w:date="2023-12-01T13:20:00Z">
        <w:r w:rsidR="002E778A">
          <w:t xml:space="preserve"> for two consecutive primary semesters</w:t>
        </w:r>
      </w:ins>
      <w:r>
        <w:rPr>
          <w:spacing w:val="-5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average, in the subsequent</w:t>
      </w:r>
      <w:ins w:id="21" w:author="Victor DeVore" w:date="2023-12-01T13:20:00Z">
        <w:r w:rsidR="002E778A">
          <w:t xml:space="preserve"> third primary</w:t>
        </w:r>
      </w:ins>
      <w:r>
        <w:t xml:space="preserve"> semester, is below 2.0.</w:t>
      </w:r>
    </w:p>
    <w:p w14:paraId="7443D93A" w14:textId="77777777" w:rsidR="0017478F" w:rsidRDefault="0017478F">
      <w:pPr>
        <w:pStyle w:val="BodyText"/>
        <w:spacing w:before="11"/>
        <w:rPr>
          <w:sz w:val="21"/>
        </w:rPr>
      </w:pPr>
    </w:p>
    <w:p w14:paraId="7443D93B" w14:textId="7E1BE340" w:rsidR="0017478F" w:rsidDel="00581635" w:rsidRDefault="005B1A26">
      <w:pPr>
        <w:pStyle w:val="BodyText"/>
        <w:ind w:left="1099" w:right="186"/>
        <w:rPr>
          <w:del w:id="22" w:author="Victor DeVore" w:date="2023-11-30T09:40:00Z"/>
        </w:rPr>
      </w:pPr>
      <w:del w:id="23" w:author="Victor DeVore" w:date="2023-11-30T09:40:00Z">
        <w:r w:rsidDel="00581635">
          <w:delText>*Executive</w:delText>
        </w:r>
        <w:r w:rsidDel="00581635">
          <w:rPr>
            <w:spacing w:val="-3"/>
          </w:rPr>
          <w:delText xml:space="preserve"> </w:delText>
        </w:r>
        <w:r w:rsidDel="00581635">
          <w:delText>Order</w:delText>
        </w:r>
        <w:r w:rsidDel="00581635">
          <w:rPr>
            <w:spacing w:val="-4"/>
          </w:rPr>
          <w:delText xml:space="preserve"> </w:delText>
        </w:r>
        <w:r w:rsidDel="00581635">
          <w:delText>2020-02,</w:delText>
        </w:r>
        <w:r w:rsidDel="00581635">
          <w:rPr>
            <w:spacing w:val="-4"/>
          </w:rPr>
          <w:delText xml:space="preserve"> </w:delText>
        </w:r>
        <w:r w:rsidDel="00581635">
          <w:delText>suspended</w:delText>
        </w:r>
        <w:r w:rsidDel="00581635">
          <w:rPr>
            <w:spacing w:val="-4"/>
          </w:rPr>
          <w:delText xml:space="preserve"> </w:delText>
        </w:r>
        <w:r w:rsidDel="00581635">
          <w:delText>sections</w:delText>
        </w:r>
        <w:r w:rsidDel="00581635">
          <w:rPr>
            <w:spacing w:val="-5"/>
          </w:rPr>
          <w:delText xml:space="preserve"> </w:delText>
        </w:r>
        <w:r w:rsidDel="00581635">
          <w:delText>of</w:delText>
        </w:r>
        <w:r w:rsidDel="00581635">
          <w:rPr>
            <w:spacing w:val="-4"/>
          </w:rPr>
          <w:delText xml:space="preserve"> </w:delText>
        </w:r>
        <w:r w:rsidDel="00581635">
          <w:delText>Title</w:delText>
        </w:r>
        <w:r w:rsidDel="00581635">
          <w:rPr>
            <w:spacing w:val="-4"/>
          </w:rPr>
          <w:delText xml:space="preserve"> </w:delText>
        </w:r>
        <w:r w:rsidDel="00581635">
          <w:delText>5,</w:delText>
        </w:r>
        <w:r w:rsidDel="00581635">
          <w:rPr>
            <w:spacing w:val="-4"/>
          </w:rPr>
          <w:delText xml:space="preserve"> </w:delText>
        </w:r>
        <w:r w:rsidDel="00581635">
          <w:delText>related</w:delText>
        </w:r>
        <w:r w:rsidDel="00581635">
          <w:rPr>
            <w:spacing w:val="-4"/>
          </w:rPr>
          <w:delText xml:space="preserve"> </w:delText>
        </w:r>
        <w:r w:rsidDel="00581635">
          <w:delText>to</w:delText>
        </w:r>
        <w:r w:rsidDel="00581635">
          <w:rPr>
            <w:spacing w:val="-4"/>
          </w:rPr>
          <w:delText xml:space="preserve"> </w:delText>
        </w:r>
        <w:r w:rsidDel="00581635">
          <w:delText>student</w:delText>
        </w:r>
        <w:r w:rsidDel="00581635">
          <w:rPr>
            <w:spacing w:val="-4"/>
          </w:rPr>
          <w:delText xml:space="preserve"> </w:delText>
        </w:r>
        <w:r w:rsidDel="00581635">
          <w:delText xml:space="preserve">academic standing. Colleges may not include a No Pass (NP) or Incomplete (I) from the Spring 2020 semester into academic standing calculations for progress probation or </w:delText>
        </w:r>
        <w:r w:rsidDel="00581635">
          <w:rPr>
            <w:spacing w:val="-2"/>
          </w:rPr>
          <w:delText>disqualification.</w:delText>
        </w:r>
      </w:del>
    </w:p>
    <w:p w14:paraId="7443D93C" w14:textId="77777777" w:rsidR="0017478F" w:rsidRDefault="0017478F">
      <w:pPr>
        <w:pStyle w:val="BodyText"/>
      </w:pPr>
    </w:p>
    <w:p w14:paraId="7443D93D" w14:textId="77777777" w:rsidR="0017478F" w:rsidRDefault="005B1A26">
      <w:pPr>
        <w:pStyle w:val="ListParagraph"/>
        <w:numPr>
          <w:ilvl w:val="0"/>
          <w:numId w:val="1"/>
        </w:numPr>
        <w:tabs>
          <w:tab w:val="left" w:pos="738"/>
        </w:tabs>
        <w:ind w:left="738" w:hanging="359"/>
      </w:pPr>
      <w:r>
        <w:rPr>
          <w:u w:val="single"/>
        </w:rPr>
        <w:t>ACADEMIC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STANDING</w:t>
      </w:r>
    </w:p>
    <w:p w14:paraId="7443D93E" w14:textId="77777777" w:rsidR="0017478F" w:rsidRDefault="0017478F">
      <w:pPr>
        <w:pStyle w:val="BodyText"/>
        <w:spacing w:before="11"/>
        <w:rPr>
          <w:sz w:val="13"/>
        </w:rPr>
      </w:pPr>
    </w:p>
    <w:p w14:paraId="7443D93F" w14:textId="2314B7B7" w:rsidR="0017478F" w:rsidRDefault="005B1A26">
      <w:pPr>
        <w:pStyle w:val="ListParagraph"/>
        <w:numPr>
          <w:ilvl w:val="1"/>
          <w:numId w:val="1"/>
        </w:numPr>
        <w:tabs>
          <w:tab w:val="left" w:pos="1099"/>
        </w:tabs>
        <w:spacing w:before="92"/>
        <w:ind w:right="409"/>
      </w:pPr>
      <w:r>
        <w:t xml:space="preserve">Regular Standing – Once a student </w:t>
      </w:r>
      <w:r>
        <w:rPr>
          <w:b/>
        </w:rPr>
        <w:t xml:space="preserve">attempts </w:t>
      </w:r>
      <w:r>
        <w:t>12 units, the academic standing rules begin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probation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del w:id="24" w:author="Victor DeVore" w:date="2023-11-30T09:40:00Z">
        <w:r w:rsidDel="00581635">
          <w:delText>disqualification</w:delText>
        </w:r>
      </w:del>
      <w:ins w:id="25" w:author="Victor DeVore" w:date="2023-11-30T09:40:00Z">
        <w:r w:rsidR="00581635">
          <w:t>dismissal</w:t>
        </w:r>
      </w:ins>
      <w:r>
        <w:t>.</w:t>
      </w:r>
      <w:r>
        <w:rPr>
          <w:spacing w:val="40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b/>
        </w:rPr>
        <w:t>earns</w:t>
      </w:r>
      <w:r>
        <w:rPr>
          <w:b/>
          <w:spacing w:val="-3"/>
        </w:rPr>
        <w:t xml:space="preserve"> </w:t>
      </w:r>
      <w:r>
        <w:t xml:space="preserve">12 units, the academic standing rules apply for academic probation and </w:t>
      </w:r>
      <w:del w:id="26" w:author="Victor DeVore" w:date="2023-11-30T09:47:00Z">
        <w:r w:rsidDel="001A25C9">
          <w:delText>disqualification</w:delText>
        </w:r>
      </w:del>
      <w:ins w:id="27" w:author="Victor DeVore" w:date="2023-11-30T09:47:00Z">
        <w:r w:rsidR="001A25C9">
          <w:t>dismissal</w:t>
        </w:r>
      </w:ins>
      <w:r>
        <w:t>.</w:t>
      </w:r>
    </w:p>
    <w:p w14:paraId="7443D940" w14:textId="77777777" w:rsidR="0017478F" w:rsidRDefault="0017478F">
      <w:pPr>
        <w:pStyle w:val="BodyText"/>
      </w:pPr>
    </w:p>
    <w:p w14:paraId="7443D941" w14:textId="5B8E55B6" w:rsidR="0017478F" w:rsidRDefault="005B1A26">
      <w:pPr>
        <w:pStyle w:val="ListParagraph"/>
        <w:numPr>
          <w:ilvl w:val="2"/>
          <w:numId w:val="1"/>
        </w:numPr>
        <w:tabs>
          <w:tab w:val="left" w:pos="1459"/>
        </w:tabs>
        <w:ind w:left="1459" w:hanging="359"/>
      </w:pPr>
      <w:r>
        <w:t>Probation</w:t>
      </w:r>
      <w:ins w:id="28" w:author="Victor DeVore" w:date="2023-12-01T13:19:00Z">
        <w:r w:rsidR="006E107C">
          <w:t xml:space="preserve"> </w:t>
        </w:r>
      </w:ins>
      <w:del w:id="29" w:author="Victor DeVore" w:date="2023-12-01T13:19:00Z">
        <w:r w:rsidDel="006E107C">
          <w:delText>ary</w:delText>
        </w:r>
        <w:r w:rsidDel="006E107C">
          <w:rPr>
            <w:spacing w:val="-8"/>
          </w:rPr>
          <w:delText xml:space="preserve"> </w:delText>
        </w:r>
        <w:r w:rsidDel="006E107C">
          <w:delText>Status</w:delText>
        </w:r>
        <w:r w:rsidDel="006E107C">
          <w:rPr>
            <w:spacing w:val="-6"/>
          </w:rPr>
          <w:delText xml:space="preserve"> </w:delText>
        </w:r>
      </w:del>
      <w:r>
        <w:t>–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probationary</w:t>
      </w:r>
      <w:r>
        <w:rPr>
          <w:spacing w:val="-7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5"/>
        </w:rPr>
        <w:t>be:</w:t>
      </w:r>
    </w:p>
    <w:p w14:paraId="7443D942" w14:textId="77777777" w:rsidR="0017478F" w:rsidRDefault="0017478F">
      <w:pPr>
        <w:pStyle w:val="BodyText"/>
        <w:spacing w:before="1"/>
      </w:pPr>
    </w:p>
    <w:p w14:paraId="7443D943" w14:textId="379CF963" w:rsidR="0017478F" w:rsidRDefault="005B1A26">
      <w:pPr>
        <w:pStyle w:val="ListParagraph"/>
        <w:numPr>
          <w:ilvl w:val="3"/>
          <w:numId w:val="1"/>
        </w:numPr>
        <w:tabs>
          <w:tab w:val="left" w:pos="1819"/>
        </w:tabs>
        <w:ind w:left="1819" w:hanging="359"/>
      </w:pPr>
      <w:del w:id="30" w:author="Victor DeVore" w:date="2023-12-01T13:19:00Z">
        <w:r w:rsidDel="00094C9D">
          <w:delText>Sent</w:delText>
        </w:r>
        <w:r w:rsidDel="00094C9D">
          <w:rPr>
            <w:spacing w:val="-6"/>
          </w:rPr>
          <w:delText xml:space="preserve"> </w:delText>
        </w:r>
        <w:r w:rsidDel="00094C9D">
          <w:delText>a</w:delText>
        </w:r>
        <w:r w:rsidDel="00094C9D">
          <w:rPr>
            <w:spacing w:val="-6"/>
          </w:rPr>
          <w:delText xml:space="preserve"> </w:delText>
        </w:r>
        <w:r w:rsidDel="00094C9D">
          <w:delText>notification</w:delText>
        </w:r>
        <w:r w:rsidDel="00094C9D">
          <w:rPr>
            <w:spacing w:val="-5"/>
          </w:rPr>
          <w:delText xml:space="preserve"> </w:delText>
        </w:r>
        <w:r w:rsidDel="00094C9D">
          <w:delText>of</w:delText>
        </w:r>
        <w:r w:rsidDel="00094C9D">
          <w:rPr>
            <w:spacing w:val="-6"/>
          </w:rPr>
          <w:delText xml:space="preserve"> </w:delText>
        </w:r>
        <w:r w:rsidDel="00094C9D">
          <w:delText>status</w:delText>
        </w:r>
      </w:del>
      <w:ins w:id="31" w:author="Victor DeVore" w:date="2023-12-01T13:19:00Z">
        <w:r w:rsidR="00094C9D">
          <w:t>Notified that they are on a probationary status</w:t>
        </w:r>
      </w:ins>
      <w:r>
        <w:t>;</w:t>
      </w:r>
      <w:r>
        <w:rPr>
          <w:spacing w:val="-5"/>
        </w:rPr>
        <w:t xml:space="preserve"> and</w:t>
      </w:r>
    </w:p>
    <w:p w14:paraId="7443D944" w14:textId="77777777" w:rsidR="0017478F" w:rsidRDefault="0017478F">
      <w:pPr>
        <w:pStyle w:val="BodyText"/>
        <w:spacing w:before="10"/>
        <w:rPr>
          <w:sz w:val="21"/>
        </w:rPr>
      </w:pPr>
    </w:p>
    <w:p w14:paraId="7443D945" w14:textId="47AA4317" w:rsidR="0017478F" w:rsidRDefault="005B1A26">
      <w:pPr>
        <w:pStyle w:val="ListParagraph"/>
        <w:numPr>
          <w:ilvl w:val="3"/>
          <w:numId w:val="1"/>
        </w:numPr>
        <w:tabs>
          <w:tab w:val="left" w:pos="1819"/>
        </w:tabs>
        <w:spacing w:before="1"/>
        <w:ind w:left="1819" w:hanging="359"/>
      </w:pPr>
      <w:del w:id="32" w:author="Victor DeVore" w:date="2023-12-01T13:16:00Z">
        <w:r w:rsidDel="004E124B">
          <w:delText>Advised</w:delText>
        </w:r>
        <w:r w:rsidDel="004E124B">
          <w:rPr>
            <w:spacing w:val="-5"/>
          </w:rPr>
          <w:delText xml:space="preserve"> </w:delText>
        </w:r>
      </w:del>
      <w:ins w:id="33" w:author="Victor DeVore" w:date="2023-12-01T13:19:00Z">
        <w:r w:rsidR="006E107C">
          <w:t>Directed</w:t>
        </w:r>
      </w:ins>
      <w:ins w:id="34" w:author="Victor DeVore" w:date="2023-12-01T13:16:00Z">
        <w:r w:rsidR="004E124B">
          <w:rPr>
            <w:spacing w:val="-5"/>
          </w:rPr>
          <w:t xml:space="preserve"> </w:t>
        </w:r>
      </w:ins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rPr>
          <w:spacing w:val="-2"/>
        </w:rPr>
        <w:t>counselor.</w:t>
      </w:r>
    </w:p>
    <w:p w14:paraId="7443D946" w14:textId="77777777" w:rsidR="0017478F" w:rsidRDefault="0017478F">
      <w:pPr>
        <w:pStyle w:val="BodyText"/>
      </w:pPr>
    </w:p>
    <w:p w14:paraId="7443D947" w14:textId="5AE3A3A5" w:rsidR="0017478F" w:rsidRDefault="005B1A26">
      <w:pPr>
        <w:pStyle w:val="ListParagraph"/>
        <w:numPr>
          <w:ilvl w:val="2"/>
          <w:numId w:val="1"/>
        </w:numPr>
        <w:tabs>
          <w:tab w:val="left" w:pos="1459"/>
        </w:tabs>
        <w:ind w:left="1459" w:hanging="359"/>
      </w:pPr>
      <w:del w:id="35" w:author="Victor DeVore" w:date="2023-12-01T13:16:00Z">
        <w:r w:rsidDel="002E5175">
          <w:delText>First</w:delText>
        </w:r>
        <w:r w:rsidDel="002E5175">
          <w:rPr>
            <w:spacing w:val="-7"/>
          </w:rPr>
          <w:delText xml:space="preserve"> </w:delText>
        </w:r>
      </w:del>
      <w:del w:id="36" w:author="Victor DeVore" w:date="2023-11-30T09:54:00Z">
        <w:r w:rsidDel="00044852">
          <w:delText>Disqualification</w:delText>
        </w:r>
        <w:r w:rsidDel="00044852">
          <w:rPr>
            <w:spacing w:val="-8"/>
          </w:rPr>
          <w:delText xml:space="preserve"> </w:delText>
        </w:r>
      </w:del>
      <w:ins w:id="37" w:author="Victor DeVore" w:date="2023-11-30T09:54:00Z">
        <w:r w:rsidR="00044852">
          <w:t>Dismissal</w:t>
        </w:r>
        <w:r w:rsidR="00044852">
          <w:rPr>
            <w:spacing w:val="-8"/>
          </w:rPr>
          <w:t xml:space="preserve"> </w:t>
        </w:r>
      </w:ins>
      <w:r>
        <w:t>–</w:t>
      </w:r>
      <w:r>
        <w:rPr>
          <w:spacing w:val="-6"/>
        </w:rPr>
        <w:t xml:space="preserve"> </w:t>
      </w:r>
      <w:r>
        <w:t>Students</w:t>
      </w:r>
      <w:ins w:id="38" w:author="Victor DeVore" w:date="2023-12-01T13:19:00Z">
        <w:r w:rsidR="006E107C">
          <w:t xml:space="preserve"> who </w:t>
        </w:r>
      </w:ins>
      <w:ins w:id="39" w:author="Victor DeVore" w:date="2023-12-01T13:20:00Z">
        <w:r w:rsidR="006E107C">
          <w:t xml:space="preserve">have obtained three </w:t>
        </w:r>
      </w:ins>
      <w:ins w:id="40" w:author="Victor DeVore" w:date="2023-12-05T12:36:00Z">
        <w:r w:rsidR="005978E6">
          <w:t xml:space="preserve">consecutive </w:t>
        </w:r>
      </w:ins>
      <w:ins w:id="41" w:author="Victor DeVore" w:date="2023-12-05T12:37:00Z">
        <w:r w:rsidR="00491F73">
          <w:t>primary semes</w:t>
        </w:r>
      </w:ins>
      <w:ins w:id="42" w:author="Victor DeVore" w:date="2023-12-05T12:38:00Z">
        <w:r w:rsidR="00491F73">
          <w:t>ters of probation who are</w:t>
        </w:r>
      </w:ins>
      <w:r>
        <w:rPr>
          <w:spacing w:val="-7"/>
        </w:rPr>
        <w:t xml:space="preserve"> </w:t>
      </w:r>
      <w:del w:id="43" w:author="Victor DeVore" w:date="2023-11-30T09:54:00Z">
        <w:r w:rsidDel="00044852">
          <w:delText>disqualified</w:delText>
        </w:r>
        <w:r w:rsidDel="00044852">
          <w:rPr>
            <w:spacing w:val="-6"/>
          </w:rPr>
          <w:delText xml:space="preserve"> </w:delText>
        </w:r>
      </w:del>
      <w:ins w:id="44" w:author="Victor DeVore" w:date="2023-11-30T09:54:00Z">
        <w:r w:rsidR="00044852">
          <w:t>dismissed</w:t>
        </w:r>
        <w:r w:rsidR="00044852">
          <w:rPr>
            <w:spacing w:val="-6"/>
          </w:rPr>
          <w:t xml:space="preserve"> </w:t>
        </w:r>
      </w:ins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time</w:t>
      </w:r>
      <w:r>
        <w:rPr>
          <w:spacing w:val="-8"/>
        </w:rPr>
        <w:t xml:space="preserve"> </w:t>
      </w:r>
      <w:del w:id="45" w:author="Victor DeVore" w:date="2023-12-05T12:38:00Z">
        <w:r w:rsidDel="00491F73">
          <w:rPr>
            <w:spacing w:val="-2"/>
          </w:rPr>
          <w:delText>will</w:delText>
        </w:r>
      </w:del>
      <w:ins w:id="46" w:author="Victor DeVore" w:date="2023-12-05T12:38:00Z">
        <w:r w:rsidR="00491F73">
          <w:rPr>
            <w:spacing w:val="-2"/>
          </w:rPr>
          <w:t>shall</w:t>
        </w:r>
      </w:ins>
      <w:r>
        <w:rPr>
          <w:spacing w:val="-2"/>
        </w:rPr>
        <w:t>:</w:t>
      </w:r>
    </w:p>
    <w:p w14:paraId="7443D948" w14:textId="77777777" w:rsidR="0017478F" w:rsidRDefault="0017478F">
      <w:pPr>
        <w:pStyle w:val="BodyText"/>
        <w:spacing w:before="11"/>
        <w:rPr>
          <w:sz w:val="21"/>
        </w:rPr>
      </w:pPr>
    </w:p>
    <w:p w14:paraId="7443D949" w14:textId="3B817F61" w:rsidR="0017478F" w:rsidRDefault="005B1A26">
      <w:pPr>
        <w:pStyle w:val="ListParagraph"/>
        <w:numPr>
          <w:ilvl w:val="3"/>
          <w:numId w:val="1"/>
        </w:numPr>
        <w:tabs>
          <w:tab w:val="left" w:pos="1819"/>
        </w:tabs>
        <w:ind w:left="1819" w:hanging="359"/>
      </w:pPr>
      <w:del w:id="47" w:author="Victor DeVore" w:date="2023-12-01T13:21:00Z">
        <w:r w:rsidDel="00AB4D4D">
          <w:lastRenderedPageBreak/>
          <w:delText>Be</w:delText>
        </w:r>
        <w:r w:rsidDel="00AB4D4D">
          <w:rPr>
            <w:spacing w:val="-6"/>
          </w:rPr>
          <w:delText xml:space="preserve"> </w:delText>
        </w:r>
        <w:r w:rsidDel="00AB4D4D">
          <w:delText>dropped</w:delText>
        </w:r>
        <w:r w:rsidDel="00AB4D4D">
          <w:rPr>
            <w:spacing w:val="-6"/>
          </w:rPr>
          <w:delText xml:space="preserve"> </w:delText>
        </w:r>
        <w:r w:rsidDel="00AB4D4D">
          <w:delText>from</w:delText>
        </w:r>
        <w:r w:rsidDel="00AB4D4D">
          <w:rPr>
            <w:spacing w:val="-7"/>
          </w:rPr>
          <w:delText xml:space="preserve"> </w:delText>
        </w:r>
        <w:r w:rsidDel="00AB4D4D">
          <w:delText>all</w:delText>
        </w:r>
        <w:r w:rsidDel="00AB4D4D">
          <w:rPr>
            <w:spacing w:val="-6"/>
          </w:rPr>
          <w:delText xml:space="preserve"> </w:delText>
        </w:r>
        <w:r w:rsidDel="00AB4D4D">
          <w:delText>classes</w:delText>
        </w:r>
        <w:r w:rsidDel="00AB4D4D">
          <w:rPr>
            <w:spacing w:val="-6"/>
          </w:rPr>
          <w:delText xml:space="preserve"> </w:delText>
        </w:r>
        <w:r w:rsidDel="00AB4D4D">
          <w:delText>in</w:delText>
        </w:r>
        <w:r w:rsidDel="00AB4D4D">
          <w:rPr>
            <w:spacing w:val="-6"/>
          </w:rPr>
          <w:delText xml:space="preserve"> </w:delText>
        </w:r>
        <w:r w:rsidDel="00AB4D4D">
          <w:delText>the</w:delText>
        </w:r>
        <w:r w:rsidDel="00AB4D4D">
          <w:rPr>
            <w:spacing w:val="-7"/>
          </w:rPr>
          <w:delText xml:space="preserve"> </w:delText>
        </w:r>
        <w:r w:rsidDel="00AB4D4D">
          <w:delText>subsequent</w:delText>
        </w:r>
        <w:r w:rsidDel="00AB4D4D">
          <w:rPr>
            <w:spacing w:val="-6"/>
          </w:rPr>
          <w:delText xml:space="preserve"> </w:delText>
        </w:r>
        <w:r w:rsidDel="00AB4D4D">
          <w:delText>semester</w:delText>
        </w:r>
        <w:r w:rsidDel="00AB4D4D">
          <w:rPr>
            <w:spacing w:val="-5"/>
          </w:rPr>
          <w:delText xml:space="preserve"> </w:delText>
        </w:r>
        <w:r w:rsidDel="00AB4D4D">
          <w:delText>(if</w:delText>
        </w:r>
        <w:r w:rsidDel="00AB4D4D">
          <w:rPr>
            <w:spacing w:val="-6"/>
          </w:rPr>
          <w:delText xml:space="preserve"> </w:delText>
        </w:r>
        <w:r w:rsidDel="00AB4D4D">
          <w:delText>enrolled)</w:delText>
        </w:r>
      </w:del>
      <w:ins w:id="48" w:author="Victor DeVore" w:date="2023-12-01T13:21:00Z">
        <w:r w:rsidR="00AB4D4D">
          <w:t>Have a registration hold placed on their record</w:t>
        </w:r>
      </w:ins>
      <w:r>
        <w:t>;</w:t>
      </w:r>
      <w:r>
        <w:rPr>
          <w:spacing w:val="-5"/>
        </w:rPr>
        <w:t xml:space="preserve"> and</w:t>
      </w:r>
    </w:p>
    <w:p w14:paraId="7443D94A" w14:textId="77777777" w:rsidR="0017478F" w:rsidRDefault="0017478F">
      <w:pPr>
        <w:pStyle w:val="BodyText"/>
      </w:pPr>
    </w:p>
    <w:p w14:paraId="7443D94B" w14:textId="7193686B" w:rsidR="0017478F" w:rsidRDefault="005B1A26">
      <w:pPr>
        <w:pStyle w:val="ListParagraph"/>
        <w:numPr>
          <w:ilvl w:val="3"/>
          <w:numId w:val="1"/>
        </w:numPr>
        <w:tabs>
          <w:tab w:val="left" w:pos="1819"/>
        </w:tabs>
        <w:ind w:left="1819" w:hanging="359"/>
      </w:pPr>
      <w:del w:id="49" w:author="Victor DeVore" w:date="2023-12-01T13:21:00Z">
        <w:r w:rsidDel="00AB4D4D">
          <w:delText>Have</w:delText>
        </w:r>
        <w:r w:rsidDel="00AB4D4D">
          <w:rPr>
            <w:spacing w:val="-5"/>
          </w:rPr>
          <w:delText xml:space="preserve"> </w:delText>
        </w:r>
        <w:r w:rsidDel="00AB4D4D">
          <w:delText>a</w:delText>
        </w:r>
        <w:r w:rsidDel="00AB4D4D">
          <w:rPr>
            <w:spacing w:val="-5"/>
          </w:rPr>
          <w:delText xml:space="preserve"> </w:delText>
        </w:r>
        <w:r w:rsidDel="00AB4D4D">
          <w:delText>hold</w:delText>
        </w:r>
        <w:r w:rsidDel="00AB4D4D">
          <w:rPr>
            <w:spacing w:val="-5"/>
          </w:rPr>
          <w:delText xml:space="preserve"> </w:delText>
        </w:r>
        <w:r w:rsidDel="00AB4D4D">
          <w:delText>placed</w:delText>
        </w:r>
        <w:r w:rsidDel="00AB4D4D">
          <w:rPr>
            <w:spacing w:val="-4"/>
          </w:rPr>
          <w:delText xml:space="preserve"> </w:delText>
        </w:r>
        <w:r w:rsidDel="00AB4D4D">
          <w:delText>on</w:delText>
        </w:r>
        <w:r w:rsidDel="00AB4D4D">
          <w:rPr>
            <w:spacing w:val="-5"/>
          </w:rPr>
          <w:delText xml:space="preserve"> </w:delText>
        </w:r>
        <w:r w:rsidDel="00AB4D4D">
          <w:delText>their</w:delText>
        </w:r>
        <w:r w:rsidDel="00AB4D4D">
          <w:rPr>
            <w:spacing w:val="-5"/>
          </w:rPr>
          <w:delText xml:space="preserve"> </w:delText>
        </w:r>
        <w:r w:rsidDel="00AB4D4D">
          <w:delText>record</w:delText>
        </w:r>
        <w:r w:rsidDel="00AB4D4D">
          <w:rPr>
            <w:spacing w:val="-5"/>
          </w:rPr>
          <w:delText xml:space="preserve"> </w:delText>
        </w:r>
        <w:r w:rsidDel="00AB4D4D">
          <w:delText>to</w:delText>
        </w:r>
        <w:r w:rsidDel="00AB4D4D">
          <w:rPr>
            <w:spacing w:val="-4"/>
          </w:rPr>
          <w:delText xml:space="preserve"> </w:delText>
        </w:r>
        <w:r w:rsidDel="00AB4D4D">
          <w:delText>meet</w:delText>
        </w:r>
        <w:r w:rsidDel="00AB4D4D">
          <w:rPr>
            <w:spacing w:val="-5"/>
          </w:rPr>
          <w:delText xml:space="preserve"> </w:delText>
        </w:r>
        <w:r w:rsidDel="00AB4D4D">
          <w:delText>with</w:delText>
        </w:r>
        <w:r w:rsidDel="00AB4D4D">
          <w:rPr>
            <w:spacing w:val="-5"/>
          </w:rPr>
          <w:delText xml:space="preserve"> </w:delText>
        </w:r>
        <w:r w:rsidDel="00AB4D4D">
          <w:delText>a</w:delText>
        </w:r>
        <w:r w:rsidDel="00AB4D4D">
          <w:rPr>
            <w:spacing w:val="-5"/>
          </w:rPr>
          <w:delText xml:space="preserve"> </w:delText>
        </w:r>
        <w:r w:rsidDel="00AB4D4D">
          <w:delText>college</w:delText>
        </w:r>
        <w:r w:rsidDel="00AB4D4D">
          <w:rPr>
            <w:spacing w:val="-5"/>
          </w:rPr>
          <w:delText xml:space="preserve"> </w:delText>
        </w:r>
        <w:r w:rsidDel="00AB4D4D">
          <w:rPr>
            <w:spacing w:val="-2"/>
          </w:rPr>
          <w:delText>counselor.</w:delText>
        </w:r>
      </w:del>
      <w:ins w:id="50" w:author="Victor DeVore" w:date="2023-12-01T13:21:00Z">
        <w:r w:rsidR="00AB4D4D">
          <w:t>Be required to meet with a college counselor to review their academic progress</w:t>
        </w:r>
        <w:r w:rsidR="004279CD">
          <w:t xml:space="preserve"> and sign an academic contract.</w:t>
        </w:r>
      </w:ins>
    </w:p>
    <w:p w14:paraId="7443D94C" w14:textId="77777777" w:rsidR="0017478F" w:rsidRDefault="0017478F">
      <w:pPr>
        <w:pStyle w:val="BodyText"/>
        <w:spacing w:before="1"/>
      </w:pPr>
    </w:p>
    <w:p w14:paraId="7443D968" w14:textId="533816D1" w:rsidR="0017478F" w:rsidRDefault="005B1A26">
      <w:pPr>
        <w:pStyle w:val="BodyText"/>
        <w:spacing w:before="10"/>
        <w:rPr>
          <w:sz w:val="21"/>
        </w:rPr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counselor</w:t>
      </w:r>
      <w:r>
        <w:rPr>
          <w:spacing w:val="-4"/>
        </w:rPr>
        <w:t xml:space="preserve"> </w:t>
      </w:r>
      <w:r>
        <w:t>provisionally</w:t>
      </w:r>
      <w:r>
        <w:rPr>
          <w:spacing w:val="-5"/>
        </w:rPr>
        <w:t xml:space="preserve"> </w:t>
      </w:r>
      <w:r>
        <w:t>readmits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del w:id="51" w:author="Victor DeVore" w:date="2023-12-01T13:22:00Z">
        <w:r w:rsidDel="004279CD">
          <w:delText>automatically</w:delText>
        </w:r>
        <w:r w:rsidDel="004279CD">
          <w:rPr>
            <w:spacing w:val="-4"/>
          </w:rPr>
          <w:delText xml:space="preserve"> </w:delText>
        </w:r>
      </w:del>
      <w:r>
        <w:t xml:space="preserve">be </w:t>
      </w:r>
      <w:r>
        <w:rPr>
          <w:spacing w:val="-2"/>
        </w:rPr>
        <w:t>removed.</w:t>
      </w:r>
      <w:ins w:id="52" w:author="Victor DeVore" w:date="2023-11-30T09:56:00Z">
        <w:r w:rsidR="00E5044A">
          <w:rPr>
            <w:spacing w:val="-2"/>
          </w:rPr>
          <w:t xml:space="preserve"> Subsequent dismissals may result in additional restrictions such as reduced unit limit</w:t>
        </w:r>
        <w:r w:rsidR="00F26CB8">
          <w:rPr>
            <w:spacing w:val="-2"/>
          </w:rPr>
          <w:t>, required tutoring, etc.</w:t>
        </w:r>
      </w:ins>
    </w:p>
    <w:p w14:paraId="7443D969" w14:textId="4ACEEB56" w:rsidR="0017478F" w:rsidRDefault="005B1A26">
      <w:pPr>
        <w:pStyle w:val="ListParagraph"/>
        <w:numPr>
          <w:ilvl w:val="1"/>
          <w:numId w:val="1"/>
        </w:numPr>
        <w:tabs>
          <w:tab w:val="left" w:pos="1098"/>
          <w:tab w:val="left" w:pos="1100"/>
        </w:tabs>
        <w:spacing w:before="1"/>
        <w:ind w:left="1100" w:right="140" w:hanging="361"/>
      </w:pPr>
      <w:r>
        <w:t>Provisional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b/>
        </w:rPr>
        <w:t>attempts</w:t>
      </w:r>
      <w:r>
        <w:rPr>
          <w:b/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units,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 begin to apply for progress probation and disqualification.</w:t>
      </w:r>
      <w:r>
        <w:rPr>
          <w:spacing w:val="40"/>
        </w:rPr>
        <w:t xml:space="preserve"> </w:t>
      </w:r>
      <w:r>
        <w:t xml:space="preserve">Once the student </w:t>
      </w:r>
      <w:r>
        <w:rPr>
          <w:b/>
        </w:rPr>
        <w:t xml:space="preserve">earns </w:t>
      </w:r>
      <w:r>
        <w:t>12 units, the academic standing rules apply for academic probation and disqualification.</w:t>
      </w:r>
    </w:p>
    <w:p w14:paraId="7443D96A" w14:textId="7F27230C" w:rsidR="0017478F" w:rsidRDefault="0017478F">
      <w:pPr>
        <w:pStyle w:val="BodyText"/>
      </w:pPr>
    </w:p>
    <w:p w14:paraId="7443D96B" w14:textId="270F58DF" w:rsidR="0017478F" w:rsidRDefault="005B1A26">
      <w:pPr>
        <w:pStyle w:val="ListParagraph"/>
        <w:numPr>
          <w:ilvl w:val="2"/>
          <w:numId w:val="1"/>
        </w:numPr>
        <w:tabs>
          <w:tab w:val="left" w:pos="1459"/>
          <w:tab w:val="left" w:pos="1461"/>
        </w:tabs>
        <w:ind w:left="1461" w:right="588"/>
      </w:pP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Provisional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semesters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 academic standing will convert to Regular admission status.</w:t>
      </w:r>
    </w:p>
    <w:p w14:paraId="7443D96C" w14:textId="12D11AD6" w:rsidR="0017478F" w:rsidRDefault="0017478F">
      <w:pPr>
        <w:pStyle w:val="BodyText"/>
      </w:pPr>
    </w:p>
    <w:p w14:paraId="7443D96D" w14:textId="415FD3FB" w:rsidR="0017478F" w:rsidRDefault="005B1A26">
      <w:pPr>
        <w:pStyle w:val="ListParagraph"/>
        <w:numPr>
          <w:ilvl w:val="2"/>
          <w:numId w:val="1"/>
        </w:numPr>
        <w:tabs>
          <w:tab w:val="left" w:pos="1460"/>
        </w:tabs>
        <w:ind w:hanging="359"/>
      </w:pPr>
      <w:r>
        <w:t>Probationary</w:t>
      </w:r>
      <w:r>
        <w:rPr>
          <w:spacing w:val="-9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Provisional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probationary</w:t>
      </w:r>
      <w:r>
        <w:rPr>
          <w:spacing w:val="-9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rPr>
          <w:spacing w:val="-2"/>
        </w:rPr>
        <w:t>will:</w:t>
      </w:r>
    </w:p>
    <w:p w14:paraId="7443D96E" w14:textId="14542884" w:rsidR="0017478F" w:rsidRDefault="0017478F">
      <w:pPr>
        <w:pStyle w:val="BodyText"/>
      </w:pPr>
    </w:p>
    <w:p w14:paraId="7443D96F" w14:textId="09B17618" w:rsidR="0017478F" w:rsidDel="003B0A6C" w:rsidRDefault="005B1A26">
      <w:pPr>
        <w:pStyle w:val="ListParagraph"/>
        <w:numPr>
          <w:ilvl w:val="3"/>
          <w:numId w:val="1"/>
        </w:numPr>
        <w:tabs>
          <w:tab w:val="left" w:pos="1820"/>
        </w:tabs>
        <w:ind w:hanging="359"/>
        <w:rPr>
          <w:del w:id="53" w:author="Victor DeVore" w:date="2023-12-01T13:22:00Z"/>
        </w:rPr>
      </w:pPr>
      <w:del w:id="54" w:author="Victor DeVore" w:date="2023-12-01T13:22:00Z">
        <w:r w:rsidDel="003B0A6C">
          <w:delText>Be</w:delText>
        </w:r>
        <w:r w:rsidDel="003B0A6C">
          <w:rPr>
            <w:spacing w:val="-6"/>
          </w:rPr>
          <w:delText xml:space="preserve"> </w:delText>
        </w:r>
        <w:r w:rsidDel="003B0A6C">
          <w:delText>dropped</w:delText>
        </w:r>
        <w:r w:rsidDel="003B0A6C">
          <w:rPr>
            <w:spacing w:val="-6"/>
          </w:rPr>
          <w:delText xml:space="preserve"> </w:delText>
        </w:r>
        <w:r w:rsidDel="003B0A6C">
          <w:delText>from</w:delText>
        </w:r>
        <w:r w:rsidDel="003B0A6C">
          <w:rPr>
            <w:spacing w:val="-7"/>
          </w:rPr>
          <w:delText xml:space="preserve"> </w:delText>
        </w:r>
        <w:r w:rsidDel="003B0A6C">
          <w:delText>all</w:delText>
        </w:r>
        <w:r w:rsidDel="003B0A6C">
          <w:rPr>
            <w:spacing w:val="-6"/>
          </w:rPr>
          <w:delText xml:space="preserve"> </w:delText>
        </w:r>
        <w:r w:rsidDel="003B0A6C">
          <w:delText>classes</w:delText>
        </w:r>
        <w:r w:rsidDel="003B0A6C">
          <w:rPr>
            <w:spacing w:val="-6"/>
          </w:rPr>
          <w:delText xml:space="preserve"> </w:delText>
        </w:r>
        <w:r w:rsidDel="003B0A6C">
          <w:delText>in</w:delText>
        </w:r>
        <w:r w:rsidDel="003B0A6C">
          <w:rPr>
            <w:spacing w:val="-6"/>
          </w:rPr>
          <w:delText xml:space="preserve"> </w:delText>
        </w:r>
        <w:r w:rsidDel="003B0A6C">
          <w:delText>the</w:delText>
        </w:r>
        <w:r w:rsidDel="003B0A6C">
          <w:rPr>
            <w:spacing w:val="-7"/>
          </w:rPr>
          <w:delText xml:space="preserve"> </w:delText>
        </w:r>
        <w:r w:rsidDel="003B0A6C">
          <w:delText>subsequent</w:delText>
        </w:r>
        <w:r w:rsidDel="003B0A6C">
          <w:rPr>
            <w:spacing w:val="-6"/>
          </w:rPr>
          <w:delText xml:space="preserve"> </w:delText>
        </w:r>
        <w:r w:rsidDel="003B0A6C">
          <w:delText>semester</w:delText>
        </w:r>
        <w:r w:rsidDel="003B0A6C">
          <w:rPr>
            <w:spacing w:val="-6"/>
          </w:rPr>
          <w:delText xml:space="preserve"> </w:delText>
        </w:r>
        <w:r w:rsidDel="003B0A6C">
          <w:delText>(if</w:delText>
        </w:r>
        <w:r w:rsidDel="003B0A6C">
          <w:rPr>
            <w:spacing w:val="-5"/>
          </w:rPr>
          <w:delText xml:space="preserve"> </w:delText>
        </w:r>
        <w:r w:rsidDel="003B0A6C">
          <w:delText>enrolled);</w:delText>
        </w:r>
        <w:r w:rsidDel="003B0A6C">
          <w:rPr>
            <w:spacing w:val="-6"/>
          </w:rPr>
          <w:delText xml:space="preserve"> </w:delText>
        </w:r>
        <w:r w:rsidDel="003B0A6C">
          <w:rPr>
            <w:spacing w:val="-5"/>
          </w:rPr>
          <w:delText>and</w:delText>
        </w:r>
      </w:del>
    </w:p>
    <w:p w14:paraId="7443D970" w14:textId="706F83B8" w:rsidR="0017478F" w:rsidDel="003B0A6C" w:rsidRDefault="0017478F">
      <w:pPr>
        <w:pStyle w:val="BodyText"/>
        <w:rPr>
          <w:del w:id="55" w:author="Victor DeVore" w:date="2023-12-01T13:22:00Z"/>
        </w:rPr>
      </w:pPr>
    </w:p>
    <w:p w14:paraId="035866DD" w14:textId="77777777" w:rsidR="003B0A6C" w:rsidRDefault="003B0A6C" w:rsidP="003B0A6C">
      <w:pPr>
        <w:pStyle w:val="ListParagraph"/>
        <w:numPr>
          <w:ilvl w:val="3"/>
          <w:numId w:val="1"/>
        </w:numPr>
        <w:tabs>
          <w:tab w:val="left" w:pos="1819"/>
        </w:tabs>
        <w:ind w:left="1819" w:hanging="359"/>
        <w:rPr>
          <w:ins w:id="56" w:author="Victor DeVore" w:date="2023-12-01T13:22:00Z"/>
        </w:rPr>
      </w:pPr>
      <w:ins w:id="57" w:author="Victor DeVore" w:date="2023-12-01T13:22:00Z">
        <w:r>
          <w:t>Have a registration hold placed on their record;</w:t>
        </w:r>
        <w:r>
          <w:rPr>
            <w:spacing w:val="-5"/>
          </w:rPr>
          <w:t xml:space="preserve"> and</w:t>
        </w:r>
      </w:ins>
    </w:p>
    <w:p w14:paraId="716EEAB3" w14:textId="77777777" w:rsidR="003B0A6C" w:rsidRDefault="003B0A6C" w:rsidP="003B0A6C">
      <w:pPr>
        <w:pStyle w:val="BodyText"/>
        <w:rPr>
          <w:ins w:id="58" w:author="Victor DeVore" w:date="2023-12-01T13:22:00Z"/>
        </w:rPr>
      </w:pPr>
    </w:p>
    <w:p w14:paraId="472EBAA1" w14:textId="77777777" w:rsidR="003B0A6C" w:rsidRDefault="003B0A6C" w:rsidP="003B0A6C">
      <w:pPr>
        <w:pStyle w:val="ListParagraph"/>
        <w:numPr>
          <w:ilvl w:val="3"/>
          <w:numId w:val="1"/>
        </w:numPr>
        <w:tabs>
          <w:tab w:val="left" w:pos="1819"/>
        </w:tabs>
        <w:ind w:left="1819" w:hanging="359"/>
        <w:rPr>
          <w:ins w:id="59" w:author="Victor DeVore" w:date="2023-12-01T13:22:00Z"/>
        </w:rPr>
      </w:pPr>
      <w:ins w:id="60" w:author="Victor DeVore" w:date="2023-12-01T13:22:00Z">
        <w:r>
          <w:t>Be required to meet with a college counselor to review their academic progress and sign an academic contract.</w:t>
        </w:r>
      </w:ins>
    </w:p>
    <w:p w14:paraId="7443D971" w14:textId="7D0D53E5" w:rsidR="0017478F" w:rsidDel="003B0A6C" w:rsidRDefault="005B1A26">
      <w:pPr>
        <w:pStyle w:val="ListParagraph"/>
        <w:numPr>
          <w:ilvl w:val="3"/>
          <w:numId w:val="1"/>
        </w:numPr>
        <w:tabs>
          <w:tab w:val="left" w:pos="1820"/>
        </w:tabs>
        <w:ind w:hanging="359"/>
        <w:rPr>
          <w:del w:id="61" w:author="Victor DeVore" w:date="2023-12-01T13:22:00Z"/>
        </w:rPr>
      </w:pPr>
      <w:del w:id="62" w:author="Victor DeVore" w:date="2023-12-01T13:22:00Z">
        <w:r w:rsidDel="003B0A6C">
          <w:delText>Have</w:delText>
        </w:r>
        <w:r w:rsidDel="003B0A6C">
          <w:rPr>
            <w:spacing w:val="-5"/>
          </w:rPr>
          <w:delText xml:space="preserve"> </w:delText>
        </w:r>
        <w:r w:rsidDel="003B0A6C">
          <w:delText>a</w:delText>
        </w:r>
        <w:r w:rsidDel="003B0A6C">
          <w:rPr>
            <w:spacing w:val="-5"/>
          </w:rPr>
          <w:delText xml:space="preserve"> </w:delText>
        </w:r>
        <w:r w:rsidDel="003B0A6C">
          <w:delText>hold</w:delText>
        </w:r>
        <w:r w:rsidDel="003B0A6C">
          <w:rPr>
            <w:spacing w:val="-5"/>
          </w:rPr>
          <w:delText xml:space="preserve"> </w:delText>
        </w:r>
        <w:r w:rsidDel="003B0A6C">
          <w:delText>placed</w:delText>
        </w:r>
        <w:r w:rsidDel="003B0A6C">
          <w:rPr>
            <w:spacing w:val="-4"/>
          </w:rPr>
          <w:delText xml:space="preserve"> </w:delText>
        </w:r>
        <w:r w:rsidDel="003B0A6C">
          <w:delText>on</w:delText>
        </w:r>
        <w:r w:rsidDel="003B0A6C">
          <w:rPr>
            <w:spacing w:val="-5"/>
          </w:rPr>
          <w:delText xml:space="preserve"> </w:delText>
        </w:r>
        <w:r w:rsidDel="003B0A6C">
          <w:delText>their</w:delText>
        </w:r>
        <w:r w:rsidDel="003B0A6C">
          <w:rPr>
            <w:spacing w:val="-5"/>
          </w:rPr>
          <w:delText xml:space="preserve"> </w:delText>
        </w:r>
        <w:r w:rsidDel="003B0A6C">
          <w:delText>record</w:delText>
        </w:r>
        <w:r w:rsidDel="003B0A6C">
          <w:rPr>
            <w:spacing w:val="-5"/>
          </w:rPr>
          <w:delText xml:space="preserve"> </w:delText>
        </w:r>
        <w:r w:rsidDel="003B0A6C">
          <w:delText>to</w:delText>
        </w:r>
        <w:r w:rsidDel="003B0A6C">
          <w:rPr>
            <w:spacing w:val="-4"/>
          </w:rPr>
          <w:delText xml:space="preserve"> </w:delText>
        </w:r>
        <w:r w:rsidDel="003B0A6C">
          <w:delText>meet</w:delText>
        </w:r>
        <w:r w:rsidDel="003B0A6C">
          <w:rPr>
            <w:spacing w:val="-5"/>
          </w:rPr>
          <w:delText xml:space="preserve"> </w:delText>
        </w:r>
        <w:r w:rsidDel="003B0A6C">
          <w:delText>with</w:delText>
        </w:r>
        <w:r w:rsidDel="003B0A6C">
          <w:rPr>
            <w:spacing w:val="-5"/>
          </w:rPr>
          <w:delText xml:space="preserve"> </w:delText>
        </w:r>
        <w:r w:rsidDel="003B0A6C">
          <w:delText>a</w:delText>
        </w:r>
        <w:r w:rsidDel="003B0A6C">
          <w:rPr>
            <w:spacing w:val="-5"/>
          </w:rPr>
          <w:delText xml:space="preserve"> </w:delText>
        </w:r>
        <w:r w:rsidDel="003B0A6C">
          <w:delText>college</w:delText>
        </w:r>
        <w:r w:rsidDel="003B0A6C">
          <w:rPr>
            <w:spacing w:val="-5"/>
          </w:rPr>
          <w:delText xml:space="preserve"> </w:delText>
        </w:r>
        <w:r w:rsidDel="003B0A6C">
          <w:rPr>
            <w:spacing w:val="-2"/>
          </w:rPr>
          <w:delText>counselor.</w:delText>
        </w:r>
      </w:del>
    </w:p>
    <w:p w14:paraId="7443D972" w14:textId="1F6C382D" w:rsidR="0017478F" w:rsidRDefault="0017478F">
      <w:pPr>
        <w:pStyle w:val="BodyText"/>
      </w:pPr>
    </w:p>
    <w:p w14:paraId="7443D973" w14:textId="7B2FF4DC" w:rsidR="0017478F" w:rsidRDefault="005B1A26">
      <w:pPr>
        <w:pStyle w:val="BodyText"/>
        <w:ind w:left="1461" w:right="186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counselor</w:t>
      </w:r>
      <w:r>
        <w:rPr>
          <w:spacing w:val="-4"/>
        </w:rPr>
        <w:t xml:space="preserve"> </w:t>
      </w:r>
      <w:r>
        <w:t>provisionally</w:t>
      </w:r>
      <w:r>
        <w:rPr>
          <w:spacing w:val="-5"/>
        </w:rPr>
        <w:t xml:space="preserve"> </w:t>
      </w:r>
      <w:r>
        <w:t>readmits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removed.</w:t>
      </w:r>
    </w:p>
    <w:p w14:paraId="7443D974" w14:textId="18515004" w:rsidR="0017478F" w:rsidDel="00470162" w:rsidRDefault="0017478F">
      <w:pPr>
        <w:rPr>
          <w:del w:id="63" w:author="Victor DeVore" w:date="2023-12-05T12:32:00Z"/>
        </w:rPr>
        <w:sectPr w:rsidR="0017478F" w:rsidDel="00470162">
          <w:pgSz w:w="12240" w:h="15840"/>
          <w:pgMar w:top="1360" w:right="1340" w:bottom="280" w:left="1060" w:header="720" w:footer="720" w:gutter="0"/>
          <w:cols w:space="720"/>
        </w:sectPr>
      </w:pPr>
    </w:p>
    <w:p w14:paraId="7443D975" w14:textId="19337173" w:rsidR="0017478F" w:rsidDel="00470162" w:rsidRDefault="005B1A26">
      <w:pPr>
        <w:pStyle w:val="ListParagraph"/>
        <w:numPr>
          <w:ilvl w:val="2"/>
          <w:numId w:val="1"/>
        </w:numPr>
        <w:tabs>
          <w:tab w:val="left" w:pos="1459"/>
        </w:tabs>
        <w:spacing w:before="77"/>
        <w:ind w:left="1459" w:hanging="359"/>
        <w:rPr>
          <w:del w:id="64" w:author="Victor DeVore" w:date="2023-12-05T12:32:00Z"/>
        </w:rPr>
      </w:pPr>
      <w:del w:id="65" w:author="Victor DeVore" w:date="2023-12-05T12:32:00Z">
        <w:r w:rsidDel="00470162">
          <w:lastRenderedPageBreak/>
          <w:delText>First</w:delText>
        </w:r>
        <w:r w:rsidDel="00470162">
          <w:rPr>
            <w:spacing w:val="-7"/>
          </w:rPr>
          <w:delText xml:space="preserve"> </w:delText>
        </w:r>
        <w:r w:rsidDel="00470162">
          <w:delText>Disqualification</w:delText>
        </w:r>
        <w:r w:rsidDel="00470162">
          <w:rPr>
            <w:spacing w:val="-8"/>
          </w:rPr>
          <w:delText xml:space="preserve"> </w:delText>
        </w:r>
        <w:r w:rsidDel="00470162">
          <w:delText>–</w:delText>
        </w:r>
        <w:r w:rsidDel="00470162">
          <w:rPr>
            <w:spacing w:val="-6"/>
          </w:rPr>
          <w:delText xml:space="preserve"> </w:delText>
        </w:r>
        <w:r w:rsidDel="00470162">
          <w:delText>Students</w:delText>
        </w:r>
        <w:r w:rsidDel="00470162">
          <w:rPr>
            <w:spacing w:val="-7"/>
          </w:rPr>
          <w:delText xml:space="preserve"> </w:delText>
        </w:r>
        <w:r w:rsidDel="00470162">
          <w:delText>disqualified</w:delText>
        </w:r>
        <w:r w:rsidDel="00470162">
          <w:rPr>
            <w:spacing w:val="-6"/>
          </w:rPr>
          <w:delText xml:space="preserve"> </w:delText>
        </w:r>
        <w:r w:rsidDel="00470162">
          <w:delText>for</w:delText>
        </w:r>
        <w:r w:rsidDel="00470162">
          <w:rPr>
            <w:spacing w:val="-7"/>
          </w:rPr>
          <w:delText xml:space="preserve"> </w:delText>
        </w:r>
        <w:r w:rsidDel="00470162">
          <w:delText>the</w:delText>
        </w:r>
        <w:r w:rsidDel="00470162">
          <w:rPr>
            <w:spacing w:val="-7"/>
          </w:rPr>
          <w:delText xml:space="preserve"> </w:delText>
        </w:r>
        <w:r w:rsidDel="00470162">
          <w:delText>first</w:delText>
        </w:r>
        <w:r w:rsidDel="00470162">
          <w:rPr>
            <w:spacing w:val="-6"/>
          </w:rPr>
          <w:delText xml:space="preserve"> </w:delText>
        </w:r>
        <w:r w:rsidDel="00470162">
          <w:delText>time</w:delText>
        </w:r>
        <w:r w:rsidDel="00470162">
          <w:rPr>
            <w:spacing w:val="-8"/>
          </w:rPr>
          <w:delText xml:space="preserve"> </w:delText>
        </w:r>
        <w:r w:rsidDel="00470162">
          <w:rPr>
            <w:spacing w:val="-2"/>
          </w:rPr>
          <w:delText>will:</w:delText>
        </w:r>
      </w:del>
    </w:p>
    <w:p w14:paraId="7443D976" w14:textId="6593FCDA" w:rsidR="0017478F" w:rsidDel="00470162" w:rsidRDefault="0017478F">
      <w:pPr>
        <w:pStyle w:val="BodyText"/>
        <w:spacing w:before="1"/>
        <w:rPr>
          <w:del w:id="66" w:author="Victor DeVore" w:date="2023-12-05T12:32:00Z"/>
        </w:rPr>
      </w:pPr>
    </w:p>
    <w:p w14:paraId="7443D977" w14:textId="6A2DE9B9" w:rsidR="0017478F" w:rsidDel="00470162" w:rsidRDefault="005B1A26">
      <w:pPr>
        <w:pStyle w:val="ListParagraph"/>
        <w:numPr>
          <w:ilvl w:val="3"/>
          <w:numId w:val="1"/>
        </w:numPr>
        <w:tabs>
          <w:tab w:val="left" w:pos="1819"/>
        </w:tabs>
        <w:ind w:left="1819" w:hanging="359"/>
        <w:rPr>
          <w:del w:id="67" w:author="Victor DeVore" w:date="2023-12-05T12:32:00Z"/>
        </w:rPr>
      </w:pPr>
      <w:del w:id="68" w:author="Victor DeVore" w:date="2023-12-05T12:32:00Z">
        <w:r w:rsidDel="00470162">
          <w:delText>Be</w:delText>
        </w:r>
        <w:r w:rsidDel="00470162">
          <w:rPr>
            <w:spacing w:val="-6"/>
          </w:rPr>
          <w:delText xml:space="preserve"> </w:delText>
        </w:r>
        <w:r w:rsidDel="00470162">
          <w:delText>dropped</w:delText>
        </w:r>
        <w:r w:rsidDel="00470162">
          <w:rPr>
            <w:spacing w:val="-6"/>
          </w:rPr>
          <w:delText xml:space="preserve"> </w:delText>
        </w:r>
        <w:r w:rsidDel="00470162">
          <w:delText>from</w:delText>
        </w:r>
        <w:r w:rsidDel="00470162">
          <w:rPr>
            <w:spacing w:val="-7"/>
          </w:rPr>
          <w:delText xml:space="preserve"> </w:delText>
        </w:r>
        <w:r w:rsidDel="00470162">
          <w:delText>all</w:delText>
        </w:r>
        <w:r w:rsidDel="00470162">
          <w:rPr>
            <w:spacing w:val="-6"/>
          </w:rPr>
          <w:delText xml:space="preserve"> </w:delText>
        </w:r>
        <w:r w:rsidDel="00470162">
          <w:delText>classes</w:delText>
        </w:r>
        <w:r w:rsidDel="00470162">
          <w:rPr>
            <w:spacing w:val="-6"/>
          </w:rPr>
          <w:delText xml:space="preserve"> </w:delText>
        </w:r>
        <w:r w:rsidDel="00470162">
          <w:delText>in</w:delText>
        </w:r>
        <w:r w:rsidDel="00470162">
          <w:rPr>
            <w:spacing w:val="-6"/>
          </w:rPr>
          <w:delText xml:space="preserve"> </w:delText>
        </w:r>
        <w:r w:rsidDel="00470162">
          <w:delText>the</w:delText>
        </w:r>
        <w:r w:rsidDel="00470162">
          <w:rPr>
            <w:spacing w:val="-7"/>
          </w:rPr>
          <w:delText xml:space="preserve"> </w:delText>
        </w:r>
        <w:r w:rsidDel="00470162">
          <w:delText>subsequent</w:delText>
        </w:r>
        <w:r w:rsidDel="00470162">
          <w:rPr>
            <w:spacing w:val="-6"/>
          </w:rPr>
          <w:delText xml:space="preserve"> </w:delText>
        </w:r>
        <w:r w:rsidDel="00470162">
          <w:delText>semester</w:delText>
        </w:r>
        <w:r w:rsidDel="00470162">
          <w:rPr>
            <w:spacing w:val="-6"/>
          </w:rPr>
          <w:delText xml:space="preserve"> </w:delText>
        </w:r>
        <w:r w:rsidDel="00470162">
          <w:delText>(if</w:delText>
        </w:r>
        <w:r w:rsidDel="00470162">
          <w:rPr>
            <w:spacing w:val="-5"/>
          </w:rPr>
          <w:delText xml:space="preserve"> </w:delText>
        </w:r>
        <w:r w:rsidDel="00470162">
          <w:delText>enrolled);</w:delText>
        </w:r>
        <w:r w:rsidDel="00470162">
          <w:rPr>
            <w:spacing w:val="-6"/>
          </w:rPr>
          <w:delText xml:space="preserve"> </w:delText>
        </w:r>
        <w:r w:rsidDel="00470162">
          <w:rPr>
            <w:spacing w:val="-5"/>
          </w:rPr>
          <w:delText>and</w:delText>
        </w:r>
      </w:del>
    </w:p>
    <w:p w14:paraId="7443D978" w14:textId="7E6C4754" w:rsidR="0017478F" w:rsidDel="00470162" w:rsidRDefault="0017478F">
      <w:pPr>
        <w:pStyle w:val="BodyText"/>
        <w:spacing w:before="10"/>
        <w:rPr>
          <w:del w:id="69" w:author="Victor DeVore" w:date="2023-12-05T12:32:00Z"/>
          <w:sz w:val="21"/>
        </w:rPr>
      </w:pPr>
    </w:p>
    <w:p w14:paraId="7443D979" w14:textId="25C9E4BF" w:rsidR="0017478F" w:rsidDel="00470162" w:rsidRDefault="005B1A26">
      <w:pPr>
        <w:pStyle w:val="ListParagraph"/>
        <w:numPr>
          <w:ilvl w:val="3"/>
          <w:numId w:val="1"/>
        </w:numPr>
        <w:tabs>
          <w:tab w:val="left" w:pos="1819"/>
        </w:tabs>
        <w:spacing w:before="1"/>
        <w:ind w:left="1819" w:hanging="359"/>
        <w:rPr>
          <w:del w:id="70" w:author="Victor DeVore" w:date="2023-12-05T12:32:00Z"/>
        </w:rPr>
      </w:pPr>
      <w:del w:id="71" w:author="Victor DeVore" w:date="2023-12-05T12:32:00Z">
        <w:r w:rsidDel="00470162">
          <w:delText>Have</w:delText>
        </w:r>
        <w:r w:rsidDel="00470162">
          <w:rPr>
            <w:spacing w:val="-5"/>
          </w:rPr>
          <w:delText xml:space="preserve"> </w:delText>
        </w:r>
        <w:r w:rsidDel="00470162">
          <w:delText>a</w:delText>
        </w:r>
        <w:r w:rsidDel="00470162">
          <w:rPr>
            <w:spacing w:val="-5"/>
          </w:rPr>
          <w:delText xml:space="preserve"> </w:delText>
        </w:r>
        <w:r w:rsidDel="00470162">
          <w:delText>hold</w:delText>
        </w:r>
        <w:r w:rsidDel="00470162">
          <w:rPr>
            <w:spacing w:val="-5"/>
          </w:rPr>
          <w:delText xml:space="preserve"> </w:delText>
        </w:r>
        <w:r w:rsidDel="00470162">
          <w:delText>placed</w:delText>
        </w:r>
        <w:r w:rsidDel="00470162">
          <w:rPr>
            <w:spacing w:val="-4"/>
          </w:rPr>
          <w:delText xml:space="preserve"> </w:delText>
        </w:r>
        <w:r w:rsidDel="00470162">
          <w:delText>on</w:delText>
        </w:r>
        <w:r w:rsidDel="00470162">
          <w:rPr>
            <w:spacing w:val="-5"/>
          </w:rPr>
          <w:delText xml:space="preserve"> </w:delText>
        </w:r>
        <w:r w:rsidDel="00470162">
          <w:delText>their</w:delText>
        </w:r>
        <w:r w:rsidDel="00470162">
          <w:rPr>
            <w:spacing w:val="-5"/>
          </w:rPr>
          <w:delText xml:space="preserve"> </w:delText>
        </w:r>
        <w:r w:rsidDel="00470162">
          <w:delText>record</w:delText>
        </w:r>
        <w:r w:rsidDel="00470162">
          <w:rPr>
            <w:spacing w:val="-5"/>
          </w:rPr>
          <w:delText xml:space="preserve"> </w:delText>
        </w:r>
        <w:r w:rsidDel="00470162">
          <w:delText>to</w:delText>
        </w:r>
        <w:r w:rsidDel="00470162">
          <w:rPr>
            <w:spacing w:val="-4"/>
          </w:rPr>
          <w:delText xml:space="preserve"> </w:delText>
        </w:r>
        <w:r w:rsidDel="00470162">
          <w:delText>meet</w:delText>
        </w:r>
        <w:r w:rsidDel="00470162">
          <w:rPr>
            <w:spacing w:val="-5"/>
          </w:rPr>
          <w:delText xml:space="preserve"> </w:delText>
        </w:r>
        <w:r w:rsidDel="00470162">
          <w:delText>with</w:delText>
        </w:r>
        <w:r w:rsidDel="00470162">
          <w:rPr>
            <w:spacing w:val="-5"/>
          </w:rPr>
          <w:delText xml:space="preserve"> </w:delText>
        </w:r>
        <w:r w:rsidDel="00470162">
          <w:delText>a</w:delText>
        </w:r>
        <w:r w:rsidDel="00470162">
          <w:rPr>
            <w:spacing w:val="-5"/>
          </w:rPr>
          <w:delText xml:space="preserve"> </w:delText>
        </w:r>
        <w:r w:rsidDel="00470162">
          <w:delText>college</w:delText>
        </w:r>
        <w:r w:rsidDel="00470162">
          <w:rPr>
            <w:spacing w:val="-5"/>
          </w:rPr>
          <w:delText xml:space="preserve"> </w:delText>
        </w:r>
        <w:r w:rsidDel="00470162">
          <w:rPr>
            <w:spacing w:val="-2"/>
          </w:rPr>
          <w:delText>counselor.</w:delText>
        </w:r>
      </w:del>
    </w:p>
    <w:p w14:paraId="7443D97A" w14:textId="4D594582" w:rsidR="0017478F" w:rsidDel="00470162" w:rsidRDefault="0017478F">
      <w:pPr>
        <w:pStyle w:val="BodyText"/>
        <w:rPr>
          <w:del w:id="72" w:author="Victor DeVore" w:date="2023-12-05T12:32:00Z"/>
        </w:rPr>
      </w:pPr>
    </w:p>
    <w:p w14:paraId="7443D97B" w14:textId="3E9FB79D" w:rsidR="0017478F" w:rsidDel="00470162" w:rsidRDefault="005B1A26">
      <w:pPr>
        <w:pStyle w:val="BodyText"/>
        <w:ind w:left="1460" w:right="186"/>
        <w:rPr>
          <w:del w:id="73" w:author="Victor DeVore" w:date="2023-12-05T12:32:00Z"/>
        </w:rPr>
      </w:pPr>
      <w:del w:id="74" w:author="Victor DeVore" w:date="2023-12-05T12:32:00Z">
        <w:r w:rsidDel="00470162">
          <w:delText>If</w:delText>
        </w:r>
        <w:r w:rsidDel="00470162">
          <w:rPr>
            <w:spacing w:val="-4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counselor</w:delText>
        </w:r>
        <w:r w:rsidDel="00470162">
          <w:rPr>
            <w:spacing w:val="-4"/>
          </w:rPr>
          <w:delText xml:space="preserve"> </w:delText>
        </w:r>
        <w:r w:rsidDel="00470162">
          <w:delText>provisionally</w:delText>
        </w:r>
        <w:r w:rsidDel="00470162">
          <w:rPr>
            <w:spacing w:val="-5"/>
          </w:rPr>
          <w:delText xml:space="preserve"> </w:delText>
        </w:r>
        <w:r w:rsidDel="00470162">
          <w:delText>readmits</w:delText>
        </w:r>
        <w:r w:rsidDel="00470162">
          <w:rPr>
            <w:spacing w:val="-4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student,</w:delText>
        </w:r>
        <w:r w:rsidDel="00470162">
          <w:rPr>
            <w:spacing w:val="-4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hold</w:delText>
        </w:r>
        <w:r w:rsidDel="00470162">
          <w:rPr>
            <w:spacing w:val="-5"/>
          </w:rPr>
          <w:delText xml:space="preserve"> </w:delText>
        </w:r>
        <w:r w:rsidDel="00470162">
          <w:delText>will</w:delText>
        </w:r>
        <w:r w:rsidDel="00470162">
          <w:rPr>
            <w:spacing w:val="-4"/>
          </w:rPr>
          <w:delText xml:space="preserve"> </w:delText>
        </w:r>
        <w:r w:rsidDel="00470162">
          <w:delText>automatically</w:delText>
        </w:r>
        <w:r w:rsidDel="00470162">
          <w:rPr>
            <w:spacing w:val="-5"/>
          </w:rPr>
          <w:delText xml:space="preserve"> </w:delText>
        </w:r>
        <w:r w:rsidDel="00470162">
          <w:delText xml:space="preserve">be </w:delText>
        </w:r>
        <w:r w:rsidDel="00470162">
          <w:rPr>
            <w:spacing w:val="-2"/>
          </w:rPr>
          <w:delText>removed.</w:delText>
        </w:r>
      </w:del>
    </w:p>
    <w:p w14:paraId="7443D97C" w14:textId="1053E219" w:rsidR="0017478F" w:rsidDel="00470162" w:rsidRDefault="0017478F">
      <w:pPr>
        <w:pStyle w:val="BodyText"/>
        <w:spacing w:before="11"/>
        <w:rPr>
          <w:del w:id="75" w:author="Victor DeVore" w:date="2023-12-05T12:32:00Z"/>
          <w:sz w:val="21"/>
        </w:rPr>
      </w:pPr>
    </w:p>
    <w:p w14:paraId="7443D97D" w14:textId="787D9D77" w:rsidR="0017478F" w:rsidDel="00470162" w:rsidRDefault="005B1A26">
      <w:pPr>
        <w:pStyle w:val="ListParagraph"/>
        <w:numPr>
          <w:ilvl w:val="2"/>
          <w:numId w:val="1"/>
        </w:numPr>
        <w:tabs>
          <w:tab w:val="left" w:pos="1459"/>
        </w:tabs>
        <w:ind w:left="1459" w:hanging="359"/>
        <w:rPr>
          <w:del w:id="76" w:author="Victor DeVore" w:date="2023-12-05T12:32:00Z"/>
        </w:rPr>
      </w:pPr>
      <w:del w:id="77" w:author="Victor DeVore" w:date="2023-12-05T12:32:00Z">
        <w:r w:rsidDel="00470162">
          <w:delText>Second</w:delText>
        </w:r>
        <w:r w:rsidDel="00470162">
          <w:rPr>
            <w:spacing w:val="-8"/>
          </w:rPr>
          <w:delText xml:space="preserve"> </w:delText>
        </w:r>
        <w:r w:rsidDel="00470162">
          <w:delText>Disqualification</w:delText>
        </w:r>
        <w:r w:rsidDel="00470162">
          <w:rPr>
            <w:spacing w:val="-9"/>
          </w:rPr>
          <w:delText xml:space="preserve"> </w:delText>
        </w:r>
        <w:r w:rsidDel="00470162">
          <w:delText>–</w:delText>
        </w:r>
        <w:r w:rsidDel="00470162">
          <w:rPr>
            <w:spacing w:val="-8"/>
          </w:rPr>
          <w:delText xml:space="preserve"> </w:delText>
        </w:r>
        <w:r w:rsidDel="00470162">
          <w:delText>Students</w:delText>
        </w:r>
        <w:r w:rsidDel="00470162">
          <w:rPr>
            <w:spacing w:val="-9"/>
          </w:rPr>
          <w:delText xml:space="preserve"> </w:delText>
        </w:r>
        <w:r w:rsidDel="00470162">
          <w:delText>disqualified</w:delText>
        </w:r>
        <w:r w:rsidDel="00470162">
          <w:rPr>
            <w:spacing w:val="-8"/>
          </w:rPr>
          <w:delText xml:space="preserve"> </w:delText>
        </w:r>
        <w:r w:rsidDel="00470162">
          <w:delText>for</w:delText>
        </w:r>
        <w:r w:rsidDel="00470162">
          <w:rPr>
            <w:spacing w:val="-8"/>
          </w:rPr>
          <w:delText xml:space="preserve"> </w:delText>
        </w:r>
        <w:r w:rsidDel="00470162">
          <w:delText>the</w:delText>
        </w:r>
        <w:r w:rsidDel="00470162">
          <w:rPr>
            <w:spacing w:val="-8"/>
          </w:rPr>
          <w:delText xml:space="preserve"> </w:delText>
        </w:r>
        <w:r w:rsidDel="00470162">
          <w:delText>second</w:delText>
        </w:r>
        <w:r w:rsidDel="00470162">
          <w:rPr>
            <w:spacing w:val="-8"/>
          </w:rPr>
          <w:delText xml:space="preserve"> </w:delText>
        </w:r>
        <w:r w:rsidDel="00470162">
          <w:delText>time</w:delText>
        </w:r>
        <w:r w:rsidDel="00470162">
          <w:rPr>
            <w:spacing w:val="-8"/>
          </w:rPr>
          <w:delText xml:space="preserve"> </w:delText>
        </w:r>
        <w:r w:rsidDel="00470162">
          <w:rPr>
            <w:spacing w:val="-2"/>
          </w:rPr>
          <w:delText>will:</w:delText>
        </w:r>
      </w:del>
    </w:p>
    <w:p w14:paraId="7443D97E" w14:textId="060ED179" w:rsidR="0017478F" w:rsidDel="00470162" w:rsidRDefault="0017478F">
      <w:pPr>
        <w:pStyle w:val="BodyText"/>
        <w:rPr>
          <w:del w:id="78" w:author="Victor DeVore" w:date="2023-12-05T12:32:00Z"/>
        </w:rPr>
      </w:pPr>
    </w:p>
    <w:p w14:paraId="7443D97F" w14:textId="5CF28E9E" w:rsidR="0017478F" w:rsidDel="00470162" w:rsidRDefault="005B1A26">
      <w:pPr>
        <w:pStyle w:val="ListParagraph"/>
        <w:numPr>
          <w:ilvl w:val="3"/>
          <w:numId w:val="1"/>
        </w:numPr>
        <w:tabs>
          <w:tab w:val="left" w:pos="1819"/>
        </w:tabs>
        <w:spacing w:before="1"/>
        <w:ind w:left="1819" w:hanging="359"/>
        <w:rPr>
          <w:del w:id="79" w:author="Victor DeVore" w:date="2023-12-05T12:32:00Z"/>
        </w:rPr>
      </w:pPr>
      <w:del w:id="80" w:author="Victor DeVore" w:date="2023-12-05T12:32:00Z">
        <w:r w:rsidDel="00470162">
          <w:delText>Be</w:delText>
        </w:r>
        <w:r w:rsidDel="00470162">
          <w:rPr>
            <w:spacing w:val="-6"/>
          </w:rPr>
          <w:delText xml:space="preserve"> </w:delText>
        </w:r>
        <w:r w:rsidDel="00470162">
          <w:delText>dropped</w:delText>
        </w:r>
        <w:r w:rsidDel="00470162">
          <w:rPr>
            <w:spacing w:val="-6"/>
          </w:rPr>
          <w:delText xml:space="preserve"> </w:delText>
        </w:r>
        <w:r w:rsidDel="00470162">
          <w:delText>from</w:delText>
        </w:r>
        <w:r w:rsidDel="00470162">
          <w:rPr>
            <w:spacing w:val="-6"/>
          </w:rPr>
          <w:delText xml:space="preserve"> </w:delText>
        </w:r>
        <w:r w:rsidDel="00470162">
          <w:delText>all</w:delText>
        </w:r>
        <w:r w:rsidDel="00470162">
          <w:rPr>
            <w:spacing w:val="-6"/>
          </w:rPr>
          <w:delText xml:space="preserve"> </w:delText>
        </w:r>
        <w:r w:rsidDel="00470162">
          <w:delText>classes</w:delText>
        </w:r>
        <w:r w:rsidDel="00470162">
          <w:rPr>
            <w:spacing w:val="-5"/>
          </w:rPr>
          <w:delText xml:space="preserve"> </w:delText>
        </w:r>
        <w:r w:rsidDel="00470162">
          <w:delText>in</w:delText>
        </w:r>
        <w:r w:rsidDel="00470162">
          <w:rPr>
            <w:spacing w:val="-6"/>
          </w:rPr>
          <w:delText xml:space="preserve"> </w:delText>
        </w:r>
        <w:r w:rsidDel="00470162">
          <w:delText>the</w:delText>
        </w:r>
        <w:r w:rsidDel="00470162">
          <w:rPr>
            <w:spacing w:val="-6"/>
          </w:rPr>
          <w:delText xml:space="preserve"> </w:delText>
        </w:r>
        <w:r w:rsidDel="00470162">
          <w:delText>subsequent</w:delText>
        </w:r>
        <w:r w:rsidDel="00470162">
          <w:rPr>
            <w:spacing w:val="-6"/>
          </w:rPr>
          <w:delText xml:space="preserve"> </w:delText>
        </w:r>
        <w:r w:rsidDel="00470162">
          <w:delText>semester</w:delText>
        </w:r>
        <w:r w:rsidDel="00470162">
          <w:rPr>
            <w:spacing w:val="-6"/>
          </w:rPr>
          <w:delText xml:space="preserve"> </w:delText>
        </w:r>
        <w:r w:rsidDel="00470162">
          <w:delText>(if</w:delText>
        </w:r>
        <w:r w:rsidDel="00470162">
          <w:rPr>
            <w:spacing w:val="-5"/>
          </w:rPr>
          <w:delText xml:space="preserve"> </w:delText>
        </w:r>
        <w:r w:rsidDel="00470162">
          <w:rPr>
            <w:spacing w:val="-2"/>
          </w:rPr>
          <w:delText>enrolled);</w:delText>
        </w:r>
      </w:del>
    </w:p>
    <w:p w14:paraId="7443D980" w14:textId="60561A04" w:rsidR="0017478F" w:rsidDel="00470162" w:rsidRDefault="0017478F">
      <w:pPr>
        <w:pStyle w:val="BodyText"/>
        <w:rPr>
          <w:del w:id="81" w:author="Victor DeVore" w:date="2023-12-05T12:32:00Z"/>
        </w:rPr>
      </w:pPr>
    </w:p>
    <w:p w14:paraId="7443D981" w14:textId="76A8EF6E" w:rsidR="0017478F" w:rsidDel="00470162" w:rsidRDefault="005B1A26">
      <w:pPr>
        <w:pStyle w:val="ListParagraph"/>
        <w:numPr>
          <w:ilvl w:val="3"/>
          <w:numId w:val="1"/>
        </w:numPr>
        <w:tabs>
          <w:tab w:val="left" w:pos="1819"/>
        </w:tabs>
        <w:ind w:left="1819" w:hanging="359"/>
        <w:rPr>
          <w:del w:id="82" w:author="Victor DeVore" w:date="2023-12-05T12:32:00Z"/>
        </w:rPr>
      </w:pPr>
      <w:del w:id="83" w:author="Victor DeVore" w:date="2023-12-05T12:32:00Z">
        <w:r w:rsidDel="00470162">
          <w:delText>Have</w:delText>
        </w:r>
        <w:r w:rsidDel="00470162">
          <w:rPr>
            <w:spacing w:val="-6"/>
          </w:rPr>
          <w:delText xml:space="preserve"> </w:delText>
        </w:r>
        <w:r w:rsidDel="00470162">
          <w:delText>a</w:delText>
        </w:r>
        <w:r w:rsidDel="00470162">
          <w:rPr>
            <w:spacing w:val="-5"/>
          </w:rPr>
          <w:delText xml:space="preserve"> </w:delText>
        </w:r>
        <w:r w:rsidDel="00470162">
          <w:delText>hold</w:delText>
        </w:r>
        <w:r w:rsidDel="00470162">
          <w:rPr>
            <w:spacing w:val="-5"/>
          </w:rPr>
          <w:delText xml:space="preserve"> </w:delText>
        </w:r>
        <w:r w:rsidDel="00470162">
          <w:delText>placed</w:delText>
        </w:r>
        <w:r w:rsidDel="00470162">
          <w:rPr>
            <w:spacing w:val="-5"/>
          </w:rPr>
          <w:delText xml:space="preserve"> </w:delText>
        </w:r>
        <w:r w:rsidDel="00470162">
          <w:delText>on</w:delText>
        </w:r>
        <w:r w:rsidDel="00470162">
          <w:rPr>
            <w:spacing w:val="-5"/>
          </w:rPr>
          <w:delText xml:space="preserve"> </w:delText>
        </w:r>
        <w:r w:rsidDel="00470162">
          <w:delText>their</w:delText>
        </w:r>
        <w:r w:rsidDel="00470162">
          <w:rPr>
            <w:spacing w:val="-5"/>
          </w:rPr>
          <w:delText xml:space="preserve"> </w:delText>
        </w:r>
        <w:r w:rsidDel="00470162">
          <w:delText>record;</w:delText>
        </w:r>
        <w:r w:rsidDel="00470162">
          <w:rPr>
            <w:spacing w:val="-6"/>
          </w:rPr>
          <w:delText xml:space="preserve"> </w:delText>
        </w:r>
        <w:r w:rsidDel="00470162">
          <w:rPr>
            <w:spacing w:val="-5"/>
          </w:rPr>
          <w:delText>and</w:delText>
        </w:r>
      </w:del>
    </w:p>
    <w:p w14:paraId="7443D982" w14:textId="49F634B7" w:rsidR="0017478F" w:rsidDel="00470162" w:rsidRDefault="0017478F">
      <w:pPr>
        <w:pStyle w:val="BodyText"/>
        <w:spacing w:before="11"/>
        <w:rPr>
          <w:del w:id="84" w:author="Victor DeVore" w:date="2023-12-05T12:32:00Z"/>
          <w:sz w:val="21"/>
        </w:rPr>
      </w:pPr>
    </w:p>
    <w:p w14:paraId="7443D983" w14:textId="590AB10B" w:rsidR="0017478F" w:rsidDel="00470162" w:rsidRDefault="005B1A26">
      <w:pPr>
        <w:pStyle w:val="ListParagraph"/>
        <w:numPr>
          <w:ilvl w:val="3"/>
          <w:numId w:val="1"/>
        </w:numPr>
        <w:tabs>
          <w:tab w:val="left" w:pos="1818"/>
        </w:tabs>
        <w:ind w:left="1818" w:hanging="358"/>
        <w:rPr>
          <w:del w:id="85" w:author="Victor DeVore" w:date="2023-12-05T12:32:00Z"/>
        </w:rPr>
      </w:pPr>
      <w:del w:id="86" w:author="Victor DeVore" w:date="2023-12-05T12:32:00Z">
        <w:r w:rsidDel="00470162">
          <w:delText>Be</w:delText>
        </w:r>
        <w:r w:rsidDel="00470162">
          <w:rPr>
            <w:spacing w:val="-4"/>
          </w:rPr>
          <w:delText xml:space="preserve"> </w:delText>
        </w:r>
        <w:r w:rsidDel="00470162">
          <w:delText>required</w:delText>
        </w:r>
        <w:r w:rsidDel="00470162">
          <w:rPr>
            <w:spacing w:val="-4"/>
          </w:rPr>
          <w:delText xml:space="preserve"> </w:delText>
        </w:r>
        <w:r w:rsidDel="00470162">
          <w:delText>to</w:delText>
        </w:r>
        <w:r w:rsidDel="00470162">
          <w:rPr>
            <w:spacing w:val="-3"/>
          </w:rPr>
          <w:delText xml:space="preserve"> </w:delText>
        </w:r>
        <w:r w:rsidDel="00470162">
          <w:delText>sit</w:delText>
        </w:r>
        <w:r w:rsidDel="00470162">
          <w:rPr>
            <w:spacing w:val="-4"/>
          </w:rPr>
          <w:delText xml:space="preserve"> </w:delText>
        </w:r>
        <w:r w:rsidDel="00470162">
          <w:delText>out</w:delText>
        </w:r>
        <w:r w:rsidDel="00470162">
          <w:rPr>
            <w:spacing w:val="-3"/>
          </w:rPr>
          <w:delText xml:space="preserve"> </w:delText>
        </w:r>
        <w:r w:rsidDel="00470162">
          <w:delText>for</w:delText>
        </w:r>
        <w:r w:rsidDel="00470162">
          <w:rPr>
            <w:spacing w:val="-5"/>
          </w:rPr>
          <w:delText xml:space="preserve"> </w:delText>
        </w:r>
        <w:r w:rsidDel="00470162">
          <w:delText>one</w:delText>
        </w:r>
        <w:r w:rsidDel="00470162">
          <w:rPr>
            <w:spacing w:val="-4"/>
          </w:rPr>
          <w:delText xml:space="preserve"> </w:delText>
        </w:r>
        <w:r w:rsidDel="00470162">
          <w:rPr>
            <w:spacing w:val="-2"/>
          </w:rPr>
          <w:delText>semester.</w:delText>
        </w:r>
      </w:del>
    </w:p>
    <w:p w14:paraId="7443D984" w14:textId="0A36D30F" w:rsidR="0017478F" w:rsidDel="00470162" w:rsidRDefault="0017478F">
      <w:pPr>
        <w:pStyle w:val="BodyText"/>
        <w:rPr>
          <w:del w:id="87" w:author="Victor DeVore" w:date="2023-12-05T12:32:00Z"/>
        </w:rPr>
      </w:pPr>
    </w:p>
    <w:p w14:paraId="7443D985" w14:textId="6BEB4C54" w:rsidR="0017478F" w:rsidDel="00470162" w:rsidRDefault="005B1A26">
      <w:pPr>
        <w:pStyle w:val="BodyText"/>
        <w:ind w:left="1460" w:right="186"/>
        <w:rPr>
          <w:del w:id="88" w:author="Victor DeVore" w:date="2023-12-05T12:32:00Z"/>
        </w:rPr>
      </w:pPr>
      <w:del w:id="89" w:author="Victor DeVore" w:date="2023-12-05T12:32:00Z">
        <w:r w:rsidDel="00470162">
          <w:delText>If</w:delText>
        </w:r>
        <w:r w:rsidDel="00470162">
          <w:rPr>
            <w:spacing w:val="-4"/>
          </w:rPr>
          <w:delText xml:space="preserve"> </w:delText>
        </w:r>
        <w:r w:rsidDel="00470162">
          <w:delText>a</w:delText>
        </w:r>
        <w:r w:rsidDel="00470162">
          <w:rPr>
            <w:spacing w:val="-4"/>
          </w:rPr>
          <w:delText xml:space="preserve"> </w:delText>
        </w:r>
        <w:r w:rsidDel="00470162">
          <w:delText>counselor</w:delText>
        </w:r>
        <w:r w:rsidDel="00470162">
          <w:rPr>
            <w:spacing w:val="-4"/>
          </w:rPr>
          <w:delText xml:space="preserve"> </w:delText>
        </w:r>
        <w:r w:rsidDel="00470162">
          <w:delText>provisionally</w:delText>
        </w:r>
        <w:r w:rsidDel="00470162">
          <w:rPr>
            <w:spacing w:val="-5"/>
          </w:rPr>
          <w:delText xml:space="preserve"> </w:delText>
        </w:r>
        <w:r w:rsidDel="00470162">
          <w:delText>readmits</w:delText>
        </w:r>
        <w:r w:rsidDel="00470162">
          <w:rPr>
            <w:spacing w:val="-4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student,</w:delText>
        </w:r>
        <w:r w:rsidDel="00470162">
          <w:rPr>
            <w:spacing w:val="-4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hold</w:delText>
        </w:r>
        <w:r w:rsidDel="00470162">
          <w:rPr>
            <w:spacing w:val="-4"/>
          </w:rPr>
          <w:delText xml:space="preserve"> </w:delText>
        </w:r>
        <w:r w:rsidDel="00470162">
          <w:delText>will</w:delText>
        </w:r>
        <w:r w:rsidDel="00470162">
          <w:rPr>
            <w:spacing w:val="-4"/>
          </w:rPr>
          <w:delText xml:space="preserve"> </w:delText>
        </w:r>
        <w:r w:rsidDel="00470162">
          <w:delText>automatically</w:delText>
        </w:r>
        <w:r w:rsidDel="00470162">
          <w:rPr>
            <w:spacing w:val="-5"/>
          </w:rPr>
          <w:delText xml:space="preserve"> </w:delText>
        </w:r>
        <w:r w:rsidDel="00470162">
          <w:delText xml:space="preserve">be </w:delText>
        </w:r>
        <w:r w:rsidDel="00470162">
          <w:rPr>
            <w:spacing w:val="-2"/>
          </w:rPr>
          <w:delText>removed.</w:delText>
        </w:r>
      </w:del>
    </w:p>
    <w:p w14:paraId="7443D986" w14:textId="3CDC2E26" w:rsidR="0017478F" w:rsidDel="00470162" w:rsidRDefault="0017478F">
      <w:pPr>
        <w:pStyle w:val="BodyText"/>
        <w:rPr>
          <w:del w:id="90" w:author="Victor DeVore" w:date="2023-12-05T12:32:00Z"/>
        </w:rPr>
      </w:pPr>
    </w:p>
    <w:p w14:paraId="7443D987" w14:textId="39FCB6F1" w:rsidR="0017478F" w:rsidDel="00470162" w:rsidRDefault="005B1A26">
      <w:pPr>
        <w:pStyle w:val="ListParagraph"/>
        <w:numPr>
          <w:ilvl w:val="2"/>
          <w:numId w:val="1"/>
        </w:numPr>
        <w:tabs>
          <w:tab w:val="left" w:pos="1459"/>
        </w:tabs>
        <w:ind w:left="1459" w:hanging="359"/>
        <w:rPr>
          <w:del w:id="91" w:author="Victor DeVore" w:date="2023-12-05T12:32:00Z"/>
        </w:rPr>
      </w:pPr>
      <w:del w:id="92" w:author="Victor DeVore" w:date="2023-12-05T12:32:00Z">
        <w:r w:rsidDel="00470162">
          <w:delText>Third</w:delText>
        </w:r>
        <w:r w:rsidDel="00470162">
          <w:rPr>
            <w:spacing w:val="-7"/>
          </w:rPr>
          <w:delText xml:space="preserve"> </w:delText>
        </w:r>
        <w:r w:rsidDel="00470162">
          <w:delText>Disqualification,</w:delText>
        </w:r>
        <w:r w:rsidDel="00470162">
          <w:rPr>
            <w:spacing w:val="-7"/>
          </w:rPr>
          <w:delText xml:space="preserve"> </w:delText>
        </w:r>
        <w:r w:rsidDel="00470162">
          <w:delText>or</w:delText>
        </w:r>
        <w:r w:rsidDel="00470162">
          <w:rPr>
            <w:spacing w:val="-6"/>
          </w:rPr>
          <w:delText xml:space="preserve"> </w:delText>
        </w:r>
        <w:r w:rsidDel="00470162">
          <w:delText>more</w:delText>
        </w:r>
        <w:r w:rsidDel="00470162">
          <w:rPr>
            <w:spacing w:val="-7"/>
          </w:rPr>
          <w:delText xml:space="preserve"> </w:delText>
        </w:r>
        <w:r w:rsidDel="00470162">
          <w:delText>–</w:delText>
        </w:r>
        <w:r w:rsidDel="00470162">
          <w:rPr>
            <w:spacing w:val="-6"/>
          </w:rPr>
          <w:delText xml:space="preserve"> </w:delText>
        </w:r>
        <w:r w:rsidDel="00470162">
          <w:delText>Students</w:delText>
        </w:r>
        <w:r w:rsidDel="00470162">
          <w:rPr>
            <w:spacing w:val="-7"/>
          </w:rPr>
          <w:delText xml:space="preserve"> </w:delText>
        </w:r>
        <w:r w:rsidDel="00470162">
          <w:delText>disqualified</w:delText>
        </w:r>
        <w:r w:rsidDel="00470162">
          <w:rPr>
            <w:spacing w:val="-6"/>
          </w:rPr>
          <w:delText xml:space="preserve"> </w:delText>
        </w:r>
        <w:r w:rsidDel="00470162">
          <w:delText>for</w:delText>
        </w:r>
        <w:r w:rsidDel="00470162">
          <w:rPr>
            <w:spacing w:val="-7"/>
          </w:rPr>
          <w:delText xml:space="preserve"> </w:delText>
        </w:r>
        <w:r w:rsidDel="00470162">
          <w:delText>three</w:delText>
        </w:r>
        <w:r w:rsidDel="00470162">
          <w:rPr>
            <w:spacing w:val="-6"/>
          </w:rPr>
          <w:delText xml:space="preserve"> </w:delText>
        </w:r>
        <w:r w:rsidDel="00470162">
          <w:delText>or</w:delText>
        </w:r>
        <w:r w:rsidDel="00470162">
          <w:rPr>
            <w:spacing w:val="-7"/>
          </w:rPr>
          <w:delText xml:space="preserve"> </w:delText>
        </w:r>
        <w:r w:rsidDel="00470162">
          <w:delText>more</w:delText>
        </w:r>
        <w:r w:rsidDel="00470162">
          <w:rPr>
            <w:spacing w:val="-6"/>
          </w:rPr>
          <w:delText xml:space="preserve"> </w:delText>
        </w:r>
        <w:r w:rsidDel="00470162">
          <w:delText>times</w:delText>
        </w:r>
        <w:r w:rsidDel="00470162">
          <w:rPr>
            <w:spacing w:val="-7"/>
          </w:rPr>
          <w:delText xml:space="preserve"> </w:delText>
        </w:r>
        <w:r w:rsidDel="00470162">
          <w:rPr>
            <w:spacing w:val="-2"/>
          </w:rPr>
          <w:delText>will:</w:delText>
        </w:r>
      </w:del>
    </w:p>
    <w:p w14:paraId="7443D988" w14:textId="2F03037C" w:rsidR="0017478F" w:rsidDel="00470162" w:rsidRDefault="0017478F">
      <w:pPr>
        <w:pStyle w:val="BodyText"/>
        <w:rPr>
          <w:del w:id="93" w:author="Victor DeVore" w:date="2023-12-05T12:32:00Z"/>
        </w:rPr>
      </w:pPr>
    </w:p>
    <w:p w14:paraId="7443D989" w14:textId="05F74EBE" w:rsidR="0017478F" w:rsidDel="00470162" w:rsidRDefault="005B1A26">
      <w:pPr>
        <w:pStyle w:val="ListParagraph"/>
        <w:numPr>
          <w:ilvl w:val="3"/>
          <w:numId w:val="1"/>
        </w:numPr>
        <w:tabs>
          <w:tab w:val="left" w:pos="1819"/>
        </w:tabs>
        <w:ind w:left="1819" w:hanging="359"/>
        <w:rPr>
          <w:del w:id="94" w:author="Victor DeVore" w:date="2023-12-05T12:32:00Z"/>
        </w:rPr>
      </w:pPr>
      <w:del w:id="95" w:author="Victor DeVore" w:date="2023-12-05T12:32:00Z">
        <w:r w:rsidDel="00470162">
          <w:delText>Be</w:delText>
        </w:r>
        <w:r w:rsidDel="00470162">
          <w:rPr>
            <w:spacing w:val="-6"/>
          </w:rPr>
          <w:delText xml:space="preserve"> </w:delText>
        </w:r>
        <w:r w:rsidDel="00470162">
          <w:delText>dropped</w:delText>
        </w:r>
        <w:r w:rsidDel="00470162">
          <w:rPr>
            <w:spacing w:val="-6"/>
          </w:rPr>
          <w:delText xml:space="preserve"> </w:delText>
        </w:r>
        <w:r w:rsidDel="00470162">
          <w:delText>from</w:delText>
        </w:r>
        <w:r w:rsidDel="00470162">
          <w:rPr>
            <w:spacing w:val="-6"/>
          </w:rPr>
          <w:delText xml:space="preserve"> </w:delText>
        </w:r>
        <w:r w:rsidDel="00470162">
          <w:delText>all</w:delText>
        </w:r>
        <w:r w:rsidDel="00470162">
          <w:rPr>
            <w:spacing w:val="-6"/>
          </w:rPr>
          <w:delText xml:space="preserve"> </w:delText>
        </w:r>
        <w:r w:rsidDel="00470162">
          <w:delText>classes</w:delText>
        </w:r>
        <w:r w:rsidDel="00470162">
          <w:rPr>
            <w:spacing w:val="-5"/>
          </w:rPr>
          <w:delText xml:space="preserve"> </w:delText>
        </w:r>
        <w:r w:rsidDel="00470162">
          <w:delText>in</w:delText>
        </w:r>
        <w:r w:rsidDel="00470162">
          <w:rPr>
            <w:spacing w:val="-6"/>
          </w:rPr>
          <w:delText xml:space="preserve"> </w:delText>
        </w:r>
        <w:r w:rsidDel="00470162">
          <w:delText>the</w:delText>
        </w:r>
        <w:r w:rsidDel="00470162">
          <w:rPr>
            <w:spacing w:val="-6"/>
          </w:rPr>
          <w:delText xml:space="preserve"> </w:delText>
        </w:r>
        <w:r w:rsidDel="00470162">
          <w:delText>subsequent</w:delText>
        </w:r>
        <w:r w:rsidDel="00470162">
          <w:rPr>
            <w:spacing w:val="-6"/>
          </w:rPr>
          <w:delText xml:space="preserve"> </w:delText>
        </w:r>
        <w:r w:rsidDel="00470162">
          <w:delText>semester</w:delText>
        </w:r>
        <w:r w:rsidDel="00470162">
          <w:rPr>
            <w:spacing w:val="-6"/>
          </w:rPr>
          <w:delText xml:space="preserve"> </w:delText>
        </w:r>
        <w:r w:rsidDel="00470162">
          <w:delText>(if</w:delText>
        </w:r>
        <w:r w:rsidDel="00470162">
          <w:rPr>
            <w:spacing w:val="-5"/>
          </w:rPr>
          <w:delText xml:space="preserve"> </w:delText>
        </w:r>
        <w:r w:rsidDel="00470162">
          <w:rPr>
            <w:spacing w:val="-2"/>
          </w:rPr>
          <w:delText>enrolled);</w:delText>
        </w:r>
      </w:del>
    </w:p>
    <w:p w14:paraId="7443D98A" w14:textId="7B9474A2" w:rsidR="0017478F" w:rsidDel="00470162" w:rsidRDefault="0017478F">
      <w:pPr>
        <w:pStyle w:val="BodyText"/>
        <w:spacing w:before="1"/>
        <w:rPr>
          <w:del w:id="96" w:author="Victor DeVore" w:date="2023-12-05T12:32:00Z"/>
        </w:rPr>
      </w:pPr>
    </w:p>
    <w:p w14:paraId="7443D98B" w14:textId="4BB5FACD" w:rsidR="0017478F" w:rsidDel="00470162" w:rsidRDefault="005B1A26">
      <w:pPr>
        <w:pStyle w:val="ListParagraph"/>
        <w:numPr>
          <w:ilvl w:val="3"/>
          <w:numId w:val="1"/>
        </w:numPr>
        <w:tabs>
          <w:tab w:val="left" w:pos="1820"/>
        </w:tabs>
        <w:ind w:hanging="359"/>
        <w:rPr>
          <w:del w:id="97" w:author="Victor DeVore" w:date="2023-12-05T12:32:00Z"/>
        </w:rPr>
      </w:pPr>
      <w:del w:id="98" w:author="Victor DeVore" w:date="2023-12-05T12:32:00Z">
        <w:r w:rsidDel="00470162">
          <w:delText>Have</w:delText>
        </w:r>
        <w:r w:rsidDel="00470162">
          <w:rPr>
            <w:spacing w:val="-5"/>
          </w:rPr>
          <w:delText xml:space="preserve"> </w:delText>
        </w:r>
        <w:r w:rsidDel="00470162">
          <w:delText>a</w:delText>
        </w:r>
        <w:r w:rsidDel="00470162">
          <w:rPr>
            <w:spacing w:val="-5"/>
          </w:rPr>
          <w:delText xml:space="preserve"> </w:delText>
        </w:r>
        <w:r w:rsidDel="00470162">
          <w:delText>hold</w:delText>
        </w:r>
        <w:r w:rsidDel="00470162">
          <w:rPr>
            <w:spacing w:val="-4"/>
          </w:rPr>
          <w:delText xml:space="preserve"> </w:delText>
        </w:r>
        <w:r w:rsidDel="00470162">
          <w:delText>placed</w:delText>
        </w:r>
        <w:r w:rsidDel="00470162">
          <w:rPr>
            <w:spacing w:val="-5"/>
          </w:rPr>
          <w:delText xml:space="preserve"> </w:delText>
        </w:r>
        <w:r w:rsidDel="00470162">
          <w:delText>on</w:delText>
        </w:r>
        <w:r w:rsidDel="00470162">
          <w:rPr>
            <w:spacing w:val="-5"/>
          </w:rPr>
          <w:delText xml:space="preserve"> </w:delText>
        </w:r>
        <w:r w:rsidDel="00470162">
          <w:delText>their</w:delText>
        </w:r>
        <w:r w:rsidDel="00470162">
          <w:rPr>
            <w:spacing w:val="-4"/>
          </w:rPr>
          <w:delText xml:space="preserve"> </w:delText>
        </w:r>
        <w:r w:rsidDel="00470162">
          <w:rPr>
            <w:spacing w:val="-2"/>
          </w:rPr>
          <w:delText>record;</w:delText>
        </w:r>
      </w:del>
    </w:p>
    <w:p w14:paraId="7443D98C" w14:textId="1F63601E" w:rsidR="0017478F" w:rsidDel="00470162" w:rsidRDefault="0017478F">
      <w:pPr>
        <w:pStyle w:val="BodyText"/>
        <w:spacing w:before="10"/>
        <w:rPr>
          <w:del w:id="99" w:author="Victor DeVore" w:date="2023-12-05T12:32:00Z"/>
          <w:sz w:val="21"/>
        </w:rPr>
      </w:pPr>
    </w:p>
    <w:p w14:paraId="7443D98D" w14:textId="5774C04D" w:rsidR="0017478F" w:rsidDel="00470162" w:rsidRDefault="005B1A26">
      <w:pPr>
        <w:pStyle w:val="ListParagraph"/>
        <w:numPr>
          <w:ilvl w:val="3"/>
          <w:numId w:val="1"/>
        </w:numPr>
        <w:tabs>
          <w:tab w:val="left" w:pos="1819"/>
        </w:tabs>
        <w:spacing w:before="1"/>
        <w:ind w:left="1819" w:hanging="358"/>
        <w:rPr>
          <w:del w:id="100" w:author="Victor DeVore" w:date="2023-12-05T12:32:00Z"/>
        </w:rPr>
      </w:pPr>
      <w:del w:id="101" w:author="Victor DeVore" w:date="2023-12-05T12:32:00Z">
        <w:r w:rsidDel="00470162">
          <w:delText>Be</w:delText>
        </w:r>
        <w:r w:rsidDel="00470162">
          <w:rPr>
            <w:spacing w:val="-4"/>
          </w:rPr>
          <w:delText xml:space="preserve"> </w:delText>
        </w:r>
        <w:r w:rsidDel="00470162">
          <w:delText>required</w:delText>
        </w:r>
        <w:r w:rsidDel="00470162">
          <w:rPr>
            <w:spacing w:val="-4"/>
          </w:rPr>
          <w:delText xml:space="preserve"> </w:delText>
        </w:r>
        <w:r w:rsidDel="00470162">
          <w:delText>to</w:delText>
        </w:r>
        <w:r w:rsidDel="00470162">
          <w:rPr>
            <w:spacing w:val="-4"/>
          </w:rPr>
          <w:delText xml:space="preserve"> </w:delText>
        </w:r>
        <w:r w:rsidDel="00470162">
          <w:delText>sit</w:delText>
        </w:r>
        <w:r w:rsidDel="00470162">
          <w:rPr>
            <w:spacing w:val="-4"/>
          </w:rPr>
          <w:delText xml:space="preserve"> </w:delText>
        </w:r>
        <w:r w:rsidDel="00470162">
          <w:delText>out</w:delText>
        </w:r>
        <w:r w:rsidDel="00470162">
          <w:rPr>
            <w:spacing w:val="-3"/>
          </w:rPr>
          <w:delText xml:space="preserve"> </w:delText>
        </w:r>
        <w:r w:rsidDel="00470162">
          <w:delText>for</w:delText>
        </w:r>
        <w:r w:rsidDel="00470162">
          <w:rPr>
            <w:spacing w:val="-6"/>
          </w:rPr>
          <w:delText xml:space="preserve"> </w:delText>
        </w:r>
        <w:r w:rsidDel="00470162">
          <w:delText>one</w:delText>
        </w:r>
        <w:r w:rsidDel="00470162">
          <w:rPr>
            <w:spacing w:val="-4"/>
          </w:rPr>
          <w:delText xml:space="preserve"> </w:delText>
        </w:r>
        <w:r w:rsidDel="00470162">
          <w:delText>year;</w:delText>
        </w:r>
        <w:r w:rsidDel="00470162">
          <w:rPr>
            <w:spacing w:val="-3"/>
          </w:rPr>
          <w:delText xml:space="preserve"> </w:delText>
        </w:r>
        <w:r w:rsidDel="00470162">
          <w:rPr>
            <w:spacing w:val="-5"/>
          </w:rPr>
          <w:delText>and</w:delText>
        </w:r>
      </w:del>
    </w:p>
    <w:p w14:paraId="7443D98E" w14:textId="35023D4A" w:rsidR="0017478F" w:rsidDel="00470162" w:rsidRDefault="0017478F">
      <w:pPr>
        <w:pStyle w:val="BodyText"/>
        <w:rPr>
          <w:del w:id="102" w:author="Victor DeVore" w:date="2023-12-05T12:32:00Z"/>
        </w:rPr>
      </w:pPr>
    </w:p>
    <w:p w14:paraId="7443D98F" w14:textId="74FB6DFA" w:rsidR="0017478F" w:rsidDel="00470162" w:rsidRDefault="005B1A26">
      <w:pPr>
        <w:pStyle w:val="ListParagraph"/>
        <w:numPr>
          <w:ilvl w:val="3"/>
          <w:numId w:val="1"/>
        </w:numPr>
        <w:tabs>
          <w:tab w:val="left" w:pos="1820"/>
        </w:tabs>
        <w:ind w:hanging="359"/>
        <w:rPr>
          <w:del w:id="103" w:author="Victor DeVore" w:date="2023-12-05T12:32:00Z"/>
        </w:rPr>
      </w:pPr>
      <w:del w:id="104" w:author="Victor DeVore" w:date="2023-12-05T12:32:00Z">
        <w:r w:rsidDel="00470162">
          <w:delText>Be</w:delText>
        </w:r>
        <w:r w:rsidDel="00470162">
          <w:rPr>
            <w:spacing w:val="-6"/>
          </w:rPr>
          <w:delText xml:space="preserve"> </w:delText>
        </w:r>
        <w:r w:rsidDel="00470162">
          <w:delText>required</w:delText>
        </w:r>
        <w:r w:rsidDel="00470162">
          <w:rPr>
            <w:spacing w:val="-5"/>
          </w:rPr>
          <w:delText xml:space="preserve"> </w:delText>
        </w:r>
        <w:r w:rsidDel="00470162">
          <w:delText>to</w:delText>
        </w:r>
        <w:r w:rsidDel="00470162">
          <w:rPr>
            <w:spacing w:val="-5"/>
          </w:rPr>
          <w:delText xml:space="preserve"> </w:delText>
        </w:r>
        <w:r w:rsidDel="00470162">
          <w:delText>petition</w:delText>
        </w:r>
        <w:r w:rsidDel="00470162">
          <w:rPr>
            <w:spacing w:val="-5"/>
          </w:rPr>
          <w:delText xml:space="preserve"> </w:delText>
        </w:r>
        <w:r w:rsidDel="00470162">
          <w:delText>to</w:delText>
        </w:r>
        <w:r w:rsidDel="00470162">
          <w:rPr>
            <w:spacing w:val="-6"/>
          </w:rPr>
          <w:delText xml:space="preserve"> </w:delText>
        </w:r>
        <w:r w:rsidDel="00470162">
          <w:delText>be</w:delText>
        </w:r>
        <w:r w:rsidDel="00470162">
          <w:rPr>
            <w:spacing w:val="-5"/>
          </w:rPr>
          <w:delText xml:space="preserve"> </w:delText>
        </w:r>
        <w:r w:rsidDel="00470162">
          <w:delText>readmitted</w:delText>
        </w:r>
        <w:r w:rsidDel="00470162">
          <w:rPr>
            <w:spacing w:val="-6"/>
          </w:rPr>
          <w:delText xml:space="preserve"> </w:delText>
        </w:r>
        <w:r w:rsidDel="00470162">
          <w:delText>in</w:delText>
        </w:r>
        <w:r w:rsidDel="00470162">
          <w:rPr>
            <w:spacing w:val="-5"/>
          </w:rPr>
          <w:delText xml:space="preserve"> </w:delText>
        </w:r>
        <w:r w:rsidDel="00470162">
          <w:delText>a</w:delText>
        </w:r>
        <w:r w:rsidDel="00470162">
          <w:rPr>
            <w:spacing w:val="-5"/>
          </w:rPr>
          <w:delText xml:space="preserve"> </w:delText>
        </w:r>
        <w:r w:rsidDel="00470162">
          <w:delText>subsequent</w:delText>
        </w:r>
        <w:r w:rsidDel="00470162">
          <w:rPr>
            <w:spacing w:val="-5"/>
          </w:rPr>
          <w:delText xml:space="preserve"> </w:delText>
        </w:r>
        <w:r w:rsidDel="00470162">
          <w:rPr>
            <w:spacing w:val="-2"/>
          </w:rPr>
          <w:delText>semester</w:delText>
        </w:r>
      </w:del>
    </w:p>
    <w:p w14:paraId="7443D990" w14:textId="6CB71830" w:rsidR="0017478F" w:rsidDel="00470162" w:rsidRDefault="0017478F">
      <w:pPr>
        <w:pStyle w:val="BodyText"/>
        <w:spacing w:before="11"/>
        <w:rPr>
          <w:del w:id="105" w:author="Victor DeVore" w:date="2023-12-05T12:32:00Z"/>
          <w:sz w:val="21"/>
        </w:rPr>
      </w:pPr>
    </w:p>
    <w:p w14:paraId="7443D991" w14:textId="71B8667B" w:rsidR="0017478F" w:rsidDel="00470162" w:rsidRDefault="005B1A26">
      <w:pPr>
        <w:pStyle w:val="ListParagraph"/>
        <w:numPr>
          <w:ilvl w:val="4"/>
          <w:numId w:val="1"/>
        </w:numPr>
        <w:tabs>
          <w:tab w:val="left" w:pos="2181"/>
        </w:tabs>
        <w:ind w:left="2181" w:right="575"/>
        <w:rPr>
          <w:del w:id="106" w:author="Victor DeVore" w:date="2023-12-05T12:32:00Z"/>
        </w:rPr>
      </w:pPr>
      <w:del w:id="107" w:author="Victor DeVore" w:date="2023-12-05T12:32:00Z">
        <w:r w:rsidDel="00470162">
          <w:delText>A petition for Reinstatement should be submitted to the Vice President, Student</w:delText>
        </w:r>
        <w:r w:rsidDel="00470162">
          <w:rPr>
            <w:spacing w:val="-4"/>
          </w:rPr>
          <w:delText xml:space="preserve"> </w:delText>
        </w:r>
        <w:r w:rsidDel="00470162">
          <w:delText>Services</w:delText>
        </w:r>
        <w:r w:rsidDel="00470162">
          <w:rPr>
            <w:spacing w:val="-4"/>
          </w:rPr>
          <w:delText xml:space="preserve"> </w:delText>
        </w:r>
        <w:r w:rsidDel="00470162">
          <w:delText>by</w:delText>
        </w:r>
        <w:r w:rsidDel="00470162">
          <w:rPr>
            <w:spacing w:val="-5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published</w:delText>
        </w:r>
        <w:r w:rsidDel="00470162">
          <w:rPr>
            <w:spacing w:val="-4"/>
          </w:rPr>
          <w:delText xml:space="preserve"> </w:delText>
        </w:r>
        <w:r w:rsidDel="00470162">
          <w:delText>deadline.</w:delText>
        </w:r>
        <w:r w:rsidDel="00470162">
          <w:rPr>
            <w:spacing w:val="40"/>
          </w:rPr>
          <w:delText xml:space="preserve"> </w:delText>
        </w:r>
        <w:r w:rsidDel="00470162">
          <w:delText>If</w:delText>
        </w:r>
        <w:r w:rsidDel="00470162">
          <w:rPr>
            <w:spacing w:val="-4"/>
          </w:rPr>
          <w:delText xml:space="preserve"> </w:delText>
        </w:r>
        <w:r w:rsidDel="00470162">
          <w:delText>approved,</w:delText>
        </w:r>
        <w:r w:rsidDel="00470162">
          <w:rPr>
            <w:spacing w:val="-4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student</w:delText>
        </w:r>
        <w:r w:rsidDel="00470162">
          <w:rPr>
            <w:spacing w:val="-4"/>
          </w:rPr>
          <w:delText xml:space="preserve"> </w:delText>
        </w:r>
        <w:r w:rsidDel="00470162">
          <w:delText>will present their case for readmission to a hearing panel.</w:delText>
        </w:r>
      </w:del>
    </w:p>
    <w:p w14:paraId="7443D992" w14:textId="4A4063EF" w:rsidR="0017478F" w:rsidDel="00470162" w:rsidRDefault="0017478F">
      <w:pPr>
        <w:pStyle w:val="BodyText"/>
        <w:spacing w:before="1"/>
        <w:rPr>
          <w:del w:id="108" w:author="Victor DeVore" w:date="2023-12-05T12:32:00Z"/>
        </w:rPr>
      </w:pPr>
    </w:p>
    <w:p w14:paraId="7443D993" w14:textId="2CD018A1" w:rsidR="0017478F" w:rsidDel="00470162" w:rsidRDefault="005B1A26">
      <w:pPr>
        <w:pStyle w:val="ListParagraph"/>
        <w:numPr>
          <w:ilvl w:val="4"/>
          <w:numId w:val="1"/>
        </w:numPr>
        <w:tabs>
          <w:tab w:val="left" w:pos="2181"/>
        </w:tabs>
        <w:ind w:left="2181" w:right="210"/>
        <w:rPr>
          <w:del w:id="109" w:author="Victor DeVore" w:date="2023-12-05T12:32:00Z"/>
        </w:rPr>
      </w:pPr>
      <w:del w:id="110" w:author="Victor DeVore" w:date="2023-12-05T12:32:00Z">
        <w:r w:rsidDel="00470162">
          <w:delText>If</w:delText>
        </w:r>
        <w:r w:rsidDel="00470162">
          <w:rPr>
            <w:spacing w:val="-4"/>
          </w:rPr>
          <w:delText xml:space="preserve"> </w:delText>
        </w:r>
        <w:r w:rsidDel="00470162">
          <w:delText>approved</w:delText>
        </w:r>
        <w:r w:rsidDel="00470162">
          <w:rPr>
            <w:spacing w:val="-4"/>
          </w:rPr>
          <w:delText xml:space="preserve"> </w:delText>
        </w:r>
        <w:r w:rsidDel="00470162">
          <w:delText>for</w:delText>
        </w:r>
        <w:r w:rsidDel="00470162">
          <w:rPr>
            <w:spacing w:val="-4"/>
          </w:rPr>
          <w:delText xml:space="preserve"> </w:delText>
        </w:r>
        <w:r w:rsidDel="00470162">
          <w:delText>readmission,</w:delText>
        </w:r>
        <w:r w:rsidDel="00470162">
          <w:rPr>
            <w:spacing w:val="-4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student</w:delText>
        </w:r>
        <w:r w:rsidDel="00470162">
          <w:rPr>
            <w:spacing w:val="-4"/>
          </w:rPr>
          <w:delText xml:space="preserve"> </w:delText>
        </w:r>
        <w:r w:rsidDel="00470162">
          <w:delText>will</w:delText>
        </w:r>
        <w:r w:rsidDel="00470162">
          <w:rPr>
            <w:spacing w:val="-4"/>
          </w:rPr>
          <w:delText xml:space="preserve"> </w:delText>
        </w:r>
        <w:r w:rsidDel="00470162">
          <w:delText>be</w:delText>
        </w:r>
        <w:r w:rsidDel="00470162">
          <w:rPr>
            <w:spacing w:val="-4"/>
          </w:rPr>
          <w:delText xml:space="preserve"> </w:delText>
        </w:r>
        <w:r w:rsidDel="00470162">
          <w:delText>required</w:delText>
        </w:r>
        <w:r w:rsidDel="00470162">
          <w:rPr>
            <w:spacing w:val="-4"/>
          </w:rPr>
          <w:delText xml:space="preserve"> </w:delText>
        </w:r>
        <w:r w:rsidDel="00470162">
          <w:delText>to</w:delText>
        </w:r>
        <w:r w:rsidDel="00470162">
          <w:rPr>
            <w:spacing w:val="-4"/>
          </w:rPr>
          <w:delText xml:space="preserve"> </w:delText>
        </w:r>
        <w:r w:rsidDel="00470162">
          <w:delText>file</w:delText>
        </w:r>
        <w:r w:rsidDel="00470162">
          <w:rPr>
            <w:spacing w:val="-4"/>
          </w:rPr>
          <w:delText xml:space="preserve"> </w:delText>
        </w:r>
        <w:r w:rsidDel="00470162">
          <w:delText>an</w:delText>
        </w:r>
        <w:r w:rsidDel="00470162">
          <w:rPr>
            <w:spacing w:val="-4"/>
          </w:rPr>
          <w:delText xml:space="preserve"> </w:delText>
        </w:r>
        <w:r w:rsidDel="00470162">
          <w:delText>Application for Admission.</w:delText>
        </w:r>
      </w:del>
    </w:p>
    <w:p w14:paraId="7443D994" w14:textId="464D9C73" w:rsidR="0017478F" w:rsidDel="00470162" w:rsidRDefault="0017478F">
      <w:pPr>
        <w:pStyle w:val="BodyText"/>
        <w:spacing w:before="11"/>
        <w:rPr>
          <w:del w:id="111" w:author="Victor DeVore" w:date="2023-12-05T12:32:00Z"/>
          <w:sz w:val="21"/>
        </w:rPr>
      </w:pPr>
    </w:p>
    <w:p w14:paraId="7443D995" w14:textId="1DD61189" w:rsidR="0017478F" w:rsidDel="00470162" w:rsidRDefault="005B1A26">
      <w:pPr>
        <w:pStyle w:val="ListParagraph"/>
        <w:numPr>
          <w:ilvl w:val="4"/>
          <w:numId w:val="1"/>
        </w:numPr>
        <w:tabs>
          <w:tab w:val="left" w:pos="2181"/>
        </w:tabs>
        <w:ind w:left="2181" w:right="1235"/>
        <w:rPr>
          <w:del w:id="112" w:author="Victor DeVore" w:date="2023-12-05T12:32:00Z"/>
        </w:rPr>
      </w:pPr>
      <w:del w:id="113" w:author="Victor DeVore" w:date="2023-12-05T12:32:00Z">
        <w:r w:rsidDel="00470162">
          <w:delText>If</w:delText>
        </w:r>
        <w:r w:rsidDel="00470162">
          <w:rPr>
            <w:spacing w:val="-4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student</w:delText>
        </w:r>
        <w:r w:rsidDel="00470162">
          <w:rPr>
            <w:spacing w:val="-4"/>
          </w:rPr>
          <w:delText xml:space="preserve"> </w:delText>
        </w:r>
        <w:r w:rsidDel="00470162">
          <w:delText>is</w:delText>
        </w:r>
        <w:r w:rsidDel="00470162">
          <w:rPr>
            <w:spacing w:val="-4"/>
          </w:rPr>
          <w:delText xml:space="preserve"> </w:delText>
        </w:r>
        <w:r w:rsidDel="00470162">
          <w:delText>approved</w:delText>
        </w:r>
        <w:r w:rsidDel="00470162">
          <w:rPr>
            <w:spacing w:val="-4"/>
          </w:rPr>
          <w:delText xml:space="preserve"> </w:delText>
        </w:r>
        <w:r w:rsidDel="00470162">
          <w:delText>for</w:delText>
        </w:r>
        <w:r w:rsidDel="00470162">
          <w:rPr>
            <w:spacing w:val="-4"/>
          </w:rPr>
          <w:delText xml:space="preserve"> </w:delText>
        </w:r>
        <w:r w:rsidDel="00470162">
          <w:delText>provisional</w:delText>
        </w:r>
        <w:r w:rsidDel="00470162">
          <w:rPr>
            <w:spacing w:val="-4"/>
          </w:rPr>
          <w:delText xml:space="preserve"> </w:delText>
        </w:r>
        <w:r w:rsidDel="00470162">
          <w:delText>readmission,</w:delText>
        </w:r>
        <w:r w:rsidDel="00470162">
          <w:rPr>
            <w:spacing w:val="-4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hold</w:delText>
        </w:r>
        <w:r w:rsidDel="00470162">
          <w:rPr>
            <w:spacing w:val="-4"/>
          </w:rPr>
          <w:delText xml:space="preserve"> </w:delText>
        </w:r>
        <w:r w:rsidDel="00470162">
          <w:delText>will automatically be removed.</w:delText>
        </w:r>
      </w:del>
    </w:p>
    <w:p w14:paraId="7443D996" w14:textId="386B6C11" w:rsidR="0017478F" w:rsidDel="00470162" w:rsidRDefault="0017478F">
      <w:pPr>
        <w:pStyle w:val="BodyText"/>
        <w:rPr>
          <w:del w:id="114" w:author="Victor DeVore" w:date="2023-12-05T12:32:00Z"/>
        </w:rPr>
      </w:pPr>
    </w:p>
    <w:p w14:paraId="7443D997" w14:textId="0CEE42C0" w:rsidR="0017478F" w:rsidDel="00470162" w:rsidRDefault="005B1A26">
      <w:pPr>
        <w:pStyle w:val="BodyText"/>
        <w:ind w:left="1461" w:right="186"/>
        <w:rPr>
          <w:del w:id="115" w:author="Victor DeVore" w:date="2023-12-05T12:32:00Z"/>
        </w:rPr>
      </w:pPr>
      <w:del w:id="116" w:author="Victor DeVore" w:date="2023-12-05T12:32:00Z">
        <w:r w:rsidDel="00470162">
          <w:delText>If</w:delText>
        </w:r>
        <w:r w:rsidDel="00470162">
          <w:rPr>
            <w:spacing w:val="-4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student</w:delText>
        </w:r>
        <w:r w:rsidDel="00470162">
          <w:rPr>
            <w:spacing w:val="-4"/>
          </w:rPr>
          <w:delText xml:space="preserve"> </w:delText>
        </w:r>
        <w:r w:rsidDel="00470162">
          <w:delText>is</w:delText>
        </w:r>
        <w:r w:rsidDel="00470162">
          <w:rPr>
            <w:spacing w:val="-4"/>
          </w:rPr>
          <w:delText xml:space="preserve"> </w:delText>
        </w:r>
        <w:r w:rsidDel="00470162">
          <w:delText>approved</w:delText>
        </w:r>
        <w:r w:rsidDel="00470162">
          <w:rPr>
            <w:spacing w:val="-4"/>
          </w:rPr>
          <w:delText xml:space="preserve"> </w:delText>
        </w:r>
        <w:r w:rsidDel="00470162">
          <w:delText>for</w:delText>
        </w:r>
        <w:r w:rsidDel="00470162">
          <w:rPr>
            <w:spacing w:val="-4"/>
          </w:rPr>
          <w:delText xml:space="preserve"> </w:delText>
        </w:r>
        <w:r w:rsidDel="00470162">
          <w:delText>provisional</w:delText>
        </w:r>
        <w:r w:rsidDel="00470162">
          <w:rPr>
            <w:spacing w:val="-4"/>
          </w:rPr>
          <w:delText xml:space="preserve"> </w:delText>
        </w:r>
        <w:r w:rsidDel="00470162">
          <w:delText>readmission,</w:delText>
        </w:r>
        <w:r w:rsidDel="00470162">
          <w:rPr>
            <w:spacing w:val="-4"/>
          </w:rPr>
          <w:delText xml:space="preserve"> </w:delText>
        </w:r>
        <w:r w:rsidDel="00470162">
          <w:delText>the</w:delText>
        </w:r>
        <w:r w:rsidDel="00470162">
          <w:rPr>
            <w:spacing w:val="-4"/>
          </w:rPr>
          <w:delText xml:space="preserve"> </w:delText>
        </w:r>
        <w:r w:rsidDel="00470162">
          <w:delText>hold</w:delText>
        </w:r>
        <w:r w:rsidDel="00470162">
          <w:rPr>
            <w:spacing w:val="-4"/>
          </w:rPr>
          <w:delText xml:space="preserve"> </w:delText>
        </w:r>
        <w:r w:rsidDel="00470162">
          <w:delText>will</w:delText>
        </w:r>
        <w:r w:rsidDel="00470162">
          <w:rPr>
            <w:spacing w:val="-4"/>
          </w:rPr>
          <w:delText xml:space="preserve"> </w:delText>
        </w:r>
        <w:r w:rsidDel="00470162">
          <w:delText>automatically</w:delText>
        </w:r>
        <w:r w:rsidDel="00470162">
          <w:rPr>
            <w:spacing w:val="-4"/>
          </w:rPr>
          <w:delText xml:space="preserve"> </w:delText>
        </w:r>
        <w:r w:rsidDel="00470162">
          <w:delText xml:space="preserve">be </w:delText>
        </w:r>
        <w:r w:rsidDel="00470162">
          <w:rPr>
            <w:spacing w:val="-2"/>
          </w:rPr>
          <w:delText>removed.</w:delText>
        </w:r>
      </w:del>
    </w:p>
    <w:p w14:paraId="7443D998" w14:textId="77777777" w:rsidR="0017478F" w:rsidRDefault="0017478F">
      <w:pPr>
        <w:pStyle w:val="BodyText"/>
      </w:pPr>
    </w:p>
    <w:p w14:paraId="7443D999" w14:textId="4CAF669F" w:rsidR="0017478F" w:rsidDel="00C14095" w:rsidRDefault="005B1A26" w:rsidP="00530D9D">
      <w:pPr>
        <w:pStyle w:val="ListParagraph"/>
        <w:numPr>
          <w:ilvl w:val="1"/>
          <w:numId w:val="1"/>
        </w:numPr>
        <w:tabs>
          <w:tab w:val="left" w:pos="1100"/>
        </w:tabs>
        <w:ind w:left="1100" w:hanging="359"/>
        <w:rPr>
          <w:del w:id="117" w:author="Victor DeVore" w:date="2023-12-05T12:33:00Z"/>
        </w:rPr>
      </w:pPr>
      <w:del w:id="118" w:author="Victor DeVore" w:date="2023-12-05T12:34:00Z">
        <w:r w:rsidDel="00C14095">
          <w:delText>Special</w:delText>
        </w:r>
        <w:r w:rsidDel="00C14095">
          <w:rPr>
            <w:spacing w:val="-7"/>
          </w:rPr>
          <w:delText xml:space="preserve"> </w:delText>
        </w:r>
        <w:r w:rsidDel="00C14095">
          <w:delText>Part-Time</w:delText>
        </w:r>
      </w:del>
      <w:ins w:id="119" w:author="Victor DeVore" w:date="2023-12-05T12:34:00Z">
        <w:r w:rsidR="00C14095">
          <w:t>Special Admit</w:t>
        </w:r>
      </w:ins>
      <w:r>
        <w:rPr>
          <w:spacing w:val="-7"/>
        </w:rPr>
        <w:t xml:space="preserve"> </w:t>
      </w:r>
      <w:r>
        <w:t>–</w:t>
      </w:r>
      <w:del w:id="120" w:author="Victor DeVore" w:date="2023-12-05T12:33:00Z">
        <w:r w:rsidDel="00C14095">
          <w:rPr>
            <w:spacing w:val="-7"/>
          </w:rPr>
          <w:delText xml:space="preserve"> </w:delText>
        </w:r>
        <w:r w:rsidDel="00C14095">
          <w:delText>The</w:delText>
        </w:r>
        <w:r w:rsidDel="00C14095">
          <w:rPr>
            <w:spacing w:val="-7"/>
          </w:rPr>
          <w:delText xml:space="preserve"> </w:delText>
        </w:r>
        <w:r w:rsidDel="00C14095">
          <w:delText>academic</w:delText>
        </w:r>
        <w:r w:rsidDel="00C14095">
          <w:rPr>
            <w:spacing w:val="-7"/>
          </w:rPr>
          <w:delText xml:space="preserve"> </w:delText>
        </w:r>
        <w:r w:rsidDel="00C14095">
          <w:delText>standing</w:delText>
        </w:r>
        <w:r w:rsidDel="00C14095">
          <w:rPr>
            <w:spacing w:val="-7"/>
          </w:rPr>
          <w:delText xml:space="preserve"> </w:delText>
        </w:r>
        <w:r w:rsidDel="00C14095">
          <w:delText>rules</w:delText>
        </w:r>
        <w:r w:rsidDel="00C14095">
          <w:rPr>
            <w:spacing w:val="-6"/>
          </w:rPr>
          <w:delText xml:space="preserve"> </w:delText>
        </w:r>
        <w:r w:rsidDel="00C14095">
          <w:delText>apply</w:delText>
        </w:r>
        <w:r w:rsidDel="00C14095">
          <w:rPr>
            <w:spacing w:val="-8"/>
          </w:rPr>
          <w:delText xml:space="preserve"> </w:delText>
        </w:r>
        <w:r w:rsidDel="00C14095">
          <w:delText>upon</w:delText>
        </w:r>
        <w:r w:rsidDel="00C14095">
          <w:rPr>
            <w:spacing w:val="-7"/>
          </w:rPr>
          <w:delText xml:space="preserve"> </w:delText>
        </w:r>
        <w:r w:rsidDel="00C14095">
          <w:rPr>
            <w:spacing w:val="-2"/>
          </w:rPr>
          <w:delText>enrollment.</w:delText>
        </w:r>
      </w:del>
    </w:p>
    <w:p w14:paraId="7443D99A" w14:textId="3CE269F6" w:rsidR="0017478F" w:rsidDel="00C14095" w:rsidRDefault="0017478F">
      <w:pPr>
        <w:pStyle w:val="ListParagraph"/>
        <w:numPr>
          <w:ilvl w:val="1"/>
          <w:numId w:val="1"/>
        </w:numPr>
        <w:tabs>
          <w:tab w:val="left" w:pos="1100"/>
        </w:tabs>
        <w:ind w:left="1100" w:hanging="359"/>
        <w:rPr>
          <w:del w:id="121" w:author="Victor DeVore" w:date="2023-12-05T12:33:00Z"/>
        </w:rPr>
        <w:pPrChange w:id="122" w:author="Victor DeVore" w:date="2023-12-05T12:33:00Z">
          <w:pPr>
            <w:pStyle w:val="BodyText"/>
          </w:pPr>
        </w:pPrChange>
      </w:pPr>
    </w:p>
    <w:p w14:paraId="7443D99B" w14:textId="1BF87395" w:rsidR="0017478F" w:rsidDel="00C14095" w:rsidRDefault="005B1A26">
      <w:pPr>
        <w:pStyle w:val="ListParagraph"/>
        <w:numPr>
          <w:ilvl w:val="1"/>
          <w:numId w:val="1"/>
        </w:numPr>
        <w:tabs>
          <w:tab w:val="left" w:pos="1100"/>
        </w:tabs>
        <w:ind w:left="1100" w:hanging="359"/>
        <w:rPr>
          <w:del w:id="123" w:author="Victor DeVore" w:date="2023-12-05T12:33:00Z"/>
        </w:rPr>
        <w:pPrChange w:id="124" w:author="Victor DeVore" w:date="2023-12-05T12:33:00Z">
          <w:pPr>
            <w:pStyle w:val="ListParagraph"/>
            <w:numPr>
              <w:ilvl w:val="2"/>
              <w:numId w:val="1"/>
            </w:numPr>
            <w:tabs>
              <w:tab w:val="left" w:pos="1460"/>
            </w:tabs>
            <w:ind w:left="1460" w:hanging="361"/>
          </w:pPr>
        </w:pPrChange>
      </w:pPr>
      <w:del w:id="125" w:author="Victor DeVore" w:date="2023-12-05T12:33:00Z">
        <w:r w:rsidDel="00C14095">
          <w:delText>Probationary</w:delText>
        </w:r>
        <w:r w:rsidDel="00C14095">
          <w:rPr>
            <w:spacing w:val="-9"/>
          </w:rPr>
          <w:delText xml:space="preserve"> </w:delText>
        </w:r>
        <w:r w:rsidDel="00C14095">
          <w:delText>Status</w:delText>
        </w:r>
        <w:r w:rsidDel="00C14095">
          <w:rPr>
            <w:spacing w:val="-7"/>
          </w:rPr>
          <w:delText xml:space="preserve"> </w:delText>
        </w:r>
        <w:r w:rsidDel="00C14095">
          <w:delText>–</w:delText>
        </w:r>
        <w:r w:rsidDel="00C14095">
          <w:rPr>
            <w:spacing w:val="-7"/>
          </w:rPr>
          <w:delText xml:space="preserve"> </w:delText>
        </w:r>
        <w:r w:rsidDel="00C14095">
          <w:delText>Special</w:delText>
        </w:r>
        <w:r w:rsidDel="00C14095">
          <w:rPr>
            <w:spacing w:val="-7"/>
          </w:rPr>
          <w:delText xml:space="preserve"> </w:delText>
        </w:r>
        <w:r w:rsidDel="00C14095">
          <w:delText>part-time</w:delText>
        </w:r>
        <w:r w:rsidDel="00C14095">
          <w:rPr>
            <w:spacing w:val="-7"/>
          </w:rPr>
          <w:delText xml:space="preserve"> </w:delText>
        </w:r>
        <w:r w:rsidDel="00C14095">
          <w:delText>students</w:delText>
        </w:r>
        <w:r w:rsidDel="00C14095">
          <w:rPr>
            <w:spacing w:val="-8"/>
          </w:rPr>
          <w:delText xml:space="preserve"> </w:delText>
        </w:r>
        <w:r w:rsidDel="00C14095">
          <w:delText>on</w:delText>
        </w:r>
        <w:r w:rsidDel="00C14095">
          <w:rPr>
            <w:spacing w:val="-7"/>
          </w:rPr>
          <w:delText xml:space="preserve"> </w:delText>
        </w:r>
        <w:r w:rsidDel="00C14095">
          <w:delText>a</w:delText>
        </w:r>
        <w:r w:rsidDel="00C14095">
          <w:rPr>
            <w:spacing w:val="-7"/>
          </w:rPr>
          <w:delText xml:space="preserve"> </w:delText>
        </w:r>
        <w:r w:rsidDel="00C14095">
          <w:delText>probationary</w:delText>
        </w:r>
        <w:r w:rsidDel="00C14095">
          <w:rPr>
            <w:spacing w:val="-7"/>
          </w:rPr>
          <w:delText xml:space="preserve"> </w:delText>
        </w:r>
        <w:r w:rsidDel="00C14095">
          <w:delText>status</w:delText>
        </w:r>
        <w:r w:rsidDel="00C14095">
          <w:rPr>
            <w:spacing w:val="-7"/>
          </w:rPr>
          <w:delText xml:space="preserve"> </w:delText>
        </w:r>
        <w:r w:rsidDel="00C14095">
          <w:rPr>
            <w:spacing w:val="-2"/>
          </w:rPr>
          <w:delText>will:</w:delText>
        </w:r>
      </w:del>
    </w:p>
    <w:p w14:paraId="7443D99C" w14:textId="2576D054" w:rsidR="0017478F" w:rsidDel="00C14095" w:rsidRDefault="0017478F">
      <w:pPr>
        <w:pStyle w:val="ListParagraph"/>
        <w:numPr>
          <w:ilvl w:val="1"/>
          <w:numId w:val="1"/>
        </w:numPr>
        <w:tabs>
          <w:tab w:val="left" w:pos="1100"/>
        </w:tabs>
        <w:ind w:left="1100" w:hanging="359"/>
        <w:rPr>
          <w:del w:id="126" w:author="Victor DeVore" w:date="2023-12-05T12:33:00Z"/>
        </w:rPr>
        <w:pPrChange w:id="127" w:author="Victor DeVore" w:date="2023-12-05T12:33:00Z">
          <w:pPr>
            <w:pStyle w:val="BodyText"/>
          </w:pPr>
        </w:pPrChange>
      </w:pPr>
    </w:p>
    <w:p w14:paraId="7443D99D" w14:textId="2FA918DF" w:rsidR="0017478F" w:rsidDel="00C14095" w:rsidRDefault="005B1A26">
      <w:pPr>
        <w:pStyle w:val="ListParagraph"/>
        <w:numPr>
          <w:ilvl w:val="1"/>
          <w:numId w:val="1"/>
        </w:numPr>
        <w:tabs>
          <w:tab w:val="left" w:pos="1100"/>
        </w:tabs>
        <w:ind w:left="1100" w:hanging="359"/>
        <w:rPr>
          <w:del w:id="128" w:author="Victor DeVore" w:date="2023-12-05T12:33:00Z"/>
        </w:rPr>
        <w:pPrChange w:id="129" w:author="Victor DeVore" w:date="2023-12-05T12:33:00Z">
          <w:pPr>
            <w:pStyle w:val="ListParagraph"/>
            <w:numPr>
              <w:ilvl w:val="3"/>
              <w:numId w:val="1"/>
            </w:numPr>
            <w:tabs>
              <w:tab w:val="left" w:pos="1820"/>
            </w:tabs>
            <w:ind w:left="1820" w:hanging="361"/>
          </w:pPr>
        </w:pPrChange>
      </w:pPr>
      <w:del w:id="130" w:author="Victor DeVore" w:date="2023-12-05T12:33:00Z">
        <w:r w:rsidDel="00C14095">
          <w:delText>Be</w:delText>
        </w:r>
        <w:r w:rsidDel="00C14095">
          <w:rPr>
            <w:spacing w:val="-6"/>
          </w:rPr>
          <w:delText xml:space="preserve"> </w:delText>
        </w:r>
        <w:r w:rsidDel="00C14095">
          <w:delText>dropped</w:delText>
        </w:r>
        <w:r w:rsidDel="00C14095">
          <w:rPr>
            <w:spacing w:val="-6"/>
          </w:rPr>
          <w:delText xml:space="preserve"> </w:delText>
        </w:r>
        <w:r w:rsidDel="00C14095">
          <w:delText>from</w:delText>
        </w:r>
        <w:r w:rsidDel="00C14095">
          <w:rPr>
            <w:spacing w:val="-7"/>
          </w:rPr>
          <w:delText xml:space="preserve"> </w:delText>
        </w:r>
        <w:r w:rsidDel="00C14095">
          <w:delText>all</w:delText>
        </w:r>
        <w:r w:rsidDel="00C14095">
          <w:rPr>
            <w:spacing w:val="-6"/>
          </w:rPr>
          <w:delText xml:space="preserve"> </w:delText>
        </w:r>
        <w:r w:rsidDel="00C14095">
          <w:delText>classes</w:delText>
        </w:r>
        <w:r w:rsidDel="00C14095">
          <w:rPr>
            <w:spacing w:val="-6"/>
          </w:rPr>
          <w:delText xml:space="preserve"> </w:delText>
        </w:r>
        <w:r w:rsidDel="00C14095">
          <w:delText>in</w:delText>
        </w:r>
        <w:r w:rsidDel="00C14095">
          <w:rPr>
            <w:spacing w:val="-6"/>
          </w:rPr>
          <w:delText xml:space="preserve"> </w:delText>
        </w:r>
        <w:r w:rsidDel="00C14095">
          <w:delText>the</w:delText>
        </w:r>
        <w:r w:rsidDel="00C14095">
          <w:rPr>
            <w:spacing w:val="-7"/>
          </w:rPr>
          <w:delText xml:space="preserve"> </w:delText>
        </w:r>
        <w:r w:rsidDel="00C14095">
          <w:delText>subsequent</w:delText>
        </w:r>
        <w:r w:rsidDel="00C14095">
          <w:rPr>
            <w:spacing w:val="-6"/>
          </w:rPr>
          <w:delText xml:space="preserve"> </w:delText>
        </w:r>
        <w:r w:rsidDel="00C14095">
          <w:delText>semester</w:delText>
        </w:r>
        <w:r w:rsidDel="00C14095">
          <w:rPr>
            <w:spacing w:val="-6"/>
          </w:rPr>
          <w:delText xml:space="preserve"> </w:delText>
        </w:r>
        <w:r w:rsidDel="00C14095">
          <w:delText>(if</w:delText>
        </w:r>
        <w:r w:rsidDel="00C14095">
          <w:rPr>
            <w:spacing w:val="-5"/>
          </w:rPr>
          <w:delText xml:space="preserve"> </w:delText>
        </w:r>
        <w:r w:rsidDel="00C14095">
          <w:delText>enrolled);</w:delText>
        </w:r>
        <w:r w:rsidDel="00C14095">
          <w:rPr>
            <w:spacing w:val="-6"/>
          </w:rPr>
          <w:delText xml:space="preserve"> </w:delText>
        </w:r>
        <w:r w:rsidDel="00C14095">
          <w:rPr>
            <w:spacing w:val="-5"/>
          </w:rPr>
          <w:delText>and</w:delText>
        </w:r>
      </w:del>
    </w:p>
    <w:p w14:paraId="7443D99E" w14:textId="052BF895" w:rsidR="0017478F" w:rsidDel="00C14095" w:rsidRDefault="0017478F">
      <w:pPr>
        <w:pStyle w:val="ListParagraph"/>
        <w:numPr>
          <w:ilvl w:val="1"/>
          <w:numId w:val="1"/>
        </w:numPr>
        <w:tabs>
          <w:tab w:val="left" w:pos="1100"/>
        </w:tabs>
        <w:ind w:left="1100" w:hanging="359"/>
        <w:rPr>
          <w:del w:id="131" w:author="Victor DeVore" w:date="2023-12-05T12:33:00Z"/>
        </w:rPr>
        <w:pPrChange w:id="132" w:author="Victor DeVore" w:date="2023-12-05T12:33:00Z">
          <w:pPr>
            <w:pStyle w:val="BodyText"/>
          </w:pPr>
        </w:pPrChange>
      </w:pPr>
    </w:p>
    <w:p w14:paraId="7443D99F" w14:textId="1A90396C" w:rsidR="0017478F" w:rsidDel="00C14095" w:rsidRDefault="005B1A26">
      <w:pPr>
        <w:pStyle w:val="ListParagraph"/>
        <w:numPr>
          <w:ilvl w:val="1"/>
          <w:numId w:val="1"/>
        </w:numPr>
        <w:tabs>
          <w:tab w:val="left" w:pos="1100"/>
        </w:tabs>
        <w:ind w:left="1100" w:hanging="359"/>
        <w:rPr>
          <w:del w:id="133" w:author="Victor DeVore" w:date="2023-12-05T12:33:00Z"/>
        </w:rPr>
        <w:pPrChange w:id="134" w:author="Victor DeVore" w:date="2023-12-05T12:33:00Z">
          <w:pPr>
            <w:pStyle w:val="ListParagraph"/>
            <w:numPr>
              <w:ilvl w:val="3"/>
              <w:numId w:val="1"/>
            </w:numPr>
            <w:tabs>
              <w:tab w:val="left" w:pos="1820"/>
            </w:tabs>
            <w:ind w:left="1820" w:hanging="361"/>
          </w:pPr>
        </w:pPrChange>
      </w:pPr>
      <w:del w:id="135" w:author="Victor DeVore" w:date="2023-12-05T12:33:00Z">
        <w:r w:rsidDel="00C14095">
          <w:delText>Have</w:delText>
        </w:r>
        <w:r w:rsidDel="00C14095">
          <w:rPr>
            <w:spacing w:val="-5"/>
          </w:rPr>
          <w:delText xml:space="preserve"> </w:delText>
        </w:r>
        <w:r w:rsidDel="00C14095">
          <w:delText>a</w:delText>
        </w:r>
        <w:r w:rsidDel="00C14095">
          <w:rPr>
            <w:spacing w:val="-5"/>
          </w:rPr>
          <w:delText xml:space="preserve"> </w:delText>
        </w:r>
        <w:r w:rsidDel="00C14095">
          <w:delText>hold</w:delText>
        </w:r>
        <w:r w:rsidDel="00C14095">
          <w:rPr>
            <w:spacing w:val="-5"/>
          </w:rPr>
          <w:delText xml:space="preserve"> </w:delText>
        </w:r>
        <w:r w:rsidDel="00C14095">
          <w:delText>placed</w:delText>
        </w:r>
        <w:r w:rsidDel="00C14095">
          <w:rPr>
            <w:spacing w:val="-4"/>
          </w:rPr>
          <w:delText xml:space="preserve"> </w:delText>
        </w:r>
        <w:r w:rsidDel="00C14095">
          <w:delText>on</w:delText>
        </w:r>
        <w:r w:rsidDel="00C14095">
          <w:rPr>
            <w:spacing w:val="-5"/>
          </w:rPr>
          <w:delText xml:space="preserve"> </w:delText>
        </w:r>
        <w:r w:rsidDel="00C14095">
          <w:delText>their</w:delText>
        </w:r>
        <w:r w:rsidDel="00C14095">
          <w:rPr>
            <w:spacing w:val="-5"/>
          </w:rPr>
          <w:delText xml:space="preserve"> </w:delText>
        </w:r>
        <w:r w:rsidDel="00C14095">
          <w:delText>record</w:delText>
        </w:r>
        <w:r w:rsidDel="00C14095">
          <w:rPr>
            <w:spacing w:val="-5"/>
          </w:rPr>
          <w:delText xml:space="preserve"> </w:delText>
        </w:r>
        <w:r w:rsidDel="00C14095">
          <w:delText>to</w:delText>
        </w:r>
        <w:r w:rsidDel="00C14095">
          <w:rPr>
            <w:spacing w:val="-4"/>
          </w:rPr>
          <w:delText xml:space="preserve"> </w:delText>
        </w:r>
        <w:r w:rsidDel="00C14095">
          <w:delText>meet</w:delText>
        </w:r>
        <w:r w:rsidDel="00C14095">
          <w:rPr>
            <w:spacing w:val="-5"/>
          </w:rPr>
          <w:delText xml:space="preserve"> </w:delText>
        </w:r>
        <w:r w:rsidDel="00C14095">
          <w:delText>with</w:delText>
        </w:r>
        <w:r w:rsidDel="00C14095">
          <w:rPr>
            <w:spacing w:val="-5"/>
          </w:rPr>
          <w:delText xml:space="preserve"> </w:delText>
        </w:r>
        <w:r w:rsidDel="00C14095">
          <w:delText>a</w:delText>
        </w:r>
        <w:r w:rsidDel="00C14095">
          <w:rPr>
            <w:spacing w:val="-5"/>
          </w:rPr>
          <w:delText xml:space="preserve"> </w:delText>
        </w:r>
        <w:r w:rsidDel="00C14095">
          <w:delText>college</w:delText>
        </w:r>
        <w:r w:rsidDel="00C14095">
          <w:rPr>
            <w:spacing w:val="-5"/>
          </w:rPr>
          <w:delText xml:space="preserve"> </w:delText>
        </w:r>
        <w:r w:rsidDel="00C14095">
          <w:rPr>
            <w:spacing w:val="-2"/>
          </w:rPr>
          <w:delText>counselor.</w:delText>
        </w:r>
      </w:del>
    </w:p>
    <w:p w14:paraId="7443D9A0" w14:textId="29F7A5E0" w:rsidR="0017478F" w:rsidDel="00C14095" w:rsidRDefault="0017478F">
      <w:pPr>
        <w:pStyle w:val="ListParagraph"/>
        <w:numPr>
          <w:ilvl w:val="1"/>
          <w:numId w:val="1"/>
        </w:numPr>
        <w:tabs>
          <w:tab w:val="left" w:pos="1100"/>
        </w:tabs>
        <w:ind w:left="1100" w:hanging="359"/>
        <w:rPr>
          <w:del w:id="136" w:author="Victor DeVore" w:date="2023-12-05T12:33:00Z"/>
        </w:rPr>
        <w:pPrChange w:id="137" w:author="Victor DeVore" w:date="2023-12-05T12:33:00Z">
          <w:pPr>
            <w:pStyle w:val="BodyText"/>
          </w:pPr>
        </w:pPrChange>
      </w:pPr>
    </w:p>
    <w:p w14:paraId="7443D9A1" w14:textId="0D4A066D" w:rsidR="0017478F" w:rsidDel="00C14095" w:rsidRDefault="005B1A26">
      <w:pPr>
        <w:pStyle w:val="ListParagraph"/>
        <w:numPr>
          <w:ilvl w:val="1"/>
          <w:numId w:val="1"/>
        </w:numPr>
        <w:tabs>
          <w:tab w:val="left" w:pos="1100"/>
        </w:tabs>
        <w:ind w:left="1100" w:hanging="359"/>
        <w:rPr>
          <w:del w:id="138" w:author="Victor DeVore" w:date="2023-12-05T12:33:00Z"/>
        </w:rPr>
        <w:pPrChange w:id="139" w:author="Victor DeVore" w:date="2023-12-05T12:33:00Z">
          <w:pPr>
            <w:pStyle w:val="BodyText"/>
            <w:spacing w:before="1"/>
            <w:ind w:left="1461" w:right="186" w:hanging="1"/>
          </w:pPr>
        </w:pPrChange>
      </w:pPr>
      <w:del w:id="140" w:author="Victor DeVore" w:date="2023-12-05T12:33:00Z">
        <w:r w:rsidDel="00C14095">
          <w:delText>If</w:delText>
        </w:r>
        <w:r w:rsidDel="00C14095">
          <w:rPr>
            <w:spacing w:val="-4"/>
          </w:rPr>
          <w:delText xml:space="preserve"> </w:delText>
        </w:r>
        <w:r w:rsidDel="00C14095">
          <w:delText>a</w:delText>
        </w:r>
        <w:r w:rsidDel="00C14095">
          <w:rPr>
            <w:spacing w:val="-4"/>
          </w:rPr>
          <w:delText xml:space="preserve"> </w:delText>
        </w:r>
        <w:r w:rsidDel="00C14095">
          <w:delText>counselor</w:delText>
        </w:r>
        <w:r w:rsidDel="00C14095">
          <w:rPr>
            <w:spacing w:val="-4"/>
          </w:rPr>
          <w:delText xml:space="preserve"> </w:delText>
        </w:r>
        <w:r w:rsidDel="00C14095">
          <w:delText>provisionally</w:delText>
        </w:r>
        <w:r w:rsidDel="00C14095">
          <w:rPr>
            <w:spacing w:val="-4"/>
          </w:rPr>
          <w:delText xml:space="preserve"> </w:delText>
        </w:r>
        <w:r w:rsidDel="00C14095">
          <w:delText>readmits</w:delText>
        </w:r>
        <w:r w:rsidDel="00C14095">
          <w:rPr>
            <w:spacing w:val="-4"/>
          </w:rPr>
          <w:delText xml:space="preserve"> </w:delText>
        </w:r>
        <w:r w:rsidDel="00C14095">
          <w:delText>the</w:delText>
        </w:r>
        <w:r w:rsidDel="00C14095">
          <w:rPr>
            <w:spacing w:val="-4"/>
          </w:rPr>
          <w:delText xml:space="preserve"> </w:delText>
        </w:r>
        <w:r w:rsidDel="00C14095">
          <w:delText>student,</w:delText>
        </w:r>
        <w:r w:rsidDel="00C14095">
          <w:rPr>
            <w:spacing w:val="-4"/>
          </w:rPr>
          <w:delText xml:space="preserve"> </w:delText>
        </w:r>
        <w:r w:rsidDel="00C14095">
          <w:delText>the</w:delText>
        </w:r>
        <w:r w:rsidDel="00C14095">
          <w:rPr>
            <w:spacing w:val="-4"/>
          </w:rPr>
          <w:delText xml:space="preserve"> </w:delText>
        </w:r>
        <w:r w:rsidDel="00C14095">
          <w:delText>hold</w:delText>
        </w:r>
        <w:r w:rsidDel="00C14095">
          <w:rPr>
            <w:spacing w:val="-4"/>
          </w:rPr>
          <w:delText xml:space="preserve"> </w:delText>
        </w:r>
        <w:r w:rsidDel="00C14095">
          <w:delText>will</w:delText>
        </w:r>
        <w:r w:rsidDel="00C14095">
          <w:rPr>
            <w:spacing w:val="-4"/>
          </w:rPr>
          <w:delText xml:space="preserve"> </w:delText>
        </w:r>
        <w:r w:rsidDel="00C14095">
          <w:delText>automatically</w:delText>
        </w:r>
        <w:r w:rsidDel="00C14095">
          <w:rPr>
            <w:spacing w:val="-5"/>
          </w:rPr>
          <w:delText xml:space="preserve"> </w:delText>
        </w:r>
        <w:r w:rsidDel="00C14095">
          <w:delText xml:space="preserve">be </w:delText>
        </w:r>
        <w:r w:rsidDel="00C14095">
          <w:rPr>
            <w:spacing w:val="-2"/>
          </w:rPr>
          <w:delText>removed.</w:delText>
        </w:r>
      </w:del>
    </w:p>
    <w:p w14:paraId="4E90DA3C" w14:textId="77777777" w:rsidR="00C14095" w:rsidRDefault="00C14095" w:rsidP="00C14095">
      <w:pPr>
        <w:pStyle w:val="ListParagraph"/>
        <w:numPr>
          <w:ilvl w:val="1"/>
          <w:numId w:val="1"/>
        </w:numPr>
        <w:tabs>
          <w:tab w:val="left" w:pos="1099"/>
        </w:tabs>
        <w:spacing w:before="92"/>
        <w:ind w:right="409"/>
        <w:rPr>
          <w:ins w:id="141" w:author="Victor DeVore" w:date="2023-12-05T12:33:00Z"/>
        </w:rPr>
      </w:pPr>
      <w:ins w:id="142" w:author="Victor DeVore" w:date="2023-12-05T12:33:00Z">
        <w:r>
          <w:t xml:space="preserve">Once a student </w:t>
        </w:r>
        <w:r w:rsidRPr="00530D9D">
          <w:rPr>
            <w:bCs/>
            <w:rPrChange w:id="143" w:author="Victor DeVore" w:date="2023-12-05T12:38:00Z">
              <w:rPr>
                <w:b/>
              </w:rPr>
            </w:rPrChange>
          </w:rPr>
          <w:t>attempts</w:t>
        </w:r>
        <w:r>
          <w:rPr>
            <w:b/>
          </w:rPr>
          <w:t xml:space="preserve"> </w:t>
        </w:r>
        <w:r>
          <w:t>12 units, the academic standing rules begin</w:t>
        </w:r>
        <w:r>
          <w:rPr>
            <w:spacing w:val="-3"/>
          </w:rPr>
          <w:t xml:space="preserve"> </w:t>
        </w:r>
        <w:r>
          <w:t>to</w:t>
        </w:r>
        <w:r>
          <w:rPr>
            <w:spacing w:val="-3"/>
          </w:rPr>
          <w:t xml:space="preserve"> </w:t>
        </w:r>
        <w:r>
          <w:t>apply</w:t>
        </w:r>
        <w:r>
          <w:rPr>
            <w:spacing w:val="-3"/>
          </w:rPr>
          <w:t xml:space="preserve"> </w:t>
        </w:r>
        <w:r>
          <w:t>for</w:t>
        </w:r>
        <w:r>
          <w:rPr>
            <w:spacing w:val="-3"/>
          </w:rPr>
          <w:t xml:space="preserve"> </w:t>
        </w:r>
        <w:r>
          <w:t>progress</w:t>
        </w:r>
        <w:r>
          <w:rPr>
            <w:spacing w:val="-3"/>
          </w:rPr>
          <w:t xml:space="preserve"> </w:t>
        </w:r>
        <w:r>
          <w:t>probation</w:t>
        </w:r>
        <w:r>
          <w:rPr>
            <w:spacing w:val="-4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dismissal.</w:t>
        </w:r>
        <w:r>
          <w:rPr>
            <w:spacing w:val="40"/>
          </w:rPr>
          <w:t xml:space="preserve"> </w:t>
        </w:r>
        <w:r>
          <w:t>Once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student</w:t>
        </w:r>
        <w:r>
          <w:rPr>
            <w:spacing w:val="-3"/>
          </w:rPr>
          <w:t xml:space="preserve"> </w:t>
        </w:r>
        <w:r w:rsidRPr="00530D9D">
          <w:rPr>
            <w:bCs/>
            <w:rPrChange w:id="144" w:author="Victor DeVore" w:date="2023-12-05T12:38:00Z">
              <w:rPr>
                <w:b/>
              </w:rPr>
            </w:rPrChange>
          </w:rPr>
          <w:t>earns</w:t>
        </w:r>
        <w:r>
          <w:rPr>
            <w:b/>
            <w:spacing w:val="-3"/>
          </w:rPr>
          <w:t xml:space="preserve"> </w:t>
        </w:r>
        <w:r>
          <w:t>12 units, the academic standing rules apply for academic probation and dismissal.</w:t>
        </w:r>
      </w:ins>
    </w:p>
    <w:p w14:paraId="2611116E" w14:textId="77777777" w:rsidR="00C14095" w:rsidRDefault="00C14095" w:rsidP="00C14095">
      <w:pPr>
        <w:pStyle w:val="BodyText"/>
        <w:rPr>
          <w:ins w:id="145" w:author="Victor DeVore" w:date="2023-12-05T12:33:00Z"/>
        </w:rPr>
      </w:pPr>
    </w:p>
    <w:p w14:paraId="77D6766F" w14:textId="77777777" w:rsidR="00C14095" w:rsidRDefault="00C14095" w:rsidP="00C14095">
      <w:pPr>
        <w:pStyle w:val="ListParagraph"/>
        <w:numPr>
          <w:ilvl w:val="2"/>
          <w:numId w:val="1"/>
        </w:numPr>
        <w:tabs>
          <w:tab w:val="left" w:pos="1459"/>
        </w:tabs>
        <w:ind w:left="1459" w:hanging="359"/>
        <w:rPr>
          <w:ins w:id="146" w:author="Victor DeVore" w:date="2023-12-05T12:33:00Z"/>
        </w:rPr>
      </w:pPr>
      <w:ins w:id="147" w:author="Victor DeVore" w:date="2023-12-05T12:33:00Z">
        <w:r>
          <w:t>Probation –</w:t>
        </w:r>
        <w:r>
          <w:rPr>
            <w:spacing w:val="-7"/>
          </w:rPr>
          <w:t xml:space="preserve"> </w:t>
        </w:r>
        <w:r>
          <w:t>Students</w:t>
        </w:r>
        <w:r>
          <w:rPr>
            <w:spacing w:val="-7"/>
          </w:rPr>
          <w:t xml:space="preserve"> </w:t>
        </w:r>
        <w:r>
          <w:t>on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-8"/>
          </w:rPr>
          <w:t xml:space="preserve"> </w:t>
        </w:r>
        <w:r>
          <w:t>probationary</w:t>
        </w:r>
        <w:r>
          <w:rPr>
            <w:spacing w:val="-7"/>
          </w:rPr>
          <w:t xml:space="preserve"> </w:t>
        </w:r>
        <w:r>
          <w:t>status</w:t>
        </w:r>
        <w:r>
          <w:rPr>
            <w:spacing w:val="-6"/>
          </w:rPr>
          <w:t xml:space="preserve"> </w:t>
        </w:r>
        <w:r>
          <w:t>will</w:t>
        </w:r>
        <w:r>
          <w:rPr>
            <w:spacing w:val="-8"/>
          </w:rPr>
          <w:t xml:space="preserve"> </w:t>
        </w:r>
        <w:r>
          <w:rPr>
            <w:spacing w:val="-5"/>
          </w:rPr>
          <w:t>be:</w:t>
        </w:r>
      </w:ins>
    </w:p>
    <w:p w14:paraId="798A797B" w14:textId="77777777" w:rsidR="00C14095" w:rsidRDefault="00C14095" w:rsidP="00C14095">
      <w:pPr>
        <w:pStyle w:val="BodyText"/>
        <w:spacing w:before="1"/>
        <w:rPr>
          <w:ins w:id="148" w:author="Victor DeVore" w:date="2023-12-05T12:33:00Z"/>
        </w:rPr>
      </w:pPr>
    </w:p>
    <w:p w14:paraId="506358F2" w14:textId="77777777" w:rsidR="00C14095" w:rsidRDefault="00C14095" w:rsidP="00C14095">
      <w:pPr>
        <w:pStyle w:val="ListParagraph"/>
        <w:numPr>
          <w:ilvl w:val="3"/>
          <w:numId w:val="1"/>
        </w:numPr>
        <w:tabs>
          <w:tab w:val="left" w:pos="1819"/>
        </w:tabs>
        <w:ind w:left="1819" w:hanging="359"/>
        <w:rPr>
          <w:ins w:id="149" w:author="Victor DeVore" w:date="2023-12-05T12:33:00Z"/>
        </w:rPr>
      </w:pPr>
      <w:ins w:id="150" w:author="Victor DeVore" w:date="2023-12-05T12:33:00Z">
        <w:r>
          <w:t>Notified that they are on a probationary status;</w:t>
        </w:r>
        <w:r>
          <w:rPr>
            <w:spacing w:val="-5"/>
          </w:rPr>
          <w:t xml:space="preserve"> and</w:t>
        </w:r>
      </w:ins>
    </w:p>
    <w:p w14:paraId="0E582019" w14:textId="77777777" w:rsidR="00C14095" w:rsidRDefault="00C14095" w:rsidP="00C14095">
      <w:pPr>
        <w:pStyle w:val="BodyText"/>
        <w:spacing w:before="10"/>
        <w:rPr>
          <w:ins w:id="151" w:author="Victor DeVore" w:date="2023-12-05T12:33:00Z"/>
          <w:sz w:val="21"/>
        </w:rPr>
      </w:pPr>
    </w:p>
    <w:p w14:paraId="65D40CF0" w14:textId="77777777" w:rsidR="00C14095" w:rsidRDefault="00C14095" w:rsidP="00C14095">
      <w:pPr>
        <w:pStyle w:val="ListParagraph"/>
        <w:numPr>
          <w:ilvl w:val="3"/>
          <w:numId w:val="1"/>
        </w:numPr>
        <w:tabs>
          <w:tab w:val="left" w:pos="1819"/>
        </w:tabs>
        <w:spacing w:before="1"/>
        <w:ind w:left="1819" w:hanging="359"/>
        <w:rPr>
          <w:ins w:id="152" w:author="Victor DeVore" w:date="2023-12-05T12:33:00Z"/>
        </w:rPr>
      </w:pPr>
      <w:ins w:id="153" w:author="Victor DeVore" w:date="2023-12-05T12:33:00Z">
        <w:r>
          <w:t>Directed</w:t>
        </w:r>
        <w:r>
          <w:rPr>
            <w:spacing w:val="-5"/>
          </w:rPr>
          <w:t xml:space="preserve"> </w:t>
        </w:r>
        <w:r>
          <w:t>to</w:t>
        </w:r>
        <w:r>
          <w:rPr>
            <w:spacing w:val="-5"/>
          </w:rPr>
          <w:t xml:space="preserve"> </w:t>
        </w:r>
        <w:r>
          <w:t>meet</w:t>
        </w:r>
        <w:r>
          <w:rPr>
            <w:spacing w:val="-5"/>
          </w:rPr>
          <w:t xml:space="preserve"> </w:t>
        </w:r>
        <w:r>
          <w:t>with</w:t>
        </w:r>
        <w:r>
          <w:rPr>
            <w:spacing w:val="-5"/>
          </w:rPr>
          <w:t xml:space="preserve"> </w:t>
        </w:r>
        <w:r>
          <w:t>a</w:t>
        </w:r>
        <w:r>
          <w:rPr>
            <w:spacing w:val="-5"/>
          </w:rPr>
          <w:t xml:space="preserve"> </w:t>
        </w:r>
        <w:r>
          <w:t>college</w:t>
        </w:r>
        <w:r>
          <w:rPr>
            <w:spacing w:val="-5"/>
          </w:rPr>
          <w:t xml:space="preserve"> </w:t>
        </w:r>
        <w:r>
          <w:rPr>
            <w:spacing w:val="-2"/>
          </w:rPr>
          <w:t>counselor.</w:t>
        </w:r>
      </w:ins>
    </w:p>
    <w:p w14:paraId="13013353" w14:textId="77777777" w:rsidR="00C14095" w:rsidRDefault="00C14095" w:rsidP="00C14095">
      <w:pPr>
        <w:pStyle w:val="BodyText"/>
        <w:rPr>
          <w:ins w:id="154" w:author="Victor DeVore" w:date="2023-12-05T12:33:00Z"/>
        </w:rPr>
      </w:pPr>
    </w:p>
    <w:p w14:paraId="301AAC5A" w14:textId="77777777" w:rsidR="00C14095" w:rsidRDefault="00C14095" w:rsidP="00C14095">
      <w:pPr>
        <w:pStyle w:val="ListParagraph"/>
        <w:numPr>
          <w:ilvl w:val="2"/>
          <w:numId w:val="1"/>
        </w:numPr>
        <w:tabs>
          <w:tab w:val="left" w:pos="1459"/>
        </w:tabs>
        <w:ind w:left="1459" w:hanging="359"/>
        <w:rPr>
          <w:ins w:id="155" w:author="Victor DeVore" w:date="2023-12-05T12:33:00Z"/>
        </w:rPr>
      </w:pPr>
      <w:ins w:id="156" w:author="Victor DeVore" w:date="2023-12-05T12:33:00Z">
        <w:r>
          <w:t>Dismissal</w:t>
        </w:r>
        <w:r>
          <w:rPr>
            <w:spacing w:val="-8"/>
          </w:rPr>
          <w:t xml:space="preserve"> </w:t>
        </w:r>
        <w:r>
          <w:t>–</w:t>
        </w:r>
        <w:r>
          <w:rPr>
            <w:spacing w:val="-6"/>
          </w:rPr>
          <w:t xml:space="preserve"> </w:t>
        </w:r>
        <w:r>
          <w:t xml:space="preserve">Students who have obtained three </w:t>
        </w:r>
        <w:r>
          <w:rPr>
            <w:spacing w:val="-7"/>
          </w:rPr>
          <w:t xml:space="preserve"> </w:t>
        </w:r>
        <w:r>
          <w:t>dismissed</w:t>
        </w:r>
        <w:r>
          <w:rPr>
            <w:spacing w:val="-6"/>
          </w:rPr>
          <w:t xml:space="preserve"> </w:t>
        </w:r>
        <w:r>
          <w:t>for</w:t>
        </w:r>
        <w:r>
          <w:rPr>
            <w:spacing w:val="-7"/>
          </w:rPr>
          <w:t xml:space="preserve"> </w:t>
        </w:r>
        <w:r>
          <w:t>the</w:t>
        </w:r>
        <w:r>
          <w:rPr>
            <w:spacing w:val="-7"/>
          </w:rPr>
          <w:t xml:space="preserve"> </w:t>
        </w:r>
        <w:r>
          <w:t>first</w:t>
        </w:r>
        <w:r>
          <w:rPr>
            <w:spacing w:val="-6"/>
          </w:rPr>
          <w:t xml:space="preserve"> </w:t>
        </w:r>
        <w:r>
          <w:t>time</w:t>
        </w:r>
        <w:r>
          <w:rPr>
            <w:spacing w:val="-8"/>
          </w:rPr>
          <w:t xml:space="preserve"> </w:t>
        </w:r>
        <w:r>
          <w:rPr>
            <w:spacing w:val="-2"/>
          </w:rPr>
          <w:t>will:</w:t>
        </w:r>
      </w:ins>
    </w:p>
    <w:p w14:paraId="0A52D130" w14:textId="77777777" w:rsidR="00C14095" w:rsidRDefault="00C14095" w:rsidP="00C14095">
      <w:pPr>
        <w:pStyle w:val="BodyText"/>
        <w:spacing w:before="11"/>
        <w:rPr>
          <w:ins w:id="157" w:author="Victor DeVore" w:date="2023-12-05T12:33:00Z"/>
          <w:sz w:val="21"/>
        </w:rPr>
      </w:pPr>
    </w:p>
    <w:p w14:paraId="262FE5C5" w14:textId="77777777" w:rsidR="00C14095" w:rsidRDefault="00C14095" w:rsidP="00C14095">
      <w:pPr>
        <w:pStyle w:val="ListParagraph"/>
        <w:numPr>
          <w:ilvl w:val="3"/>
          <w:numId w:val="1"/>
        </w:numPr>
        <w:tabs>
          <w:tab w:val="left" w:pos="1819"/>
        </w:tabs>
        <w:ind w:left="1819" w:hanging="359"/>
        <w:rPr>
          <w:ins w:id="158" w:author="Victor DeVore" w:date="2023-12-05T12:33:00Z"/>
        </w:rPr>
      </w:pPr>
      <w:ins w:id="159" w:author="Victor DeVore" w:date="2023-12-05T12:33:00Z">
        <w:r>
          <w:t>Have a registration hold placed on their record;</w:t>
        </w:r>
        <w:r>
          <w:rPr>
            <w:spacing w:val="-5"/>
          </w:rPr>
          <w:t xml:space="preserve"> and</w:t>
        </w:r>
      </w:ins>
    </w:p>
    <w:p w14:paraId="168E8D69" w14:textId="77777777" w:rsidR="00C14095" w:rsidRDefault="00C14095" w:rsidP="00C14095">
      <w:pPr>
        <w:pStyle w:val="BodyText"/>
        <w:rPr>
          <w:ins w:id="160" w:author="Victor DeVore" w:date="2023-12-05T12:33:00Z"/>
        </w:rPr>
      </w:pPr>
    </w:p>
    <w:p w14:paraId="651EEB3A" w14:textId="16DB1AF7" w:rsidR="00C14095" w:rsidRDefault="00C14095" w:rsidP="00C14095">
      <w:pPr>
        <w:pStyle w:val="ListParagraph"/>
        <w:numPr>
          <w:ilvl w:val="3"/>
          <w:numId w:val="1"/>
        </w:numPr>
        <w:tabs>
          <w:tab w:val="left" w:pos="1819"/>
        </w:tabs>
        <w:ind w:left="1819" w:hanging="359"/>
        <w:rPr>
          <w:ins w:id="161" w:author="Victor DeVore" w:date="2023-12-05T12:33:00Z"/>
        </w:rPr>
      </w:pPr>
      <w:ins w:id="162" w:author="Victor DeVore" w:date="2023-12-05T12:33:00Z">
        <w:r>
          <w:t>Be required to meet with a college counselor to review their academic progress and sign an academic contract.</w:t>
        </w:r>
      </w:ins>
    </w:p>
    <w:p w14:paraId="6E33004F" w14:textId="77777777" w:rsidR="00C14095" w:rsidRDefault="00C14095">
      <w:pPr>
        <w:pStyle w:val="ListParagraph"/>
        <w:rPr>
          <w:ins w:id="163" w:author="Victor DeVore" w:date="2023-12-05T12:33:00Z"/>
        </w:rPr>
        <w:pPrChange w:id="164" w:author="Victor DeVore" w:date="2023-12-05T12:33:00Z">
          <w:pPr>
            <w:pStyle w:val="ListParagraph"/>
            <w:numPr>
              <w:ilvl w:val="3"/>
              <w:numId w:val="1"/>
            </w:numPr>
            <w:tabs>
              <w:tab w:val="left" w:pos="1819"/>
            </w:tabs>
            <w:ind w:left="1820" w:hanging="361"/>
          </w:pPr>
        </w:pPrChange>
      </w:pPr>
    </w:p>
    <w:p w14:paraId="7443D9A2" w14:textId="52850CA6" w:rsidR="0017478F" w:rsidDel="00C14095" w:rsidRDefault="00C14095">
      <w:pPr>
        <w:pStyle w:val="ListParagraph"/>
        <w:tabs>
          <w:tab w:val="left" w:pos="1819"/>
        </w:tabs>
        <w:ind w:left="1460" w:firstLine="0"/>
        <w:rPr>
          <w:del w:id="165" w:author="Victor DeVore" w:date="2023-12-05T12:34:00Z"/>
        </w:rPr>
        <w:sectPr w:rsidR="0017478F" w:rsidDel="00C14095">
          <w:pgSz w:w="12240" w:h="15840"/>
          <w:pgMar w:top="1360" w:right="1340" w:bottom="280" w:left="1060" w:header="720" w:footer="720" w:gutter="0"/>
          <w:cols w:space="720"/>
        </w:sectPr>
        <w:pPrChange w:id="166" w:author="Victor DeVore" w:date="2023-12-05T12:34:00Z">
          <w:pPr/>
        </w:pPrChange>
      </w:pPr>
      <w:ins w:id="167" w:author="Victor DeVore" w:date="2023-12-05T12:33:00Z">
        <w:r>
          <w:t>If</w:t>
        </w:r>
        <w:r w:rsidRPr="00C14095">
          <w:rPr>
            <w:spacing w:val="-4"/>
          </w:rPr>
          <w:t xml:space="preserve"> </w:t>
        </w:r>
        <w:r>
          <w:t>a</w:t>
        </w:r>
        <w:r w:rsidRPr="00C14095">
          <w:rPr>
            <w:spacing w:val="-4"/>
          </w:rPr>
          <w:t xml:space="preserve"> </w:t>
        </w:r>
        <w:r>
          <w:t>counselor</w:t>
        </w:r>
        <w:r w:rsidRPr="00C14095">
          <w:rPr>
            <w:spacing w:val="-4"/>
          </w:rPr>
          <w:t xml:space="preserve"> </w:t>
        </w:r>
        <w:r>
          <w:t>provisionally</w:t>
        </w:r>
        <w:r w:rsidRPr="00C14095">
          <w:rPr>
            <w:spacing w:val="-5"/>
          </w:rPr>
          <w:t xml:space="preserve"> </w:t>
        </w:r>
        <w:r>
          <w:t>readmits</w:t>
        </w:r>
        <w:r w:rsidRPr="00C14095">
          <w:rPr>
            <w:spacing w:val="-4"/>
          </w:rPr>
          <w:t xml:space="preserve"> </w:t>
        </w:r>
        <w:r>
          <w:t>the</w:t>
        </w:r>
        <w:r w:rsidRPr="00C14095">
          <w:rPr>
            <w:spacing w:val="-4"/>
          </w:rPr>
          <w:t xml:space="preserve"> </w:t>
        </w:r>
        <w:r>
          <w:t>student,</w:t>
        </w:r>
        <w:r w:rsidRPr="00C14095">
          <w:rPr>
            <w:spacing w:val="-4"/>
          </w:rPr>
          <w:t xml:space="preserve"> </w:t>
        </w:r>
        <w:r>
          <w:t>the</w:t>
        </w:r>
        <w:r w:rsidRPr="00C14095">
          <w:rPr>
            <w:spacing w:val="-4"/>
          </w:rPr>
          <w:t xml:space="preserve"> </w:t>
        </w:r>
        <w:r>
          <w:t>hold</w:t>
        </w:r>
        <w:r w:rsidRPr="00C14095">
          <w:rPr>
            <w:spacing w:val="-4"/>
          </w:rPr>
          <w:t xml:space="preserve"> </w:t>
        </w:r>
        <w:r>
          <w:t>will</w:t>
        </w:r>
        <w:r w:rsidRPr="00C14095">
          <w:rPr>
            <w:spacing w:val="-4"/>
          </w:rPr>
          <w:t xml:space="preserve"> </w:t>
        </w:r>
        <w:r>
          <w:t xml:space="preserve">be </w:t>
        </w:r>
        <w:r w:rsidRPr="00C14095">
          <w:rPr>
            <w:spacing w:val="-2"/>
            <w:rPrChange w:id="168" w:author="Victor DeVore" w:date="2023-12-05T12:33:00Z">
              <w:rPr/>
            </w:rPrChange>
          </w:rPr>
          <w:t>removed. Subsequent dismissals may result in additional restrictions such as reduced unit limit, required tutoring, etc.</w:t>
        </w:r>
      </w:ins>
    </w:p>
    <w:p w14:paraId="7443D9A3" w14:textId="52A05681" w:rsidR="0017478F" w:rsidDel="00C14095" w:rsidRDefault="005B1A26">
      <w:pPr>
        <w:pStyle w:val="ListParagraph"/>
        <w:tabs>
          <w:tab w:val="left" w:pos="1459"/>
        </w:tabs>
        <w:spacing w:before="77"/>
        <w:ind w:left="1460" w:firstLine="0"/>
        <w:rPr>
          <w:del w:id="169" w:author="Victor DeVore" w:date="2023-12-05T12:34:00Z"/>
        </w:rPr>
        <w:pPrChange w:id="170" w:author="Victor DeVore" w:date="2023-12-05T12:34:00Z">
          <w:pPr>
            <w:pStyle w:val="ListParagraph"/>
            <w:numPr>
              <w:ilvl w:val="2"/>
              <w:numId w:val="1"/>
            </w:numPr>
            <w:tabs>
              <w:tab w:val="left" w:pos="1459"/>
            </w:tabs>
            <w:spacing w:before="77"/>
            <w:ind w:left="1459" w:hanging="361"/>
          </w:pPr>
        </w:pPrChange>
      </w:pPr>
      <w:del w:id="171" w:author="Victor DeVore" w:date="2023-12-05T12:34:00Z">
        <w:r w:rsidDel="00C14095">
          <w:delText>First</w:delText>
        </w:r>
        <w:r w:rsidDel="00C14095">
          <w:rPr>
            <w:spacing w:val="-7"/>
          </w:rPr>
          <w:delText xml:space="preserve"> </w:delText>
        </w:r>
        <w:r w:rsidDel="00C14095">
          <w:delText>Disqualification</w:delText>
        </w:r>
        <w:r w:rsidDel="00C14095">
          <w:rPr>
            <w:spacing w:val="-8"/>
          </w:rPr>
          <w:delText xml:space="preserve"> </w:delText>
        </w:r>
        <w:r w:rsidDel="00C14095">
          <w:delText>–</w:delText>
        </w:r>
        <w:r w:rsidDel="00C14095">
          <w:rPr>
            <w:spacing w:val="-6"/>
          </w:rPr>
          <w:delText xml:space="preserve"> </w:delText>
        </w:r>
        <w:r w:rsidDel="00C14095">
          <w:delText>Students</w:delText>
        </w:r>
        <w:r w:rsidDel="00C14095">
          <w:rPr>
            <w:spacing w:val="-7"/>
          </w:rPr>
          <w:delText xml:space="preserve"> </w:delText>
        </w:r>
        <w:r w:rsidDel="00C14095">
          <w:delText>disqualified</w:delText>
        </w:r>
        <w:r w:rsidDel="00C14095">
          <w:rPr>
            <w:spacing w:val="-6"/>
          </w:rPr>
          <w:delText xml:space="preserve"> </w:delText>
        </w:r>
        <w:r w:rsidDel="00C14095">
          <w:delText>for</w:delText>
        </w:r>
        <w:r w:rsidDel="00C14095">
          <w:rPr>
            <w:spacing w:val="-7"/>
          </w:rPr>
          <w:delText xml:space="preserve"> </w:delText>
        </w:r>
        <w:r w:rsidDel="00C14095">
          <w:delText>the</w:delText>
        </w:r>
        <w:r w:rsidDel="00C14095">
          <w:rPr>
            <w:spacing w:val="-7"/>
          </w:rPr>
          <w:delText xml:space="preserve"> </w:delText>
        </w:r>
        <w:r w:rsidDel="00C14095">
          <w:delText>first</w:delText>
        </w:r>
        <w:r w:rsidDel="00C14095">
          <w:rPr>
            <w:spacing w:val="-6"/>
          </w:rPr>
          <w:delText xml:space="preserve"> </w:delText>
        </w:r>
        <w:r w:rsidDel="00C14095">
          <w:delText>time</w:delText>
        </w:r>
        <w:r w:rsidDel="00C14095">
          <w:rPr>
            <w:spacing w:val="-8"/>
          </w:rPr>
          <w:delText xml:space="preserve"> </w:delText>
        </w:r>
        <w:r w:rsidDel="00C14095">
          <w:rPr>
            <w:spacing w:val="-2"/>
          </w:rPr>
          <w:delText>will:</w:delText>
        </w:r>
      </w:del>
    </w:p>
    <w:p w14:paraId="7443D9A4" w14:textId="6C237D56" w:rsidR="0017478F" w:rsidDel="00C14095" w:rsidRDefault="0017478F">
      <w:pPr>
        <w:pStyle w:val="BodyText"/>
        <w:spacing w:before="1"/>
        <w:ind w:left="1460"/>
        <w:rPr>
          <w:del w:id="172" w:author="Victor DeVore" w:date="2023-12-05T12:34:00Z"/>
        </w:rPr>
        <w:pPrChange w:id="173" w:author="Victor DeVore" w:date="2023-12-05T12:34:00Z">
          <w:pPr>
            <w:pStyle w:val="BodyText"/>
            <w:spacing w:before="1"/>
          </w:pPr>
        </w:pPrChange>
      </w:pPr>
    </w:p>
    <w:p w14:paraId="7443D9A5" w14:textId="21DA06E3" w:rsidR="0017478F" w:rsidDel="00C14095" w:rsidRDefault="005B1A26">
      <w:pPr>
        <w:pStyle w:val="ListParagraph"/>
        <w:tabs>
          <w:tab w:val="left" w:pos="1819"/>
        </w:tabs>
        <w:ind w:left="1460" w:firstLine="0"/>
        <w:rPr>
          <w:del w:id="174" w:author="Victor DeVore" w:date="2023-12-05T12:34:00Z"/>
        </w:rPr>
        <w:pPrChange w:id="175" w:author="Victor DeVore" w:date="2023-12-05T12:34:00Z">
          <w:pPr>
            <w:pStyle w:val="ListParagraph"/>
            <w:numPr>
              <w:ilvl w:val="3"/>
              <w:numId w:val="1"/>
            </w:numPr>
            <w:tabs>
              <w:tab w:val="left" w:pos="1819"/>
            </w:tabs>
            <w:ind w:left="1820" w:hanging="361"/>
          </w:pPr>
        </w:pPrChange>
      </w:pPr>
      <w:del w:id="176" w:author="Victor DeVore" w:date="2023-12-05T12:34:00Z">
        <w:r w:rsidDel="00C14095">
          <w:delText>Be</w:delText>
        </w:r>
        <w:r w:rsidDel="00C14095">
          <w:rPr>
            <w:spacing w:val="-6"/>
          </w:rPr>
          <w:delText xml:space="preserve"> </w:delText>
        </w:r>
        <w:r w:rsidDel="00C14095">
          <w:delText>dropped</w:delText>
        </w:r>
        <w:r w:rsidDel="00C14095">
          <w:rPr>
            <w:spacing w:val="-6"/>
          </w:rPr>
          <w:delText xml:space="preserve"> </w:delText>
        </w:r>
        <w:r w:rsidDel="00C14095">
          <w:delText>from</w:delText>
        </w:r>
        <w:r w:rsidDel="00C14095">
          <w:rPr>
            <w:spacing w:val="-7"/>
          </w:rPr>
          <w:delText xml:space="preserve"> </w:delText>
        </w:r>
        <w:r w:rsidDel="00C14095">
          <w:delText>all</w:delText>
        </w:r>
        <w:r w:rsidDel="00C14095">
          <w:rPr>
            <w:spacing w:val="-6"/>
          </w:rPr>
          <w:delText xml:space="preserve"> </w:delText>
        </w:r>
        <w:r w:rsidDel="00C14095">
          <w:delText>classes</w:delText>
        </w:r>
        <w:r w:rsidDel="00C14095">
          <w:rPr>
            <w:spacing w:val="-6"/>
          </w:rPr>
          <w:delText xml:space="preserve"> </w:delText>
        </w:r>
        <w:r w:rsidDel="00C14095">
          <w:delText>in</w:delText>
        </w:r>
        <w:r w:rsidDel="00C14095">
          <w:rPr>
            <w:spacing w:val="-6"/>
          </w:rPr>
          <w:delText xml:space="preserve"> </w:delText>
        </w:r>
        <w:r w:rsidDel="00C14095">
          <w:delText>the</w:delText>
        </w:r>
        <w:r w:rsidDel="00C14095">
          <w:rPr>
            <w:spacing w:val="-7"/>
          </w:rPr>
          <w:delText xml:space="preserve"> </w:delText>
        </w:r>
        <w:r w:rsidDel="00C14095">
          <w:delText>subsequent</w:delText>
        </w:r>
        <w:r w:rsidDel="00C14095">
          <w:rPr>
            <w:spacing w:val="-6"/>
          </w:rPr>
          <w:delText xml:space="preserve"> </w:delText>
        </w:r>
        <w:r w:rsidDel="00C14095">
          <w:delText>semester</w:delText>
        </w:r>
        <w:r w:rsidDel="00C14095">
          <w:rPr>
            <w:spacing w:val="-6"/>
          </w:rPr>
          <w:delText xml:space="preserve"> </w:delText>
        </w:r>
        <w:r w:rsidDel="00C14095">
          <w:delText>(if</w:delText>
        </w:r>
        <w:r w:rsidDel="00C14095">
          <w:rPr>
            <w:spacing w:val="-5"/>
          </w:rPr>
          <w:delText xml:space="preserve"> </w:delText>
        </w:r>
        <w:r w:rsidDel="00C14095">
          <w:delText>enrolled);</w:delText>
        </w:r>
        <w:r w:rsidDel="00C14095">
          <w:rPr>
            <w:spacing w:val="-6"/>
          </w:rPr>
          <w:delText xml:space="preserve"> </w:delText>
        </w:r>
        <w:r w:rsidDel="00C14095">
          <w:rPr>
            <w:spacing w:val="-5"/>
          </w:rPr>
          <w:delText>and</w:delText>
        </w:r>
      </w:del>
    </w:p>
    <w:p w14:paraId="7443D9A6" w14:textId="444703E9" w:rsidR="0017478F" w:rsidDel="00C14095" w:rsidRDefault="0017478F">
      <w:pPr>
        <w:pStyle w:val="BodyText"/>
        <w:spacing w:before="10"/>
        <w:ind w:left="1460"/>
        <w:rPr>
          <w:del w:id="177" w:author="Victor DeVore" w:date="2023-12-05T12:34:00Z"/>
          <w:sz w:val="21"/>
        </w:rPr>
        <w:pPrChange w:id="178" w:author="Victor DeVore" w:date="2023-12-05T12:34:00Z">
          <w:pPr>
            <w:pStyle w:val="BodyText"/>
            <w:spacing w:before="10"/>
          </w:pPr>
        </w:pPrChange>
      </w:pPr>
    </w:p>
    <w:p w14:paraId="7443D9A7" w14:textId="41FD2576" w:rsidR="0017478F" w:rsidDel="00C14095" w:rsidRDefault="005B1A26">
      <w:pPr>
        <w:pStyle w:val="ListParagraph"/>
        <w:tabs>
          <w:tab w:val="left" w:pos="1819"/>
        </w:tabs>
        <w:spacing w:before="1"/>
        <w:ind w:left="1460" w:firstLine="0"/>
        <w:rPr>
          <w:del w:id="179" w:author="Victor DeVore" w:date="2023-12-05T12:34:00Z"/>
        </w:rPr>
        <w:pPrChange w:id="180" w:author="Victor DeVore" w:date="2023-12-05T12:34:00Z">
          <w:pPr>
            <w:pStyle w:val="ListParagraph"/>
            <w:numPr>
              <w:ilvl w:val="3"/>
              <w:numId w:val="1"/>
            </w:numPr>
            <w:tabs>
              <w:tab w:val="left" w:pos="1819"/>
            </w:tabs>
            <w:spacing w:before="1"/>
            <w:ind w:left="1820" w:hanging="361"/>
          </w:pPr>
        </w:pPrChange>
      </w:pPr>
      <w:del w:id="181" w:author="Victor DeVore" w:date="2023-12-05T12:34:00Z">
        <w:r w:rsidDel="00C14095">
          <w:delText>Have</w:delText>
        </w:r>
        <w:r w:rsidDel="00C14095">
          <w:rPr>
            <w:spacing w:val="-5"/>
          </w:rPr>
          <w:delText xml:space="preserve"> </w:delText>
        </w:r>
        <w:r w:rsidDel="00C14095">
          <w:delText>a</w:delText>
        </w:r>
        <w:r w:rsidDel="00C14095">
          <w:rPr>
            <w:spacing w:val="-5"/>
          </w:rPr>
          <w:delText xml:space="preserve"> </w:delText>
        </w:r>
        <w:r w:rsidDel="00C14095">
          <w:delText>hold</w:delText>
        </w:r>
        <w:r w:rsidDel="00C14095">
          <w:rPr>
            <w:spacing w:val="-4"/>
          </w:rPr>
          <w:delText xml:space="preserve"> </w:delText>
        </w:r>
        <w:r w:rsidDel="00C14095">
          <w:delText>placed</w:delText>
        </w:r>
        <w:r w:rsidDel="00C14095">
          <w:rPr>
            <w:spacing w:val="-5"/>
          </w:rPr>
          <w:delText xml:space="preserve"> </w:delText>
        </w:r>
        <w:r w:rsidDel="00C14095">
          <w:delText>on</w:delText>
        </w:r>
        <w:r w:rsidDel="00C14095">
          <w:rPr>
            <w:spacing w:val="-5"/>
          </w:rPr>
          <w:delText xml:space="preserve"> </w:delText>
        </w:r>
        <w:r w:rsidDel="00C14095">
          <w:delText>their</w:delText>
        </w:r>
        <w:r w:rsidDel="00C14095">
          <w:rPr>
            <w:spacing w:val="-4"/>
          </w:rPr>
          <w:delText xml:space="preserve"> </w:delText>
        </w:r>
        <w:r w:rsidDel="00C14095">
          <w:rPr>
            <w:spacing w:val="-2"/>
          </w:rPr>
          <w:delText>record.</w:delText>
        </w:r>
      </w:del>
    </w:p>
    <w:p w14:paraId="7443D9A8" w14:textId="27930818" w:rsidR="0017478F" w:rsidDel="00C14095" w:rsidRDefault="0017478F">
      <w:pPr>
        <w:pStyle w:val="BodyText"/>
        <w:ind w:left="1460"/>
        <w:rPr>
          <w:del w:id="182" w:author="Victor DeVore" w:date="2023-12-05T12:34:00Z"/>
          <w:sz w:val="24"/>
        </w:rPr>
        <w:pPrChange w:id="183" w:author="Victor DeVore" w:date="2023-12-05T12:34:00Z">
          <w:pPr>
            <w:pStyle w:val="BodyText"/>
          </w:pPr>
        </w:pPrChange>
      </w:pPr>
    </w:p>
    <w:p w14:paraId="7443D9A9" w14:textId="107E9CDA" w:rsidR="0017478F" w:rsidDel="00C14095" w:rsidRDefault="005B1A26" w:rsidP="00530D9D">
      <w:pPr>
        <w:ind w:left="1460" w:right="186"/>
        <w:rPr>
          <w:del w:id="184" w:author="Victor DeVore" w:date="2023-12-05T12:34:00Z"/>
        </w:rPr>
      </w:pPr>
      <w:del w:id="185" w:author="Victor DeVore" w:date="2023-12-05T12:34:00Z">
        <w:r w:rsidDel="00C14095">
          <w:delText>The</w:delText>
        </w:r>
        <w:r w:rsidDel="00C14095">
          <w:rPr>
            <w:spacing w:val="-3"/>
          </w:rPr>
          <w:delText xml:space="preserve"> </w:delText>
        </w:r>
        <w:r w:rsidDel="00C14095">
          <w:delText>student</w:delText>
        </w:r>
        <w:r w:rsidDel="00C14095">
          <w:rPr>
            <w:spacing w:val="-4"/>
          </w:rPr>
          <w:delText xml:space="preserve"> </w:delText>
        </w:r>
        <w:r w:rsidDel="00C14095">
          <w:delText>may</w:delText>
        </w:r>
        <w:r w:rsidDel="00C14095">
          <w:rPr>
            <w:spacing w:val="-4"/>
          </w:rPr>
          <w:delText xml:space="preserve"> </w:delText>
        </w:r>
        <w:r w:rsidDel="00C14095">
          <w:delText>not</w:delText>
        </w:r>
        <w:r w:rsidDel="00C14095">
          <w:rPr>
            <w:spacing w:val="-3"/>
          </w:rPr>
          <w:delText xml:space="preserve"> </w:delText>
        </w:r>
        <w:r w:rsidDel="00C14095">
          <w:delText>return</w:delText>
        </w:r>
        <w:r w:rsidDel="00C14095">
          <w:rPr>
            <w:spacing w:val="-3"/>
          </w:rPr>
          <w:delText xml:space="preserve"> </w:delText>
        </w:r>
        <w:r w:rsidDel="00C14095">
          <w:delText>until</w:delText>
        </w:r>
        <w:r w:rsidDel="00C14095">
          <w:rPr>
            <w:spacing w:val="-3"/>
          </w:rPr>
          <w:delText xml:space="preserve"> </w:delText>
        </w:r>
        <w:r w:rsidDel="00C14095">
          <w:delText>he/she</w:delText>
        </w:r>
        <w:r w:rsidDel="00C14095">
          <w:rPr>
            <w:spacing w:val="-3"/>
          </w:rPr>
          <w:delText xml:space="preserve"> </w:delText>
        </w:r>
        <w:r w:rsidDel="00C14095">
          <w:delText>meets</w:delText>
        </w:r>
        <w:r w:rsidDel="00C14095">
          <w:rPr>
            <w:spacing w:val="-3"/>
          </w:rPr>
          <w:delText xml:space="preserve"> </w:delText>
        </w:r>
        <w:r w:rsidDel="00C14095">
          <w:delText>the</w:delText>
        </w:r>
        <w:r w:rsidDel="00C14095">
          <w:rPr>
            <w:spacing w:val="-3"/>
          </w:rPr>
          <w:delText xml:space="preserve"> </w:delText>
        </w:r>
        <w:r w:rsidDel="00C14095">
          <w:delText>criteria</w:delText>
        </w:r>
        <w:r w:rsidDel="00C14095">
          <w:rPr>
            <w:spacing w:val="-3"/>
          </w:rPr>
          <w:delText xml:space="preserve"> </w:delText>
        </w:r>
        <w:r w:rsidDel="00C14095">
          <w:delText>for</w:delText>
        </w:r>
        <w:r w:rsidDel="00C14095">
          <w:rPr>
            <w:spacing w:val="-5"/>
          </w:rPr>
          <w:delText xml:space="preserve"> </w:delText>
        </w:r>
        <w:r w:rsidDel="00C14095">
          <w:delText>a</w:delText>
        </w:r>
        <w:r w:rsidDel="00C14095">
          <w:rPr>
            <w:spacing w:val="-3"/>
          </w:rPr>
          <w:delText xml:space="preserve"> </w:delText>
        </w:r>
        <w:r w:rsidDel="00C14095">
          <w:delText>different</w:delText>
        </w:r>
        <w:r w:rsidDel="00C14095">
          <w:rPr>
            <w:spacing w:val="-3"/>
          </w:rPr>
          <w:delText xml:space="preserve"> </w:delText>
        </w:r>
        <w:r w:rsidDel="00C14095">
          <w:delText xml:space="preserve">admission status described in </w:delText>
        </w:r>
        <w:r w:rsidDel="00C14095">
          <w:rPr>
            <w:i/>
          </w:rPr>
          <w:delText>AP 3000.2, Student Admission Status</w:delText>
        </w:r>
        <w:r w:rsidDel="00C14095">
          <w:delText>.</w:delText>
        </w:r>
      </w:del>
    </w:p>
    <w:p w14:paraId="7443D9AA" w14:textId="645403C7" w:rsidR="0017478F" w:rsidDel="00C14095" w:rsidRDefault="0017478F">
      <w:pPr>
        <w:pStyle w:val="BodyText"/>
        <w:ind w:left="1460"/>
        <w:rPr>
          <w:del w:id="186" w:author="Victor DeVore" w:date="2023-12-05T12:34:00Z"/>
        </w:rPr>
        <w:pPrChange w:id="187" w:author="Victor DeVore" w:date="2023-12-05T12:34:00Z">
          <w:pPr>
            <w:pStyle w:val="BodyText"/>
          </w:pPr>
        </w:pPrChange>
      </w:pPr>
    </w:p>
    <w:p w14:paraId="7443D9AB" w14:textId="1B576D93" w:rsidR="0017478F" w:rsidDel="00C14095" w:rsidRDefault="005B1A26">
      <w:pPr>
        <w:pStyle w:val="ListParagraph"/>
        <w:tabs>
          <w:tab w:val="left" w:pos="1098"/>
        </w:tabs>
        <w:ind w:left="1460" w:firstLine="0"/>
        <w:rPr>
          <w:del w:id="188" w:author="Victor DeVore" w:date="2023-12-05T12:34:00Z"/>
        </w:rPr>
        <w:pPrChange w:id="189" w:author="Victor DeVore" w:date="2023-12-05T12:34:00Z">
          <w:pPr>
            <w:pStyle w:val="ListParagraph"/>
            <w:numPr>
              <w:ilvl w:val="1"/>
              <w:numId w:val="1"/>
            </w:numPr>
            <w:tabs>
              <w:tab w:val="left" w:pos="1098"/>
            </w:tabs>
            <w:ind w:left="1098" w:hanging="360"/>
          </w:pPr>
        </w:pPrChange>
      </w:pPr>
      <w:del w:id="190" w:author="Victor DeVore" w:date="2023-12-05T12:34:00Z">
        <w:r w:rsidDel="00C14095">
          <w:delText>Special</w:delText>
        </w:r>
        <w:r w:rsidDel="00C14095">
          <w:rPr>
            <w:spacing w:val="-6"/>
          </w:rPr>
          <w:delText xml:space="preserve"> </w:delText>
        </w:r>
        <w:r w:rsidDel="00C14095">
          <w:delText>Full</w:delText>
        </w:r>
        <w:r w:rsidDel="00C14095">
          <w:rPr>
            <w:spacing w:val="-7"/>
          </w:rPr>
          <w:delText xml:space="preserve"> </w:delText>
        </w:r>
        <w:r w:rsidDel="00C14095">
          <w:delText>Time</w:delText>
        </w:r>
        <w:r w:rsidDel="00C14095">
          <w:rPr>
            <w:spacing w:val="-6"/>
          </w:rPr>
          <w:delText xml:space="preserve"> </w:delText>
        </w:r>
        <w:r w:rsidDel="00C14095">
          <w:delText>–</w:delText>
        </w:r>
        <w:r w:rsidDel="00C14095">
          <w:rPr>
            <w:spacing w:val="-6"/>
          </w:rPr>
          <w:delText xml:space="preserve"> </w:delText>
        </w:r>
        <w:r w:rsidDel="00C14095">
          <w:delText>The</w:delText>
        </w:r>
        <w:r w:rsidDel="00C14095">
          <w:rPr>
            <w:spacing w:val="-6"/>
          </w:rPr>
          <w:delText xml:space="preserve"> </w:delText>
        </w:r>
        <w:r w:rsidDel="00C14095">
          <w:delText>academic</w:delText>
        </w:r>
        <w:r w:rsidDel="00C14095">
          <w:rPr>
            <w:spacing w:val="-6"/>
          </w:rPr>
          <w:delText xml:space="preserve"> </w:delText>
        </w:r>
        <w:r w:rsidDel="00C14095">
          <w:delText>standing</w:delText>
        </w:r>
        <w:r w:rsidDel="00C14095">
          <w:rPr>
            <w:spacing w:val="-5"/>
          </w:rPr>
          <w:delText xml:space="preserve"> </w:delText>
        </w:r>
        <w:r w:rsidDel="00C14095">
          <w:delText>rules</w:delText>
        </w:r>
        <w:r w:rsidDel="00C14095">
          <w:rPr>
            <w:spacing w:val="-7"/>
          </w:rPr>
          <w:delText xml:space="preserve"> </w:delText>
        </w:r>
        <w:r w:rsidDel="00C14095">
          <w:delText>apply</w:delText>
        </w:r>
        <w:r w:rsidDel="00C14095">
          <w:rPr>
            <w:spacing w:val="-7"/>
          </w:rPr>
          <w:delText xml:space="preserve"> </w:delText>
        </w:r>
        <w:r w:rsidDel="00C14095">
          <w:delText>upon</w:delText>
        </w:r>
        <w:r w:rsidDel="00C14095">
          <w:rPr>
            <w:spacing w:val="-6"/>
          </w:rPr>
          <w:delText xml:space="preserve"> </w:delText>
        </w:r>
        <w:r w:rsidDel="00C14095">
          <w:rPr>
            <w:spacing w:val="-2"/>
          </w:rPr>
          <w:delText>enrollment.</w:delText>
        </w:r>
      </w:del>
    </w:p>
    <w:p w14:paraId="7443D9AC" w14:textId="04136C89" w:rsidR="0017478F" w:rsidDel="00C14095" w:rsidRDefault="0017478F">
      <w:pPr>
        <w:pStyle w:val="BodyText"/>
        <w:ind w:left="1460"/>
        <w:rPr>
          <w:del w:id="191" w:author="Victor DeVore" w:date="2023-12-05T12:34:00Z"/>
        </w:rPr>
        <w:pPrChange w:id="192" w:author="Victor DeVore" w:date="2023-12-05T12:34:00Z">
          <w:pPr>
            <w:pStyle w:val="BodyText"/>
          </w:pPr>
        </w:pPrChange>
      </w:pPr>
    </w:p>
    <w:p w14:paraId="7443D9AD" w14:textId="424A5EDF" w:rsidR="0017478F" w:rsidDel="00C14095" w:rsidRDefault="005B1A26">
      <w:pPr>
        <w:pStyle w:val="ListParagraph"/>
        <w:tabs>
          <w:tab w:val="left" w:pos="1458"/>
          <w:tab w:val="left" w:pos="1460"/>
        </w:tabs>
        <w:ind w:left="1460" w:right="294" w:firstLine="0"/>
        <w:rPr>
          <w:del w:id="193" w:author="Victor DeVore" w:date="2023-12-05T12:34:00Z"/>
        </w:rPr>
        <w:pPrChange w:id="194" w:author="Victor DeVore" w:date="2023-12-05T12:34:00Z">
          <w:pPr>
            <w:pStyle w:val="ListParagraph"/>
            <w:numPr>
              <w:ilvl w:val="2"/>
              <w:numId w:val="1"/>
            </w:numPr>
            <w:tabs>
              <w:tab w:val="left" w:pos="1458"/>
              <w:tab w:val="left" w:pos="1460"/>
            </w:tabs>
            <w:ind w:left="1460" w:right="294" w:hanging="361"/>
          </w:pPr>
        </w:pPrChange>
      </w:pPr>
      <w:del w:id="195" w:author="Victor DeVore" w:date="2023-12-05T12:34:00Z">
        <w:r w:rsidDel="00C14095">
          <w:delText>Probationary</w:delText>
        </w:r>
        <w:r w:rsidDel="00C14095">
          <w:rPr>
            <w:spacing w:val="-4"/>
          </w:rPr>
          <w:delText xml:space="preserve"> </w:delText>
        </w:r>
        <w:r w:rsidDel="00C14095">
          <w:delText>Status</w:delText>
        </w:r>
        <w:r w:rsidDel="00C14095">
          <w:rPr>
            <w:spacing w:val="-3"/>
          </w:rPr>
          <w:delText xml:space="preserve"> </w:delText>
        </w:r>
        <w:r w:rsidDel="00C14095">
          <w:delText>–</w:delText>
        </w:r>
        <w:r w:rsidDel="00C14095">
          <w:rPr>
            <w:spacing w:val="-3"/>
          </w:rPr>
          <w:delText xml:space="preserve"> </w:delText>
        </w:r>
        <w:r w:rsidDel="00C14095">
          <w:delText>Probationary</w:delText>
        </w:r>
        <w:r w:rsidDel="00C14095">
          <w:rPr>
            <w:spacing w:val="-4"/>
          </w:rPr>
          <w:delText xml:space="preserve"> </w:delText>
        </w:r>
        <w:r w:rsidDel="00C14095">
          <w:delText>status</w:delText>
        </w:r>
        <w:r w:rsidDel="00C14095">
          <w:rPr>
            <w:spacing w:val="-3"/>
          </w:rPr>
          <w:delText xml:space="preserve"> </w:delText>
        </w:r>
        <w:r w:rsidDel="00C14095">
          <w:delText>does</w:delText>
        </w:r>
        <w:r w:rsidDel="00C14095">
          <w:rPr>
            <w:spacing w:val="-4"/>
          </w:rPr>
          <w:delText xml:space="preserve"> </w:delText>
        </w:r>
        <w:r w:rsidDel="00C14095">
          <w:delText>not</w:delText>
        </w:r>
        <w:r w:rsidDel="00C14095">
          <w:rPr>
            <w:spacing w:val="-3"/>
          </w:rPr>
          <w:delText xml:space="preserve"> </w:delText>
        </w:r>
        <w:r w:rsidDel="00C14095">
          <w:delText>apply,</w:delText>
        </w:r>
        <w:r w:rsidDel="00C14095">
          <w:rPr>
            <w:spacing w:val="-3"/>
          </w:rPr>
          <w:delText xml:space="preserve"> </w:delText>
        </w:r>
        <w:r w:rsidDel="00C14095">
          <w:delText>special</w:delText>
        </w:r>
        <w:r w:rsidDel="00C14095">
          <w:rPr>
            <w:spacing w:val="-3"/>
          </w:rPr>
          <w:delText xml:space="preserve"> </w:delText>
        </w:r>
        <w:r w:rsidDel="00C14095">
          <w:delText>full</w:delText>
        </w:r>
        <w:r w:rsidDel="00C14095">
          <w:rPr>
            <w:spacing w:val="-3"/>
          </w:rPr>
          <w:delText xml:space="preserve"> </w:delText>
        </w:r>
        <w:r w:rsidDel="00C14095">
          <w:delText>time</w:delText>
        </w:r>
        <w:r w:rsidDel="00C14095">
          <w:rPr>
            <w:spacing w:val="-3"/>
          </w:rPr>
          <w:delText xml:space="preserve"> </w:delText>
        </w:r>
        <w:r w:rsidDel="00C14095">
          <w:delText>students on a probationary status will:</w:delText>
        </w:r>
      </w:del>
    </w:p>
    <w:p w14:paraId="7443D9AE" w14:textId="3A266EAC" w:rsidR="0017478F" w:rsidDel="00C14095" w:rsidRDefault="0017478F">
      <w:pPr>
        <w:pStyle w:val="BodyText"/>
        <w:ind w:left="1460"/>
        <w:rPr>
          <w:del w:id="196" w:author="Victor DeVore" w:date="2023-12-05T12:34:00Z"/>
        </w:rPr>
        <w:pPrChange w:id="197" w:author="Victor DeVore" w:date="2023-12-05T12:34:00Z">
          <w:pPr>
            <w:pStyle w:val="BodyText"/>
          </w:pPr>
        </w:pPrChange>
      </w:pPr>
    </w:p>
    <w:p w14:paraId="7443D9AF" w14:textId="1A8F2960" w:rsidR="0017478F" w:rsidDel="00C14095" w:rsidRDefault="005B1A26">
      <w:pPr>
        <w:pStyle w:val="ListParagraph"/>
        <w:tabs>
          <w:tab w:val="left" w:pos="1460"/>
          <w:tab w:val="left" w:pos="1818"/>
        </w:tabs>
        <w:spacing w:line="480" w:lineRule="auto"/>
        <w:ind w:left="1460" w:right="1316" w:firstLine="0"/>
        <w:rPr>
          <w:del w:id="198" w:author="Victor DeVore" w:date="2023-12-05T12:34:00Z"/>
        </w:rPr>
        <w:pPrChange w:id="199" w:author="Victor DeVore" w:date="2023-12-05T12:34:00Z">
          <w:pPr>
            <w:pStyle w:val="ListParagraph"/>
            <w:numPr>
              <w:ilvl w:val="3"/>
              <w:numId w:val="1"/>
            </w:numPr>
            <w:tabs>
              <w:tab w:val="left" w:pos="1460"/>
              <w:tab w:val="left" w:pos="1818"/>
            </w:tabs>
            <w:spacing w:line="480" w:lineRule="auto"/>
            <w:ind w:left="1460" w:right="1316" w:hanging="1"/>
          </w:pPr>
        </w:pPrChange>
      </w:pPr>
      <w:del w:id="200" w:author="Victor DeVore" w:date="2023-12-05T12:34:00Z">
        <w:r w:rsidDel="00C14095">
          <w:delText>Be</w:delText>
        </w:r>
        <w:r w:rsidDel="00C14095">
          <w:rPr>
            <w:spacing w:val="-4"/>
          </w:rPr>
          <w:delText xml:space="preserve"> </w:delText>
        </w:r>
        <w:r w:rsidDel="00C14095">
          <w:delText>dropped</w:delText>
        </w:r>
        <w:r w:rsidDel="00C14095">
          <w:rPr>
            <w:spacing w:val="-4"/>
          </w:rPr>
          <w:delText xml:space="preserve"> </w:delText>
        </w:r>
        <w:r w:rsidDel="00C14095">
          <w:delText>from</w:delText>
        </w:r>
        <w:r w:rsidDel="00C14095">
          <w:rPr>
            <w:spacing w:val="-5"/>
          </w:rPr>
          <w:delText xml:space="preserve"> </w:delText>
        </w:r>
        <w:r w:rsidDel="00C14095">
          <w:delText>all</w:delText>
        </w:r>
        <w:r w:rsidDel="00C14095">
          <w:rPr>
            <w:spacing w:val="-4"/>
          </w:rPr>
          <w:delText xml:space="preserve"> </w:delText>
        </w:r>
        <w:r w:rsidDel="00C14095">
          <w:delText>classes</w:delText>
        </w:r>
        <w:r w:rsidDel="00C14095">
          <w:rPr>
            <w:spacing w:val="-4"/>
          </w:rPr>
          <w:delText xml:space="preserve"> </w:delText>
        </w:r>
        <w:r w:rsidDel="00C14095">
          <w:delText>in</w:delText>
        </w:r>
        <w:r w:rsidDel="00C14095">
          <w:rPr>
            <w:spacing w:val="-4"/>
          </w:rPr>
          <w:delText xml:space="preserve"> </w:delText>
        </w:r>
        <w:r w:rsidDel="00C14095">
          <w:delText>the</w:delText>
        </w:r>
        <w:r w:rsidDel="00C14095">
          <w:rPr>
            <w:spacing w:val="-5"/>
          </w:rPr>
          <w:delText xml:space="preserve"> </w:delText>
        </w:r>
        <w:r w:rsidDel="00C14095">
          <w:delText>subsequent</w:delText>
        </w:r>
        <w:r w:rsidDel="00C14095">
          <w:rPr>
            <w:spacing w:val="-4"/>
          </w:rPr>
          <w:delText xml:space="preserve"> </w:delText>
        </w:r>
        <w:r w:rsidDel="00C14095">
          <w:delText>semester</w:delText>
        </w:r>
        <w:r w:rsidDel="00C14095">
          <w:rPr>
            <w:spacing w:val="-4"/>
          </w:rPr>
          <w:delText xml:space="preserve"> </w:delText>
        </w:r>
        <w:r w:rsidDel="00C14095">
          <w:delText>(if</w:delText>
        </w:r>
        <w:r w:rsidDel="00C14095">
          <w:rPr>
            <w:spacing w:val="-4"/>
          </w:rPr>
          <w:delText xml:space="preserve"> </w:delText>
        </w:r>
        <w:r w:rsidDel="00C14095">
          <w:delText>enrolled); The respective high school district will be notified</w:delText>
        </w:r>
        <w:r w:rsidDel="00C14095">
          <w:rPr>
            <w:spacing w:val="-1"/>
          </w:rPr>
          <w:delText xml:space="preserve"> </w:delText>
        </w:r>
        <w:r w:rsidDel="00C14095">
          <w:delText>of the student’s status.</w:delText>
        </w:r>
      </w:del>
    </w:p>
    <w:p w14:paraId="7443D9B0" w14:textId="1CBB50FB" w:rsidR="0017478F" w:rsidDel="00C14095" w:rsidRDefault="005B1A26" w:rsidP="00530D9D">
      <w:pPr>
        <w:ind w:left="1460" w:right="186"/>
        <w:rPr>
          <w:del w:id="201" w:author="Victor DeVore" w:date="2023-12-05T12:34:00Z"/>
          <w:i/>
        </w:rPr>
      </w:pPr>
      <w:del w:id="202" w:author="Victor DeVore" w:date="2023-12-05T12:34:00Z">
        <w:r w:rsidDel="00C14095">
          <w:delText>The</w:delText>
        </w:r>
        <w:r w:rsidDel="00C14095">
          <w:rPr>
            <w:spacing w:val="-3"/>
          </w:rPr>
          <w:delText xml:space="preserve"> </w:delText>
        </w:r>
        <w:r w:rsidDel="00C14095">
          <w:delText>student</w:delText>
        </w:r>
        <w:r w:rsidDel="00C14095">
          <w:rPr>
            <w:spacing w:val="-4"/>
          </w:rPr>
          <w:delText xml:space="preserve"> </w:delText>
        </w:r>
        <w:r w:rsidDel="00C14095">
          <w:delText>may</w:delText>
        </w:r>
        <w:r w:rsidDel="00C14095">
          <w:rPr>
            <w:spacing w:val="-4"/>
          </w:rPr>
          <w:delText xml:space="preserve"> </w:delText>
        </w:r>
        <w:r w:rsidDel="00C14095">
          <w:delText>not</w:delText>
        </w:r>
        <w:r w:rsidDel="00C14095">
          <w:rPr>
            <w:spacing w:val="-3"/>
          </w:rPr>
          <w:delText xml:space="preserve"> </w:delText>
        </w:r>
        <w:r w:rsidDel="00C14095">
          <w:delText>return</w:delText>
        </w:r>
        <w:r w:rsidDel="00C14095">
          <w:rPr>
            <w:spacing w:val="-3"/>
          </w:rPr>
          <w:delText xml:space="preserve"> </w:delText>
        </w:r>
        <w:r w:rsidDel="00C14095">
          <w:delText>until</w:delText>
        </w:r>
        <w:r w:rsidDel="00C14095">
          <w:rPr>
            <w:spacing w:val="-3"/>
          </w:rPr>
          <w:delText xml:space="preserve"> </w:delText>
        </w:r>
        <w:r w:rsidDel="00C14095">
          <w:delText>he/she</w:delText>
        </w:r>
        <w:r w:rsidDel="00C14095">
          <w:rPr>
            <w:spacing w:val="-3"/>
          </w:rPr>
          <w:delText xml:space="preserve"> </w:delText>
        </w:r>
        <w:r w:rsidDel="00C14095">
          <w:delText>meets</w:delText>
        </w:r>
        <w:r w:rsidDel="00C14095">
          <w:rPr>
            <w:spacing w:val="-3"/>
          </w:rPr>
          <w:delText xml:space="preserve"> </w:delText>
        </w:r>
        <w:r w:rsidDel="00C14095">
          <w:delText>the</w:delText>
        </w:r>
        <w:r w:rsidDel="00C14095">
          <w:rPr>
            <w:spacing w:val="-3"/>
          </w:rPr>
          <w:delText xml:space="preserve"> </w:delText>
        </w:r>
        <w:r w:rsidDel="00C14095">
          <w:delText>criteria</w:delText>
        </w:r>
        <w:r w:rsidDel="00C14095">
          <w:rPr>
            <w:spacing w:val="-3"/>
          </w:rPr>
          <w:delText xml:space="preserve"> </w:delText>
        </w:r>
        <w:r w:rsidDel="00C14095">
          <w:delText>for</w:delText>
        </w:r>
        <w:r w:rsidDel="00C14095">
          <w:rPr>
            <w:spacing w:val="-5"/>
          </w:rPr>
          <w:delText xml:space="preserve"> </w:delText>
        </w:r>
        <w:r w:rsidDel="00C14095">
          <w:delText>a</w:delText>
        </w:r>
        <w:r w:rsidDel="00C14095">
          <w:rPr>
            <w:spacing w:val="-3"/>
          </w:rPr>
          <w:delText xml:space="preserve"> </w:delText>
        </w:r>
        <w:r w:rsidDel="00C14095">
          <w:delText>different</w:delText>
        </w:r>
        <w:r w:rsidDel="00C14095">
          <w:rPr>
            <w:spacing w:val="-3"/>
          </w:rPr>
          <w:delText xml:space="preserve"> </w:delText>
        </w:r>
        <w:r w:rsidDel="00C14095">
          <w:delText xml:space="preserve">admission status described in </w:delText>
        </w:r>
        <w:r w:rsidDel="00C14095">
          <w:rPr>
            <w:i/>
          </w:rPr>
          <w:delText>AP 3000.2, Student Admission Status.</w:delText>
        </w:r>
      </w:del>
    </w:p>
    <w:p w14:paraId="7443D9B1" w14:textId="591E74BD" w:rsidR="0017478F" w:rsidDel="00C14095" w:rsidRDefault="0017478F">
      <w:pPr>
        <w:pStyle w:val="BodyText"/>
        <w:ind w:left="1460"/>
        <w:rPr>
          <w:del w:id="203" w:author="Victor DeVore" w:date="2023-12-05T12:34:00Z"/>
          <w:i/>
        </w:rPr>
        <w:pPrChange w:id="204" w:author="Victor DeVore" w:date="2023-12-05T12:34:00Z">
          <w:pPr>
            <w:pStyle w:val="BodyText"/>
          </w:pPr>
        </w:pPrChange>
      </w:pPr>
    </w:p>
    <w:p w14:paraId="7443D9B2" w14:textId="161AA5C2" w:rsidR="0017478F" w:rsidDel="00C14095" w:rsidRDefault="005B1A26">
      <w:pPr>
        <w:pStyle w:val="ListParagraph"/>
        <w:tabs>
          <w:tab w:val="left" w:pos="1099"/>
        </w:tabs>
        <w:ind w:left="1460" w:firstLine="0"/>
        <w:rPr>
          <w:del w:id="205" w:author="Victor DeVore" w:date="2023-12-05T12:34:00Z"/>
        </w:rPr>
        <w:pPrChange w:id="206" w:author="Victor DeVore" w:date="2023-12-05T12:34:00Z">
          <w:pPr>
            <w:pStyle w:val="ListParagraph"/>
            <w:numPr>
              <w:ilvl w:val="1"/>
              <w:numId w:val="1"/>
            </w:numPr>
            <w:tabs>
              <w:tab w:val="left" w:pos="1099"/>
            </w:tabs>
            <w:ind w:left="1099" w:hanging="360"/>
          </w:pPr>
        </w:pPrChange>
      </w:pPr>
      <w:del w:id="207" w:author="Victor DeVore" w:date="2023-12-05T12:34:00Z">
        <w:r w:rsidDel="00C14095">
          <w:delText>Joint</w:delText>
        </w:r>
        <w:r w:rsidDel="00C14095">
          <w:rPr>
            <w:spacing w:val="-7"/>
          </w:rPr>
          <w:delText xml:space="preserve"> </w:delText>
        </w:r>
        <w:r w:rsidDel="00C14095">
          <w:delText>Diploma</w:delText>
        </w:r>
        <w:r w:rsidDel="00C14095">
          <w:rPr>
            <w:spacing w:val="-7"/>
          </w:rPr>
          <w:delText xml:space="preserve"> </w:delText>
        </w:r>
        <w:r w:rsidDel="00C14095">
          <w:delText>Students</w:delText>
        </w:r>
        <w:r w:rsidDel="00C14095">
          <w:rPr>
            <w:spacing w:val="-7"/>
          </w:rPr>
          <w:delText xml:space="preserve"> </w:delText>
        </w:r>
        <w:r w:rsidDel="00C14095">
          <w:delText>–</w:delText>
        </w:r>
        <w:r w:rsidDel="00C14095">
          <w:rPr>
            <w:spacing w:val="-7"/>
          </w:rPr>
          <w:delText xml:space="preserve"> </w:delText>
        </w:r>
        <w:r w:rsidDel="00C14095">
          <w:delText>The</w:delText>
        </w:r>
        <w:r w:rsidDel="00C14095">
          <w:rPr>
            <w:spacing w:val="-7"/>
          </w:rPr>
          <w:delText xml:space="preserve"> </w:delText>
        </w:r>
        <w:r w:rsidDel="00C14095">
          <w:delText>academic</w:delText>
        </w:r>
        <w:r w:rsidDel="00C14095">
          <w:rPr>
            <w:spacing w:val="-6"/>
          </w:rPr>
          <w:delText xml:space="preserve"> </w:delText>
        </w:r>
        <w:r w:rsidDel="00C14095">
          <w:delText>standing</w:delText>
        </w:r>
        <w:r w:rsidDel="00C14095">
          <w:rPr>
            <w:spacing w:val="-7"/>
          </w:rPr>
          <w:delText xml:space="preserve"> </w:delText>
        </w:r>
        <w:r w:rsidDel="00C14095">
          <w:delText>rules</w:delText>
        </w:r>
        <w:r w:rsidDel="00C14095">
          <w:rPr>
            <w:spacing w:val="-6"/>
          </w:rPr>
          <w:delText xml:space="preserve"> </w:delText>
        </w:r>
        <w:r w:rsidDel="00C14095">
          <w:delText>apply</w:delText>
        </w:r>
        <w:r w:rsidDel="00C14095">
          <w:rPr>
            <w:spacing w:val="-8"/>
          </w:rPr>
          <w:delText xml:space="preserve"> </w:delText>
        </w:r>
        <w:r w:rsidDel="00C14095">
          <w:delText>upon</w:delText>
        </w:r>
        <w:r w:rsidDel="00C14095">
          <w:rPr>
            <w:spacing w:val="-7"/>
          </w:rPr>
          <w:delText xml:space="preserve"> </w:delText>
        </w:r>
        <w:r w:rsidDel="00C14095">
          <w:rPr>
            <w:spacing w:val="-2"/>
          </w:rPr>
          <w:delText>enrollment.</w:delText>
        </w:r>
      </w:del>
    </w:p>
    <w:p w14:paraId="7443D9B3" w14:textId="1755B0F6" w:rsidR="0017478F" w:rsidDel="00C14095" w:rsidRDefault="0017478F">
      <w:pPr>
        <w:pStyle w:val="BodyText"/>
        <w:ind w:left="1460"/>
        <w:rPr>
          <w:del w:id="208" w:author="Victor DeVore" w:date="2023-12-05T12:34:00Z"/>
        </w:rPr>
        <w:pPrChange w:id="209" w:author="Victor DeVore" w:date="2023-12-05T12:34:00Z">
          <w:pPr>
            <w:pStyle w:val="BodyText"/>
          </w:pPr>
        </w:pPrChange>
      </w:pPr>
    </w:p>
    <w:p w14:paraId="7443D9B4" w14:textId="2917274B" w:rsidR="0017478F" w:rsidDel="00C14095" w:rsidRDefault="005B1A26">
      <w:pPr>
        <w:pStyle w:val="ListParagraph"/>
        <w:tabs>
          <w:tab w:val="left" w:pos="1459"/>
        </w:tabs>
        <w:ind w:left="1460" w:firstLine="0"/>
        <w:rPr>
          <w:del w:id="210" w:author="Victor DeVore" w:date="2023-12-05T12:34:00Z"/>
        </w:rPr>
        <w:pPrChange w:id="211" w:author="Victor DeVore" w:date="2023-12-05T12:34:00Z">
          <w:pPr>
            <w:pStyle w:val="ListParagraph"/>
            <w:numPr>
              <w:ilvl w:val="2"/>
              <w:numId w:val="1"/>
            </w:numPr>
            <w:tabs>
              <w:tab w:val="left" w:pos="1459"/>
            </w:tabs>
            <w:ind w:left="1459" w:hanging="361"/>
          </w:pPr>
        </w:pPrChange>
      </w:pPr>
      <w:del w:id="212" w:author="Victor DeVore" w:date="2023-12-05T12:34:00Z">
        <w:r w:rsidDel="00C14095">
          <w:delText>Probationary</w:delText>
        </w:r>
        <w:r w:rsidDel="00C14095">
          <w:rPr>
            <w:spacing w:val="-8"/>
          </w:rPr>
          <w:delText xml:space="preserve"> </w:delText>
        </w:r>
        <w:r w:rsidDel="00C14095">
          <w:delText>Status</w:delText>
        </w:r>
        <w:r w:rsidDel="00C14095">
          <w:rPr>
            <w:spacing w:val="-7"/>
          </w:rPr>
          <w:delText xml:space="preserve"> </w:delText>
        </w:r>
        <w:r w:rsidDel="00C14095">
          <w:delText>–</w:delText>
        </w:r>
        <w:r w:rsidDel="00C14095">
          <w:rPr>
            <w:spacing w:val="-7"/>
          </w:rPr>
          <w:delText xml:space="preserve"> </w:delText>
        </w:r>
        <w:r w:rsidDel="00C14095">
          <w:delText>Joint</w:delText>
        </w:r>
        <w:r w:rsidDel="00C14095">
          <w:rPr>
            <w:spacing w:val="-7"/>
          </w:rPr>
          <w:delText xml:space="preserve"> </w:delText>
        </w:r>
        <w:r w:rsidDel="00C14095">
          <w:delText>Diploma</w:delText>
        </w:r>
        <w:r w:rsidDel="00C14095">
          <w:rPr>
            <w:spacing w:val="-6"/>
          </w:rPr>
          <w:delText xml:space="preserve"> </w:delText>
        </w:r>
        <w:r w:rsidDel="00C14095">
          <w:delText>students</w:delText>
        </w:r>
        <w:r w:rsidDel="00C14095">
          <w:rPr>
            <w:spacing w:val="-7"/>
          </w:rPr>
          <w:delText xml:space="preserve"> </w:delText>
        </w:r>
        <w:r w:rsidDel="00C14095">
          <w:delText>on</w:delText>
        </w:r>
        <w:r w:rsidDel="00C14095">
          <w:rPr>
            <w:spacing w:val="-8"/>
          </w:rPr>
          <w:delText xml:space="preserve"> </w:delText>
        </w:r>
        <w:r w:rsidDel="00C14095">
          <w:delText>a</w:delText>
        </w:r>
        <w:r w:rsidDel="00C14095">
          <w:rPr>
            <w:spacing w:val="-7"/>
          </w:rPr>
          <w:delText xml:space="preserve"> </w:delText>
        </w:r>
        <w:r w:rsidDel="00C14095">
          <w:delText>probationary</w:delText>
        </w:r>
        <w:r w:rsidDel="00C14095">
          <w:rPr>
            <w:spacing w:val="-6"/>
          </w:rPr>
          <w:delText xml:space="preserve"> </w:delText>
        </w:r>
        <w:r w:rsidDel="00C14095">
          <w:delText>status</w:delText>
        </w:r>
        <w:r w:rsidDel="00C14095">
          <w:rPr>
            <w:spacing w:val="-7"/>
          </w:rPr>
          <w:delText xml:space="preserve"> </w:delText>
        </w:r>
        <w:r w:rsidDel="00C14095">
          <w:rPr>
            <w:spacing w:val="-2"/>
          </w:rPr>
          <w:delText>will:</w:delText>
        </w:r>
      </w:del>
    </w:p>
    <w:p w14:paraId="7443D9B5" w14:textId="784B3006" w:rsidR="0017478F" w:rsidDel="00C14095" w:rsidRDefault="0017478F">
      <w:pPr>
        <w:pStyle w:val="BodyText"/>
        <w:ind w:left="1460"/>
        <w:rPr>
          <w:del w:id="213" w:author="Victor DeVore" w:date="2023-12-05T12:34:00Z"/>
        </w:rPr>
        <w:pPrChange w:id="214" w:author="Victor DeVore" w:date="2023-12-05T12:34:00Z">
          <w:pPr>
            <w:pStyle w:val="BodyText"/>
          </w:pPr>
        </w:pPrChange>
      </w:pPr>
    </w:p>
    <w:p w14:paraId="7443D9B6" w14:textId="1F8EDA5A" w:rsidR="0017478F" w:rsidDel="00C14095" w:rsidRDefault="005B1A26">
      <w:pPr>
        <w:pStyle w:val="ListParagraph"/>
        <w:tabs>
          <w:tab w:val="left" w:pos="1819"/>
        </w:tabs>
        <w:spacing w:before="1"/>
        <w:ind w:left="1460" w:firstLine="0"/>
        <w:rPr>
          <w:del w:id="215" w:author="Victor DeVore" w:date="2023-12-05T12:34:00Z"/>
        </w:rPr>
        <w:pPrChange w:id="216" w:author="Victor DeVore" w:date="2023-12-05T12:34:00Z">
          <w:pPr>
            <w:pStyle w:val="ListParagraph"/>
            <w:numPr>
              <w:ilvl w:val="3"/>
              <w:numId w:val="1"/>
            </w:numPr>
            <w:tabs>
              <w:tab w:val="left" w:pos="1819"/>
            </w:tabs>
            <w:spacing w:before="1"/>
            <w:ind w:left="1820" w:hanging="361"/>
          </w:pPr>
        </w:pPrChange>
      </w:pPr>
      <w:del w:id="217" w:author="Victor DeVore" w:date="2023-12-05T12:34:00Z">
        <w:r w:rsidDel="00C14095">
          <w:delText>Be</w:delText>
        </w:r>
        <w:r w:rsidDel="00C14095">
          <w:rPr>
            <w:spacing w:val="-6"/>
          </w:rPr>
          <w:delText xml:space="preserve"> </w:delText>
        </w:r>
        <w:r w:rsidDel="00C14095">
          <w:delText>dropped</w:delText>
        </w:r>
        <w:r w:rsidDel="00C14095">
          <w:rPr>
            <w:spacing w:val="-6"/>
          </w:rPr>
          <w:delText xml:space="preserve"> </w:delText>
        </w:r>
        <w:r w:rsidDel="00C14095">
          <w:delText>from</w:delText>
        </w:r>
        <w:r w:rsidDel="00C14095">
          <w:rPr>
            <w:spacing w:val="-7"/>
          </w:rPr>
          <w:delText xml:space="preserve"> </w:delText>
        </w:r>
        <w:r w:rsidDel="00C14095">
          <w:delText>all</w:delText>
        </w:r>
        <w:r w:rsidDel="00C14095">
          <w:rPr>
            <w:spacing w:val="-6"/>
          </w:rPr>
          <w:delText xml:space="preserve"> </w:delText>
        </w:r>
        <w:r w:rsidDel="00C14095">
          <w:delText>classes</w:delText>
        </w:r>
        <w:r w:rsidDel="00C14095">
          <w:rPr>
            <w:spacing w:val="-6"/>
          </w:rPr>
          <w:delText xml:space="preserve"> </w:delText>
        </w:r>
        <w:r w:rsidDel="00C14095">
          <w:delText>in</w:delText>
        </w:r>
        <w:r w:rsidDel="00C14095">
          <w:rPr>
            <w:spacing w:val="-6"/>
          </w:rPr>
          <w:delText xml:space="preserve"> </w:delText>
        </w:r>
        <w:r w:rsidDel="00C14095">
          <w:delText>the</w:delText>
        </w:r>
        <w:r w:rsidDel="00C14095">
          <w:rPr>
            <w:spacing w:val="-7"/>
          </w:rPr>
          <w:delText xml:space="preserve"> </w:delText>
        </w:r>
        <w:r w:rsidDel="00C14095">
          <w:delText>subsequent</w:delText>
        </w:r>
        <w:r w:rsidDel="00C14095">
          <w:rPr>
            <w:spacing w:val="-6"/>
          </w:rPr>
          <w:delText xml:space="preserve"> </w:delText>
        </w:r>
        <w:r w:rsidDel="00C14095">
          <w:delText>semester</w:delText>
        </w:r>
        <w:r w:rsidDel="00C14095">
          <w:rPr>
            <w:spacing w:val="-5"/>
          </w:rPr>
          <w:delText xml:space="preserve"> </w:delText>
        </w:r>
        <w:r w:rsidDel="00C14095">
          <w:delText>(if</w:delText>
        </w:r>
        <w:r w:rsidDel="00C14095">
          <w:rPr>
            <w:spacing w:val="-6"/>
          </w:rPr>
          <w:delText xml:space="preserve"> </w:delText>
        </w:r>
        <w:r w:rsidDel="00C14095">
          <w:delText>enrolled);</w:delText>
        </w:r>
        <w:r w:rsidDel="00C14095">
          <w:rPr>
            <w:spacing w:val="-5"/>
          </w:rPr>
          <w:delText xml:space="preserve"> and</w:delText>
        </w:r>
      </w:del>
    </w:p>
    <w:p w14:paraId="7443D9B7" w14:textId="465B6505" w:rsidR="0017478F" w:rsidDel="00C14095" w:rsidRDefault="0017478F">
      <w:pPr>
        <w:pStyle w:val="BodyText"/>
        <w:spacing w:before="10"/>
        <w:ind w:left="1460"/>
        <w:rPr>
          <w:del w:id="218" w:author="Victor DeVore" w:date="2023-12-05T12:34:00Z"/>
          <w:sz w:val="21"/>
        </w:rPr>
        <w:pPrChange w:id="219" w:author="Victor DeVore" w:date="2023-12-05T12:34:00Z">
          <w:pPr>
            <w:pStyle w:val="BodyText"/>
            <w:spacing w:before="10"/>
          </w:pPr>
        </w:pPrChange>
      </w:pPr>
    </w:p>
    <w:p w14:paraId="7443D9B8" w14:textId="592C7BE4" w:rsidR="0017478F" w:rsidDel="00C14095" w:rsidRDefault="005B1A26">
      <w:pPr>
        <w:pStyle w:val="ListParagraph"/>
        <w:tabs>
          <w:tab w:val="left" w:pos="1819"/>
        </w:tabs>
        <w:spacing w:before="1"/>
        <w:ind w:left="1460" w:firstLine="0"/>
        <w:rPr>
          <w:del w:id="220" w:author="Victor DeVore" w:date="2023-12-05T12:34:00Z"/>
        </w:rPr>
        <w:pPrChange w:id="221" w:author="Victor DeVore" w:date="2023-12-05T12:34:00Z">
          <w:pPr>
            <w:pStyle w:val="ListParagraph"/>
            <w:numPr>
              <w:ilvl w:val="3"/>
              <w:numId w:val="1"/>
            </w:numPr>
            <w:tabs>
              <w:tab w:val="left" w:pos="1819"/>
            </w:tabs>
            <w:spacing w:before="1"/>
            <w:ind w:left="1820" w:hanging="361"/>
          </w:pPr>
        </w:pPrChange>
      </w:pPr>
      <w:del w:id="222" w:author="Victor DeVore" w:date="2023-12-05T12:34:00Z">
        <w:r w:rsidDel="00C14095">
          <w:delText>Have</w:delText>
        </w:r>
        <w:r w:rsidDel="00C14095">
          <w:rPr>
            <w:spacing w:val="-6"/>
          </w:rPr>
          <w:delText xml:space="preserve"> </w:delText>
        </w:r>
        <w:r w:rsidDel="00C14095">
          <w:delText>a</w:delText>
        </w:r>
        <w:r w:rsidDel="00C14095">
          <w:rPr>
            <w:spacing w:val="-5"/>
          </w:rPr>
          <w:delText xml:space="preserve"> </w:delText>
        </w:r>
        <w:r w:rsidDel="00C14095">
          <w:delText>hold</w:delText>
        </w:r>
        <w:r w:rsidDel="00C14095">
          <w:rPr>
            <w:spacing w:val="-5"/>
          </w:rPr>
          <w:delText xml:space="preserve"> </w:delText>
        </w:r>
        <w:r w:rsidDel="00C14095">
          <w:delText>placed</w:delText>
        </w:r>
        <w:r w:rsidDel="00C14095">
          <w:rPr>
            <w:spacing w:val="-5"/>
          </w:rPr>
          <w:delText xml:space="preserve"> </w:delText>
        </w:r>
        <w:r w:rsidDel="00C14095">
          <w:delText>on</w:delText>
        </w:r>
        <w:r w:rsidDel="00C14095">
          <w:rPr>
            <w:spacing w:val="-5"/>
          </w:rPr>
          <w:delText xml:space="preserve"> </w:delText>
        </w:r>
        <w:r w:rsidDel="00C14095">
          <w:delText>their</w:delText>
        </w:r>
        <w:r w:rsidDel="00C14095">
          <w:rPr>
            <w:spacing w:val="-6"/>
          </w:rPr>
          <w:delText xml:space="preserve"> </w:delText>
        </w:r>
        <w:r w:rsidDel="00C14095">
          <w:delText>record</w:delText>
        </w:r>
        <w:r w:rsidDel="00C14095">
          <w:rPr>
            <w:spacing w:val="-5"/>
          </w:rPr>
          <w:delText xml:space="preserve"> </w:delText>
        </w:r>
        <w:r w:rsidDel="00C14095">
          <w:delText>to</w:delText>
        </w:r>
        <w:r w:rsidDel="00C14095">
          <w:rPr>
            <w:spacing w:val="-5"/>
          </w:rPr>
          <w:delText xml:space="preserve"> </w:delText>
        </w:r>
        <w:r w:rsidDel="00C14095">
          <w:delText>meet</w:delText>
        </w:r>
        <w:r w:rsidDel="00C14095">
          <w:rPr>
            <w:spacing w:val="-5"/>
          </w:rPr>
          <w:delText xml:space="preserve"> </w:delText>
        </w:r>
        <w:r w:rsidDel="00C14095">
          <w:delText>with</w:delText>
        </w:r>
        <w:r w:rsidDel="00C14095">
          <w:rPr>
            <w:spacing w:val="-6"/>
          </w:rPr>
          <w:delText xml:space="preserve"> </w:delText>
        </w:r>
        <w:r w:rsidDel="00C14095">
          <w:delText>their</w:delText>
        </w:r>
        <w:r w:rsidDel="00C14095">
          <w:rPr>
            <w:spacing w:val="-5"/>
          </w:rPr>
          <w:delText xml:space="preserve"> </w:delText>
        </w:r>
        <w:r w:rsidDel="00C14095">
          <w:delText>joint</w:delText>
        </w:r>
        <w:r w:rsidDel="00C14095">
          <w:rPr>
            <w:spacing w:val="-5"/>
          </w:rPr>
          <w:delText xml:space="preserve"> </w:delText>
        </w:r>
        <w:r w:rsidDel="00C14095">
          <w:delText>diploma</w:delText>
        </w:r>
        <w:r w:rsidDel="00C14095">
          <w:rPr>
            <w:spacing w:val="-5"/>
          </w:rPr>
          <w:delText xml:space="preserve"> </w:delText>
        </w:r>
        <w:r w:rsidDel="00C14095">
          <w:rPr>
            <w:spacing w:val="-2"/>
          </w:rPr>
          <w:delText>counselor.</w:delText>
        </w:r>
      </w:del>
    </w:p>
    <w:p w14:paraId="7443D9B9" w14:textId="1A99B385" w:rsidR="0017478F" w:rsidDel="00C14095" w:rsidRDefault="0017478F">
      <w:pPr>
        <w:pStyle w:val="BodyText"/>
        <w:ind w:left="1460"/>
        <w:rPr>
          <w:del w:id="223" w:author="Victor DeVore" w:date="2023-12-05T12:34:00Z"/>
        </w:rPr>
        <w:pPrChange w:id="224" w:author="Victor DeVore" w:date="2023-12-05T12:34:00Z">
          <w:pPr>
            <w:pStyle w:val="BodyText"/>
          </w:pPr>
        </w:pPrChange>
      </w:pPr>
    </w:p>
    <w:p w14:paraId="7443D9BA" w14:textId="7ADB708C" w:rsidR="0017478F" w:rsidDel="00C14095" w:rsidRDefault="005B1A26">
      <w:pPr>
        <w:pStyle w:val="BodyText"/>
        <w:ind w:left="1460" w:right="186"/>
        <w:rPr>
          <w:del w:id="225" w:author="Victor DeVore" w:date="2023-12-05T12:34:00Z"/>
        </w:rPr>
        <w:pPrChange w:id="226" w:author="Victor DeVore" w:date="2023-12-05T12:34:00Z">
          <w:pPr>
            <w:pStyle w:val="BodyText"/>
            <w:ind w:left="1460" w:right="186" w:hanging="1"/>
          </w:pPr>
        </w:pPrChange>
      </w:pPr>
      <w:del w:id="227" w:author="Victor DeVore" w:date="2023-12-05T12:34:00Z">
        <w:r w:rsidDel="00C14095">
          <w:delText>The</w:delText>
        </w:r>
        <w:r w:rsidDel="00C14095">
          <w:rPr>
            <w:spacing w:val="-4"/>
          </w:rPr>
          <w:delText xml:space="preserve"> </w:delText>
        </w:r>
        <w:r w:rsidDel="00C14095">
          <w:delText>student</w:delText>
        </w:r>
        <w:r w:rsidDel="00C14095">
          <w:rPr>
            <w:spacing w:val="-5"/>
          </w:rPr>
          <w:delText xml:space="preserve"> </w:delText>
        </w:r>
        <w:r w:rsidDel="00C14095">
          <w:delText>must</w:delText>
        </w:r>
        <w:r w:rsidDel="00C14095">
          <w:rPr>
            <w:spacing w:val="-4"/>
          </w:rPr>
          <w:delText xml:space="preserve"> </w:delText>
        </w:r>
        <w:r w:rsidDel="00C14095">
          <w:delText>bring</w:delText>
        </w:r>
        <w:r w:rsidDel="00C14095">
          <w:rPr>
            <w:spacing w:val="-4"/>
          </w:rPr>
          <w:delText xml:space="preserve"> </w:delText>
        </w:r>
        <w:r w:rsidDel="00C14095">
          <w:delText>a</w:delText>
        </w:r>
        <w:r w:rsidDel="00C14095">
          <w:rPr>
            <w:spacing w:val="-4"/>
          </w:rPr>
          <w:delText xml:space="preserve"> </w:delText>
        </w:r>
        <w:r w:rsidDel="00C14095">
          <w:delText>letter</w:delText>
        </w:r>
        <w:r w:rsidDel="00C14095">
          <w:rPr>
            <w:spacing w:val="-4"/>
          </w:rPr>
          <w:delText xml:space="preserve"> </w:delText>
        </w:r>
        <w:r w:rsidDel="00C14095">
          <w:delText>from</w:delText>
        </w:r>
        <w:r w:rsidDel="00C14095">
          <w:rPr>
            <w:spacing w:val="-5"/>
          </w:rPr>
          <w:delText xml:space="preserve"> </w:delText>
        </w:r>
        <w:r w:rsidDel="00C14095">
          <w:delText>the</w:delText>
        </w:r>
        <w:r w:rsidDel="00C14095">
          <w:rPr>
            <w:spacing w:val="-4"/>
          </w:rPr>
          <w:delText xml:space="preserve"> </w:delText>
        </w:r>
        <w:r w:rsidDel="00C14095">
          <w:delText>joint</w:delText>
        </w:r>
        <w:r w:rsidDel="00C14095">
          <w:rPr>
            <w:spacing w:val="-4"/>
          </w:rPr>
          <w:delText xml:space="preserve"> </w:delText>
        </w:r>
        <w:r w:rsidDel="00C14095">
          <w:delText>diploma</w:delText>
        </w:r>
        <w:r w:rsidDel="00C14095">
          <w:rPr>
            <w:spacing w:val="-4"/>
          </w:rPr>
          <w:delText xml:space="preserve"> </w:delText>
        </w:r>
        <w:r w:rsidDel="00C14095">
          <w:delText>counselor</w:delText>
        </w:r>
        <w:r w:rsidDel="00C14095">
          <w:rPr>
            <w:spacing w:val="-4"/>
          </w:rPr>
          <w:delText xml:space="preserve"> </w:delText>
        </w:r>
        <w:r w:rsidDel="00C14095">
          <w:delText>requesting readmission to the Admissions office.</w:delText>
        </w:r>
      </w:del>
    </w:p>
    <w:p w14:paraId="7443D9BB" w14:textId="4F7992A2" w:rsidR="0017478F" w:rsidDel="00C14095" w:rsidRDefault="0017478F">
      <w:pPr>
        <w:pStyle w:val="BodyText"/>
        <w:spacing w:before="11"/>
        <w:ind w:left="1460"/>
        <w:rPr>
          <w:del w:id="228" w:author="Victor DeVore" w:date="2023-12-05T12:34:00Z"/>
          <w:sz w:val="21"/>
        </w:rPr>
        <w:pPrChange w:id="229" w:author="Victor DeVore" w:date="2023-12-05T12:34:00Z">
          <w:pPr>
            <w:pStyle w:val="BodyText"/>
            <w:spacing w:before="11"/>
          </w:pPr>
        </w:pPrChange>
      </w:pPr>
    </w:p>
    <w:p w14:paraId="7443D9BC" w14:textId="6B1F64BB" w:rsidR="0017478F" w:rsidDel="00C14095" w:rsidRDefault="005B1A26" w:rsidP="00530D9D">
      <w:pPr>
        <w:pStyle w:val="BodyText"/>
        <w:ind w:left="1460" w:right="186"/>
        <w:rPr>
          <w:del w:id="230" w:author="Victor DeVore" w:date="2023-12-05T12:34:00Z"/>
        </w:rPr>
      </w:pPr>
      <w:del w:id="231" w:author="Victor DeVore" w:date="2023-12-05T12:34:00Z">
        <w:r w:rsidDel="00C14095">
          <w:delText>The</w:delText>
        </w:r>
        <w:r w:rsidDel="00C14095">
          <w:rPr>
            <w:spacing w:val="-3"/>
          </w:rPr>
          <w:delText xml:space="preserve"> </w:delText>
        </w:r>
        <w:r w:rsidDel="00C14095">
          <w:delText>Admissions</w:delText>
        </w:r>
        <w:r w:rsidDel="00C14095">
          <w:rPr>
            <w:spacing w:val="-3"/>
          </w:rPr>
          <w:delText xml:space="preserve"> </w:delText>
        </w:r>
        <w:r w:rsidDel="00C14095">
          <w:delText>office</w:delText>
        </w:r>
        <w:r w:rsidDel="00C14095">
          <w:rPr>
            <w:spacing w:val="-3"/>
          </w:rPr>
          <w:delText xml:space="preserve"> </w:delText>
        </w:r>
        <w:r w:rsidDel="00C14095">
          <w:delText>will</w:delText>
        </w:r>
        <w:r w:rsidDel="00C14095">
          <w:rPr>
            <w:spacing w:val="-3"/>
          </w:rPr>
          <w:delText xml:space="preserve"> </w:delText>
        </w:r>
        <w:r w:rsidDel="00C14095">
          <w:delText>readmit</w:delText>
        </w:r>
        <w:r w:rsidDel="00C14095">
          <w:rPr>
            <w:spacing w:val="-3"/>
          </w:rPr>
          <w:delText xml:space="preserve"> </w:delText>
        </w:r>
        <w:r w:rsidDel="00C14095">
          <w:delText>the</w:delText>
        </w:r>
        <w:r w:rsidDel="00C14095">
          <w:rPr>
            <w:spacing w:val="-3"/>
          </w:rPr>
          <w:delText xml:space="preserve"> </w:delText>
        </w:r>
        <w:r w:rsidDel="00C14095">
          <w:delText>student</w:delText>
        </w:r>
        <w:r w:rsidDel="00C14095">
          <w:rPr>
            <w:spacing w:val="-3"/>
          </w:rPr>
          <w:delText xml:space="preserve"> </w:delText>
        </w:r>
        <w:r w:rsidDel="00C14095">
          <w:delText>and</w:delText>
        </w:r>
        <w:r w:rsidDel="00C14095">
          <w:rPr>
            <w:spacing w:val="-3"/>
          </w:rPr>
          <w:delText xml:space="preserve"> </w:delText>
        </w:r>
        <w:r w:rsidDel="00C14095">
          <w:delText>the</w:delText>
        </w:r>
        <w:r w:rsidDel="00C14095">
          <w:rPr>
            <w:spacing w:val="-3"/>
          </w:rPr>
          <w:delText xml:space="preserve"> </w:delText>
        </w:r>
        <w:r w:rsidDel="00C14095">
          <w:delText>hold</w:delText>
        </w:r>
        <w:r w:rsidDel="00C14095">
          <w:rPr>
            <w:spacing w:val="-3"/>
          </w:rPr>
          <w:delText xml:space="preserve"> </w:delText>
        </w:r>
        <w:r w:rsidDel="00C14095">
          <w:delText>will</w:delText>
        </w:r>
        <w:r w:rsidDel="00C14095">
          <w:rPr>
            <w:spacing w:val="-3"/>
          </w:rPr>
          <w:delText xml:space="preserve"> </w:delText>
        </w:r>
        <w:r w:rsidDel="00C14095">
          <w:delText>be</w:delText>
        </w:r>
        <w:r w:rsidDel="00C14095">
          <w:rPr>
            <w:spacing w:val="-3"/>
          </w:rPr>
          <w:delText xml:space="preserve"> </w:delText>
        </w:r>
        <w:r w:rsidDel="00C14095">
          <w:delText xml:space="preserve">automatically </w:delText>
        </w:r>
        <w:r w:rsidDel="00C14095">
          <w:rPr>
            <w:spacing w:val="-2"/>
          </w:rPr>
          <w:delText>removed.</w:delText>
        </w:r>
      </w:del>
    </w:p>
    <w:p w14:paraId="7443D9BD" w14:textId="2E6855A4" w:rsidR="0017478F" w:rsidDel="00C14095" w:rsidRDefault="0017478F">
      <w:pPr>
        <w:pStyle w:val="BodyText"/>
        <w:ind w:left="1460"/>
        <w:rPr>
          <w:del w:id="232" w:author="Victor DeVore" w:date="2023-12-05T12:34:00Z"/>
        </w:rPr>
        <w:pPrChange w:id="233" w:author="Victor DeVore" w:date="2023-12-05T12:34:00Z">
          <w:pPr>
            <w:pStyle w:val="BodyText"/>
          </w:pPr>
        </w:pPrChange>
      </w:pPr>
    </w:p>
    <w:p w14:paraId="7443D9BE" w14:textId="2C4AF303" w:rsidR="0017478F" w:rsidDel="00C14095" w:rsidRDefault="005B1A26">
      <w:pPr>
        <w:pStyle w:val="ListParagraph"/>
        <w:tabs>
          <w:tab w:val="left" w:pos="1459"/>
        </w:tabs>
        <w:spacing w:before="1"/>
        <w:ind w:left="1460" w:firstLine="0"/>
        <w:rPr>
          <w:del w:id="234" w:author="Victor DeVore" w:date="2023-12-05T12:34:00Z"/>
        </w:rPr>
        <w:pPrChange w:id="235" w:author="Victor DeVore" w:date="2023-12-05T12:34:00Z">
          <w:pPr>
            <w:pStyle w:val="ListParagraph"/>
            <w:numPr>
              <w:ilvl w:val="2"/>
              <w:numId w:val="1"/>
            </w:numPr>
            <w:tabs>
              <w:tab w:val="left" w:pos="1459"/>
            </w:tabs>
            <w:spacing w:before="1"/>
            <w:ind w:left="1459" w:hanging="361"/>
          </w:pPr>
        </w:pPrChange>
      </w:pPr>
      <w:del w:id="236" w:author="Victor DeVore" w:date="2023-12-05T12:34:00Z">
        <w:r w:rsidDel="00C14095">
          <w:delText>First</w:delText>
        </w:r>
        <w:r w:rsidDel="00C14095">
          <w:rPr>
            <w:spacing w:val="-7"/>
          </w:rPr>
          <w:delText xml:space="preserve"> </w:delText>
        </w:r>
        <w:r w:rsidDel="00C14095">
          <w:delText>Disqualification</w:delText>
        </w:r>
        <w:r w:rsidDel="00C14095">
          <w:rPr>
            <w:spacing w:val="-8"/>
          </w:rPr>
          <w:delText xml:space="preserve"> </w:delText>
        </w:r>
        <w:r w:rsidDel="00C14095">
          <w:delText>–</w:delText>
        </w:r>
        <w:r w:rsidDel="00C14095">
          <w:rPr>
            <w:spacing w:val="-6"/>
          </w:rPr>
          <w:delText xml:space="preserve"> </w:delText>
        </w:r>
        <w:r w:rsidDel="00C14095">
          <w:delText>Students</w:delText>
        </w:r>
        <w:r w:rsidDel="00C14095">
          <w:rPr>
            <w:spacing w:val="-7"/>
          </w:rPr>
          <w:delText xml:space="preserve"> </w:delText>
        </w:r>
        <w:r w:rsidDel="00C14095">
          <w:delText>disqualified</w:delText>
        </w:r>
        <w:r w:rsidDel="00C14095">
          <w:rPr>
            <w:spacing w:val="-6"/>
          </w:rPr>
          <w:delText xml:space="preserve"> </w:delText>
        </w:r>
        <w:r w:rsidDel="00C14095">
          <w:delText>for</w:delText>
        </w:r>
        <w:r w:rsidDel="00C14095">
          <w:rPr>
            <w:spacing w:val="-7"/>
          </w:rPr>
          <w:delText xml:space="preserve"> </w:delText>
        </w:r>
        <w:r w:rsidDel="00C14095">
          <w:delText>the</w:delText>
        </w:r>
        <w:r w:rsidDel="00C14095">
          <w:rPr>
            <w:spacing w:val="-7"/>
          </w:rPr>
          <w:delText xml:space="preserve"> </w:delText>
        </w:r>
        <w:r w:rsidDel="00C14095">
          <w:delText>first</w:delText>
        </w:r>
        <w:r w:rsidDel="00C14095">
          <w:rPr>
            <w:spacing w:val="-6"/>
          </w:rPr>
          <w:delText xml:space="preserve"> </w:delText>
        </w:r>
        <w:r w:rsidDel="00C14095">
          <w:delText>time</w:delText>
        </w:r>
        <w:r w:rsidDel="00C14095">
          <w:rPr>
            <w:spacing w:val="-8"/>
          </w:rPr>
          <w:delText xml:space="preserve"> </w:delText>
        </w:r>
        <w:r w:rsidDel="00C14095">
          <w:rPr>
            <w:spacing w:val="-2"/>
          </w:rPr>
          <w:delText>will:</w:delText>
        </w:r>
      </w:del>
    </w:p>
    <w:p w14:paraId="7443D9BF" w14:textId="525971E9" w:rsidR="0017478F" w:rsidDel="00C14095" w:rsidRDefault="0017478F">
      <w:pPr>
        <w:pStyle w:val="BodyText"/>
        <w:spacing w:before="10"/>
        <w:ind w:left="1460"/>
        <w:rPr>
          <w:del w:id="237" w:author="Victor DeVore" w:date="2023-12-05T12:34:00Z"/>
          <w:sz w:val="21"/>
        </w:rPr>
        <w:pPrChange w:id="238" w:author="Victor DeVore" w:date="2023-12-05T12:34:00Z">
          <w:pPr>
            <w:pStyle w:val="BodyText"/>
            <w:spacing w:before="10"/>
          </w:pPr>
        </w:pPrChange>
      </w:pPr>
    </w:p>
    <w:p w14:paraId="7443D9C0" w14:textId="5CDC1B34" w:rsidR="0017478F" w:rsidDel="00C14095" w:rsidRDefault="005B1A26">
      <w:pPr>
        <w:pStyle w:val="ListParagraph"/>
        <w:tabs>
          <w:tab w:val="left" w:pos="1819"/>
        </w:tabs>
        <w:spacing w:before="1"/>
        <w:ind w:left="1460" w:firstLine="0"/>
        <w:rPr>
          <w:del w:id="239" w:author="Victor DeVore" w:date="2023-12-05T12:34:00Z"/>
        </w:rPr>
        <w:pPrChange w:id="240" w:author="Victor DeVore" w:date="2023-12-05T12:34:00Z">
          <w:pPr>
            <w:pStyle w:val="ListParagraph"/>
            <w:numPr>
              <w:ilvl w:val="3"/>
              <w:numId w:val="1"/>
            </w:numPr>
            <w:tabs>
              <w:tab w:val="left" w:pos="1819"/>
            </w:tabs>
            <w:spacing w:before="1"/>
            <w:ind w:left="1820" w:hanging="361"/>
          </w:pPr>
        </w:pPrChange>
      </w:pPr>
      <w:del w:id="241" w:author="Victor DeVore" w:date="2023-12-05T12:34:00Z">
        <w:r w:rsidDel="00C14095">
          <w:delText>Be</w:delText>
        </w:r>
        <w:r w:rsidDel="00C14095">
          <w:rPr>
            <w:spacing w:val="-6"/>
          </w:rPr>
          <w:delText xml:space="preserve"> </w:delText>
        </w:r>
        <w:r w:rsidDel="00C14095">
          <w:delText>dropped</w:delText>
        </w:r>
        <w:r w:rsidDel="00C14095">
          <w:rPr>
            <w:spacing w:val="-6"/>
          </w:rPr>
          <w:delText xml:space="preserve"> </w:delText>
        </w:r>
        <w:r w:rsidDel="00C14095">
          <w:delText>from</w:delText>
        </w:r>
        <w:r w:rsidDel="00C14095">
          <w:rPr>
            <w:spacing w:val="-7"/>
          </w:rPr>
          <w:delText xml:space="preserve"> </w:delText>
        </w:r>
        <w:r w:rsidDel="00C14095">
          <w:delText>all</w:delText>
        </w:r>
        <w:r w:rsidDel="00C14095">
          <w:rPr>
            <w:spacing w:val="-6"/>
          </w:rPr>
          <w:delText xml:space="preserve"> </w:delText>
        </w:r>
        <w:r w:rsidDel="00C14095">
          <w:delText>classes</w:delText>
        </w:r>
        <w:r w:rsidDel="00C14095">
          <w:rPr>
            <w:spacing w:val="-6"/>
          </w:rPr>
          <w:delText xml:space="preserve"> </w:delText>
        </w:r>
        <w:r w:rsidDel="00C14095">
          <w:delText>in</w:delText>
        </w:r>
        <w:r w:rsidDel="00C14095">
          <w:rPr>
            <w:spacing w:val="-6"/>
          </w:rPr>
          <w:delText xml:space="preserve"> </w:delText>
        </w:r>
        <w:r w:rsidDel="00C14095">
          <w:delText>the</w:delText>
        </w:r>
        <w:r w:rsidDel="00C14095">
          <w:rPr>
            <w:spacing w:val="-7"/>
          </w:rPr>
          <w:delText xml:space="preserve"> </w:delText>
        </w:r>
        <w:r w:rsidDel="00C14095">
          <w:delText>subsequent</w:delText>
        </w:r>
        <w:r w:rsidDel="00C14095">
          <w:rPr>
            <w:spacing w:val="-6"/>
          </w:rPr>
          <w:delText xml:space="preserve"> </w:delText>
        </w:r>
        <w:r w:rsidDel="00C14095">
          <w:delText>semester</w:delText>
        </w:r>
        <w:r w:rsidDel="00C14095">
          <w:rPr>
            <w:spacing w:val="-5"/>
          </w:rPr>
          <w:delText xml:space="preserve"> </w:delText>
        </w:r>
        <w:r w:rsidDel="00C14095">
          <w:delText>(if</w:delText>
        </w:r>
        <w:r w:rsidDel="00C14095">
          <w:rPr>
            <w:spacing w:val="-6"/>
          </w:rPr>
          <w:delText xml:space="preserve"> </w:delText>
        </w:r>
        <w:r w:rsidDel="00C14095">
          <w:delText>enrolled);</w:delText>
        </w:r>
        <w:r w:rsidDel="00C14095">
          <w:rPr>
            <w:spacing w:val="-5"/>
          </w:rPr>
          <w:delText xml:space="preserve"> and</w:delText>
        </w:r>
      </w:del>
    </w:p>
    <w:p w14:paraId="7443D9C1" w14:textId="030C7E86" w:rsidR="0017478F" w:rsidDel="00C14095" w:rsidRDefault="0017478F">
      <w:pPr>
        <w:pStyle w:val="BodyText"/>
        <w:ind w:left="1460"/>
        <w:rPr>
          <w:del w:id="242" w:author="Victor DeVore" w:date="2023-12-05T12:34:00Z"/>
        </w:rPr>
        <w:pPrChange w:id="243" w:author="Victor DeVore" w:date="2023-12-05T12:34:00Z">
          <w:pPr>
            <w:pStyle w:val="BodyText"/>
          </w:pPr>
        </w:pPrChange>
      </w:pPr>
    </w:p>
    <w:p w14:paraId="7443D9C2" w14:textId="747B2F71" w:rsidR="0017478F" w:rsidRDefault="005B1A26">
      <w:pPr>
        <w:pStyle w:val="ListParagraph"/>
        <w:tabs>
          <w:tab w:val="left" w:pos="1819"/>
          <w:tab w:val="left" w:pos="1821"/>
        </w:tabs>
        <w:ind w:left="1460" w:right="606" w:firstLine="0"/>
        <w:rPr>
          <w:i/>
        </w:rPr>
        <w:pPrChange w:id="244" w:author="Victor DeVore" w:date="2023-12-05T12:34:00Z">
          <w:pPr>
            <w:pStyle w:val="ListParagraph"/>
            <w:numPr>
              <w:ilvl w:val="3"/>
              <w:numId w:val="1"/>
            </w:numPr>
            <w:tabs>
              <w:tab w:val="left" w:pos="1819"/>
              <w:tab w:val="left" w:pos="1821"/>
            </w:tabs>
            <w:ind w:left="1821" w:right="606" w:hanging="361"/>
          </w:pPr>
        </w:pPrChange>
      </w:pPr>
      <w:del w:id="245" w:author="Victor DeVore" w:date="2023-12-05T12:34:00Z">
        <w:r w:rsidDel="00C14095">
          <w:delText>May</w:delText>
        </w:r>
        <w:r w:rsidDel="00C14095">
          <w:rPr>
            <w:spacing w:val="-4"/>
          </w:rPr>
          <w:delText xml:space="preserve"> </w:delText>
        </w:r>
        <w:r w:rsidDel="00C14095">
          <w:delText>not</w:delText>
        </w:r>
        <w:r w:rsidDel="00C14095">
          <w:rPr>
            <w:spacing w:val="-3"/>
          </w:rPr>
          <w:delText xml:space="preserve"> </w:delText>
        </w:r>
        <w:r w:rsidDel="00C14095">
          <w:delText>return</w:delText>
        </w:r>
        <w:r w:rsidDel="00C14095">
          <w:rPr>
            <w:spacing w:val="-3"/>
          </w:rPr>
          <w:delText xml:space="preserve"> </w:delText>
        </w:r>
        <w:r w:rsidDel="00C14095">
          <w:delText>until</w:delText>
        </w:r>
        <w:r w:rsidDel="00C14095">
          <w:rPr>
            <w:spacing w:val="-3"/>
          </w:rPr>
          <w:delText xml:space="preserve"> </w:delText>
        </w:r>
        <w:r w:rsidDel="00C14095">
          <w:delText>he/she</w:delText>
        </w:r>
        <w:r w:rsidDel="00C14095">
          <w:rPr>
            <w:spacing w:val="-3"/>
          </w:rPr>
          <w:delText xml:space="preserve"> </w:delText>
        </w:r>
        <w:r w:rsidDel="00C14095">
          <w:delText>meets</w:delText>
        </w:r>
        <w:r w:rsidDel="00C14095">
          <w:rPr>
            <w:spacing w:val="-3"/>
          </w:rPr>
          <w:delText xml:space="preserve"> </w:delText>
        </w:r>
        <w:r w:rsidDel="00C14095">
          <w:delText>the</w:delText>
        </w:r>
        <w:r w:rsidDel="00C14095">
          <w:rPr>
            <w:spacing w:val="-3"/>
          </w:rPr>
          <w:delText xml:space="preserve"> </w:delText>
        </w:r>
        <w:r w:rsidDel="00C14095">
          <w:delText>criteria</w:delText>
        </w:r>
        <w:r w:rsidDel="00C14095">
          <w:rPr>
            <w:spacing w:val="-3"/>
          </w:rPr>
          <w:delText xml:space="preserve"> </w:delText>
        </w:r>
        <w:r w:rsidDel="00C14095">
          <w:delText>for</w:delText>
        </w:r>
        <w:r w:rsidDel="00C14095">
          <w:rPr>
            <w:spacing w:val="-5"/>
          </w:rPr>
          <w:delText xml:space="preserve"> </w:delText>
        </w:r>
        <w:r w:rsidDel="00C14095">
          <w:delText>a</w:delText>
        </w:r>
        <w:r w:rsidDel="00C14095">
          <w:rPr>
            <w:spacing w:val="-3"/>
          </w:rPr>
          <w:delText xml:space="preserve"> </w:delText>
        </w:r>
        <w:r w:rsidDel="00C14095">
          <w:delText>different</w:delText>
        </w:r>
        <w:r w:rsidDel="00C14095">
          <w:rPr>
            <w:spacing w:val="-3"/>
          </w:rPr>
          <w:delText xml:space="preserve"> </w:delText>
        </w:r>
        <w:r w:rsidDel="00C14095">
          <w:delText>admission</w:delText>
        </w:r>
        <w:r w:rsidDel="00C14095">
          <w:rPr>
            <w:spacing w:val="-3"/>
          </w:rPr>
          <w:delText xml:space="preserve"> </w:delText>
        </w:r>
        <w:r w:rsidDel="00C14095">
          <w:delText xml:space="preserve">status described in </w:delText>
        </w:r>
        <w:r w:rsidDel="00C14095">
          <w:rPr>
            <w:i/>
          </w:rPr>
          <w:delText>AP 3000.2, Student Admission Status.</w:delText>
        </w:r>
      </w:del>
    </w:p>
    <w:p w14:paraId="7443D9C3" w14:textId="77777777" w:rsidR="0017478F" w:rsidRDefault="0017478F">
      <w:pPr>
        <w:pStyle w:val="BodyText"/>
        <w:spacing w:before="11"/>
        <w:rPr>
          <w:i/>
          <w:sz w:val="21"/>
        </w:rPr>
      </w:pPr>
    </w:p>
    <w:p w14:paraId="7443D9C4" w14:textId="77777777" w:rsidR="0017478F" w:rsidRDefault="005B1A26">
      <w:pPr>
        <w:pStyle w:val="ListParagraph"/>
        <w:numPr>
          <w:ilvl w:val="0"/>
          <w:numId w:val="1"/>
        </w:numPr>
        <w:tabs>
          <w:tab w:val="left" w:pos="740"/>
        </w:tabs>
        <w:ind w:hanging="359"/>
      </w:pPr>
      <w:r>
        <w:rPr>
          <w:u w:val="single"/>
        </w:rPr>
        <w:t>EARLY</w:t>
      </w:r>
      <w:r>
        <w:rPr>
          <w:spacing w:val="-13"/>
          <w:u w:val="single"/>
        </w:rPr>
        <w:t xml:space="preserve"> </w:t>
      </w:r>
      <w:r>
        <w:rPr>
          <w:u w:val="single"/>
        </w:rPr>
        <w:t>RE-</w:t>
      </w:r>
      <w:r>
        <w:rPr>
          <w:spacing w:val="-2"/>
          <w:u w:val="single"/>
        </w:rPr>
        <w:t>ADMISSION</w:t>
      </w:r>
    </w:p>
    <w:p w14:paraId="7443D9C5" w14:textId="77777777" w:rsidR="0017478F" w:rsidRDefault="0017478F">
      <w:pPr>
        <w:pStyle w:val="BodyText"/>
        <w:spacing w:before="11"/>
        <w:rPr>
          <w:sz w:val="13"/>
        </w:rPr>
      </w:pPr>
    </w:p>
    <w:p w14:paraId="7443D9C6" w14:textId="77777777" w:rsidR="0017478F" w:rsidRDefault="005B1A26">
      <w:pPr>
        <w:pStyle w:val="BodyText"/>
        <w:spacing w:before="92"/>
        <w:ind w:left="739" w:right="136"/>
        <w:jc w:val="both"/>
      </w:pPr>
      <w:r>
        <w:t>A student currently</w:t>
      </w:r>
      <w:r>
        <w:rPr>
          <w:spacing w:val="-1"/>
        </w:rPr>
        <w:t xml:space="preserve"> </w:t>
      </w:r>
      <w:r>
        <w:t>in a probationary</w:t>
      </w:r>
      <w:r>
        <w:rPr>
          <w:spacing w:val="-1"/>
        </w:rPr>
        <w:t xml:space="preserve"> </w:t>
      </w:r>
      <w:r>
        <w:t>status may</w:t>
      </w:r>
      <w:r>
        <w:rPr>
          <w:spacing w:val="-1"/>
        </w:rPr>
        <w:t xml:space="preserve"> </w:t>
      </w:r>
      <w:r>
        <w:t>see a college counselor</w:t>
      </w:r>
      <w:r>
        <w:rPr>
          <w:spacing w:val="-2"/>
        </w:rPr>
        <w:t xml:space="preserve"> </w:t>
      </w:r>
      <w:r>
        <w:t>to request an early readmission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disqualification.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counselor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readmission for a student prior to the first disqualification only.</w:t>
      </w:r>
    </w:p>
    <w:p w14:paraId="7443D9C7" w14:textId="77777777" w:rsidR="0017478F" w:rsidRDefault="0017478F">
      <w:pPr>
        <w:jc w:val="both"/>
        <w:sectPr w:rsidR="0017478F">
          <w:pgSz w:w="12240" w:h="15840"/>
          <w:pgMar w:top="1360" w:right="1340" w:bottom="280" w:left="1060" w:header="720" w:footer="720" w:gutter="0"/>
          <w:cols w:space="720"/>
        </w:sectPr>
      </w:pPr>
    </w:p>
    <w:p w14:paraId="7443D9C8" w14:textId="77777777" w:rsidR="0017478F" w:rsidRDefault="005B1A26">
      <w:pPr>
        <w:pStyle w:val="ListParagraph"/>
        <w:numPr>
          <w:ilvl w:val="0"/>
          <w:numId w:val="1"/>
        </w:numPr>
        <w:tabs>
          <w:tab w:val="left" w:pos="739"/>
        </w:tabs>
        <w:spacing w:before="77"/>
        <w:ind w:left="739" w:hanging="359"/>
      </w:pPr>
      <w:r>
        <w:rPr>
          <w:u w:val="single"/>
        </w:rPr>
        <w:t>EXCESSIVE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WITHDRAWAL</w:t>
      </w:r>
    </w:p>
    <w:p w14:paraId="7443D9C9" w14:textId="77777777" w:rsidR="0017478F" w:rsidRDefault="0017478F">
      <w:pPr>
        <w:pStyle w:val="BodyText"/>
        <w:rPr>
          <w:sz w:val="14"/>
        </w:rPr>
      </w:pPr>
    </w:p>
    <w:p w14:paraId="7443D9CA" w14:textId="77777777" w:rsidR="0017478F" w:rsidRDefault="005B1A26">
      <w:pPr>
        <w:pStyle w:val="BodyText"/>
        <w:spacing w:before="93"/>
        <w:ind w:left="739" w:right="186"/>
      </w:pPr>
      <w:r>
        <w:t>A student currently on probation or disqualification due to excessive withdrawals, may petition to have the W’s over 10 years old excluded from the progress probation and/or disqualification</w:t>
      </w:r>
      <w:r>
        <w:rPr>
          <w:spacing w:val="-3"/>
        </w:rPr>
        <w:t xml:space="preserve"> </w:t>
      </w:r>
      <w:r>
        <w:t>calculation.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annotated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that the record of all work remains legible, ensuring a true and complete record.</w:t>
      </w:r>
      <w:r>
        <w:rPr>
          <w:spacing w:val="40"/>
        </w:rPr>
        <w:t xml:space="preserve"> </w:t>
      </w:r>
      <w:r>
        <w:t>Academic standing will be recalculated for the most recent semester completed.</w:t>
      </w:r>
    </w:p>
    <w:p w14:paraId="7443D9CB" w14:textId="77777777" w:rsidR="0017478F" w:rsidRDefault="0017478F">
      <w:pPr>
        <w:pStyle w:val="BodyText"/>
        <w:rPr>
          <w:sz w:val="24"/>
        </w:rPr>
      </w:pPr>
    </w:p>
    <w:p w14:paraId="7443D9CC" w14:textId="77777777" w:rsidR="0017478F" w:rsidRDefault="0017478F">
      <w:pPr>
        <w:pStyle w:val="BodyText"/>
        <w:rPr>
          <w:sz w:val="24"/>
        </w:rPr>
      </w:pPr>
    </w:p>
    <w:p w14:paraId="7443D9CD" w14:textId="77777777" w:rsidR="0017478F" w:rsidRDefault="0017478F">
      <w:pPr>
        <w:pStyle w:val="BodyText"/>
        <w:rPr>
          <w:sz w:val="24"/>
        </w:rPr>
      </w:pPr>
    </w:p>
    <w:p w14:paraId="7443D9CE" w14:textId="77777777" w:rsidR="0017478F" w:rsidRDefault="0017478F">
      <w:pPr>
        <w:pStyle w:val="BodyText"/>
        <w:rPr>
          <w:sz w:val="24"/>
        </w:rPr>
      </w:pPr>
    </w:p>
    <w:p w14:paraId="7443D9CF" w14:textId="77777777" w:rsidR="0017478F" w:rsidRDefault="0017478F">
      <w:pPr>
        <w:pStyle w:val="BodyText"/>
        <w:rPr>
          <w:sz w:val="24"/>
        </w:rPr>
      </w:pPr>
    </w:p>
    <w:p w14:paraId="7443D9D0" w14:textId="77777777" w:rsidR="0017478F" w:rsidRDefault="0017478F">
      <w:pPr>
        <w:pStyle w:val="BodyText"/>
        <w:spacing w:before="10"/>
        <w:rPr>
          <w:sz w:val="33"/>
        </w:rPr>
      </w:pPr>
    </w:p>
    <w:p w14:paraId="7443D9D1" w14:textId="77777777" w:rsidR="0017478F" w:rsidRDefault="005B1A26">
      <w:pPr>
        <w:pStyle w:val="BodyText"/>
        <w:spacing w:before="1"/>
        <w:ind w:left="379"/>
      </w:pPr>
      <w:r>
        <w:t>Approved</w:t>
      </w:r>
      <w:r>
        <w:rPr>
          <w:spacing w:val="-11"/>
        </w:rPr>
        <w:t xml:space="preserve"> </w:t>
      </w:r>
      <w:r>
        <w:rPr>
          <w:spacing w:val="-5"/>
        </w:rPr>
        <w:t>by</w:t>
      </w:r>
    </w:p>
    <w:p w14:paraId="7443D9D2" w14:textId="77777777" w:rsidR="0017478F" w:rsidRDefault="005B1A26">
      <w:pPr>
        <w:pStyle w:val="BodyText"/>
        <w:ind w:left="379"/>
      </w:pPr>
      <w:r>
        <w:t>the</w:t>
      </w:r>
      <w:r>
        <w:rPr>
          <w:spacing w:val="-5"/>
        </w:rPr>
        <w:t xml:space="preserve"> </w:t>
      </w:r>
      <w:r>
        <w:t>Chancellor:</w:t>
      </w:r>
      <w:r>
        <w:rPr>
          <w:spacing w:val="6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rPr>
          <w:spacing w:val="-4"/>
        </w:rPr>
        <w:t>2020</w:t>
      </w:r>
    </w:p>
    <w:p w14:paraId="7443D9D3" w14:textId="77777777" w:rsidR="0017478F" w:rsidRDefault="0017478F">
      <w:pPr>
        <w:pStyle w:val="BodyText"/>
        <w:rPr>
          <w:sz w:val="24"/>
        </w:rPr>
      </w:pPr>
    </w:p>
    <w:p w14:paraId="7443D9D4" w14:textId="77777777" w:rsidR="0017478F" w:rsidRDefault="0017478F">
      <w:pPr>
        <w:pStyle w:val="BodyText"/>
        <w:rPr>
          <w:sz w:val="24"/>
        </w:rPr>
      </w:pPr>
    </w:p>
    <w:p w14:paraId="7443D9D5" w14:textId="77777777" w:rsidR="0017478F" w:rsidRDefault="0017478F">
      <w:pPr>
        <w:pStyle w:val="BodyText"/>
        <w:rPr>
          <w:sz w:val="24"/>
        </w:rPr>
      </w:pPr>
    </w:p>
    <w:p w14:paraId="7443D9D6" w14:textId="77777777" w:rsidR="0017478F" w:rsidRDefault="005B1A26">
      <w:pPr>
        <w:pStyle w:val="BodyText"/>
        <w:tabs>
          <w:tab w:val="left" w:pos="2003"/>
        </w:tabs>
        <w:spacing w:before="184"/>
        <w:ind w:left="379"/>
      </w:pPr>
      <w:r>
        <w:rPr>
          <w:spacing w:val="-2"/>
        </w:rPr>
        <w:t>Supersedes:</w:t>
      </w:r>
      <w:r>
        <w:tab/>
        <w:t>10/14/10;</w:t>
      </w:r>
      <w:r>
        <w:rPr>
          <w:spacing w:val="-11"/>
        </w:rPr>
        <w:t xml:space="preserve"> </w:t>
      </w:r>
      <w:r>
        <w:rPr>
          <w:spacing w:val="-2"/>
        </w:rPr>
        <w:t>01/13/17</w:t>
      </w:r>
    </w:p>
    <w:sectPr w:rsidR="0017478F">
      <w:pgSz w:w="12240" w:h="15840"/>
      <w:pgMar w:top="1360" w:right="1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737F"/>
    <w:multiLevelType w:val="hybridMultilevel"/>
    <w:tmpl w:val="5DE4751E"/>
    <w:lvl w:ilvl="0" w:tplc="756E8FA8">
      <w:start w:val="1"/>
      <w:numFmt w:val="decimal"/>
      <w:lvlText w:val="%1."/>
      <w:lvlJc w:val="left"/>
      <w:pPr>
        <w:ind w:left="7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936AF1BC">
      <w:start w:val="1"/>
      <w:numFmt w:val="lowerLetter"/>
      <w:lvlText w:val="%2."/>
      <w:lvlJc w:val="left"/>
      <w:pPr>
        <w:ind w:left="10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72D4A3C4">
      <w:start w:val="1"/>
      <w:numFmt w:val="decimal"/>
      <w:lvlText w:val="%3)"/>
      <w:lvlJc w:val="left"/>
      <w:pPr>
        <w:ind w:left="14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12104F1E">
      <w:start w:val="1"/>
      <w:numFmt w:val="lowerLetter"/>
      <w:lvlText w:val="%4)"/>
      <w:lvlJc w:val="left"/>
      <w:pPr>
        <w:ind w:left="182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C01EF9CE">
      <w:start w:val="1"/>
      <w:numFmt w:val="decimal"/>
      <w:lvlText w:val="(%5)"/>
      <w:lvlJc w:val="left"/>
      <w:pPr>
        <w:ind w:left="21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5" w:tplc="1020DD38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32C043C0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78327D42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8" w:tplc="D99E0156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ctor DeVore">
    <w15:presenceInfo w15:providerId="AD" w15:userId="S::vdevore@sdccd.edu::b23fbdb1-5f0e-443e-bd40-7f84aba423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2Nzc0MrQ0tjAwNzJT0lEKTi0uzszPAykwqgUAM+d9SSwAAAA="/>
  </w:docVars>
  <w:rsids>
    <w:rsidRoot w:val="0017478F"/>
    <w:rsid w:val="00044852"/>
    <w:rsid w:val="00094C9D"/>
    <w:rsid w:val="0016039C"/>
    <w:rsid w:val="0017478F"/>
    <w:rsid w:val="00180374"/>
    <w:rsid w:val="001A25C9"/>
    <w:rsid w:val="002E5175"/>
    <w:rsid w:val="002E778A"/>
    <w:rsid w:val="003B0A6C"/>
    <w:rsid w:val="004279CD"/>
    <w:rsid w:val="00470162"/>
    <w:rsid w:val="00491F73"/>
    <w:rsid w:val="004D19F9"/>
    <w:rsid w:val="004E124B"/>
    <w:rsid w:val="0051485F"/>
    <w:rsid w:val="00530D9D"/>
    <w:rsid w:val="00581635"/>
    <w:rsid w:val="005978E6"/>
    <w:rsid w:val="005B1A26"/>
    <w:rsid w:val="00630A14"/>
    <w:rsid w:val="006E107C"/>
    <w:rsid w:val="007225A2"/>
    <w:rsid w:val="008D7AA6"/>
    <w:rsid w:val="00900A74"/>
    <w:rsid w:val="00AB4D4D"/>
    <w:rsid w:val="00AC21FF"/>
    <w:rsid w:val="00C14095"/>
    <w:rsid w:val="00DC595C"/>
    <w:rsid w:val="00DD0287"/>
    <w:rsid w:val="00E5044A"/>
    <w:rsid w:val="00E877AD"/>
    <w:rsid w:val="00F2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D924"/>
  <w15:docId w15:val="{8E56A4FC-9A27-A64F-8657-F1DF65E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ind w:left="2554" w:right="2523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8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D19F9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140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82d184-c1b6-4adc-a11f-08067e942f5d">
      <UserInfo>
        <DisplayName>Shelly Hess</DisplayName>
        <AccountId>62</AccountId>
        <AccountType/>
      </UserInfo>
      <UserInfo>
        <DisplayName>Jessica Lee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DCD9CCE64014C985738F0798E2450" ma:contentTypeVersion="5" ma:contentTypeDescription="Create a new document." ma:contentTypeScope="" ma:versionID="3ccf4dfa755a86ea2f3f4f3881a577b2">
  <xsd:schema xmlns:xsd="http://www.w3.org/2001/XMLSchema" xmlns:xs="http://www.w3.org/2001/XMLSchema" xmlns:p="http://schemas.microsoft.com/office/2006/metadata/properties" xmlns:ns2="545de79f-b81e-42d7-81f6-0490d844e9d9" xmlns:ns3="5082d184-c1b6-4adc-a11f-08067e942f5d" targetNamespace="http://schemas.microsoft.com/office/2006/metadata/properties" ma:root="true" ma:fieldsID="b149919b7da39bb1c89fa90b5ad18d1e" ns2:_="" ns3:_="">
    <xsd:import namespace="545de79f-b81e-42d7-81f6-0490d844e9d9"/>
    <xsd:import namespace="5082d184-c1b6-4adc-a11f-08067e942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de79f-b81e-42d7-81f6-0490d844e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d184-c1b6-4adc-a11f-08067e942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891C6-C822-4DB5-8C73-1C5EADE71E3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45de79f-b81e-42d7-81f6-0490d844e9d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82d184-c1b6-4adc-a11f-08067e942f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3B127-BC41-4518-A57F-030CAAFE1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3ABB5-F3A6-40DF-9D94-112BF2AE7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de79f-b81e-42d7-81f6-0490d844e9d9"/>
    <ds:schemaRef ds:uri="5082d184-c1b6-4adc-a11f-08067e942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19153-9AEC-4BD9-AF6B-37DD6403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7156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chixon</dc:creator>
  <cp:lastModifiedBy>Shelly Hess</cp:lastModifiedBy>
  <cp:revision>2</cp:revision>
  <cp:lastPrinted>2023-12-05T20:30:00Z</cp:lastPrinted>
  <dcterms:created xsi:type="dcterms:W3CDTF">2023-12-07T20:17:00Z</dcterms:created>
  <dcterms:modified xsi:type="dcterms:W3CDTF">2023-12-07T20:17:00Z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D:20200518172147</vt:lpwstr>
  </property>
  <property fmtid="{D5CDD505-2E9C-101B-9397-08002B2CF9AE}" pid="7" name="ContentTypeId">
    <vt:lpwstr>0x010100EC3DCD9CCE64014C985738F0798E2450</vt:lpwstr>
  </property>
</Properties>
</file>