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5C040" w14:textId="3B619431" w:rsidR="00EE19BB" w:rsidRPr="00EE19BB" w:rsidRDefault="00EE19BB" w:rsidP="00EE19BB">
      <w:pPr>
        <w:spacing w:after="0" w:line="240" w:lineRule="auto"/>
        <w:jc w:val="center"/>
        <w:textAlignment w:val="baseline"/>
        <w:rPr>
          <w:rFonts w:ascii="Calibri" w:eastAsia="Times New Roman" w:hAnsi="Calibri" w:cs="Calibri"/>
          <w:sz w:val="20"/>
          <w:szCs w:val="20"/>
        </w:rPr>
      </w:pPr>
      <w:r w:rsidRPr="00EE19BB">
        <w:rPr>
          <w:rFonts w:ascii="Calibri Light" w:eastAsia="Times New Roman" w:hAnsi="Calibri Light" w:cs="Calibri Light"/>
          <w:b/>
          <w:bCs/>
          <w:sz w:val="32"/>
          <w:szCs w:val="32"/>
        </w:rPr>
        <w:t>Committee Meeting Minutes</w:t>
      </w:r>
      <w:r w:rsidRPr="00EE19BB">
        <w:rPr>
          <w:rFonts w:ascii="Calibri Light" w:eastAsia="Times New Roman" w:hAnsi="Calibri Light" w:cs="Calibri Light"/>
          <w:sz w:val="32"/>
          <w:szCs w:val="32"/>
        </w:rPr>
        <w:t> </w:t>
      </w:r>
    </w:p>
    <w:p w14:paraId="2EAD1D4F" w14:textId="18381777" w:rsidR="00EE19BB" w:rsidRPr="00EE19BB" w:rsidRDefault="00310E70" w:rsidP="00EE19BB">
      <w:pPr>
        <w:spacing w:after="0" w:line="240" w:lineRule="auto"/>
        <w:jc w:val="center"/>
        <w:textAlignment w:val="baseline"/>
        <w:rPr>
          <w:rFonts w:ascii="Calibri" w:eastAsia="Times New Roman" w:hAnsi="Calibri" w:cs="Calibri"/>
          <w:sz w:val="20"/>
          <w:szCs w:val="20"/>
        </w:rPr>
      </w:pPr>
      <w:r>
        <w:rPr>
          <w:rFonts w:ascii="Calibri" w:eastAsia="Times New Roman" w:hAnsi="Calibri" w:cs="Calibri"/>
          <w:b/>
          <w:bCs/>
          <w:sz w:val="28"/>
          <w:szCs w:val="28"/>
        </w:rPr>
        <w:t xml:space="preserve">Technology </w:t>
      </w:r>
      <w:r w:rsidR="00EE19BB" w:rsidRPr="00EE19BB">
        <w:rPr>
          <w:rFonts w:ascii="Calibri" w:eastAsia="Times New Roman" w:hAnsi="Calibri" w:cs="Calibri"/>
          <w:b/>
          <w:bCs/>
          <w:sz w:val="28"/>
          <w:szCs w:val="28"/>
        </w:rPr>
        <w:t>Committee</w:t>
      </w:r>
    </w:p>
    <w:p w14:paraId="424A332B" w14:textId="77777777" w:rsidR="00EE19BB" w:rsidRPr="00EE19BB" w:rsidRDefault="00EE19BB" w:rsidP="00EE19BB">
      <w:pPr>
        <w:spacing w:after="0" w:line="240" w:lineRule="auto"/>
        <w:jc w:val="center"/>
        <w:textAlignment w:val="baseline"/>
        <w:rPr>
          <w:rFonts w:ascii="Calibri" w:eastAsia="Times New Roman" w:hAnsi="Calibri" w:cs="Calibri"/>
          <w:sz w:val="20"/>
          <w:szCs w:val="20"/>
        </w:rPr>
      </w:pPr>
      <w:r w:rsidRPr="00EE19BB">
        <w:rPr>
          <w:rFonts w:ascii="Calibri" w:eastAsia="Times New Roman" w:hAnsi="Calibri" w:cs="Calibri"/>
          <w:b/>
          <w:bCs/>
          <w:sz w:val="28"/>
          <w:szCs w:val="28"/>
        </w:rPr>
        <w:t>San Diego Miramar College</w:t>
      </w:r>
      <w:r w:rsidRPr="00EE19BB">
        <w:rPr>
          <w:rFonts w:ascii="Calibri" w:eastAsia="Times New Roman" w:hAnsi="Calibri" w:cs="Calibri"/>
          <w:sz w:val="28"/>
          <w:szCs w:val="28"/>
        </w:rPr>
        <w:t> </w:t>
      </w:r>
    </w:p>
    <w:p w14:paraId="3399DFCC" w14:textId="5A27A24A" w:rsidR="00EE19BB" w:rsidRPr="00EE19BB" w:rsidRDefault="00F44D58" w:rsidP="00EE19BB">
      <w:pPr>
        <w:spacing w:after="0" w:line="240" w:lineRule="auto"/>
        <w:jc w:val="center"/>
        <w:textAlignment w:val="baseline"/>
        <w:rPr>
          <w:rFonts w:ascii="Calibri" w:eastAsia="Times New Roman" w:hAnsi="Calibri" w:cs="Calibri"/>
          <w:sz w:val="20"/>
          <w:szCs w:val="20"/>
        </w:rPr>
      </w:pPr>
      <w:r>
        <w:rPr>
          <w:rFonts w:ascii="Calibri" w:eastAsia="Times New Roman" w:hAnsi="Calibri" w:cs="Calibri"/>
          <w:b/>
          <w:bCs/>
          <w:sz w:val="20"/>
          <w:szCs w:val="20"/>
        </w:rPr>
        <w:t>November 14</w:t>
      </w:r>
      <w:r w:rsidR="00310E70">
        <w:rPr>
          <w:rFonts w:ascii="Calibri" w:eastAsia="Times New Roman" w:hAnsi="Calibri" w:cs="Calibri"/>
          <w:b/>
          <w:bCs/>
          <w:sz w:val="20"/>
          <w:szCs w:val="20"/>
        </w:rPr>
        <w:t>, 2023</w:t>
      </w:r>
      <w:r w:rsidR="00EE19BB" w:rsidRPr="00EE19BB">
        <w:rPr>
          <w:rFonts w:ascii="Calibri" w:eastAsia="Times New Roman" w:hAnsi="Calibri" w:cs="Calibri"/>
          <w:b/>
          <w:bCs/>
          <w:sz w:val="20"/>
          <w:szCs w:val="20"/>
        </w:rPr>
        <w:t xml:space="preserve"> ● </w:t>
      </w:r>
      <w:r w:rsidR="00310E70">
        <w:rPr>
          <w:rFonts w:ascii="Calibri" w:eastAsia="Times New Roman" w:hAnsi="Calibri" w:cs="Calibri"/>
          <w:b/>
          <w:bCs/>
          <w:sz w:val="20"/>
          <w:szCs w:val="20"/>
        </w:rPr>
        <w:t>L-108</w:t>
      </w:r>
      <w:r w:rsidR="00EE19BB" w:rsidRPr="00EE19BB">
        <w:rPr>
          <w:rFonts w:ascii="Calibri" w:eastAsia="Times New Roman" w:hAnsi="Calibri" w:cs="Calibri"/>
          <w:b/>
          <w:bCs/>
          <w:sz w:val="20"/>
          <w:szCs w:val="20"/>
        </w:rPr>
        <w:t xml:space="preserve"> ● </w:t>
      </w:r>
      <w:r w:rsidR="00310E70">
        <w:rPr>
          <w:rFonts w:ascii="Calibri" w:eastAsia="Times New Roman" w:hAnsi="Calibri" w:cs="Calibri"/>
          <w:b/>
          <w:bCs/>
          <w:sz w:val="20"/>
          <w:szCs w:val="20"/>
        </w:rPr>
        <w:t>3:00 – 4:00 p.m.</w:t>
      </w:r>
      <w:r w:rsidR="00EE19BB" w:rsidRPr="00EE19BB">
        <w:rPr>
          <w:rFonts w:ascii="Calibri" w:eastAsia="Times New Roman" w:hAnsi="Calibri" w:cs="Calibri"/>
          <w:sz w:val="20"/>
          <w:szCs w:val="20"/>
        </w:rPr>
        <w:t> </w:t>
      </w:r>
    </w:p>
    <w:p w14:paraId="312B7385" w14:textId="0567F22E" w:rsidR="00EE19BB" w:rsidRPr="00EE19BB" w:rsidRDefault="00EE19BB" w:rsidP="00EE19BB">
      <w:pPr>
        <w:spacing w:after="0" w:line="240" w:lineRule="auto"/>
        <w:jc w:val="center"/>
        <w:textAlignment w:val="baseline"/>
        <w:rPr>
          <w:rFonts w:ascii="Calibri" w:eastAsia="Times New Roman" w:hAnsi="Calibri" w:cs="Calibri"/>
          <w:sz w:val="20"/>
          <w:szCs w:val="20"/>
        </w:rPr>
      </w:pPr>
      <w:r w:rsidRPr="00EE19BB">
        <w:rPr>
          <w:noProof/>
        </w:rPr>
        <w:drawing>
          <wp:inline distT="0" distB="0" distL="0" distR="0" wp14:anchorId="430146CB" wp14:editId="1D9F5AB7">
            <wp:extent cx="6562725" cy="104775"/>
            <wp:effectExtent l="0" t="0" r="9525" b="9525"/>
            <wp:docPr id="1" name="Picture 1" descr="C:\Users\mkunst\AppData\Local\Microsoft\Windows\INetCache\Content.MSO\F80C57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unst\AppData\Local\Microsoft\Windows\INetCache\Content.MSO\F80C576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62725" cy="104775"/>
                    </a:xfrm>
                    <a:prstGeom prst="rect">
                      <a:avLst/>
                    </a:prstGeom>
                    <a:noFill/>
                    <a:ln>
                      <a:noFill/>
                    </a:ln>
                  </pic:spPr>
                </pic:pic>
              </a:graphicData>
            </a:graphic>
          </wp:inline>
        </w:drawing>
      </w:r>
      <w:r w:rsidRPr="00EE19BB">
        <w:rPr>
          <w:rFonts w:ascii="Calibri" w:eastAsia="Times New Roman" w:hAnsi="Calibri" w:cs="Calibri"/>
          <w:sz w:val="20"/>
          <w:szCs w:val="20"/>
        </w:rPr>
        <w:t> </w:t>
      </w:r>
    </w:p>
    <w:p w14:paraId="6AFB8A0F" w14:textId="1811A48A" w:rsidR="00EE19BB" w:rsidRPr="00C47507" w:rsidRDefault="00EE19BB" w:rsidP="00EE19BB">
      <w:pPr>
        <w:spacing w:after="0" w:line="240" w:lineRule="auto"/>
        <w:ind w:left="990"/>
        <w:textAlignment w:val="baseline"/>
        <w:rPr>
          <w:rFonts w:ascii="Calibri" w:eastAsia="Times New Roman" w:hAnsi="Calibri" w:cs="Calibri"/>
          <w:sz w:val="20"/>
          <w:szCs w:val="20"/>
        </w:rPr>
      </w:pPr>
      <w:r w:rsidRPr="00EE19BB">
        <w:rPr>
          <w:rFonts w:ascii="Calibri" w:eastAsia="Times New Roman" w:hAnsi="Calibri" w:cs="Calibri"/>
          <w:b/>
          <w:bCs/>
          <w:sz w:val="20"/>
          <w:szCs w:val="20"/>
        </w:rPr>
        <w:t xml:space="preserve">Members: </w:t>
      </w:r>
      <w:r w:rsidR="00C47507">
        <w:rPr>
          <w:rFonts w:ascii="Calibri" w:eastAsia="Times New Roman" w:hAnsi="Calibri" w:cs="Calibri"/>
          <w:bCs/>
          <w:iCs/>
          <w:sz w:val="20"/>
          <w:szCs w:val="20"/>
        </w:rPr>
        <w:t>Bell, Boyd</w:t>
      </w:r>
      <w:r w:rsidR="00B565C6">
        <w:rPr>
          <w:rFonts w:ascii="Calibri" w:eastAsia="Times New Roman" w:hAnsi="Calibri" w:cs="Calibri"/>
          <w:bCs/>
          <w:iCs/>
          <w:sz w:val="20"/>
          <w:szCs w:val="20"/>
        </w:rPr>
        <w:t xml:space="preserve"> (absent)</w:t>
      </w:r>
      <w:r w:rsidR="00C47507">
        <w:rPr>
          <w:rFonts w:ascii="Calibri" w:eastAsia="Times New Roman" w:hAnsi="Calibri" w:cs="Calibri"/>
          <w:bCs/>
          <w:iCs/>
          <w:sz w:val="20"/>
          <w:szCs w:val="20"/>
        </w:rPr>
        <w:t xml:space="preserve">, </w:t>
      </w:r>
      <w:r w:rsidR="00F44D58">
        <w:rPr>
          <w:rFonts w:ascii="Calibri" w:eastAsia="Times New Roman" w:hAnsi="Calibri" w:cs="Calibri"/>
          <w:bCs/>
          <w:iCs/>
          <w:sz w:val="20"/>
          <w:szCs w:val="20"/>
        </w:rPr>
        <w:t xml:space="preserve">Domingo, </w:t>
      </w:r>
      <w:r w:rsidR="00C47507">
        <w:rPr>
          <w:rFonts w:ascii="Calibri" w:eastAsia="Times New Roman" w:hAnsi="Calibri" w:cs="Calibri"/>
          <w:bCs/>
          <w:iCs/>
          <w:sz w:val="20"/>
          <w:szCs w:val="20"/>
        </w:rPr>
        <w:t>Garces, Halttunen, Hill (co-chair),</w:t>
      </w:r>
      <w:r w:rsidR="00911CF3">
        <w:rPr>
          <w:rFonts w:ascii="Calibri" w:eastAsia="Times New Roman" w:hAnsi="Calibri" w:cs="Calibri"/>
          <w:bCs/>
          <w:iCs/>
          <w:sz w:val="20"/>
          <w:szCs w:val="20"/>
        </w:rPr>
        <w:t xml:space="preserve"> Joseph</w:t>
      </w:r>
      <w:r w:rsidR="00F44D58">
        <w:rPr>
          <w:rFonts w:ascii="Calibri" w:eastAsia="Times New Roman" w:hAnsi="Calibri" w:cs="Calibri"/>
          <w:bCs/>
          <w:iCs/>
          <w:sz w:val="20"/>
          <w:szCs w:val="20"/>
        </w:rPr>
        <w:t xml:space="preserve"> (absent)</w:t>
      </w:r>
      <w:r w:rsidR="00911CF3">
        <w:rPr>
          <w:rFonts w:ascii="Calibri" w:eastAsia="Times New Roman" w:hAnsi="Calibri" w:cs="Calibri"/>
          <w:bCs/>
          <w:iCs/>
          <w:sz w:val="20"/>
          <w:szCs w:val="20"/>
        </w:rPr>
        <w:t>, Le,</w:t>
      </w:r>
      <w:r w:rsidR="00C47507">
        <w:rPr>
          <w:rFonts w:ascii="Calibri" w:eastAsia="Times New Roman" w:hAnsi="Calibri" w:cs="Calibri"/>
          <w:bCs/>
          <w:iCs/>
          <w:sz w:val="20"/>
          <w:szCs w:val="20"/>
        </w:rPr>
        <w:t xml:space="preserve"> Mehlhoff, Munoz (co-chair), Pelayo, Viersen</w:t>
      </w:r>
      <w:r w:rsidR="00B565C6">
        <w:rPr>
          <w:rFonts w:ascii="Calibri" w:eastAsia="Times New Roman" w:hAnsi="Calibri" w:cs="Calibri"/>
          <w:bCs/>
          <w:iCs/>
          <w:sz w:val="20"/>
          <w:szCs w:val="20"/>
        </w:rPr>
        <w:t xml:space="preserve"> (absent)</w:t>
      </w:r>
      <w:r w:rsidR="008C6A57">
        <w:rPr>
          <w:rFonts w:ascii="Calibri" w:eastAsia="Times New Roman" w:hAnsi="Calibri" w:cs="Calibri"/>
          <w:bCs/>
          <w:iCs/>
          <w:sz w:val="20"/>
          <w:szCs w:val="20"/>
        </w:rPr>
        <w:t xml:space="preserve">, </w:t>
      </w:r>
      <w:r w:rsidR="00C47507">
        <w:rPr>
          <w:rFonts w:ascii="Calibri" w:eastAsia="Times New Roman" w:hAnsi="Calibri" w:cs="Calibri"/>
          <w:bCs/>
          <w:iCs/>
          <w:sz w:val="20"/>
          <w:szCs w:val="20"/>
        </w:rPr>
        <w:t>Woods</w:t>
      </w:r>
    </w:p>
    <w:p w14:paraId="4EEC4BFF" w14:textId="4FC23AF4" w:rsidR="00EE19BB" w:rsidRPr="009B212C" w:rsidRDefault="00EE19BB" w:rsidP="00EE19BB">
      <w:pPr>
        <w:spacing w:after="0" w:line="240" w:lineRule="auto"/>
        <w:ind w:left="990"/>
        <w:textAlignment w:val="baseline"/>
        <w:rPr>
          <w:rFonts w:ascii="Calibri" w:eastAsia="Times New Roman" w:hAnsi="Calibri" w:cs="Calibri"/>
          <w:sz w:val="20"/>
          <w:szCs w:val="20"/>
        </w:rPr>
      </w:pPr>
      <w:r w:rsidRPr="00EE19BB">
        <w:rPr>
          <w:rFonts w:ascii="Calibri" w:eastAsia="Times New Roman" w:hAnsi="Calibri" w:cs="Calibri"/>
          <w:b/>
          <w:bCs/>
          <w:sz w:val="20"/>
          <w:szCs w:val="20"/>
        </w:rPr>
        <w:t>Vacancies:</w:t>
      </w:r>
      <w:r w:rsidRPr="00EE19BB">
        <w:rPr>
          <w:rFonts w:ascii="Calibri" w:eastAsia="Times New Roman" w:hAnsi="Calibri" w:cs="Calibri"/>
          <w:i/>
          <w:iCs/>
          <w:sz w:val="20"/>
          <w:szCs w:val="20"/>
        </w:rPr>
        <w:t xml:space="preserve"> </w:t>
      </w:r>
      <w:r w:rsidR="00911CF3">
        <w:rPr>
          <w:rFonts w:ascii="Calibri" w:eastAsia="Times New Roman" w:hAnsi="Calibri" w:cs="Calibri"/>
          <w:iCs/>
          <w:sz w:val="20"/>
          <w:szCs w:val="20"/>
        </w:rPr>
        <w:t>None</w:t>
      </w:r>
    </w:p>
    <w:p w14:paraId="5A2C5ADD" w14:textId="6C8A5BE6" w:rsidR="00EE19BB" w:rsidRPr="00157504" w:rsidRDefault="00EE19BB" w:rsidP="00EE19BB">
      <w:pPr>
        <w:spacing w:after="0" w:line="240" w:lineRule="auto"/>
        <w:ind w:left="990"/>
        <w:textAlignment w:val="baseline"/>
        <w:rPr>
          <w:rFonts w:ascii="Calibri" w:eastAsia="Times New Roman" w:hAnsi="Calibri" w:cs="Calibri"/>
          <w:sz w:val="20"/>
          <w:szCs w:val="20"/>
        </w:rPr>
      </w:pPr>
      <w:r w:rsidRPr="00EE19BB">
        <w:rPr>
          <w:rFonts w:ascii="Calibri" w:eastAsia="Times New Roman" w:hAnsi="Calibri" w:cs="Calibri"/>
          <w:b/>
          <w:bCs/>
          <w:sz w:val="20"/>
          <w:szCs w:val="20"/>
        </w:rPr>
        <w:t>Guests:</w:t>
      </w:r>
      <w:r w:rsidR="00157504">
        <w:rPr>
          <w:rFonts w:ascii="Calibri" w:eastAsia="Times New Roman" w:hAnsi="Calibri" w:cs="Calibri"/>
          <w:iCs/>
          <w:sz w:val="20"/>
          <w:szCs w:val="20"/>
        </w:rPr>
        <w:t xml:space="preserve"> </w:t>
      </w:r>
      <w:r w:rsidR="00F44D58">
        <w:rPr>
          <w:rFonts w:ascii="Calibri" w:eastAsia="Times New Roman" w:hAnsi="Calibri" w:cs="Calibri"/>
          <w:iCs/>
          <w:sz w:val="20"/>
          <w:szCs w:val="20"/>
        </w:rPr>
        <w:t>Maharaj</w:t>
      </w:r>
      <w:r w:rsidR="00157504">
        <w:rPr>
          <w:rFonts w:ascii="Calibri" w:eastAsia="Times New Roman" w:hAnsi="Calibri" w:cs="Calibri"/>
          <w:iCs/>
          <w:sz w:val="20"/>
          <w:szCs w:val="20"/>
        </w:rPr>
        <w:t>, Parelman</w:t>
      </w:r>
      <w:r w:rsidR="008C6A57">
        <w:rPr>
          <w:rFonts w:ascii="Calibri" w:eastAsia="Times New Roman" w:hAnsi="Calibri" w:cs="Calibri"/>
          <w:iCs/>
          <w:sz w:val="20"/>
          <w:szCs w:val="20"/>
        </w:rPr>
        <w:t>, Pink</w:t>
      </w:r>
    </w:p>
    <w:p w14:paraId="72A6B955" w14:textId="77777777" w:rsidR="00EE19BB" w:rsidRPr="00EE19BB" w:rsidRDefault="00EE19BB" w:rsidP="00EE19BB">
      <w:pPr>
        <w:spacing w:after="0" w:line="240" w:lineRule="auto"/>
        <w:ind w:left="990"/>
        <w:textAlignment w:val="baseline"/>
        <w:rPr>
          <w:rFonts w:ascii="Calibri" w:eastAsia="Times New Roman" w:hAnsi="Calibri" w:cs="Calibri"/>
          <w:sz w:val="20"/>
          <w:szCs w:val="20"/>
        </w:rPr>
      </w:pPr>
      <w:r w:rsidRPr="00EE19BB">
        <w:rPr>
          <w:rFonts w:ascii="Calibri" w:eastAsia="Times New Roman" w:hAnsi="Calibri" w:cs="Calibri"/>
          <w:sz w:val="20"/>
          <w:szCs w:val="20"/>
        </w:rPr>
        <w:t> </w:t>
      </w:r>
    </w:p>
    <w:p w14:paraId="0120E50C" w14:textId="45C6818E" w:rsidR="00EE19BB" w:rsidRDefault="00EE19BB" w:rsidP="00EE19BB">
      <w:pPr>
        <w:numPr>
          <w:ilvl w:val="0"/>
          <w:numId w:val="1"/>
        </w:numPr>
        <w:spacing w:after="0" w:line="240" w:lineRule="auto"/>
        <w:ind w:left="990" w:firstLine="0"/>
        <w:textAlignment w:val="baseline"/>
        <w:rPr>
          <w:rFonts w:ascii="Calibri" w:eastAsia="Times New Roman" w:hAnsi="Calibri" w:cs="Calibri"/>
          <w:sz w:val="20"/>
          <w:szCs w:val="20"/>
        </w:rPr>
      </w:pPr>
      <w:r w:rsidRPr="00EE19BB">
        <w:rPr>
          <w:rFonts w:ascii="Calibri" w:eastAsia="Times New Roman" w:hAnsi="Calibri" w:cs="Calibri"/>
          <w:b/>
          <w:bCs/>
          <w:sz w:val="20"/>
          <w:szCs w:val="20"/>
        </w:rPr>
        <w:t>Call to Order</w:t>
      </w:r>
      <w:r w:rsidR="002C61EE">
        <w:rPr>
          <w:rFonts w:ascii="Calibri" w:eastAsia="Times New Roman" w:hAnsi="Calibri" w:cs="Calibri"/>
          <w:sz w:val="20"/>
          <w:szCs w:val="20"/>
        </w:rPr>
        <w:t>: Called to order by Hill at 3:0</w:t>
      </w:r>
      <w:r w:rsidR="00F44D58">
        <w:rPr>
          <w:rFonts w:ascii="Calibri" w:eastAsia="Times New Roman" w:hAnsi="Calibri" w:cs="Calibri"/>
          <w:sz w:val="20"/>
          <w:szCs w:val="20"/>
        </w:rPr>
        <w:t>7</w:t>
      </w:r>
      <w:r w:rsidR="002C61EE">
        <w:rPr>
          <w:rFonts w:ascii="Calibri" w:eastAsia="Times New Roman" w:hAnsi="Calibri" w:cs="Calibri"/>
          <w:sz w:val="20"/>
          <w:szCs w:val="20"/>
        </w:rPr>
        <w:t xml:space="preserve"> p.m.</w:t>
      </w:r>
    </w:p>
    <w:p w14:paraId="65C52D04" w14:textId="63A52588" w:rsidR="00B565C6" w:rsidRPr="00EE19BB" w:rsidRDefault="00B565C6" w:rsidP="00B565C6">
      <w:pPr>
        <w:spacing w:after="0" w:line="240" w:lineRule="auto"/>
        <w:ind w:left="1440"/>
        <w:textAlignment w:val="baseline"/>
        <w:rPr>
          <w:rFonts w:ascii="Calibri" w:eastAsia="Times New Roman" w:hAnsi="Calibri" w:cs="Calibri"/>
          <w:sz w:val="20"/>
          <w:szCs w:val="20"/>
        </w:rPr>
      </w:pPr>
      <w:r>
        <w:rPr>
          <w:rFonts w:ascii="Calibri" w:eastAsia="Times New Roman" w:hAnsi="Calibri" w:cs="Calibri"/>
          <w:b/>
          <w:bCs/>
          <w:sz w:val="20"/>
          <w:szCs w:val="20"/>
        </w:rPr>
        <w:t>Introductions</w:t>
      </w:r>
    </w:p>
    <w:p w14:paraId="65FFB7E0" w14:textId="77777777" w:rsidR="00EE19BB" w:rsidRPr="00EE19BB" w:rsidRDefault="00EE19BB" w:rsidP="00EE19BB">
      <w:pPr>
        <w:numPr>
          <w:ilvl w:val="0"/>
          <w:numId w:val="2"/>
        </w:numPr>
        <w:spacing w:after="0" w:line="240" w:lineRule="auto"/>
        <w:ind w:left="990" w:firstLine="0"/>
        <w:textAlignment w:val="baseline"/>
        <w:rPr>
          <w:rFonts w:ascii="Calibri" w:eastAsia="Times New Roman" w:hAnsi="Calibri" w:cs="Calibri"/>
          <w:sz w:val="20"/>
          <w:szCs w:val="20"/>
        </w:rPr>
      </w:pPr>
      <w:r w:rsidRPr="00EE19BB">
        <w:rPr>
          <w:rFonts w:ascii="Calibri" w:eastAsia="Times New Roman" w:hAnsi="Calibri" w:cs="Calibri"/>
          <w:b/>
          <w:bCs/>
          <w:sz w:val="20"/>
          <w:szCs w:val="20"/>
        </w:rPr>
        <w:t>Approval of Agenda and Minutes</w:t>
      </w:r>
      <w:r w:rsidRPr="00EE19BB">
        <w:rPr>
          <w:rFonts w:ascii="Calibri" w:eastAsia="Times New Roman" w:hAnsi="Calibri" w:cs="Calibri"/>
          <w:sz w:val="20"/>
          <w:szCs w:val="20"/>
        </w:rPr>
        <w:t> </w:t>
      </w:r>
    </w:p>
    <w:p w14:paraId="1E3E0743" w14:textId="18AB042F" w:rsidR="00EE19BB" w:rsidRPr="000C40F2" w:rsidRDefault="00F84FD2" w:rsidP="000C40F2">
      <w:pPr>
        <w:pStyle w:val="ListParagraph"/>
        <w:spacing w:after="0" w:line="240" w:lineRule="auto"/>
        <w:ind w:left="1440" w:firstLine="720"/>
        <w:textAlignment w:val="baseline"/>
        <w:rPr>
          <w:rFonts w:ascii="Calibri" w:eastAsia="Times New Roman" w:hAnsi="Calibri" w:cs="Calibri"/>
          <w:iCs/>
          <w:sz w:val="20"/>
          <w:szCs w:val="20"/>
        </w:rPr>
      </w:pPr>
      <w:r w:rsidRPr="000C40F2">
        <w:rPr>
          <w:rFonts w:ascii="Calibri" w:eastAsia="Times New Roman" w:hAnsi="Calibri" w:cs="Calibri"/>
          <w:iCs/>
          <w:sz w:val="20"/>
          <w:szCs w:val="20"/>
        </w:rPr>
        <w:t xml:space="preserve">A motion to approve the </w:t>
      </w:r>
      <w:r w:rsidR="008C6A57">
        <w:rPr>
          <w:rFonts w:ascii="Calibri" w:eastAsia="Times New Roman" w:hAnsi="Calibri" w:cs="Calibri"/>
          <w:iCs/>
          <w:sz w:val="20"/>
          <w:szCs w:val="20"/>
        </w:rPr>
        <w:t>1</w:t>
      </w:r>
      <w:r w:rsidR="00F44D58">
        <w:rPr>
          <w:rFonts w:ascii="Calibri" w:eastAsia="Times New Roman" w:hAnsi="Calibri" w:cs="Calibri"/>
          <w:iCs/>
          <w:sz w:val="20"/>
          <w:szCs w:val="20"/>
        </w:rPr>
        <w:t>1/14</w:t>
      </w:r>
      <w:r w:rsidRPr="000C40F2">
        <w:rPr>
          <w:rFonts w:ascii="Calibri" w:eastAsia="Times New Roman" w:hAnsi="Calibri" w:cs="Calibri"/>
          <w:iCs/>
          <w:sz w:val="20"/>
          <w:szCs w:val="20"/>
        </w:rPr>
        <w:t xml:space="preserve"> agenda by </w:t>
      </w:r>
      <w:r w:rsidR="00F44D58">
        <w:rPr>
          <w:rFonts w:ascii="Calibri" w:eastAsia="Times New Roman" w:hAnsi="Calibri" w:cs="Calibri"/>
          <w:iCs/>
          <w:sz w:val="20"/>
          <w:szCs w:val="20"/>
        </w:rPr>
        <w:t>Halttunen</w:t>
      </w:r>
      <w:r w:rsidRPr="000C40F2">
        <w:rPr>
          <w:rFonts w:ascii="Calibri" w:eastAsia="Times New Roman" w:hAnsi="Calibri" w:cs="Calibri"/>
          <w:iCs/>
          <w:sz w:val="20"/>
          <w:szCs w:val="20"/>
        </w:rPr>
        <w:t xml:space="preserve"> and seconded by </w:t>
      </w:r>
      <w:r w:rsidR="00F44D58">
        <w:rPr>
          <w:rFonts w:ascii="Calibri" w:eastAsia="Times New Roman" w:hAnsi="Calibri" w:cs="Calibri"/>
          <w:iCs/>
          <w:sz w:val="20"/>
          <w:szCs w:val="20"/>
        </w:rPr>
        <w:t>Woods</w:t>
      </w:r>
      <w:r w:rsidRPr="000C40F2">
        <w:rPr>
          <w:rFonts w:ascii="Calibri" w:eastAsia="Times New Roman" w:hAnsi="Calibri" w:cs="Calibri"/>
          <w:iCs/>
          <w:sz w:val="20"/>
          <w:szCs w:val="20"/>
        </w:rPr>
        <w:t>. The motion was approved.</w:t>
      </w:r>
    </w:p>
    <w:p w14:paraId="5C7D8C33" w14:textId="4B33A99F" w:rsidR="00F84FD2" w:rsidRPr="00DD4C06" w:rsidRDefault="00F84FD2" w:rsidP="00911CF3">
      <w:pPr>
        <w:spacing w:after="0" w:line="240" w:lineRule="auto"/>
        <w:ind w:left="1440" w:firstLine="720"/>
        <w:textAlignment w:val="baseline"/>
        <w:rPr>
          <w:rFonts w:ascii="Calibri" w:eastAsia="Times New Roman" w:hAnsi="Calibri" w:cs="Calibri"/>
          <w:sz w:val="20"/>
          <w:szCs w:val="20"/>
        </w:rPr>
      </w:pPr>
      <w:r>
        <w:rPr>
          <w:rFonts w:ascii="Calibri" w:eastAsia="Times New Roman" w:hAnsi="Calibri" w:cs="Calibri"/>
          <w:sz w:val="20"/>
          <w:szCs w:val="20"/>
        </w:rPr>
        <w:t xml:space="preserve">A motion to approve the </w:t>
      </w:r>
      <w:r w:rsidR="00B565C6">
        <w:rPr>
          <w:rFonts w:ascii="Calibri" w:eastAsia="Times New Roman" w:hAnsi="Calibri" w:cs="Calibri"/>
          <w:sz w:val="20"/>
          <w:szCs w:val="20"/>
        </w:rPr>
        <w:t>10/</w:t>
      </w:r>
      <w:r w:rsidR="00F44D58">
        <w:rPr>
          <w:rFonts w:ascii="Calibri" w:eastAsia="Times New Roman" w:hAnsi="Calibri" w:cs="Calibri"/>
          <w:sz w:val="20"/>
          <w:szCs w:val="20"/>
        </w:rPr>
        <w:t>24</w:t>
      </w:r>
      <w:r>
        <w:rPr>
          <w:rFonts w:ascii="Calibri" w:eastAsia="Times New Roman" w:hAnsi="Calibri" w:cs="Calibri"/>
          <w:sz w:val="20"/>
          <w:szCs w:val="20"/>
        </w:rPr>
        <w:t xml:space="preserve"> minutes was made </w:t>
      </w:r>
      <w:r w:rsidRPr="00714F77">
        <w:rPr>
          <w:rFonts w:ascii="Calibri" w:eastAsia="Times New Roman" w:hAnsi="Calibri" w:cs="Calibri"/>
          <w:sz w:val="20"/>
          <w:szCs w:val="20"/>
        </w:rPr>
        <w:t xml:space="preserve">by </w:t>
      </w:r>
      <w:r w:rsidR="00F44D58">
        <w:rPr>
          <w:rFonts w:ascii="Calibri" w:eastAsia="Times New Roman" w:hAnsi="Calibri" w:cs="Calibri"/>
          <w:sz w:val="20"/>
          <w:szCs w:val="20"/>
        </w:rPr>
        <w:t xml:space="preserve">Mehlhoff </w:t>
      </w:r>
      <w:r>
        <w:rPr>
          <w:rFonts w:ascii="Calibri" w:eastAsia="Times New Roman" w:hAnsi="Calibri" w:cs="Calibri"/>
          <w:sz w:val="20"/>
          <w:szCs w:val="20"/>
        </w:rPr>
        <w:t xml:space="preserve">and seconded by </w:t>
      </w:r>
      <w:r w:rsidR="00F44D58">
        <w:rPr>
          <w:rFonts w:ascii="Calibri" w:eastAsia="Times New Roman" w:hAnsi="Calibri" w:cs="Calibri"/>
          <w:sz w:val="20"/>
          <w:szCs w:val="20"/>
        </w:rPr>
        <w:t>Woods</w:t>
      </w:r>
      <w:r>
        <w:rPr>
          <w:rFonts w:ascii="Calibri" w:eastAsia="Times New Roman" w:hAnsi="Calibri" w:cs="Calibri"/>
          <w:sz w:val="20"/>
          <w:szCs w:val="20"/>
        </w:rPr>
        <w:t>.  The moti</w:t>
      </w:r>
      <w:r w:rsidR="00911CF3">
        <w:rPr>
          <w:rFonts w:ascii="Calibri" w:eastAsia="Times New Roman" w:hAnsi="Calibri" w:cs="Calibri"/>
          <w:sz w:val="20"/>
          <w:szCs w:val="20"/>
        </w:rPr>
        <w:t>on was approved.</w:t>
      </w:r>
    </w:p>
    <w:p w14:paraId="4CA95015" w14:textId="77777777" w:rsidR="00EE19BB" w:rsidRPr="00EE19BB" w:rsidRDefault="00EE19BB" w:rsidP="00EE19BB">
      <w:pPr>
        <w:numPr>
          <w:ilvl w:val="0"/>
          <w:numId w:val="4"/>
        </w:numPr>
        <w:spacing w:after="0" w:line="240" w:lineRule="auto"/>
        <w:ind w:left="990" w:firstLine="0"/>
        <w:textAlignment w:val="baseline"/>
        <w:rPr>
          <w:rFonts w:ascii="Calibri" w:eastAsia="Times New Roman" w:hAnsi="Calibri" w:cs="Calibri"/>
          <w:sz w:val="20"/>
          <w:szCs w:val="20"/>
        </w:rPr>
      </w:pPr>
      <w:r w:rsidRPr="00EE19BB">
        <w:rPr>
          <w:rFonts w:ascii="Calibri" w:eastAsia="Times New Roman" w:hAnsi="Calibri" w:cs="Calibri"/>
          <w:b/>
          <w:bCs/>
          <w:sz w:val="20"/>
          <w:szCs w:val="20"/>
        </w:rPr>
        <w:t>Committee Reports/ Other</w:t>
      </w:r>
      <w:r w:rsidRPr="00EE19BB">
        <w:rPr>
          <w:rFonts w:ascii="Calibri" w:eastAsia="Times New Roman" w:hAnsi="Calibri" w:cs="Calibri"/>
          <w:sz w:val="20"/>
          <w:szCs w:val="20"/>
        </w:rPr>
        <w:t> </w:t>
      </w:r>
    </w:p>
    <w:p w14:paraId="16721F0E" w14:textId="532B9F17" w:rsidR="00EE19BB" w:rsidRPr="000C40F2" w:rsidRDefault="005F36BB" w:rsidP="000C40F2">
      <w:pPr>
        <w:spacing w:after="0" w:line="240" w:lineRule="auto"/>
        <w:ind w:left="2160"/>
        <w:textAlignment w:val="baseline"/>
        <w:rPr>
          <w:rFonts w:ascii="Calibri" w:eastAsia="Times New Roman" w:hAnsi="Calibri" w:cs="Calibri"/>
          <w:sz w:val="20"/>
          <w:szCs w:val="20"/>
        </w:rPr>
      </w:pPr>
      <w:r>
        <w:rPr>
          <w:rFonts w:ascii="Calibri" w:eastAsia="Times New Roman" w:hAnsi="Calibri" w:cs="Calibri"/>
          <w:iCs/>
          <w:sz w:val="20"/>
          <w:szCs w:val="20"/>
        </w:rPr>
        <w:t>None</w:t>
      </w:r>
    </w:p>
    <w:p w14:paraId="331E255E" w14:textId="77777777" w:rsidR="00EE19BB" w:rsidRPr="00EE19BB" w:rsidRDefault="00EE19BB" w:rsidP="00EE19BB">
      <w:pPr>
        <w:numPr>
          <w:ilvl w:val="0"/>
          <w:numId w:val="6"/>
        </w:numPr>
        <w:spacing w:after="0" w:line="240" w:lineRule="auto"/>
        <w:ind w:left="990" w:firstLine="0"/>
        <w:textAlignment w:val="baseline"/>
        <w:rPr>
          <w:rFonts w:ascii="Calibri" w:eastAsia="Times New Roman" w:hAnsi="Calibri" w:cs="Calibri"/>
          <w:sz w:val="20"/>
          <w:szCs w:val="20"/>
        </w:rPr>
      </w:pPr>
      <w:r w:rsidRPr="00EE19BB">
        <w:rPr>
          <w:rFonts w:ascii="Calibri" w:eastAsia="Times New Roman" w:hAnsi="Calibri" w:cs="Calibri"/>
          <w:b/>
          <w:bCs/>
          <w:sz w:val="20"/>
          <w:szCs w:val="20"/>
        </w:rPr>
        <w:t>Old Business:</w:t>
      </w:r>
      <w:r w:rsidRPr="00EE19BB">
        <w:rPr>
          <w:rFonts w:ascii="Calibri" w:eastAsia="Times New Roman" w:hAnsi="Calibri" w:cs="Calibri"/>
          <w:sz w:val="20"/>
          <w:szCs w:val="20"/>
        </w:rPr>
        <w:t> </w:t>
      </w:r>
    </w:p>
    <w:tbl>
      <w:tblPr>
        <w:tblW w:w="9885" w:type="dxa"/>
        <w:tblInd w:w="13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9360"/>
      </w:tblGrid>
      <w:tr w:rsidR="00EE19BB" w:rsidRPr="00EE19BB" w14:paraId="255B346B" w14:textId="77777777" w:rsidTr="00D54883">
        <w:trPr>
          <w:trHeight w:val="240"/>
        </w:trPr>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268C535A" w14:textId="77777777" w:rsidR="00EE19BB" w:rsidRPr="00EE19BB" w:rsidRDefault="00EE19BB" w:rsidP="00EE19BB">
            <w:pPr>
              <w:spacing w:after="0" w:line="240" w:lineRule="auto"/>
              <w:jc w:val="center"/>
              <w:textAlignment w:val="baseline"/>
              <w:rPr>
                <w:rFonts w:ascii="Times New Roman" w:eastAsia="Times New Roman" w:hAnsi="Times New Roman" w:cs="Times New Roman"/>
                <w:sz w:val="24"/>
                <w:szCs w:val="24"/>
              </w:rPr>
            </w:pPr>
            <w:r w:rsidRPr="00EE19BB">
              <w:rPr>
                <w:rFonts w:ascii="Calibri" w:eastAsia="Times New Roman" w:hAnsi="Calibri" w:cs="Calibri"/>
                <w:b/>
                <w:bCs/>
                <w:sz w:val="20"/>
                <w:szCs w:val="20"/>
              </w:rPr>
              <w:t>#</w:t>
            </w:r>
            <w:r w:rsidRPr="00EE19BB">
              <w:rPr>
                <w:rFonts w:ascii="Calibri" w:eastAsia="Times New Roman" w:hAnsi="Calibri" w:cs="Calibri"/>
                <w:sz w:val="20"/>
                <w:szCs w:val="20"/>
              </w:rPr>
              <w:t> </w:t>
            </w:r>
          </w:p>
        </w:tc>
        <w:tc>
          <w:tcPr>
            <w:tcW w:w="9360" w:type="dxa"/>
            <w:tcBorders>
              <w:top w:val="single" w:sz="6" w:space="0" w:color="000000"/>
              <w:left w:val="single" w:sz="6" w:space="0" w:color="000000"/>
              <w:bottom w:val="single" w:sz="6" w:space="0" w:color="000000"/>
              <w:right w:val="single" w:sz="6" w:space="0" w:color="000000"/>
            </w:tcBorders>
            <w:shd w:val="clear" w:color="auto" w:fill="auto"/>
            <w:hideMark/>
          </w:tcPr>
          <w:p w14:paraId="7066731E" w14:textId="77777777" w:rsidR="00EE19BB" w:rsidRPr="00EE19BB" w:rsidRDefault="00EE19BB" w:rsidP="00EE19BB">
            <w:pPr>
              <w:spacing w:after="0" w:line="240" w:lineRule="auto"/>
              <w:ind w:left="4380" w:right="4365"/>
              <w:jc w:val="center"/>
              <w:textAlignment w:val="baseline"/>
              <w:rPr>
                <w:rFonts w:ascii="Times New Roman" w:eastAsia="Times New Roman" w:hAnsi="Times New Roman" w:cs="Times New Roman"/>
                <w:sz w:val="24"/>
                <w:szCs w:val="24"/>
              </w:rPr>
            </w:pPr>
            <w:r w:rsidRPr="00EE19BB">
              <w:rPr>
                <w:rFonts w:ascii="Calibri" w:eastAsia="Times New Roman" w:hAnsi="Calibri" w:cs="Calibri"/>
                <w:b/>
                <w:bCs/>
                <w:sz w:val="20"/>
                <w:szCs w:val="20"/>
              </w:rPr>
              <w:t>Item</w:t>
            </w:r>
            <w:r w:rsidRPr="00EE19BB">
              <w:rPr>
                <w:rFonts w:ascii="Calibri" w:eastAsia="Times New Roman" w:hAnsi="Calibri" w:cs="Calibri"/>
                <w:sz w:val="20"/>
                <w:szCs w:val="20"/>
              </w:rPr>
              <w:t> </w:t>
            </w:r>
          </w:p>
        </w:tc>
      </w:tr>
      <w:tr w:rsidR="00EE19BB" w:rsidRPr="00EE19BB" w14:paraId="0052C50C" w14:textId="77777777" w:rsidTr="00D54883">
        <w:trPr>
          <w:trHeight w:val="300"/>
        </w:trPr>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36F6C3B7" w14:textId="77777777" w:rsidR="00EE19BB" w:rsidRPr="00EE19BB" w:rsidRDefault="00EE19BB" w:rsidP="00EE19BB">
            <w:pPr>
              <w:spacing w:after="0" w:line="240" w:lineRule="auto"/>
              <w:jc w:val="center"/>
              <w:textAlignment w:val="baseline"/>
              <w:rPr>
                <w:rFonts w:ascii="Times New Roman" w:eastAsia="Times New Roman" w:hAnsi="Times New Roman" w:cs="Times New Roman"/>
                <w:sz w:val="24"/>
                <w:szCs w:val="24"/>
              </w:rPr>
            </w:pPr>
            <w:r w:rsidRPr="00EE19BB">
              <w:rPr>
                <w:rFonts w:ascii="Calibri" w:eastAsia="Times New Roman" w:hAnsi="Calibri" w:cs="Calibri"/>
                <w:b/>
                <w:bCs/>
                <w:sz w:val="20"/>
                <w:szCs w:val="20"/>
              </w:rPr>
              <w:t>1</w:t>
            </w:r>
            <w:r w:rsidRPr="00EE19BB">
              <w:rPr>
                <w:rFonts w:ascii="Calibri" w:eastAsia="Times New Roman" w:hAnsi="Calibri" w:cs="Calibri"/>
                <w:sz w:val="20"/>
                <w:szCs w:val="20"/>
              </w:rPr>
              <w:t> </w:t>
            </w:r>
          </w:p>
        </w:tc>
        <w:tc>
          <w:tcPr>
            <w:tcW w:w="9360" w:type="dxa"/>
            <w:tcBorders>
              <w:top w:val="single" w:sz="6" w:space="0" w:color="000000"/>
              <w:left w:val="single" w:sz="6" w:space="0" w:color="000000"/>
              <w:bottom w:val="single" w:sz="6" w:space="0" w:color="000000"/>
              <w:right w:val="single" w:sz="6" w:space="0" w:color="000000"/>
            </w:tcBorders>
            <w:shd w:val="clear" w:color="auto" w:fill="auto"/>
            <w:hideMark/>
          </w:tcPr>
          <w:p w14:paraId="43146425" w14:textId="50827424" w:rsidR="00EE19BB" w:rsidRPr="00BA0C29" w:rsidRDefault="00BA0C29" w:rsidP="00BA0C29">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sidR="00B565C6">
              <w:rPr>
                <w:rFonts w:ascii="Times New Roman" w:eastAsia="Times New Roman" w:hAnsi="Times New Roman" w:cs="Times New Roman"/>
                <w:sz w:val="24"/>
                <w:szCs w:val="24"/>
                <w:u w:val="single"/>
              </w:rPr>
              <w:t>Wi-Fi Update</w:t>
            </w:r>
            <w:r>
              <w:rPr>
                <w:rFonts w:ascii="Times New Roman" w:eastAsia="Times New Roman" w:hAnsi="Times New Roman" w:cs="Times New Roman"/>
                <w:sz w:val="24"/>
                <w:szCs w:val="24"/>
              </w:rPr>
              <w:t xml:space="preserve">.  </w:t>
            </w:r>
            <w:r w:rsidR="00FA07E2">
              <w:rPr>
                <w:rFonts w:ascii="Times New Roman" w:eastAsia="Times New Roman" w:hAnsi="Times New Roman" w:cs="Times New Roman"/>
                <w:sz w:val="24"/>
                <w:szCs w:val="24"/>
              </w:rPr>
              <w:t xml:space="preserve">Hill </w:t>
            </w:r>
            <w:r w:rsidR="00895AEA">
              <w:rPr>
                <w:rFonts w:ascii="Times New Roman" w:eastAsia="Times New Roman" w:hAnsi="Times New Roman" w:cs="Times New Roman"/>
                <w:sz w:val="24"/>
                <w:szCs w:val="24"/>
              </w:rPr>
              <w:t>met with District IT.  Target start date is 11/27.  There will be no changes Dec 4 – 15.  Hill will work with District IT to schedule buildings with Auto leading the pack.  Maharaj added that this wifi project will provide greater security and innovation.</w:t>
            </w:r>
          </w:p>
        </w:tc>
      </w:tr>
      <w:tr w:rsidR="00EE19BB" w:rsidRPr="00EE19BB" w14:paraId="14B05838" w14:textId="77777777" w:rsidTr="00D54883">
        <w:trPr>
          <w:trHeight w:val="240"/>
        </w:trPr>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025E1C87" w14:textId="77777777" w:rsidR="00EE19BB" w:rsidRPr="00EE19BB" w:rsidRDefault="00EE19BB" w:rsidP="00EE19BB">
            <w:pPr>
              <w:spacing w:after="0" w:line="240" w:lineRule="auto"/>
              <w:jc w:val="center"/>
              <w:textAlignment w:val="baseline"/>
              <w:rPr>
                <w:rFonts w:ascii="Times New Roman" w:eastAsia="Times New Roman" w:hAnsi="Times New Roman" w:cs="Times New Roman"/>
                <w:sz w:val="24"/>
                <w:szCs w:val="24"/>
              </w:rPr>
            </w:pPr>
            <w:r w:rsidRPr="00EE19BB">
              <w:rPr>
                <w:rFonts w:ascii="Calibri" w:eastAsia="Times New Roman" w:hAnsi="Calibri" w:cs="Calibri"/>
                <w:b/>
                <w:bCs/>
                <w:sz w:val="20"/>
                <w:szCs w:val="20"/>
              </w:rPr>
              <w:t>2</w:t>
            </w:r>
            <w:r w:rsidRPr="00EE19BB">
              <w:rPr>
                <w:rFonts w:ascii="Calibri" w:eastAsia="Times New Roman" w:hAnsi="Calibri" w:cs="Calibri"/>
                <w:sz w:val="20"/>
                <w:szCs w:val="20"/>
              </w:rPr>
              <w:t> </w:t>
            </w:r>
          </w:p>
        </w:tc>
        <w:tc>
          <w:tcPr>
            <w:tcW w:w="9360" w:type="dxa"/>
            <w:tcBorders>
              <w:top w:val="single" w:sz="6" w:space="0" w:color="000000"/>
              <w:left w:val="single" w:sz="6" w:space="0" w:color="000000"/>
              <w:bottom w:val="single" w:sz="6" w:space="0" w:color="000000"/>
              <w:right w:val="single" w:sz="6" w:space="0" w:color="000000"/>
            </w:tcBorders>
            <w:shd w:val="clear" w:color="auto" w:fill="auto"/>
            <w:hideMark/>
          </w:tcPr>
          <w:p w14:paraId="6F791F3D" w14:textId="0F31CA08" w:rsidR="00EE19BB" w:rsidRPr="00BA0C29" w:rsidRDefault="00EE19BB" w:rsidP="00EE19BB">
            <w:pPr>
              <w:spacing w:after="0" w:line="240" w:lineRule="auto"/>
              <w:textAlignment w:val="baseline"/>
              <w:rPr>
                <w:rFonts w:ascii="Times New Roman" w:eastAsia="Times New Roman" w:hAnsi="Times New Roman" w:cs="Times New Roman"/>
                <w:sz w:val="24"/>
                <w:szCs w:val="24"/>
              </w:rPr>
            </w:pPr>
            <w:r w:rsidRPr="00EE19BB">
              <w:rPr>
                <w:rFonts w:ascii="Times New Roman" w:eastAsia="Times New Roman" w:hAnsi="Times New Roman" w:cs="Times New Roman"/>
                <w:sz w:val="16"/>
                <w:szCs w:val="16"/>
              </w:rPr>
              <w:t> </w:t>
            </w:r>
            <w:r w:rsidR="00B565C6">
              <w:rPr>
                <w:rFonts w:ascii="Times New Roman" w:eastAsia="Times New Roman" w:hAnsi="Times New Roman" w:cs="Times New Roman"/>
                <w:sz w:val="24"/>
                <w:szCs w:val="24"/>
                <w:u w:val="single"/>
              </w:rPr>
              <w:t>CAVE Update</w:t>
            </w:r>
            <w:r w:rsidR="00BA0C29">
              <w:rPr>
                <w:rFonts w:ascii="Times New Roman" w:eastAsia="Times New Roman" w:hAnsi="Times New Roman" w:cs="Times New Roman"/>
                <w:sz w:val="24"/>
                <w:szCs w:val="24"/>
              </w:rPr>
              <w:t xml:space="preserve">. </w:t>
            </w:r>
            <w:r w:rsidR="00E8521F">
              <w:rPr>
                <w:rFonts w:ascii="Times New Roman" w:eastAsia="Times New Roman" w:hAnsi="Times New Roman" w:cs="Times New Roman"/>
                <w:sz w:val="24"/>
                <w:szCs w:val="24"/>
              </w:rPr>
              <w:t>P</w:t>
            </w:r>
            <w:r w:rsidR="00FC1B30">
              <w:rPr>
                <w:rFonts w:ascii="Times New Roman" w:eastAsia="Times New Roman" w:hAnsi="Times New Roman" w:cs="Times New Roman"/>
                <w:sz w:val="24"/>
                <w:szCs w:val="24"/>
              </w:rPr>
              <w:t xml:space="preserve">elayo </w:t>
            </w:r>
            <w:r w:rsidR="00F97B44">
              <w:rPr>
                <w:rFonts w:ascii="Times New Roman" w:eastAsia="Times New Roman" w:hAnsi="Times New Roman" w:cs="Times New Roman"/>
                <w:sz w:val="24"/>
                <w:szCs w:val="24"/>
              </w:rPr>
              <w:t>reported that the committee is still assessing new technology and exploring professional development opportunities.</w:t>
            </w:r>
          </w:p>
        </w:tc>
      </w:tr>
      <w:tr w:rsidR="00EE19BB" w:rsidRPr="00EE19BB" w14:paraId="26278513" w14:textId="77777777" w:rsidTr="00D54883">
        <w:trPr>
          <w:trHeight w:val="240"/>
        </w:trPr>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4C3513B7" w14:textId="77777777" w:rsidR="00EE19BB" w:rsidRPr="00EE19BB" w:rsidRDefault="00EE19BB" w:rsidP="00EE19BB">
            <w:pPr>
              <w:spacing w:after="0" w:line="240" w:lineRule="auto"/>
              <w:jc w:val="center"/>
              <w:textAlignment w:val="baseline"/>
              <w:rPr>
                <w:rFonts w:ascii="Times New Roman" w:eastAsia="Times New Roman" w:hAnsi="Times New Roman" w:cs="Times New Roman"/>
                <w:sz w:val="24"/>
                <w:szCs w:val="24"/>
              </w:rPr>
            </w:pPr>
            <w:r w:rsidRPr="00EE19BB">
              <w:rPr>
                <w:rFonts w:ascii="Calibri" w:eastAsia="Times New Roman" w:hAnsi="Calibri" w:cs="Calibri"/>
                <w:b/>
                <w:bCs/>
                <w:sz w:val="20"/>
                <w:szCs w:val="20"/>
              </w:rPr>
              <w:t>3</w:t>
            </w:r>
            <w:r w:rsidRPr="00EE19BB">
              <w:rPr>
                <w:rFonts w:ascii="Calibri" w:eastAsia="Times New Roman" w:hAnsi="Calibri" w:cs="Calibri"/>
                <w:sz w:val="20"/>
                <w:szCs w:val="20"/>
              </w:rPr>
              <w:t> </w:t>
            </w:r>
          </w:p>
        </w:tc>
        <w:tc>
          <w:tcPr>
            <w:tcW w:w="9360" w:type="dxa"/>
            <w:tcBorders>
              <w:top w:val="single" w:sz="6" w:space="0" w:color="000000"/>
              <w:left w:val="single" w:sz="6" w:space="0" w:color="000000"/>
              <w:bottom w:val="single" w:sz="6" w:space="0" w:color="000000"/>
              <w:right w:val="single" w:sz="6" w:space="0" w:color="000000"/>
            </w:tcBorders>
            <w:shd w:val="clear" w:color="auto" w:fill="auto"/>
            <w:hideMark/>
          </w:tcPr>
          <w:p w14:paraId="2B42363D" w14:textId="7839867A" w:rsidR="00EE19BB" w:rsidRPr="00FC1B30" w:rsidRDefault="00EE19BB" w:rsidP="00EE19BB">
            <w:pPr>
              <w:spacing w:after="0" w:line="240" w:lineRule="auto"/>
              <w:textAlignment w:val="baseline"/>
              <w:rPr>
                <w:rFonts w:ascii="Times New Roman" w:eastAsia="Times New Roman" w:hAnsi="Times New Roman" w:cs="Times New Roman"/>
                <w:sz w:val="24"/>
                <w:szCs w:val="24"/>
              </w:rPr>
            </w:pPr>
            <w:r w:rsidRPr="00EE19BB">
              <w:rPr>
                <w:rFonts w:ascii="Times New Roman" w:eastAsia="Times New Roman" w:hAnsi="Times New Roman" w:cs="Times New Roman"/>
                <w:sz w:val="18"/>
                <w:szCs w:val="18"/>
              </w:rPr>
              <w:t> </w:t>
            </w:r>
            <w:r w:rsidR="00D54883">
              <w:rPr>
                <w:rFonts w:ascii="Times New Roman" w:eastAsia="Times New Roman" w:hAnsi="Times New Roman" w:cs="Times New Roman"/>
                <w:sz w:val="24"/>
                <w:szCs w:val="24"/>
                <w:u w:val="single"/>
              </w:rPr>
              <w:t>Technology Plan</w:t>
            </w:r>
            <w:r w:rsidR="00BA0C29">
              <w:rPr>
                <w:rFonts w:ascii="Times New Roman" w:eastAsia="Times New Roman" w:hAnsi="Times New Roman" w:cs="Times New Roman"/>
                <w:sz w:val="24"/>
                <w:szCs w:val="24"/>
                <w:u w:val="single"/>
              </w:rPr>
              <w:t>.</w:t>
            </w:r>
            <w:r w:rsidR="00FC1B30">
              <w:rPr>
                <w:rFonts w:ascii="Times New Roman" w:eastAsia="Times New Roman" w:hAnsi="Times New Roman" w:cs="Times New Roman"/>
                <w:sz w:val="24"/>
                <w:szCs w:val="24"/>
              </w:rPr>
              <w:t xml:space="preserve">  Munoz </w:t>
            </w:r>
            <w:r w:rsidR="00F97B44">
              <w:rPr>
                <w:rFonts w:ascii="Times New Roman" w:eastAsia="Times New Roman" w:hAnsi="Times New Roman" w:cs="Times New Roman"/>
                <w:sz w:val="24"/>
                <w:szCs w:val="24"/>
              </w:rPr>
              <w:t>suggested that Constituent groups provide goals, standards, and processes.  Bell recommended that Hill and Munoz provide a first draft for review.</w:t>
            </w:r>
            <w:r w:rsidR="006424AB">
              <w:rPr>
                <w:rFonts w:ascii="Times New Roman" w:eastAsia="Times New Roman" w:hAnsi="Times New Roman" w:cs="Times New Roman"/>
                <w:sz w:val="24"/>
                <w:szCs w:val="24"/>
              </w:rPr>
              <w:t xml:space="preserve">  Munoz agreed and will include District strategies.  Munoz also indicated that the plan should include support strategies, similar to the instructional videos Pelayo and staff have created.</w:t>
            </w:r>
            <w:r w:rsidR="00660D2C">
              <w:rPr>
                <w:rFonts w:ascii="Times New Roman" w:eastAsia="Times New Roman" w:hAnsi="Times New Roman" w:cs="Times New Roman"/>
                <w:sz w:val="24"/>
                <w:szCs w:val="24"/>
              </w:rPr>
              <w:t xml:space="preserve">  Bell agreed and suggested that the Miramar website be the primary location for videos, tutorials, and directions and that the plan should point readers in that direction.  </w:t>
            </w:r>
          </w:p>
        </w:tc>
      </w:tr>
    </w:tbl>
    <w:p w14:paraId="5528E53F" w14:textId="77777777" w:rsidR="00EE19BB" w:rsidRPr="00EE19BB" w:rsidRDefault="00EE19BB" w:rsidP="00EE19BB">
      <w:pPr>
        <w:spacing w:after="0" w:line="240" w:lineRule="auto"/>
        <w:textAlignment w:val="baseline"/>
        <w:rPr>
          <w:rFonts w:ascii="Calibri" w:eastAsia="Times New Roman" w:hAnsi="Calibri" w:cs="Calibri"/>
          <w:sz w:val="20"/>
          <w:szCs w:val="20"/>
        </w:rPr>
      </w:pPr>
      <w:r w:rsidRPr="00EE19BB">
        <w:rPr>
          <w:rFonts w:ascii="Calibri" w:eastAsia="Times New Roman" w:hAnsi="Calibri" w:cs="Calibri"/>
          <w:sz w:val="19"/>
          <w:szCs w:val="19"/>
        </w:rPr>
        <w:t> </w:t>
      </w:r>
    </w:p>
    <w:p w14:paraId="1CEF7655" w14:textId="77777777" w:rsidR="00EE19BB" w:rsidRPr="00EE19BB" w:rsidRDefault="00EE19BB" w:rsidP="00EE19BB">
      <w:pPr>
        <w:numPr>
          <w:ilvl w:val="0"/>
          <w:numId w:val="7"/>
        </w:numPr>
        <w:spacing w:after="0" w:line="240" w:lineRule="auto"/>
        <w:ind w:left="990" w:firstLine="0"/>
        <w:textAlignment w:val="baseline"/>
        <w:rPr>
          <w:rFonts w:ascii="Calibri" w:eastAsia="Times New Roman" w:hAnsi="Calibri" w:cs="Calibri"/>
          <w:sz w:val="20"/>
          <w:szCs w:val="20"/>
        </w:rPr>
      </w:pPr>
      <w:r w:rsidRPr="00EE19BB">
        <w:rPr>
          <w:rFonts w:ascii="Calibri" w:eastAsia="Times New Roman" w:hAnsi="Calibri" w:cs="Calibri"/>
          <w:b/>
          <w:bCs/>
          <w:sz w:val="20"/>
          <w:szCs w:val="20"/>
        </w:rPr>
        <w:t>New Business:</w:t>
      </w:r>
      <w:r w:rsidRPr="00EE19BB">
        <w:rPr>
          <w:rFonts w:ascii="Calibri" w:eastAsia="Times New Roman" w:hAnsi="Calibri" w:cs="Calibri"/>
          <w:sz w:val="20"/>
          <w:szCs w:val="20"/>
        </w:rPr>
        <w:t> </w:t>
      </w:r>
    </w:p>
    <w:tbl>
      <w:tblPr>
        <w:tblW w:w="9885" w:type="dxa"/>
        <w:tblInd w:w="13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9420"/>
      </w:tblGrid>
      <w:tr w:rsidR="00EE19BB" w:rsidRPr="00EE19BB" w14:paraId="445B67A2" w14:textId="77777777" w:rsidTr="001C5059">
        <w:trPr>
          <w:trHeight w:val="240"/>
        </w:trPr>
        <w:tc>
          <w:tcPr>
            <w:tcW w:w="465" w:type="dxa"/>
            <w:tcBorders>
              <w:top w:val="single" w:sz="6" w:space="0" w:color="000000"/>
              <w:left w:val="single" w:sz="6" w:space="0" w:color="000000"/>
              <w:bottom w:val="single" w:sz="6" w:space="0" w:color="000000"/>
              <w:right w:val="single" w:sz="6" w:space="0" w:color="000000"/>
            </w:tcBorders>
            <w:shd w:val="clear" w:color="auto" w:fill="auto"/>
            <w:hideMark/>
          </w:tcPr>
          <w:p w14:paraId="299B698E" w14:textId="77777777" w:rsidR="00EE19BB" w:rsidRPr="00EE19BB" w:rsidRDefault="00EE19BB" w:rsidP="00EE19BB">
            <w:pPr>
              <w:spacing w:after="0" w:line="240" w:lineRule="auto"/>
              <w:jc w:val="center"/>
              <w:textAlignment w:val="baseline"/>
              <w:rPr>
                <w:rFonts w:ascii="Times New Roman" w:eastAsia="Times New Roman" w:hAnsi="Times New Roman" w:cs="Times New Roman"/>
                <w:sz w:val="24"/>
                <w:szCs w:val="24"/>
              </w:rPr>
            </w:pPr>
            <w:r w:rsidRPr="00EE19BB">
              <w:rPr>
                <w:rFonts w:ascii="Calibri" w:eastAsia="Times New Roman" w:hAnsi="Calibri" w:cs="Calibri"/>
                <w:b/>
                <w:bCs/>
                <w:sz w:val="20"/>
                <w:szCs w:val="20"/>
              </w:rPr>
              <w:t>#</w:t>
            </w:r>
            <w:r w:rsidRPr="00EE19BB">
              <w:rPr>
                <w:rFonts w:ascii="Calibri" w:eastAsia="Times New Roman" w:hAnsi="Calibri" w:cs="Calibri"/>
                <w:sz w:val="20"/>
                <w:szCs w:val="20"/>
              </w:rPr>
              <w:t> </w:t>
            </w:r>
          </w:p>
        </w:tc>
        <w:tc>
          <w:tcPr>
            <w:tcW w:w="9420" w:type="dxa"/>
            <w:tcBorders>
              <w:top w:val="single" w:sz="6" w:space="0" w:color="000000"/>
              <w:left w:val="single" w:sz="6" w:space="0" w:color="000000"/>
              <w:bottom w:val="single" w:sz="6" w:space="0" w:color="000000"/>
              <w:right w:val="single" w:sz="6" w:space="0" w:color="000000"/>
            </w:tcBorders>
            <w:shd w:val="clear" w:color="auto" w:fill="auto"/>
            <w:hideMark/>
          </w:tcPr>
          <w:p w14:paraId="4A2D3BC9" w14:textId="77777777" w:rsidR="00EE19BB" w:rsidRPr="00EE19BB" w:rsidRDefault="00EE19BB" w:rsidP="00EE19BB">
            <w:pPr>
              <w:spacing w:after="0" w:line="240" w:lineRule="auto"/>
              <w:ind w:left="4410" w:right="4395"/>
              <w:jc w:val="center"/>
              <w:textAlignment w:val="baseline"/>
              <w:rPr>
                <w:rFonts w:ascii="Times New Roman" w:eastAsia="Times New Roman" w:hAnsi="Times New Roman" w:cs="Times New Roman"/>
                <w:sz w:val="24"/>
                <w:szCs w:val="24"/>
              </w:rPr>
            </w:pPr>
            <w:r w:rsidRPr="00EE19BB">
              <w:rPr>
                <w:rFonts w:ascii="Calibri" w:eastAsia="Times New Roman" w:hAnsi="Calibri" w:cs="Calibri"/>
                <w:b/>
                <w:bCs/>
                <w:sz w:val="20"/>
                <w:szCs w:val="20"/>
              </w:rPr>
              <w:t>Item</w:t>
            </w:r>
            <w:r w:rsidRPr="00EE19BB">
              <w:rPr>
                <w:rFonts w:ascii="Calibri" w:eastAsia="Times New Roman" w:hAnsi="Calibri" w:cs="Calibri"/>
                <w:sz w:val="20"/>
                <w:szCs w:val="20"/>
              </w:rPr>
              <w:t> </w:t>
            </w:r>
          </w:p>
        </w:tc>
      </w:tr>
      <w:tr w:rsidR="00EE19BB" w:rsidRPr="00EE19BB" w14:paraId="75893249" w14:textId="77777777" w:rsidTr="001C5059">
        <w:trPr>
          <w:trHeight w:val="240"/>
        </w:trPr>
        <w:tc>
          <w:tcPr>
            <w:tcW w:w="465" w:type="dxa"/>
            <w:tcBorders>
              <w:top w:val="single" w:sz="6" w:space="0" w:color="000000"/>
              <w:left w:val="single" w:sz="6" w:space="0" w:color="000000"/>
              <w:bottom w:val="single" w:sz="6" w:space="0" w:color="000000"/>
              <w:right w:val="single" w:sz="6" w:space="0" w:color="000000"/>
            </w:tcBorders>
            <w:shd w:val="clear" w:color="auto" w:fill="auto"/>
            <w:hideMark/>
          </w:tcPr>
          <w:p w14:paraId="01A394FC" w14:textId="77777777" w:rsidR="00EE19BB" w:rsidRPr="00EE19BB" w:rsidRDefault="00EE19BB" w:rsidP="00EE19BB">
            <w:pPr>
              <w:spacing w:after="0" w:line="240" w:lineRule="auto"/>
              <w:jc w:val="center"/>
              <w:textAlignment w:val="baseline"/>
              <w:rPr>
                <w:rFonts w:ascii="Times New Roman" w:eastAsia="Times New Roman" w:hAnsi="Times New Roman" w:cs="Times New Roman"/>
                <w:sz w:val="24"/>
                <w:szCs w:val="24"/>
              </w:rPr>
            </w:pPr>
            <w:r w:rsidRPr="00EE19BB">
              <w:rPr>
                <w:rFonts w:ascii="Calibri" w:eastAsia="Times New Roman" w:hAnsi="Calibri" w:cs="Calibri"/>
                <w:b/>
                <w:bCs/>
                <w:sz w:val="20"/>
                <w:szCs w:val="20"/>
              </w:rPr>
              <w:t>1</w:t>
            </w:r>
            <w:r w:rsidRPr="00EE19BB">
              <w:rPr>
                <w:rFonts w:ascii="Calibri" w:eastAsia="Times New Roman" w:hAnsi="Calibri" w:cs="Calibri"/>
                <w:sz w:val="20"/>
                <w:szCs w:val="20"/>
              </w:rPr>
              <w:t> </w:t>
            </w:r>
          </w:p>
        </w:tc>
        <w:tc>
          <w:tcPr>
            <w:tcW w:w="9420" w:type="dxa"/>
            <w:tcBorders>
              <w:top w:val="single" w:sz="6" w:space="0" w:color="000000"/>
              <w:left w:val="single" w:sz="6" w:space="0" w:color="000000"/>
              <w:bottom w:val="single" w:sz="6" w:space="0" w:color="000000"/>
              <w:right w:val="single" w:sz="6" w:space="0" w:color="000000"/>
            </w:tcBorders>
            <w:shd w:val="clear" w:color="auto" w:fill="auto"/>
            <w:hideMark/>
          </w:tcPr>
          <w:p w14:paraId="7B9746EF" w14:textId="6F758408" w:rsidR="00EE19BB" w:rsidRPr="00125BC9" w:rsidRDefault="00F44D58" w:rsidP="00EE19B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Instructional Technology Update.  </w:t>
            </w:r>
            <w:r w:rsidRPr="00F44D58">
              <w:rPr>
                <w:rFonts w:ascii="Times New Roman" w:eastAsia="Times New Roman" w:hAnsi="Times New Roman" w:cs="Times New Roman"/>
                <w:i/>
                <w:sz w:val="24"/>
                <w:szCs w:val="24"/>
              </w:rPr>
              <w:t>Future Classroom Technology</w:t>
            </w:r>
            <w:r>
              <w:rPr>
                <w:rFonts w:ascii="Times New Roman" w:eastAsia="Times New Roman" w:hAnsi="Times New Roman" w:cs="Times New Roman"/>
                <w:sz w:val="24"/>
                <w:szCs w:val="24"/>
              </w:rPr>
              <w:t xml:space="preserve"> – Hill</w:t>
            </w:r>
            <w:r w:rsidR="00B94758">
              <w:rPr>
                <w:rFonts w:ascii="Times New Roman" w:eastAsia="Times New Roman" w:hAnsi="Times New Roman" w:cs="Times New Roman"/>
                <w:sz w:val="24"/>
                <w:szCs w:val="24"/>
              </w:rPr>
              <w:t xml:space="preserve"> will invite CAVE and Technology committee to an Active Learning Classroom demonstration on Dec 1.  Hill reported that the English lab installation at the L-building is progressing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Hyflex Rooms Update</w:t>
            </w:r>
            <w:r w:rsidR="00125BC9">
              <w:rPr>
                <w:rFonts w:ascii="Times New Roman" w:eastAsia="Times New Roman" w:hAnsi="Times New Roman" w:cs="Times New Roman"/>
                <w:sz w:val="24"/>
                <w:szCs w:val="24"/>
              </w:rPr>
              <w:t xml:space="preserve"> – Hil</w:t>
            </w:r>
            <w:r w:rsidR="00B94758">
              <w:rPr>
                <w:rFonts w:ascii="Times New Roman" w:eastAsia="Times New Roman" w:hAnsi="Times New Roman" w:cs="Times New Roman"/>
                <w:sz w:val="24"/>
                <w:szCs w:val="24"/>
              </w:rPr>
              <w:t xml:space="preserve">l reported that 4 of the 5 classrooms have purchase orders issued and that we are waiting delivery and installation.  Hill pointed out a continued concern in that hyflex rooms need two computers to support Zoom and AV.  Hill reported that only the center area of K1-107 will be outfitted with hyflex.  Hill has invited 3 different suppliers to provide new hyflex solutions for review.  Maharaj provided words of caution and lessons learned from the CE installations.  These systems are expensive and complicated to operate.  Maharaj suggested that Miramar look at hyflex systems at College of the Canyons for cost savings and modern solutions.  </w:t>
            </w:r>
            <w:r w:rsidR="003A3E94">
              <w:rPr>
                <w:rFonts w:ascii="Times New Roman" w:eastAsia="Times New Roman" w:hAnsi="Times New Roman" w:cs="Times New Roman"/>
                <w:sz w:val="24"/>
                <w:szCs w:val="24"/>
              </w:rPr>
              <w:t>Maharaj also noted that TEAMS solutions may be better for conference/meeting rooms and not as useful for classroom environments.</w:t>
            </w:r>
            <w:ins w:id="0" w:author="Kurt Hill" w:date="2023-11-16T15:26:00Z">
              <w:r w:rsidR="00487FD1">
                <w:rPr>
                  <w:rFonts w:ascii="Times New Roman" w:eastAsia="Times New Roman" w:hAnsi="Times New Roman" w:cs="Times New Roman"/>
                  <w:sz w:val="24"/>
                  <w:szCs w:val="24"/>
                </w:rPr>
                <w:t xml:space="preserve"> </w:t>
              </w:r>
              <w:r w:rsidR="00487FD1">
                <w:rPr>
                  <w:rFonts w:ascii="Times New Roman" w:eastAsia="Times New Roman" w:hAnsi="Times New Roman" w:cs="Times New Roman"/>
                  <w:sz w:val="24"/>
                  <w:szCs w:val="24"/>
                </w:rPr>
                <w:t xml:space="preserve">Maharaj indicated that there were 40 Surface Go2 laptops ready for </w:t>
              </w:r>
              <w:r w:rsidR="00487FD1">
                <w:rPr>
                  <w:rFonts w:ascii="Times New Roman" w:eastAsia="Times New Roman" w:hAnsi="Times New Roman" w:cs="Times New Roman"/>
                  <w:sz w:val="24"/>
                  <w:szCs w:val="24"/>
                </w:rPr>
                <w:t>Kurt to pick up</w:t>
              </w:r>
              <w:r w:rsidR="00487FD1">
                <w:rPr>
                  <w:rFonts w:ascii="Times New Roman" w:eastAsia="Times New Roman" w:hAnsi="Times New Roman" w:cs="Times New Roman"/>
                  <w:sz w:val="24"/>
                  <w:szCs w:val="24"/>
                </w:rPr>
                <w:t>.</w:t>
              </w:r>
            </w:ins>
          </w:p>
        </w:tc>
      </w:tr>
    </w:tbl>
    <w:p w14:paraId="70B347E6" w14:textId="77777777" w:rsidR="00EE19BB" w:rsidRPr="00EE19BB" w:rsidRDefault="00EE19BB" w:rsidP="00EE19BB">
      <w:pPr>
        <w:spacing w:after="0" w:line="240" w:lineRule="auto"/>
        <w:textAlignment w:val="baseline"/>
        <w:rPr>
          <w:rFonts w:ascii="Calibri" w:eastAsia="Times New Roman" w:hAnsi="Calibri" w:cs="Calibri"/>
          <w:sz w:val="20"/>
          <w:szCs w:val="20"/>
        </w:rPr>
      </w:pPr>
      <w:r w:rsidRPr="00EE19BB">
        <w:rPr>
          <w:rFonts w:ascii="Calibri" w:eastAsia="Times New Roman" w:hAnsi="Calibri" w:cs="Calibri"/>
          <w:sz w:val="19"/>
          <w:szCs w:val="19"/>
        </w:rPr>
        <w:t> </w:t>
      </w:r>
    </w:p>
    <w:p w14:paraId="547449EF" w14:textId="6C7AD404" w:rsidR="00EE19BB" w:rsidRDefault="00EE19BB" w:rsidP="00176FC2">
      <w:pPr>
        <w:numPr>
          <w:ilvl w:val="0"/>
          <w:numId w:val="8"/>
        </w:numPr>
        <w:spacing w:after="0" w:line="240" w:lineRule="auto"/>
        <w:ind w:left="990" w:firstLine="0"/>
        <w:textAlignment w:val="baseline"/>
        <w:rPr>
          <w:rFonts w:ascii="Calibri" w:eastAsia="Times New Roman" w:hAnsi="Calibri" w:cs="Calibri"/>
          <w:sz w:val="20"/>
          <w:szCs w:val="20"/>
        </w:rPr>
      </w:pPr>
      <w:r w:rsidRPr="00EE19BB">
        <w:rPr>
          <w:rFonts w:ascii="Calibri" w:eastAsia="Times New Roman" w:hAnsi="Calibri" w:cs="Calibri"/>
          <w:b/>
          <w:bCs/>
          <w:sz w:val="20"/>
          <w:szCs w:val="20"/>
        </w:rPr>
        <w:t>Announcements</w:t>
      </w:r>
      <w:r w:rsidRPr="00EE19BB">
        <w:rPr>
          <w:rFonts w:ascii="Calibri" w:eastAsia="Times New Roman" w:hAnsi="Calibri" w:cs="Calibri"/>
          <w:sz w:val="20"/>
          <w:szCs w:val="20"/>
        </w:rPr>
        <w:t> </w:t>
      </w:r>
    </w:p>
    <w:p w14:paraId="3F248D8C" w14:textId="360EFBD1" w:rsidR="00176FC2" w:rsidRDefault="00895AEA" w:rsidP="00176FC2">
      <w:pPr>
        <w:spacing w:after="0" w:line="240" w:lineRule="auto"/>
        <w:ind w:left="2160"/>
        <w:textAlignment w:val="baseline"/>
        <w:rPr>
          <w:rFonts w:ascii="Calibri" w:eastAsia="Times New Roman" w:hAnsi="Calibri" w:cs="Calibri"/>
          <w:sz w:val="20"/>
          <w:szCs w:val="20"/>
        </w:rPr>
      </w:pPr>
      <w:r>
        <w:rPr>
          <w:rFonts w:ascii="Calibri" w:eastAsia="Times New Roman" w:hAnsi="Calibri" w:cs="Calibri"/>
          <w:sz w:val="20"/>
          <w:szCs w:val="20"/>
        </w:rPr>
        <w:t>Garces-</w:t>
      </w:r>
      <w:r w:rsidR="00AD15F8">
        <w:rPr>
          <w:rFonts w:ascii="Calibri" w:eastAsia="Times New Roman" w:hAnsi="Calibri" w:cs="Calibri"/>
          <w:sz w:val="20"/>
          <w:szCs w:val="20"/>
        </w:rPr>
        <w:t xml:space="preserve"> Asked how do faculty request technology upgrades and training.  Bell indicated that first contact should be with Dean/Manager.</w:t>
      </w:r>
    </w:p>
    <w:p w14:paraId="1C1FF5EC" w14:textId="6AF1D0CB" w:rsidR="00895AEA" w:rsidRDefault="00895AEA" w:rsidP="00176FC2">
      <w:pPr>
        <w:spacing w:after="0" w:line="240" w:lineRule="auto"/>
        <w:ind w:left="2160"/>
        <w:textAlignment w:val="baseline"/>
        <w:rPr>
          <w:rFonts w:ascii="Calibri" w:eastAsia="Times New Roman" w:hAnsi="Calibri" w:cs="Calibri"/>
          <w:sz w:val="20"/>
          <w:szCs w:val="20"/>
        </w:rPr>
      </w:pPr>
      <w:r>
        <w:rPr>
          <w:rFonts w:ascii="Calibri" w:eastAsia="Times New Roman" w:hAnsi="Calibri" w:cs="Calibri"/>
          <w:sz w:val="20"/>
          <w:szCs w:val="20"/>
        </w:rPr>
        <w:lastRenderedPageBreak/>
        <w:t>Munoz-</w:t>
      </w:r>
      <w:r w:rsidR="00AD15F8">
        <w:rPr>
          <w:rFonts w:ascii="Calibri" w:eastAsia="Times New Roman" w:hAnsi="Calibri" w:cs="Calibri"/>
          <w:sz w:val="20"/>
          <w:szCs w:val="20"/>
        </w:rPr>
        <w:t xml:space="preserve"> Suggested that a staffing plan should be included in the Technology Plan.  Bell suggested that operational plans should not include resource requests and that this type of request is best included in Program Review.</w:t>
      </w:r>
    </w:p>
    <w:p w14:paraId="57635D9A" w14:textId="1E333E3E" w:rsidR="00895AEA" w:rsidRDefault="00895AEA" w:rsidP="00176FC2">
      <w:pPr>
        <w:spacing w:after="0" w:line="240" w:lineRule="auto"/>
        <w:ind w:left="2160"/>
        <w:textAlignment w:val="baseline"/>
        <w:rPr>
          <w:rFonts w:ascii="Calibri" w:eastAsia="Times New Roman" w:hAnsi="Calibri" w:cs="Calibri"/>
          <w:sz w:val="20"/>
          <w:szCs w:val="20"/>
        </w:rPr>
      </w:pPr>
      <w:r>
        <w:rPr>
          <w:rFonts w:ascii="Calibri" w:eastAsia="Times New Roman" w:hAnsi="Calibri" w:cs="Calibri"/>
          <w:sz w:val="20"/>
          <w:szCs w:val="20"/>
        </w:rPr>
        <w:t>Halttunen-</w:t>
      </w:r>
      <w:r w:rsidR="00AD15F8">
        <w:rPr>
          <w:rFonts w:ascii="Calibri" w:eastAsia="Times New Roman" w:hAnsi="Calibri" w:cs="Calibri"/>
          <w:sz w:val="20"/>
          <w:szCs w:val="20"/>
        </w:rPr>
        <w:t xml:space="preserve"> Noted that Counselors would be working with students until 12/22 and that wifi should not be interrupted during this time.</w:t>
      </w:r>
    </w:p>
    <w:p w14:paraId="6903DE0D" w14:textId="6A46F28F" w:rsidR="00895AEA" w:rsidRDefault="00895AEA" w:rsidP="00176FC2">
      <w:pPr>
        <w:spacing w:after="0" w:line="240" w:lineRule="auto"/>
        <w:ind w:left="2160"/>
        <w:textAlignment w:val="baseline"/>
        <w:rPr>
          <w:rFonts w:ascii="Calibri" w:eastAsia="Times New Roman" w:hAnsi="Calibri" w:cs="Calibri"/>
          <w:sz w:val="20"/>
          <w:szCs w:val="20"/>
        </w:rPr>
      </w:pPr>
      <w:r>
        <w:rPr>
          <w:rFonts w:ascii="Calibri" w:eastAsia="Times New Roman" w:hAnsi="Calibri" w:cs="Calibri"/>
          <w:sz w:val="20"/>
          <w:szCs w:val="20"/>
        </w:rPr>
        <w:t>Maharaj-</w:t>
      </w:r>
      <w:r w:rsidR="00AD15F8">
        <w:rPr>
          <w:rFonts w:ascii="Calibri" w:eastAsia="Times New Roman" w:hAnsi="Calibri" w:cs="Calibri"/>
          <w:sz w:val="20"/>
          <w:szCs w:val="20"/>
        </w:rPr>
        <w:t xml:space="preserve"> Announced that District has additional Go2 laptops for distribution.  Bell indicated that Hill will follow up.  Halttunen indicated that counseling might be interested </w:t>
      </w:r>
      <w:r w:rsidR="000F5963">
        <w:rPr>
          <w:rFonts w:ascii="Calibri" w:eastAsia="Times New Roman" w:hAnsi="Calibri" w:cs="Calibri"/>
          <w:sz w:val="20"/>
          <w:szCs w:val="20"/>
        </w:rPr>
        <w:t>receiving new equipment.</w:t>
      </w:r>
    </w:p>
    <w:p w14:paraId="056E8471" w14:textId="3FEF07ED" w:rsidR="00895AEA" w:rsidRDefault="00895AEA" w:rsidP="00176FC2">
      <w:pPr>
        <w:spacing w:after="0" w:line="240" w:lineRule="auto"/>
        <w:ind w:left="2160"/>
        <w:textAlignment w:val="baseline"/>
        <w:rPr>
          <w:rFonts w:ascii="Calibri" w:eastAsia="Times New Roman" w:hAnsi="Calibri" w:cs="Calibri"/>
          <w:sz w:val="20"/>
          <w:szCs w:val="20"/>
        </w:rPr>
      </w:pPr>
      <w:r>
        <w:rPr>
          <w:rFonts w:ascii="Calibri" w:eastAsia="Times New Roman" w:hAnsi="Calibri" w:cs="Calibri"/>
          <w:sz w:val="20"/>
          <w:szCs w:val="20"/>
        </w:rPr>
        <w:t>Woods-</w:t>
      </w:r>
      <w:r w:rsidR="000F5963">
        <w:rPr>
          <w:rFonts w:ascii="Calibri" w:eastAsia="Times New Roman" w:hAnsi="Calibri" w:cs="Calibri"/>
          <w:sz w:val="20"/>
          <w:szCs w:val="20"/>
        </w:rPr>
        <w:t xml:space="preserve"> Indicated that while the Go2 products are good, they are slower than desktop and that she encountered challenges with O365.</w:t>
      </w:r>
    </w:p>
    <w:p w14:paraId="52B8AB89" w14:textId="3C5C9D12" w:rsidR="001C5059" w:rsidRPr="001C5059" w:rsidRDefault="001C5059" w:rsidP="001C5059">
      <w:pPr>
        <w:pStyle w:val="ListParagraph"/>
        <w:numPr>
          <w:ilvl w:val="0"/>
          <w:numId w:val="10"/>
        </w:numPr>
        <w:spacing w:after="0" w:line="240" w:lineRule="auto"/>
        <w:textAlignment w:val="baseline"/>
        <w:rPr>
          <w:rFonts w:ascii="Calibri" w:eastAsia="Times New Roman" w:hAnsi="Calibri" w:cs="Calibri"/>
          <w:b/>
          <w:sz w:val="20"/>
          <w:szCs w:val="20"/>
        </w:rPr>
      </w:pPr>
      <w:r w:rsidRPr="001C5059">
        <w:rPr>
          <w:rFonts w:ascii="Calibri" w:eastAsia="Times New Roman" w:hAnsi="Calibri" w:cs="Calibri"/>
          <w:b/>
          <w:sz w:val="20"/>
          <w:szCs w:val="20"/>
        </w:rPr>
        <w:t>Public Comment</w:t>
      </w:r>
    </w:p>
    <w:p w14:paraId="48028A24" w14:textId="1F614324" w:rsidR="001C5059" w:rsidRPr="001C5059" w:rsidRDefault="001C5059" w:rsidP="001C5059">
      <w:pPr>
        <w:spacing w:after="0" w:line="240" w:lineRule="auto"/>
        <w:ind w:left="2160"/>
        <w:textAlignment w:val="baseline"/>
        <w:rPr>
          <w:rFonts w:ascii="Calibri" w:eastAsia="Times New Roman" w:hAnsi="Calibri" w:cs="Calibri"/>
          <w:sz w:val="20"/>
          <w:szCs w:val="20"/>
        </w:rPr>
      </w:pPr>
      <w:r>
        <w:rPr>
          <w:rFonts w:ascii="Calibri" w:eastAsia="Times New Roman" w:hAnsi="Calibri" w:cs="Calibri"/>
          <w:sz w:val="20"/>
          <w:szCs w:val="20"/>
        </w:rPr>
        <w:t>None</w:t>
      </w:r>
    </w:p>
    <w:p w14:paraId="0C454206" w14:textId="77777777" w:rsidR="00EE19BB" w:rsidRPr="00EE19BB" w:rsidRDefault="00EE19BB" w:rsidP="00EE19BB">
      <w:pPr>
        <w:numPr>
          <w:ilvl w:val="0"/>
          <w:numId w:val="10"/>
        </w:numPr>
        <w:spacing w:after="0" w:line="240" w:lineRule="auto"/>
        <w:ind w:left="990" w:firstLine="0"/>
        <w:textAlignment w:val="baseline"/>
        <w:rPr>
          <w:rFonts w:ascii="Calibri" w:eastAsia="Times New Roman" w:hAnsi="Calibri" w:cs="Calibri"/>
          <w:sz w:val="20"/>
          <w:szCs w:val="20"/>
        </w:rPr>
      </w:pPr>
      <w:r w:rsidRPr="00EE19BB">
        <w:rPr>
          <w:rFonts w:ascii="Calibri" w:eastAsia="Times New Roman" w:hAnsi="Calibri" w:cs="Calibri"/>
          <w:b/>
          <w:bCs/>
          <w:sz w:val="20"/>
          <w:szCs w:val="20"/>
        </w:rPr>
        <w:t>Adjourned</w:t>
      </w:r>
      <w:r w:rsidRPr="00EE19BB">
        <w:rPr>
          <w:rFonts w:ascii="Calibri" w:eastAsia="Times New Roman" w:hAnsi="Calibri" w:cs="Calibri"/>
          <w:sz w:val="20"/>
          <w:szCs w:val="20"/>
        </w:rPr>
        <w:t> </w:t>
      </w:r>
    </w:p>
    <w:p w14:paraId="58029EBE" w14:textId="2CFBDE49" w:rsidR="00EE19BB" w:rsidRPr="00176FC2" w:rsidRDefault="00176FC2" w:rsidP="00176FC2">
      <w:pPr>
        <w:spacing w:after="0" w:line="240" w:lineRule="auto"/>
        <w:ind w:left="2160"/>
        <w:textAlignment w:val="baseline"/>
        <w:rPr>
          <w:rFonts w:ascii="Calibri" w:eastAsia="Times New Roman" w:hAnsi="Calibri" w:cs="Calibri"/>
          <w:sz w:val="20"/>
          <w:szCs w:val="20"/>
        </w:rPr>
      </w:pPr>
      <w:r>
        <w:rPr>
          <w:rFonts w:ascii="Calibri" w:eastAsia="Times New Roman" w:hAnsi="Calibri" w:cs="Calibri"/>
          <w:iCs/>
          <w:sz w:val="20"/>
          <w:szCs w:val="20"/>
        </w:rPr>
        <w:t>The meeting was adjourned at</w:t>
      </w:r>
      <w:r w:rsidR="00F70ACD">
        <w:rPr>
          <w:rFonts w:ascii="Calibri" w:eastAsia="Times New Roman" w:hAnsi="Calibri" w:cs="Calibri"/>
          <w:iCs/>
          <w:sz w:val="20"/>
          <w:szCs w:val="20"/>
        </w:rPr>
        <w:t xml:space="preserve"> 3:44</w:t>
      </w:r>
      <w:r>
        <w:rPr>
          <w:rFonts w:ascii="Calibri" w:eastAsia="Times New Roman" w:hAnsi="Calibri" w:cs="Calibri"/>
          <w:iCs/>
          <w:sz w:val="20"/>
          <w:szCs w:val="20"/>
        </w:rPr>
        <w:t xml:space="preserve"> p.m.</w:t>
      </w:r>
    </w:p>
    <w:p w14:paraId="7790D28F" w14:textId="77777777" w:rsidR="00EE19BB" w:rsidRPr="00EE19BB" w:rsidRDefault="00EE19BB" w:rsidP="00EE19BB">
      <w:pPr>
        <w:numPr>
          <w:ilvl w:val="0"/>
          <w:numId w:val="12"/>
        </w:numPr>
        <w:spacing w:after="0" w:line="240" w:lineRule="auto"/>
        <w:ind w:left="990" w:firstLine="0"/>
        <w:textAlignment w:val="baseline"/>
        <w:rPr>
          <w:rFonts w:ascii="Calibri" w:eastAsia="Times New Roman" w:hAnsi="Calibri" w:cs="Calibri"/>
          <w:sz w:val="20"/>
          <w:szCs w:val="20"/>
        </w:rPr>
      </w:pPr>
      <w:r w:rsidRPr="00EE19BB">
        <w:rPr>
          <w:rFonts w:ascii="Calibri" w:eastAsia="Times New Roman" w:hAnsi="Calibri" w:cs="Calibri"/>
          <w:b/>
          <w:bCs/>
          <w:sz w:val="20"/>
          <w:szCs w:val="20"/>
        </w:rPr>
        <w:t>Next Scheduled Meeting</w:t>
      </w:r>
      <w:r w:rsidRPr="00EE19BB">
        <w:rPr>
          <w:rFonts w:ascii="Calibri" w:eastAsia="Times New Roman" w:hAnsi="Calibri" w:cs="Calibri"/>
          <w:sz w:val="20"/>
          <w:szCs w:val="20"/>
        </w:rPr>
        <w:t> </w:t>
      </w:r>
    </w:p>
    <w:p w14:paraId="3E560150" w14:textId="5A87E838" w:rsidR="00487FD1" w:rsidRPr="00176FC2" w:rsidRDefault="00176FC2" w:rsidP="00176FC2">
      <w:pPr>
        <w:spacing w:after="0" w:line="240" w:lineRule="auto"/>
        <w:ind w:left="2160"/>
        <w:textAlignment w:val="baseline"/>
        <w:rPr>
          <w:rFonts w:ascii="Calibri" w:eastAsia="Times New Roman" w:hAnsi="Calibri" w:cs="Calibri"/>
          <w:sz w:val="20"/>
          <w:szCs w:val="20"/>
        </w:rPr>
      </w:pPr>
      <w:r>
        <w:rPr>
          <w:rFonts w:ascii="Calibri" w:eastAsia="Times New Roman" w:hAnsi="Calibri" w:cs="Calibri"/>
          <w:sz w:val="20"/>
          <w:szCs w:val="20"/>
        </w:rPr>
        <w:t xml:space="preserve">Tuesday, </w:t>
      </w:r>
      <w:r w:rsidR="00F70ACD">
        <w:rPr>
          <w:rFonts w:ascii="Calibri" w:eastAsia="Times New Roman" w:hAnsi="Calibri" w:cs="Calibri"/>
          <w:sz w:val="20"/>
          <w:szCs w:val="20"/>
        </w:rPr>
        <w:t>December 12</w:t>
      </w:r>
      <w:r>
        <w:rPr>
          <w:rFonts w:ascii="Calibri" w:eastAsia="Times New Roman" w:hAnsi="Calibri" w:cs="Calibri"/>
          <w:sz w:val="20"/>
          <w:szCs w:val="20"/>
        </w:rPr>
        <w:t>, 2023, 3:00 p.m. in room L-108</w:t>
      </w:r>
    </w:p>
    <w:sectPr w:rsidR="00806FAC" w:rsidRPr="00176FC2" w:rsidSect="00EE19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11C47"/>
    <w:multiLevelType w:val="multilevel"/>
    <w:tmpl w:val="F3A0C9EE"/>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60C53AD"/>
    <w:multiLevelType w:val="multilevel"/>
    <w:tmpl w:val="92E2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CF1400"/>
    <w:multiLevelType w:val="multilevel"/>
    <w:tmpl w:val="F0F2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F5391C"/>
    <w:multiLevelType w:val="multilevel"/>
    <w:tmpl w:val="33DAC210"/>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41CD12FE"/>
    <w:multiLevelType w:val="multilevel"/>
    <w:tmpl w:val="87A8D9B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5123034C"/>
    <w:multiLevelType w:val="multilevel"/>
    <w:tmpl w:val="6B948770"/>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2B70B26"/>
    <w:multiLevelType w:val="multilevel"/>
    <w:tmpl w:val="C1B0FE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5B174D59"/>
    <w:multiLevelType w:val="multilevel"/>
    <w:tmpl w:val="1FCADF74"/>
    <w:lvl w:ilvl="0">
      <w:start w:val="7"/>
      <w:numFmt w:val="upperLetter"/>
      <w:lvlText w:val="%1."/>
      <w:lvlJc w:val="left"/>
      <w:pPr>
        <w:tabs>
          <w:tab w:val="num" w:pos="1350"/>
        </w:tabs>
        <w:ind w:left="1350" w:hanging="360"/>
      </w:pPr>
    </w:lvl>
    <w:lvl w:ilvl="1">
      <w:start w:val="1"/>
      <w:numFmt w:val="upperLetter"/>
      <w:lvlText w:val="%2."/>
      <w:lvlJc w:val="left"/>
      <w:pPr>
        <w:tabs>
          <w:tab w:val="num" w:pos="2070"/>
        </w:tabs>
        <w:ind w:left="2070" w:hanging="360"/>
      </w:pPr>
    </w:lvl>
    <w:lvl w:ilvl="2">
      <w:start w:val="1"/>
      <w:numFmt w:val="upperLetter"/>
      <w:lvlText w:val="%3."/>
      <w:lvlJc w:val="left"/>
      <w:pPr>
        <w:tabs>
          <w:tab w:val="num" w:pos="2790"/>
        </w:tabs>
        <w:ind w:left="2790" w:hanging="360"/>
      </w:pPr>
    </w:lvl>
    <w:lvl w:ilvl="3" w:tentative="1">
      <w:start w:val="1"/>
      <w:numFmt w:val="upperLetter"/>
      <w:lvlText w:val="%4."/>
      <w:lvlJc w:val="left"/>
      <w:pPr>
        <w:tabs>
          <w:tab w:val="num" w:pos="3510"/>
        </w:tabs>
        <w:ind w:left="3510" w:hanging="360"/>
      </w:pPr>
    </w:lvl>
    <w:lvl w:ilvl="4" w:tentative="1">
      <w:start w:val="1"/>
      <w:numFmt w:val="upperLetter"/>
      <w:lvlText w:val="%5."/>
      <w:lvlJc w:val="left"/>
      <w:pPr>
        <w:tabs>
          <w:tab w:val="num" w:pos="4230"/>
        </w:tabs>
        <w:ind w:left="4230" w:hanging="360"/>
      </w:pPr>
    </w:lvl>
    <w:lvl w:ilvl="5" w:tentative="1">
      <w:start w:val="1"/>
      <w:numFmt w:val="upperLetter"/>
      <w:lvlText w:val="%6."/>
      <w:lvlJc w:val="left"/>
      <w:pPr>
        <w:tabs>
          <w:tab w:val="num" w:pos="4950"/>
        </w:tabs>
        <w:ind w:left="4950" w:hanging="360"/>
      </w:pPr>
    </w:lvl>
    <w:lvl w:ilvl="6" w:tentative="1">
      <w:start w:val="1"/>
      <w:numFmt w:val="upperLetter"/>
      <w:lvlText w:val="%7."/>
      <w:lvlJc w:val="left"/>
      <w:pPr>
        <w:tabs>
          <w:tab w:val="num" w:pos="5670"/>
        </w:tabs>
        <w:ind w:left="5670" w:hanging="360"/>
      </w:pPr>
    </w:lvl>
    <w:lvl w:ilvl="7" w:tentative="1">
      <w:start w:val="1"/>
      <w:numFmt w:val="upperLetter"/>
      <w:lvlText w:val="%8."/>
      <w:lvlJc w:val="left"/>
      <w:pPr>
        <w:tabs>
          <w:tab w:val="num" w:pos="6390"/>
        </w:tabs>
        <w:ind w:left="6390" w:hanging="360"/>
      </w:pPr>
    </w:lvl>
    <w:lvl w:ilvl="8" w:tentative="1">
      <w:start w:val="1"/>
      <w:numFmt w:val="upperLetter"/>
      <w:lvlText w:val="%9."/>
      <w:lvlJc w:val="left"/>
      <w:pPr>
        <w:tabs>
          <w:tab w:val="num" w:pos="7110"/>
        </w:tabs>
        <w:ind w:left="7110" w:hanging="360"/>
      </w:pPr>
    </w:lvl>
  </w:abstractNum>
  <w:abstractNum w:abstractNumId="8" w15:restartNumberingAfterBreak="0">
    <w:nsid w:val="5EF35A9E"/>
    <w:multiLevelType w:val="multilevel"/>
    <w:tmpl w:val="6CA0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56750E"/>
    <w:multiLevelType w:val="multilevel"/>
    <w:tmpl w:val="DDAEDD0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6248212A"/>
    <w:multiLevelType w:val="multilevel"/>
    <w:tmpl w:val="F95E41E0"/>
    <w:lvl w:ilvl="0">
      <w:start w:val="2"/>
      <w:numFmt w:val="upperLetter"/>
      <w:lvlText w:val="%1."/>
      <w:lvlJc w:val="left"/>
      <w:pPr>
        <w:tabs>
          <w:tab w:val="num" w:pos="720"/>
        </w:tabs>
        <w:ind w:left="720" w:hanging="360"/>
      </w:pPr>
    </w:lvl>
    <w:lvl w:ilvl="1">
      <w:numFmt w:val="bullet"/>
      <w:lvlText w:val=""/>
      <w:lvlJc w:val="left"/>
      <w:pPr>
        <w:ind w:left="1440" w:hanging="360"/>
      </w:pPr>
      <w:rPr>
        <w:rFonts w:ascii="Symbol" w:eastAsia="Times New Roman" w:hAnsi="Symbol" w:cs="Calibri"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696F2608"/>
    <w:multiLevelType w:val="multilevel"/>
    <w:tmpl w:val="6110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5B0714"/>
    <w:multiLevelType w:val="multilevel"/>
    <w:tmpl w:val="6DDE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43362555">
    <w:abstractNumId w:val="6"/>
  </w:num>
  <w:num w:numId="2" w16cid:durableId="1027831554">
    <w:abstractNumId w:val="10"/>
  </w:num>
  <w:num w:numId="3" w16cid:durableId="212546516">
    <w:abstractNumId w:val="2"/>
  </w:num>
  <w:num w:numId="4" w16cid:durableId="558785441">
    <w:abstractNumId w:val="9"/>
  </w:num>
  <w:num w:numId="5" w16cid:durableId="1352872520">
    <w:abstractNumId w:val="11"/>
  </w:num>
  <w:num w:numId="6" w16cid:durableId="1835998419">
    <w:abstractNumId w:val="5"/>
  </w:num>
  <w:num w:numId="7" w16cid:durableId="218517177">
    <w:abstractNumId w:val="4"/>
  </w:num>
  <w:num w:numId="8" w16cid:durableId="1935086208">
    <w:abstractNumId w:val="0"/>
  </w:num>
  <w:num w:numId="9" w16cid:durableId="1225602798">
    <w:abstractNumId w:val="8"/>
  </w:num>
  <w:num w:numId="10" w16cid:durableId="886262324">
    <w:abstractNumId w:val="7"/>
  </w:num>
  <w:num w:numId="11" w16cid:durableId="620381563">
    <w:abstractNumId w:val="12"/>
  </w:num>
  <w:num w:numId="12" w16cid:durableId="11879964">
    <w:abstractNumId w:val="3"/>
  </w:num>
  <w:num w:numId="13" w16cid:durableId="92171610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rt Hill">
    <w15:presenceInfo w15:providerId="AD" w15:userId="S::khill@sdccd.edu::601f7b8c-9d88-4f2d-9a5d-37df9e25ba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433"/>
    <w:rsid w:val="000C40F2"/>
    <w:rsid w:val="000D0654"/>
    <w:rsid w:val="000F5963"/>
    <w:rsid w:val="00125BC9"/>
    <w:rsid w:val="00137014"/>
    <w:rsid w:val="00157504"/>
    <w:rsid w:val="00176FC2"/>
    <w:rsid w:val="001C4D7F"/>
    <w:rsid w:val="001C5059"/>
    <w:rsid w:val="001F1664"/>
    <w:rsid w:val="00290673"/>
    <w:rsid w:val="002C61EE"/>
    <w:rsid w:val="00310E70"/>
    <w:rsid w:val="00317A12"/>
    <w:rsid w:val="00355755"/>
    <w:rsid w:val="003A3E94"/>
    <w:rsid w:val="003F6480"/>
    <w:rsid w:val="00406F8A"/>
    <w:rsid w:val="00487FD1"/>
    <w:rsid w:val="004A06BC"/>
    <w:rsid w:val="005F36BB"/>
    <w:rsid w:val="006424AB"/>
    <w:rsid w:val="00660D2C"/>
    <w:rsid w:val="006778CB"/>
    <w:rsid w:val="006B14F3"/>
    <w:rsid w:val="00714F77"/>
    <w:rsid w:val="00776744"/>
    <w:rsid w:val="007A6C1B"/>
    <w:rsid w:val="007D5433"/>
    <w:rsid w:val="007F255D"/>
    <w:rsid w:val="008312F3"/>
    <w:rsid w:val="00895AEA"/>
    <w:rsid w:val="008B5C2B"/>
    <w:rsid w:val="008C6A57"/>
    <w:rsid w:val="00911CF3"/>
    <w:rsid w:val="009630DE"/>
    <w:rsid w:val="009678C6"/>
    <w:rsid w:val="009B212C"/>
    <w:rsid w:val="00A16644"/>
    <w:rsid w:val="00A80861"/>
    <w:rsid w:val="00AC5404"/>
    <w:rsid w:val="00AD15F8"/>
    <w:rsid w:val="00B565C6"/>
    <w:rsid w:val="00B94758"/>
    <w:rsid w:val="00BA0C29"/>
    <w:rsid w:val="00C153C7"/>
    <w:rsid w:val="00C47507"/>
    <w:rsid w:val="00CF32BD"/>
    <w:rsid w:val="00D54883"/>
    <w:rsid w:val="00DD4C06"/>
    <w:rsid w:val="00E61D96"/>
    <w:rsid w:val="00E84283"/>
    <w:rsid w:val="00E8521F"/>
    <w:rsid w:val="00EE19BB"/>
    <w:rsid w:val="00F44D58"/>
    <w:rsid w:val="00F70ACD"/>
    <w:rsid w:val="00F84FD2"/>
    <w:rsid w:val="00F97B44"/>
    <w:rsid w:val="00FA07E2"/>
    <w:rsid w:val="00FC1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D8DD"/>
  <w15:chartTrackingRefBased/>
  <w15:docId w15:val="{08E4F80A-161C-4EFF-B74E-80C7050B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E19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E19BB"/>
  </w:style>
  <w:style w:type="character" w:customStyle="1" w:styleId="eop">
    <w:name w:val="eop"/>
    <w:basedOn w:val="DefaultParagraphFont"/>
    <w:rsid w:val="00EE19BB"/>
  </w:style>
  <w:style w:type="paragraph" w:styleId="ListParagraph">
    <w:name w:val="List Paragraph"/>
    <w:basedOn w:val="Normal"/>
    <w:uiPriority w:val="34"/>
    <w:qFormat/>
    <w:rsid w:val="000C40F2"/>
    <w:pPr>
      <w:ind w:left="720"/>
      <w:contextualSpacing/>
    </w:pPr>
  </w:style>
  <w:style w:type="paragraph" w:styleId="Revision">
    <w:name w:val="Revision"/>
    <w:hidden/>
    <w:uiPriority w:val="99"/>
    <w:semiHidden/>
    <w:rsid w:val="00487F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39935">
      <w:bodyDiv w:val="1"/>
      <w:marLeft w:val="0"/>
      <w:marRight w:val="0"/>
      <w:marTop w:val="0"/>
      <w:marBottom w:val="0"/>
      <w:divBdr>
        <w:top w:val="none" w:sz="0" w:space="0" w:color="auto"/>
        <w:left w:val="none" w:sz="0" w:space="0" w:color="auto"/>
        <w:bottom w:val="none" w:sz="0" w:space="0" w:color="auto"/>
        <w:right w:val="none" w:sz="0" w:space="0" w:color="auto"/>
      </w:divBdr>
      <w:divsChild>
        <w:div w:id="1350453892">
          <w:marLeft w:val="0"/>
          <w:marRight w:val="0"/>
          <w:marTop w:val="0"/>
          <w:marBottom w:val="0"/>
          <w:divBdr>
            <w:top w:val="none" w:sz="0" w:space="0" w:color="auto"/>
            <w:left w:val="none" w:sz="0" w:space="0" w:color="auto"/>
            <w:bottom w:val="none" w:sz="0" w:space="0" w:color="auto"/>
            <w:right w:val="none" w:sz="0" w:space="0" w:color="auto"/>
          </w:divBdr>
        </w:div>
        <w:div w:id="960653482">
          <w:marLeft w:val="0"/>
          <w:marRight w:val="0"/>
          <w:marTop w:val="0"/>
          <w:marBottom w:val="0"/>
          <w:divBdr>
            <w:top w:val="none" w:sz="0" w:space="0" w:color="auto"/>
            <w:left w:val="none" w:sz="0" w:space="0" w:color="auto"/>
            <w:bottom w:val="none" w:sz="0" w:space="0" w:color="auto"/>
            <w:right w:val="none" w:sz="0" w:space="0" w:color="auto"/>
          </w:divBdr>
        </w:div>
        <w:div w:id="1758205985">
          <w:marLeft w:val="0"/>
          <w:marRight w:val="0"/>
          <w:marTop w:val="0"/>
          <w:marBottom w:val="0"/>
          <w:divBdr>
            <w:top w:val="none" w:sz="0" w:space="0" w:color="auto"/>
            <w:left w:val="none" w:sz="0" w:space="0" w:color="auto"/>
            <w:bottom w:val="none" w:sz="0" w:space="0" w:color="auto"/>
            <w:right w:val="none" w:sz="0" w:space="0" w:color="auto"/>
          </w:divBdr>
        </w:div>
        <w:div w:id="971599762">
          <w:marLeft w:val="0"/>
          <w:marRight w:val="0"/>
          <w:marTop w:val="0"/>
          <w:marBottom w:val="0"/>
          <w:divBdr>
            <w:top w:val="none" w:sz="0" w:space="0" w:color="auto"/>
            <w:left w:val="none" w:sz="0" w:space="0" w:color="auto"/>
            <w:bottom w:val="none" w:sz="0" w:space="0" w:color="auto"/>
            <w:right w:val="none" w:sz="0" w:space="0" w:color="auto"/>
          </w:divBdr>
        </w:div>
        <w:div w:id="1091462510">
          <w:marLeft w:val="0"/>
          <w:marRight w:val="0"/>
          <w:marTop w:val="0"/>
          <w:marBottom w:val="0"/>
          <w:divBdr>
            <w:top w:val="none" w:sz="0" w:space="0" w:color="auto"/>
            <w:left w:val="none" w:sz="0" w:space="0" w:color="auto"/>
            <w:bottom w:val="none" w:sz="0" w:space="0" w:color="auto"/>
            <w:right w:val="none" w:sz="0" w:space="0" w:color="auto"/>
          </w:divBdr>
        </w:div>
        <w:div w:id="244925880">
          <w:marLeft w:val="0"/>
          <w:marRight w:val="0"/>
          <w:marTop w:val="0"/>
          <w:marBottom w:val="0"/>
          <w:divBdr>
            <w:top w:val="none" w:sz="0" w:space="0" w:color="auto"/>
            <w:left w:val="none" w:sz="0" w:space="0" w:color="auto"/>
            <w:bottom w:val="none" w:sz="0" w:space="0" w:color="auto"/>
            <w:right w:val="none" w:sz="0" w:space="0" w:color="auto"/>
          </w:divBdr>
        </w:div>
        <w:div w:id="372927284">
          <w:marLeft w:val="0"/>
          <w:marRight w:val="0"/>
          <w:marTop w:val="0"/>
          <w:marBottom w:val="0"/>
          <w:divBdr>
            <w:top w:val="none" w:sz="0" w:space="0" w:color="auto"/>
            <w:left w:val="none" w:sz="0" w:space="0" w:color="auto"/>
            <w:bottom w:val="none" w:sz="0" w:space="0" w:color="auto"/>
            <w:right w:val="none" w:sz="0" w:space="0" w:color="auto"/>
          </w:divBdr>
        </w:div>
        <w:div w:id="1753313617">
          <w:marLeft w:val="0"/>
          <w:marRight w:val="0"/>
          <w:marTop w:val="0"/>
          <w:marBottom w:val="0"/>
          <w:divBdr>
            <w:top w:val="none" w:sz="0" w:space="0" w:color="auto"/>
            <w:left w:val="none" w:sz="0" w:space="0" w:color="auto"/>
            <w:bottom w:val="none" w:sz="0" w:space="0" w:color="auto"/>
            <w:right w:val="none" w:sz="0" w:space="0" w:color="auto"/>
          </w:divBdr>
        </w:div>
        <w:div w:id="1632781449">
          <w:marLeft w:val="0"/>
          <w:marRight w:val="0"/>
          <w:marTop w:val="0"/>
          <w:marBottom w:val="0"/>
          <w:divBdr>
            <w:top w:val="none" w:sz="0" w:space="0" w:color="auto"/>
            <w:left w:val="none" w:sz="0" w:space="0" w:color="auto"/>
            <w:bottom w:val="none" w:sz="0" w:space="0" w:color="auto"/>
            <w:right w:val="none" w:sz="0" w:space="0" w:color="auto"/>
          </w:divBdr>
        </w:div>
        <w:div w:id="811755549">
          <w:marLeft w:val="0"/>
          <w:marRight w:val="0"/>
          <w:marTop w:val="0"/>
          <w:marBottom w:val="0"/>
          <w:divBdr>
            <w:top w:val="none" w:sz="0" w:space="0" w:color="auto"/>
            <w:left w:val="none" w:sz="0" w:space="0" w:color="auto"/>
            <w:bottom w:val="none" w:sz="0" w:space="0" w:color="auto"/>
            <w:right w:val="none" w:sz="0" w:space="0" w:color="auto"/>
          </w:divBdr>
        </w:div>
        <w:div w:id="1157380842">
          <w:marLeft w:val="-75"/>
          <w:marRight w:val="0"/>
          <w:marTop w:val="30"/>
          <w:marBottom w:val="30"/>
          <w:divBdr>
            <w:top w:val="none" w:sz="0" w:space="0" w:color="auto"/>
            <w:left w:val="none" w:sz="0" w:space="0" w:color="auto"/>
            <w:bottom w:val="none" w:sz="0" w:space="0" w:color="auto"/>
            <w:right w:val="none" w:sz="0" w:space="0" w:color="auto"/>
          </w:divBdr>
          <w:divsChild>
            <w:div w:id="290399603">
              <w:marLeft w:val="0"/>
              <w:marRight w:val="0"/>
              <w:marTop w:val="0"/>
              <w:marBottom w:val="0"/>
              <w:divBdr>
                <w:top w:val="none" w:sz="0" w:space="0" w:color="auto"/>
                <w:left w:val="none" w:sz="0" w:space="0" w:color="auto"/>
                <w:bottom w:val="none" w:sz="0" w:space="0" w:color="auto"/>
                <w:right w:val="none" w:sz="0" w:space="0" w:color="auto"/>
              </w:divBdr>
              <w:divsChild>
                <w:div w:id="1521971532">
                  <w:marLeft w:val="0"/>
                  <w:marRight w:val="0"/>
                  <w:marTop w:val="0"/>
                  <w:marBottom w:val="0"/>
                  <w:divBdr>
                    <w:top w:val="none" w:sz="0" w:space="0" w:color="auto"/>
                    <w:left w:val="none" w:sz="0" w:space="0" w:color="auto"/>
                    <w:bottom w:val="none" w:sz="0" w:space="0" w:color="auto"/>
                    <w:right w:val="none" w:sz="0" w:space="0" w:color="auto"/>
                  </w:divBdr>
                </w:div>
              </w:divsChild>
            </w:div>
            <w:div w:id="895626790">
              <w:marLeft w:val="0"/>
              <w:marRight w:val="0"/>
              <w:marTop w:val="0"/>
              <w:marBottom w:val="0"/>
              <w:divBdr>
                <w:top w:val="none" w:sz="0" w:space="0" w:color="auto"/>
                <w:left w:val="none" w:sz="0" w:space="0" w:color="auto"/>
                <w:bottom w:val="none" w:sz="0" w:space="0" w:color="auto"/>
                <w:right w:val="none" w:sz="0" w:space="0" w:color="auto"/>
              </w:divBdr>
              <w:divsChild>
                <w:div w:id="1058700628">
                  <w:marLeft w:val="0"/>
                  <w:marRight w:val="0"/>
                  <w:marTop w:val="0"/>
                  <w:marBottom w:val="0"/>
                  <w:divBdr>
                    <w:top w:val="none" w:sz="0" w:space="0" w:color="auto"/>
                    <w:left w:val="none" w:sz="0" w:space="0" w:color="auto"/>
                    <w:bottom w:val="none" w:sz="0" w:space="0" w:color="auto"/>
                    <w:right w:val="none" w:sz="0" w:space="0" w:color="auto"/>
                  </w:divBdr>
                </w:div>
              </w:divsChild>
            </w:div>
            <w:div w:id="2142116389">
              <w:marLeft w:val="0"/>
              <w:marRight w:val="0"/>
              <w:marTop w:val="0"/>
              <w:marBottom w:val="0"/>
              <w:divBdr>
                <w:top w:val="none" w:sz="0" w:space="0" w:color="auto"/>
                <w:left w:val="none" w:sz="0" w:space="0" w:color="auto"/>
                <w:bottom w:val="none" w:sz="0" w:space="0" w:color="auto"/>
                <w:right w:val="none" w:sz="0" w:space="0" w:color="auto"/>
              </w:divBdr>
              <w:divsChild>
                <w:div w:id="194974311">
                  <w:marLeft w:val="0"/>
                  <w:marRight w:val="0"/>
                  <w:marTop w:val="0"/>
                  <w:marBottom w:val="0"/>
                  <w:divBdr>
                    <w:top w:val="none" w:sz="0" w:space="0" w:color="auto"/>
                    <w:left w:val="none" w:sz="0" w:space="0" w:color="auto"/>
                    <w:bottom w:val="none" w:sz="0" w:space="0" w:color="auto"/>
                    <w:right w:val="none" w:sz="0" w:space="0" w:color="auto"/>
                  </w:divBdr>
                </w:div>
              </w:divsChild>
            </w:div>
            <w:div w:id="1511525824">
              <w:marLeft w:val="0"/>
              <w:marRight w:val="0"/>
              <w:marTop w:val="0"/>
              <w:marBottom w:val="0"/>
              <w:divBdr>
                <w:top w:val="none" w:sz="0" w:space="0" w:color="auto"/>
                <w:left w:val="none" w:sz="0" w:space="0" w:color="auto"/>
                <w:bottom w:val="none" w:sz="0" w:space="0" w:color="auto"/>
                <w:right w:val="none" w:sz="0" w:space="0" w:color="auto"/>
              </w:divBdr>
              <w:divsChild>
                <w:div w:id="60757598">
                  <w:marLeft w:val="0"/>
                  <w:marRight w:val="0"/>
                  <w:marTop w:val="0"/>
                  <w:marBottom w:val="0"/>
                  <w:divBdr>
                    <w:top w:val="none" w:sz="0" w:space="0" w:color="auto"/>
                    <w:left w:val="none" w:sz="0" w:space="0" w:color="auto"/>
                    <w:bottom w:val="none" w:sz="0" w:space="0" w:color="auto"/>
                    <w:right w:val="none" w:sz="0" w:space="0" w:color="auto"/>
                  </w:divBdr>
                </w:div>
                <w:div w:id="702439403">
                  <w:marLeft w:val="0"/>
                  <w:marRight w:val="0"/>
                  <w:marTop w:val="0"/>
                  <w:marBottom w:val="0"/>
                  <w:divBdr>
                    <w:top w:val="none" w:sz="0" w:space="0" w:color="auto"/>
                    <w:left w:val="none" w:sz="0" w:space="0" w:color="auto"/>
                    <w:bottom w:val="none" w:sz="0" w:space="0" w:color="auto"/>
                    <w:right w:val="none" w:sz="0" w:space="0" w:color="auto"/>
                  </w:divBdr>
                </w:div>
              </w:divsChild>
            </w:div>
            <w:div w:id="785344420">
              <w:marLeft w:val="0"/>
              <w:marRight w:val="0"/>
              <w:marTop w:val="0"/>
              <w:marBottom w:val="0"/>
              <w:divBdr>
                <w:top w:val="none" w:sz="0" w:space="0" w:color="auto"/>
                <w:left w:val="none" w:sz="0" w:space="0" w:color="auto"/>
                <w:bottom w:val="none" w:sz="0" w:space="0" w:color="auto"/>
                <w:right w:val="none" w:sz="0" w:space="0" w:color="auto"/>
              </w:divBdr>
              <w:divsChild>
                <w:div w:id="448092247">
                  <w:marLeft w:val="0"/>
                  <w:marRight w:val="0"/>
                  <w:marTop w:val="0"/>
                  <w:marBottom w:val="0"/>
                  <w:divBdr>
                    <w:top w:val="none" w:sz="0" w:space="0" w:color="auto"/>
                    <w:left w:val="none" w:sz="0" w:space="0" w:color="auto"/>
                    <w:bottom w:val="none" w:sz="0" w:space="0" w:color="auto"/>
                    <w:right w:val="none" w:sz="0" w:space="0" w:color="auto"/>
                  </w:divBdr>
                </w:div>
              </w:divsChild>
            </w:div>
            <w:div w:id="1511024633">
              <w:marLeft w:val="0"/>
              <w:marRight w:val="0"/>
              <w:marTop w:val="0"/>
              <w:marBottom w:val="0"/>
              <w:divBdr>
                <w:top w:val="none" w:sz="0" w:space="0" w:color="auto"/>
                <w:left w:val="none" w:sz="0" w:space="0" w:color="auto"/>
                <w:bottom w:val="none" w:sz="0" w:space="0" w:color="auto"/>
                <w:right w:val="none" w:sz="0" w:space="0" w:color="auto"/>
              </w:divBdr>
              <w:divsChild>
                <w:div w:id="513767078">
                  <w:marLeft w:val="0"/>
                  <w:marRight w:val="0"/>
                  <w:marTop w:val="0"/>
                  <w:marBottom w:val="0"/>
                  <w:divBdr>
                    <w:top w:val="none" w:sz="0" w:space="0" w:color="auto"/>
                    <w:left w:val="none" w:sz="0" w:space="0" w:color="auto"/>
                    <w:bottom w:val="none" w:sz="0" w:space="0" w:color="auto"/>
                    <w:right w:val="none" w:sz="0" w:space="0" w:color="auto"/>
                  </w:divBdr>
                </w:div>
              </w:divsChild>
            </w:div>
            <w:div w:id="768113675">
              <w:marLeft w:val="0"/>
              <w:marRight w:val="0"/>
              <w:marTop w:val="0"/>
              <w:marBottom w:val="0"/>
              <w:divBdr>
                <w:top w:val="none" w:sz="0" w:space="0" w:color="auto"/>
                <w:left w:val="none" w:sz="0" w:space="0" w:color="auto"/>
                <w:bottom w:val="none" w:sz="0" w:space="0" w:color="auto"/>
                <w:right w:val="none" w:sz="0" w:space="0" w:color="auto"/>
              </w:divBdr>
              <w:divsChild>
                <w:div w:id="1656300838">
                  <w:marLeft w:val="0"/>
                  <w:marRight w:val="0"/>
                  <w:marTop w:val="0"/>
                  <w:marBottom w:val="0"/>
                  <w:divBdr>
                    <w:top w:val="none" w:sz="0" w:space="0" w:color="auto"/>
                    <w:left w:val="none" w:sz="0" w:space="0" w:color="auto"/>
                    <w:bottom w:val="none" w:sz="0" w:space="0" w:color="auto"/>
                    <w:right w:val="none" w:sz="0" w:space="0" w:color="auto"/>
                  </w:divBdr>
                </w:div>
              </w:divsChild>
            </w:div>
            <w:div w:id="2091074554">
              <w:marLeft w:val="0"/>
              <w:marRight w:val="0"/>
              <w:marTop w:val="0"/>
              <w:marBottom w:val="0"/>
              <w:divBdr>
                <w:top w:val="none" w:sz="0" w:space="0" w:color="auto"/>
                <w:left w:val="none" w:sz="0" w:space="0" w:color="auto"/>
                <w:bottom w:val="none" w:sz="0" w:space="0" w:color="auto"/>
                <w:right w:val="none" w:sz="0" w:space="0" w:color="auto"/>
              </w:divBdr>
              <w:divsChild>
                <w:div w:id="178719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13807">
          <w:marLeft w:val="0"/>
          <w:marRight w:val="0"/>
          <w:marTop w:val="0"/>
          <w:marBottom w:val="0"/>
          <w:divBdr>
            <w:top w:val="none" w:sz="0" w:space="0" w:color="auto"/>
            <w:left w:val="none" w:sz="0" w:space="0" w:color="auto"/>
            <w:bottom w:val="none" w:sz="0" w:space="0" w:color="auto"/>
            <w:right w:val="none" w:sz="0" w:space="0" w:color="auto"/>
          </w:divBdr>
        </w:div>
        <w:div w:id="671690281">
          <w:marLeft w:val="0"/>
          <w:marRight w:val="0"/>
          <w:marTop w:val="0"/>
          <w:marBottom w:val="0"/>
          <w:divBdr>
            <w:top w:val="none" w:sz="0" w:space="0" w:color="auto"/>
            <w:left w:val="none" w:sz="0" w:space="0" w:color="auto"/>
            <w:bottom w:val="none" w:sz="0" w:space="0" w:color="auto"/>
            <w:right w:val="none" w:sz="0" w:space="0" w:color="auto"/>
          </w:divBdr>
        </w:div>
        <w:div w:id="1441295209">
          <w:marLeft w:val="-75"/>
          <w:marRight w:val="0"/>
          <w:marTop w:val="30"/>
          <w:marBottom w:val="30"/>
          <w:divBdr>
            <w:top w:val="none" w:sz="0" w:space="0" w:color="auto"/>
            <w:left w:val="none" w:sz="0" w:space="0" w:color="auto"/>
            <w:bottom w:val="none" w:sz="0" w:space="0" w:color="auto"/>
            <w:right w:val="none" w:sz="0" w:space="0" w:color="auto"/>
          </w:divBdr>
          <w:divsChild>
            <w:div w:id="1309283908">
              <w:marLeft w:val="0"/>
              <w:marRight w:val="0"/>
              <w:marTop w:val="0"/>
              <w:marBottom w:val="0"/>
              <w:divBdr>
                <w:top w:val="none" w:sz="0" w:space="0" w:color="auto"/>
                <w:left w:val="none" w:sz="0" w:space="0" w:color="auto"/>
                <w:bottom w:val="none" w:sz="0" w:space="0" w:color="auto"/>
                <w:right w:val="none" w:sz="0" w:space="0" w:color="auto"/>
              </w:divBdr>
              <w:divsChild>
                <w:div w:id="2093041220">
                  <w:marLeft w:val="0"/>
                  <w:marRight w:val="0"/>
                  <w:marTop w:val="0"/>
                  <w:marBottom w:val="0"/>
                  <w:divBdr>
                    <w:top w:val="none" w:sz="0" w:space="0" w:color="auto"/>
                    <w:left w:val="none" w:sz="0" w:space="0" w:color="auto"/>
                    <w:bottom w:val="none" w:sz="0" w:space="0" w:color="auto"/>
                    <w:right w:val="none" w:sz="0" w:space="0" w:color="auto"/>
                  </w:divBdr>
                </w:div>
              </w:divsChild>
            </w:div>
            <w:div w:id="1435322785">
              <w:marLeft w:val="0"/>
              <w:marRight w:val="0"/>
              <w:marTop w:val="0"/>
              <w:marBottom w:val="0"/>
              <w:divBdr>
                <w:top w:val="none" w:sz="0" w:space="0" w:color="auto"/>
                <w:left w:val="none" w:sz="0" w:space="0" w:color="auto"/>
                <w:bottom w:val="none" w:sz="0" w:space="0" w:color="auto"/>
                <w:right w:val="none" w:sz="0" w:space="0" w:color="auto"/>
              </w:divBdr>
              <w:divsChild>
                <w:div w:id="1287741105">
                  <w:marLeft w:val="0"/>
                  <w:marRight w:val="0"/>
                  <w:marTop w:val="0"/>
                  <w:marBottom w:val="0"/>
                  <w:divBdr>
                    <w:top w:val="none" w:sz="0" w:space="0" w:color="auto"/>
                    <w:left w:val="none" w:sz="0" w:space="0" w:color="auto"/>
                    <w:bottom w:val="none" w:sz="0" w:space="0" w:color="auto"/>
                    <w:right w:val="none" w:sz="0" w:space="0" w:color="auto"/>
                  </w:divBdr>
                </w:div>
              </w:divsChild>
            </w:div>
            <w:div w:id="971785948">
              <w:marLeft w:val="0"/>
              <w:marRight w:val="0"/>
              <w:marTop w:val="0"/>
              <w:marBottom w:val="0"/>
              <w:divBdr>
                <w:top w:val="none" w:sz="0" w:space="0" w:color="auto"/>
                <w:left w:val="none" w:sz="0" w:space="0" w:color="auto"/>
                <w:bottom w:val="none" w:sz="0" w:space="0" w:color="auto"/>
                <w:right w:val="none" w:sz="0" w:space="0" w:color="auto"/>
              </w:divBdr>
              <w:divsChild>
                <w:div w:id="1323654082">
                  <w:marLeft w:val="0"/>
                  <w:marRight w:val="0"/>
                  <w:marTop w:val="0"/>
                  <w:marBottom w:val="0"/>
                  <w:divBdr>
                    <w:top w:val="none" w:sz="0" w:space="0" w:color="auto"/>
                    <w:left w:val="none" w:sz="0" w:space="0" w:color="auto"/>
                    <w:bottom w:val="none" w:sz="0" w:space="0" w:color="auto"/>
                    <w:right w:val="none" w:sz="0" w:space="0" w:color="auto"/>
                  </w:divBdr>
                </w:div>
              </w:divsChild>
            </w:div>
            <w:div w:id="557277711">
              <w:marLeft w:val="0"/>
              <w:marRight w:val="0"/>
              <w:marTop w:val="0"/>
              <w:marBottom w:val="0"/>
              <w:divBdr>
                <w:top w:val="none" w:sz="0" w:space="0" w:color="auto"/>
                <w:left w:val="none" w:sz="0" w:space="0" w:color="auto"/>
                <w:bottom w:val="none" w:sz="0" w:space="0" w:color="auto"/>
                <w:right w:val="none" w:sz="0" w:space="0" w:color="auto"/>
              </w:divBdr>
              <w:divsChild>
                <w:div w:id="2146773399">
                  <w:marLeft w:val="0"/>
                  <w:marRight w:val="0"/>
                  <w:marTop w:val="0"/>
                  <w:marBottom w:val="0"/>
                  <w:divBdr>
                    <w:top w:val="none" w:sz="0" w:space="0" w:color="auto"/>
                    <w:left w:val="none" w:sz="0" w:space="0" w:color="auto"/>
                    <w:bottom w:val="none" w:sz="0" w:space="0" w:color="auto"/>
                    <w:right w:val="none" w:sz="0" w:space="0" w:color="auto"/>
                  </w:divBdr>
                </w:div>
              </w:divsChild>
            </w:div>
            <w:div w:id="2069037280">
              <w:marLeft w:val="0"/>
              <w:marRight w:val="0"/>
              <w:marTop w:val="0"/>
              <w:marBottom w:val="0"/>
              <w:divBdr>
                <w:top w:val="none" w:sz="0" w:space="0" w:color="auto"/>
                <w:left w:val="none" w:sz="0" w:space="0" w:color="auto"/>
                <w:bottom w:val="none" w:sz="0" w:space="0" w:color="auto"/>
                <w:right w:val="none" w:sz="0" w:space="0" w:color="auto"/>
              </w:divBdr>
              <w:divsChild>
                <w:div w:id="2094886025">
                  <w:marLeft w:val="0"/>
                  <w:marRight w:val="0"/>
                  <w:marTop w:val="0"/>
                  <w:marBottom w:val="0"/>
                  <w:divBdr>
                    <w:top w:val="none" w:sz="0" w:space="0" w:color="auto"/>
                    <w:left w:val="none" w:sz="0" w:space="0" w:color="auto"/>
                    <w:bottom w:val="none" w:sz="0" w:space="0" w:color="auto"/>
                    <w:right w:val="none" w:sz="0" w:space="0" w:color="auto"/>
                  </w:divBdr>
                </w:div>
              </w:divsChild>
            </w:div>
            <w:div w:id="761342156">
              <w:marLeft w:val="0"/>
              <w:marRight w:val="0"/>
              <w:marTop w:val="0"/>
              <w:marBottom w:val="0"/>
              <w:divBdr>
                <w:top w:val="none" w:sz="0" w:space="0" w:color="auto"/>
                <w:left w:val="none" w:sz="0" w:space="0" w:color="auto"/>
                <w:bottom w:val="none" w:sz="0" w:space="0" w:color="auto"/>
                <w:right w:val="none" w:sz="0" w:space="0" w:color="auto"/>
              </w:divBdr>
              <w:divsChild>
                <w:div w:id="646086159">
                  <w:marLeft w:val="0"/>
                  <w:marRight w:val="0"/>
                  <w:marTop w:val="0"/>
                  <w:marBottom w:val="0"/>
                  <w:divBdr>
                    <w:top w:val="none" w:sz="0" w:space="0" w:color="auto"/>
                    <w:left w:val="none" w:sz="0" w:space="0" w:color="auto"/>
                    <w:bottom w:val="none" w:sz="0" w:space="0" w:color="auto"/>
                    <w:right w:val="none" w:sz="0" w:space="0" w:color="auto"/>
                  </w:divBdr>
                </w:div>
              </w:divsChild>
            </w:div>
            <w:div w:id="177232859">
              <w:marLeft w:val="0"/>
              <w:marRight w:val="0"/>
              <w:marTop w:val="0"/>
              <w:marBottom w:val="0"/>
              <w:divBdr>
                <w:top w:val="none" w:sz="0" w:space="0" w:color="auto"/>
                <w:left w:val="none" w:sz="0" w:space="0" w:color="auto"/>
                <w:bottom w:val="none" w:sz="0" w:space="0" w:color="auto"/>
                <w:right w:val="none" w:sz="0" w:space="0" w:color="auto"/>
              </w:divBdr>
              <w:divsChild>
                <w:div w:id="963775779">
                  <w:marLeft w:val="0"/>
                  <w:marRight w:val="0"/>
                  <w:marTop w:val="0"/>
                  <w:marBottom w:val="0"/>
                  <w:divBdr>
                    <w:top w:val="none" w:sz="0" w:space="0" w:color="auto"/>
                    <w:left w:val="none" w:sz="0" w:space="0" w:color="auto"/>
                    <w:bottom w:val="none" w:sz="0" w:space="0" w:color="auto"/>
                    <w:right w:val="none" w:sz="0" w:space="0" w:color="auto"/>
                  </w:divBdr>
                </w:div>
              </w:divsChild>
            </w:div>
            <w:div w:id="1205102089">
              <w:marLeft w:val="0"/>
              <w:marRight w:val="0"/>
              <w:marTop w:val="0"/>
              <w:marBottom w:val="0"/>
              <w:divBdr>
                <w:top w:val="none" w:sz="0" w:space="0" w:color="auto"/>
                <w:left w:val="none" w:sz="0" w:space="0" w:color="auto"/>
                <w:bottom w:val="none" w:sz="0" w:space="0" w:color="auto"/>
                <w:right w:val="none" w:sz="0" w:space="0" w:color="auto"/>
              </w:divBdr>
              <w:divsChild>
                <w:div w:id="19811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7720">
          <w:marLeft w:val="0"/>
          <w:marRight w:val="0"/>
          <w:marTop w:val="0"/>
          <w:marBottom w:val="0"/>
          <w:divBdr>
            <w:top w:val="none" w:sz="0" w:space="0" w:color="auto"/>
            <w:left w:val="none" w:sz="0" w:space="0" w:color="auto"/>
            <w:bottom w:val="none" w:sz="0" w:space="0" w:color="auto"/>
            <w:right w:val="none" w:sz="0" w:space="0" w:color="auto"/>
          </w:divBdr>
        </w:div>
        <w:div w:id="494688254">
          <w:marLeft w:val="0"/>
          <w:marRight w:val="0"/>
          <w:marTop w:val="0"/>
          <w:marBottom w:val="0"/>
          <w:divBdr>
            <w:top w:val="none" w:sz="0" w:space="0" w:color="auto"/>
            <w:left w:val="none" w:sz="0" w:space="0" w:color="auto"/>
            <w:bottom w:val="none" w:sz="0" w:space="0" w:color="auto"/>
            <w:right w:val="none" w:sz="0" w:space="0" w:color="auto"/>
          </w:divBdr>
        </w:div>
        <w:div w:id="977344446">
          <w:marLeft w:val="0"/>
          <w:marRight w:val="0"/>
          <w:marTop w:val="0"/>
          <w:marBottom w:val="0"/>
          <w:divBdr>
            <w:top w:val="none" w:sz="0" w:space="0" w:color="auto"/>
            <w:left w:val="none" w:sz="0" w:space="0" w:color="auto"/>
            <w:bottom w:val="none" w:sz="0" w:space="0" w:color="auto"/>
            <w:right w:val="none" w:sz="0" w:space="0" w:color="auto"/>
          </w:divBdr>
        </w:div>
        <w:div w:id="2115057994">
          <w:marLeft w:val="0"/>
          <w:marRight w:val="0"/>
          <w:marTop w:val="0"/>
          <w:marBottom w:val="0"/>
          <w:divBdr>
            <w:top w:val="none" w:sz="0" w:space="0" w:color="auto"/>
            <w:left w:val="none" w:sz="0" w:space="0" w:color="auto"/>
            <w:bottom w:val="none" w:sz="0" w:space="0" w:color="auto"/>
            <w:right w:val="none" w:sz="0" w:space="0" w:color="auto"/>
          </w:divBdr>
        </w:div>
        <w:div w:id="1385523756">
          <w:marLeft w:val="0"/>
          <w:marRight w:val="0"/>
          <w:marTop w:val="0"/>
          <w:marBottom w:val="0"/>
          <w:divBdr>
            <w:top w:val="none" w:sz="0" w:space="0" w:color="auto"/>
            <w:left w:val="none" w:sz="0" w:space="0" w:color="auto"/>
            <w:bottom w:val="none" w:sz="0" w:space="0" w:color="auto"/>
            <w:right w:val="none" w:sz="0" w:space="0" w:color="auto"/>
          </w:divBdr>
        </w:div>
        <w:div w:id="1151602920">
          <w:marLeft w:val="0"/>
          <w:marRight w:val="0"/>
          <w:marTop w:val="0"/>
          <w:marBottom w:val="0"/>
          <w:divBdr>
            <w:top w:val="none" w:sz="0" w:space="0" w:color="auto"/>
            <w:left w:val="none" w:sz="0" w:space="0" w:color="auto"/>
            <w:bottom w:val="none" w:sz="0" w:space="0" w:color="auto"/>
            <w:right w:val="none" w:sz="0" w:space="0" w:color="auto"/>
          </w:divBdr>
        </w:div>
        <w:div w:id="616639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 Kunst</dc:creator>
  <cp:keywords/>
  <dc:description/>
  <cp:lastModifiedBy>Kurt Hill</cp:lastModifiedBy>
  <cp:revision>2</cp:revision>
  <dcterms:created xsi:type="dcterms:W3CDTF">2023-11-16T23:27:00Z</dcterms:created>
  <dcterms:modified xsi:type="dcterms:W3CDTF">2023-11-16T23:27:00Z</dcterms:modified>
</cp:coreProperties>
</file>