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26B1" w14:textId="77777777" w:rsidR="00965586" w:rsidRPr="00965586" w:rsidRDefault="00965586" w:rsidP="00965586">
      <w:pPr>
        <w:pStyle w:val="TableParagraph"/>
        <w:ind w:left="179" w:right="175"/>
        <w:jc w:val="center"/>
        <w:rPr>
          <w:del w:id="0" w:author="CGH Review Taskforce" w:date="2023-03-24T14:12:00Z"/>
          <w:rFonts w:ascii="Calibri Light"/>
          <w:sz w:val="44"/>
          <w:szCs w:val="44"/>
        </w:rPr>
      </w:pPr>
      <w:bookmarkStart w:id="1" w:name="_yy6pn8ywjgwp" w:colFirst="0" w:colLast="0"/>
      <w:bookmarkEnd w:id="1"/>
      <w:del w:id="2" w:author="CGH Review Taskforce" w:date="2023-03-24T14:12:00Z">
        <w:r w:rsidRPr="00965586">
          <w:rPr>
            <w:rFonts w:ascii="Calibri Light"/>
            <w:sz w:val="44"/>
            <w:szCs w:val="44"/>
          </w:rPr>
          <w:delText>SAN DIEGO MIRAMAR COLLEGE</w:delText>
        </w:r>
      </w:del>
    </w:p>
    <w:p w14:paraId="49E34478" w14:textId="77777777" w:rsidR="00965586" w:rsidRDefault="00965586" w:rsidP="00965586">
      <w:pPr>
        <w:pStyle w:val="TableParagraph"/>
        <w:ind w:left="179" w:right="175"/>
        <w:jc w:val="center"/>
        <w:rPr>
          <w:del w:id="3" w:author="CGH Review Taskforce" w:date="2023-03-24T14:12:00Z"/>
          <w:rFonts w:ascii="Calibri Light"/>
          <w:sz w:val="36"/>
          <w:szCs w:val="36"/>
        </w:rPr>
      </w:pPr>
    </w:p>
    <w:p w14:paraId="2EC68636" w14:textId="77777777" w:rsidR="00965586" w:rsidRPr="00965586" w:rsidRDefault="00965586">
      <w:pPr>
        <w:pStyle w:val="TableParagraph"/>
        <w:ind w:left="179" w:right="179"/>
        <w:jc w:val="center"/>
        <w:rPr>
          <w:del w:id="4" w:author="CGH Review Taskforce" w:date="2023-03-24T14:12:00Z"/>
          <w:rFonts w:ascii="Calibri Light"/>
          <w:sz w:val="100"/>
          <w:szCs w:val="100"/>
        </w:rPr>
      </w:pPr>
      <w:del w:id="5" w:author="CGH Review Taskforce" w:date="2023-03-24T14:12:00Z">
        <w:r w:rsidRPr="00965586">
          <w:rPr>
            <w:rFonts w:ascii="Calibri Light"/>
            <w:sz w:val="100"/>
            <w:szCs w:val="100"/>
          </w:rPr>
          <w:delText xml:space="preserve">College </w:delText>
        </w:r>
      </w:del>
    </w:p>
    <w:p w14:paraId="11179E8F" w14:textId="77777777" w:rsidR="00965586" w:rsidRPr="00965586" w:rsidRDefault="00965586">
      <w:pPr>
        <w:pStyle w:val="TableParagraph"/>
        <w:ind w:left="179" w:right="179"/>
        <w:jc w:val="center"/>
        <w:rPr>
          <w:del w:id="6" w:author="CGH Review Taskforce" w:date="2023-03-24T14:12:00Z"/>
          <w:rFonts w:ascii="Calibri Light"/>
          <w:sz w:val="100"/>
          <w:szCs w:val="100"/>
        </w:rPr>
      </w:pPr>
      <w:del w:id="7" w:author="CGH Review Taskforce" w:date="2023-03-24T14:12:00Z">
        <w:r w:rsidRPr="00965586">
          <w:rPr>
            <w:rFonts w:ascii="Calibri Light"/>
            <w:sz w:val="100"/>
            <w:szCs w:val="100"/>
          </w:rPr>
          <w:delText>Governance</w:delText>
        </w:r>
      </w:del>
    </w:p>
    <w:p w14:paraId="522A9EBA" w14:textId="77777777" w:rsidR="00965586" w:rsidRPr="00965586" w:rsidRDefault="00965586">
      <w:pPr>
        <w:pStyle w:val="TableParagraph"/>
        <w:tabs>
          <w:tab w:val="left" w:pos="1762"/>
          <w:tab w:val="left" w:pos="8097"/>
        </w:tabs>
        <w:ind w:left="-1264" w:right="-1282"/>
        <w:jc w:val="center"/>
        <w:rPr>
          <w:del w:id="8" w:author="CGH Review Taskforce" w:date="2023-03-24T14:12:00Z"/>
          <w:rFonts w:ascii="Calibri Light"/>
          <w:sz w:val="100"/>
          <w:szCs w:val="100"/>
        </w:rPr>
      </w:pPr>
      <w:del w:id="9" w:author="CGH Review Taskforce" w:date="2023-03-24T14:12:00Z">
        <w:r w:rsidRPr="00965586">
          <w:rPr>
            <w:rFonts w:ascii="Calibri Light"/>
            <w:w w:val="99"/>
            <w:sz w:val="100"/>
            <w:szCs w:val="100"/>
            <w:u w:val="single" w:color="4471C4"/>
          </w:rPr>
          <w:delText xml:space="preserve"> </w:delText>
        </w:r>
        <w:r w:rsidRPr="00965586">
          <w:rPr>
            <w:rFonts w:ascii="Calibri Light"/>
            <w:sz w:val="100"/>
            <w:szCs w:val="100"/>
            <w:u w:val="single" w:color="4471C4"/>
          </w:rPr>
          <w:tab/>
          <w:delText>Handbook</w:delText>
        </w:r>
        <w:r w:rsidRPr="00965586">
          <w:rPr>
            <w:rFonts w:ascii="Calibri Light"/>
            <w:sz w:val="100"/>
            <w:szCs w:val="100"/>
            <w:u w:val="single" w:color="4471C4"/>
          </w:rPr>
          <w:tab/>
        </w:r>
      </w:del>
    </w:p>
    <w:p w14:paraId="48182A0D" w14:textId="77777777" w:rsidR="00965586" w:rsidRDefault="00965586" w:rsidP="00156874">
      <w:pPr>
        <w:pStyle w:val="TableParagraph"/>
        <w:spacing w:before="13"/>
        <w:ind w:left="178" w:right="179"/>
        <w:jc w:val="center"/>
        <w:rPr>
          <w:del w:id="10" w:author="CGH Review Taskforce" w:date="2023-03-24T14:12:00Z"/>
          <w:rFonts w:ascii="Calibri Light"/>
          <w:sz w:val="44"/>
        </w:rPr>
      </w:pPr>
    </w:p>
    <w:p w14:paraId="6211FE73" w14:textId="77777777" w:rsidR="45897EF8" w:rsidRDefault="3F4BABFC" w:rsidP="1B6278FF">
      <w:pPr>
        <w:pStyle w:val="TableParagraph"/>
        <w:spacing w:before="13" w:line="259" w:lineRule="auto"/>
        <w:ind w:left="178" w:right="179"/>
        <w:jc w:val="center"/>
        <w:rPr>
          <w:del w:id="11" w:author="CGH Review Taskforce" w:date="2023-03-24T14:12:00Z"/>
        </w:rPr>
      </w:pPr>
      <w:del w:id="12" w:author="CGH Review Taskforce" w:date="2023-03-24T14:12:00Z">
        <w:r w:rsidRPr="06336D39">
          <w:rPr>
            <w:rFonts w:ascii="Calibri Light"/>
            <w:sz w:val="44"/>
            <w:szCs w:val="44"/>
          </w:rPr>
          <w:delText xml:space="preserve">Updated: </w:delText>
        </w:r>
        <w:r w:rsidR="45897EF8" w:rsidRPr="06336D39">
          <w:rPr>
            <w:rFonts w:ascii="Calibri Light"/>
            <w:sz w:val="44"/>
            <w:szCs w:val="44"/>
          </w:rPr>
          <w:delText>Spring 2023</w:delText>
        </w:r>
      </w:del>
    </w:p>
    <w:p w14:paraId="675B77CA" w14:textId="77777777" w:rsidR="00965586" w:rsidRDefault="00965586">
      <w:pPr>
        <w:pStyle w:val="TableParagraph"/>
        <w:ind w:left="0"/>
        <w:rPr>
          <w:del w:id="13" w:author="CGH Review Taskforce" w:date="2023-03-24T14:12:00Z"/>
          <w:rFonts w:ascii="Times New Roman"/>
          <w:sz w:val="20"/>
        </w:rPr>
      </w:pPr>
    </w:p>
    <w:p w14:paraId="3B0F5D72" w14:textId="77777777" w:rsidR="00965586" w:rsidRDefault="00965586" w:rsidP="00965586">
      <w:pPr>
        <w:pStyle w:val="TableParagraph"/>
        <w:ind w:left="179" w:right="177"/>
        <w:jc w:val="center"/>
        <w:rPr>
          <w:del w:id="14" w:author="CGH Review Taskforce" w:date="2023-03-24T14:12:00Z"/>
          <w:b/>
        </w:rPr>
      </w:pPr>
      <w:del w:id="15" w:author="CGH Review Taskforce" w:date="2023-03-24T14:12:00Z">
        <w:r>
          <w:rPr>
            <w:b/>
          </w:rPr>
          <w:delText>Approved by Miramar College</w:delText>
        </w:r>
      </w:del>
    </w:p>
    <w:p w14:paraId="5780A8D1" w14:textId="77777777" w:rsidR="00965586" w:rsidRDefault="00965586" w:rsidP="00B65EB5">
      <w:pPr>
        <w:pStyle w:val="TableParagraph"/>
        <w:spacing w:before="25" w:line="245" w:lineRule="exact"/>
        <w:ind w:left="179" w:right="177"/>
        <w:jc w:val="center"/>
        <w:rPr>
          <w:del w:id="16" w:author="CGH Review Taskforce" w:date="2023-03-24T14:12:00Z"/>
          <w:b/>
        </w:rPr>
      </w:pPr>
      <w:del w:id="17" w:author="CGH Review Taskforce" w:date="2023-03-24T14:12:00Z">
        <w:r>
          <w:rPr>
            <w:b/>
          </w:rPr>
          <w:delText>April 27, 2021</w:delText>
        </w:r>
      </w:del>
    </w:p>
    <w:p w14:paraId="7DD941EC" w14:textId="77777777" w:rsidR="00654872" w:rsidRDefault="00654872" w:rsidP="00B65EB5">
      <w:pPr>
        <w:pStyle w:val="TableParagraph"/>
        <w:spacing w:before="25" w:line="245" w:lineRule="exact"/>
        <w:ind w:left="179" w:right="177"/>
        <w:jc w:val="center"/>
        <w:rPr>
          <w:del w:id="18" w:author="CGH Review Taskforce" w:date="2023-03-24T14:12:00Z"/>
          <w:b/>
        </w:rPr>
      </w:pPr>
    </w:p>
    <w:p w14:paraId="12C2FF6F" w14:textId="77777777" w:rsidR="00704BA2" w:rsidRDefault="00704BA2">
      <w:pPr>
        <w:pStyle w:val="BodyText"/>
        <w:ind w:left="0"/>
        <w:rPr>
          <w:del w:id="19" w:author="CGH Review Taskforce" w:date="2023-03-24T14:12:00Z"/>
          <w:rFonts w:ascii="Times New Roman"/>
          <w:sz w:val="20"/>
        </w:rPr>
      </w:pPr>
    </w:p>
    <w:p w14:paraId="5DCE132C" w14:textId="77777777" w:rsidR="00704BA2" w:rsidRDefault="00704BA2">
      <w:pPr>
        <w:pStyle w:val="BodyText"/>
        <w:ind w:left="0"/>
        <w:rPr>
          <w:del w:id="20" w:author="CGH Review Taskforce" w:date="2023-03-24T14:12:00Z"/>
          <w:rFonts w:ascii="Times New Roman"/>
          <w:sz w:val="20"/>
        </w:rPr>
      </w:pPr>
    </w:p>
    <w:p w14:paraId="45C2749F" w14:textId="77777777" w:rsidR="00704BA2" w:rsidRDefault="00704BA2">
      <w:pPr>
        <w:pStyle w:val="BodyText"/>
        <w:ind w:left="0"/>
        <w:rPr>
          <w:del w:id="21" w:author="CGH Review Taskforce" w:date="2023-03-24T14:12:00Z"/>
          <w:rFonts w:ascii="Times New Roman"/>
          <w:sz w:val="20"/>
        </w:rPr>
      </w:pPr>
    </w:p>
    <w:p w14:paraId="5000D858" w14:textId="77777777" w:rsidR="00704BA2" w:rsidRDefault="00704BA2">
      <w:pPr>
        <w:pStyle w:val="BodyText"/>
        <w:ind w:left="0"/>
        <w:rPr>
          <w:del w:id="22" w:author="CGH Review Taskforce" w:date="2023-03-24T14:12:00Z"/>
          <w:rFonts w:ascii="Times New Roman"/>
          <w:sz w:val="20"/>
        </w:rPr>
      </w:pPr>
    </w:p>
    <w:p w14:paraId="4B7886FA" w14:textId="77777777" w:rsidR="00704BA2" w:rsidRDefault="00704BA2">
      <w:pPr>
        <w:pStyle w:val="BodyText"/>
        <w:ind w:left="0"/>
        <w:rPr>
          <w:del w:id="23" w:author="CGH Review Taskforce" w:date="2023-03-24T14:12:00Z"/>
          <w:rFonts w:ascii="Times New Roman"/>
          <w:sz w:val="20"/>
        </w:rPr>
      </w:pPr>
    </w:p>
    <w:p w14:paraId="69DF0AF2" w14:textId="77777777" w:rsidR="00704BA2" w:rsidRDefault="00704BA2">
      <w:pPr>
        <w:pStyle w:val="BodyText"/>
        <w:ind w:left="0"/>
        <w:rPr>
          <w:del w:id="24" w:author="CGH Review Taskforce" w:date="2023-03-24T14:12:00Z"/>
          <w:rFonts w:ascii="Times New Roman"/>
          <w:sz w:val="20"/>
        </w:rPr>
      </w:pPr>
    </w:p>
    <w:p w14:paraId="2CB3D5DC" w14:textId="77777777" w:rsidR="00704BA2" w:rsidRDefault="00704BA2">
      <w:pPr>
        <w:pStyle w:val="BodyText"/>
        <w:ind w:left="0"/>
        <w:rPr>
          <w:del w:id="25" w:author="CGH Review Taskforce" w:date="2023-03-24T14:12:00Z"/>
          <w:rFonts w:ascii="Times New Roman"/>
          <w:sz w:val="20"/>
        </w:rPr>
      </w:pPr>
    </w:p>
    <w:p w14:paraId="0A201AA3" w14:textId="77777777" w:rsidR="00704BA2" w:rsidRDefault="00704BA2">
      <w:pPr>
        <w:pStyle w:val="BodyText"/>
        <w:ind w:left="0"/>
        <w:rPr>
          <w:del w:id="26" w:author="CGH Review Taskforce" w:date="2023-03-24T14:12:00Z"/>
          <w:rFonts w:ascii="Times New Roman"/>
          <w:sz w:val="20"/>
        </w:rPr>
      </w:pPr>
    </w:p>
    <w:p w14:paraId="0CAA9E28" w14:textId="77777777" w:rsidR="00704BA2" w:rsidRDefault="00704BA2">
      <w:pPr>
        <w:pStyle w:val="BodyText"/>
        <w:ind w:left="0"/>
        <w:rPr>
          <w:del w:id="27" w:author="CGH Review Taskforce" w:date="2023-03-24T14:12:00Z"/>
          <w:rFonts w:ascii="Times New Roman"/>
          <w:sz w:val="20"/>
        </w:rPr>
      </w:pPr>
    </w:p>
    <w:p w14:paraId="08822E31" w14:textId="77777777" w:rsidR="00704BA2" w:rsidRDefault="00704BA2">
      <w:pPr>
        <w:pStyle w:val="BodyText"/>
        <w:ind w:left="0"/>
        <w:rPr>
          <w:del w:id="28" w:author="CGH Review Taskforce" w:date="2023-03-24T14:12:00Z"/>
          <w:rFonts w:ascii="Times New Roman"/>
          <w:sz w:val="20"/>
        </w:rPr>
      </w:pPr>
    </w:p>
    <w:p w14:paraId="0532B01F" w14:textId="77777777" w:rsidR="00704BA2" w:rsidRDefault="00704BA2">
      <w:pPr>
        <w:pStyle w:val="BodyText"/>
        <w:ind w:left="0"/>
        <w:rPr>
          <w:del w:id="29" w:author="CGH Review Taskforce" w:date="2023-03-24T14:12:00Z"/>
          <w:rFonts w:ascii="Times New Roman"/>
          <w:sz w:val="20"/>
        </w:rPr>
      </w:pPr>
    </w:p>
    <w:p w14:paraId="049B5016" w14:textId="77777777" w:rsidR="00704BA2" w:rsidRDefault="00704BA2">
      <w:pPr>
        <w:pStyle w:val="BodyText"/>
        <w:ind w:left="0"/>
        <w:rPr>
          <w:del w:id="30" w:author="CGH Review Taskforce" w:date="2023-03-24T14:12:00Z"/>
          <w:rFonts w:ascii="Times New Roman"/>
          <w:sz w:val="20"/>
        </w:rPr>
      </w:pPr>
    </w:p>
    <w:p w14:paraId="555BFFA8" w14:textId="77777777" w:rsidR="00704BA2" w:rsidRDefault="00704BA2">
      <w:pPr>
        <w:pStyle w:val="BodyText"/>
        <w:ind w:left="0"/>
        <w:rPr>
          <w:del w:id="31" w:author="CGH Review Taskforce" w:date="2023-03-24T14:12:00Z"/>
          <w:rFonts w:ascii="Times New Roman"/>
          <w:sz w:val="20"/>
        </w:rPr>
      </w:pPr>
    </w:p>
    <w:p w14:paraId="456BBB8E" w14:textId="77777777" w:rsidR="00704BA2" w:rsidRDefault="00704BA2">
      <w:pPr>
        <w:pStyle w:val="BodyText"/>
        <w:ind w:left="0"/>
        <w:rPr>
          <w:del w:id="32" w:author="CGH Review Taskforce" w:date="2023-03-24T14:12:00Z"/>
          <w:rFonts w:ascii="Times New Roman"/>
          <w:sz w:val="20"/>
        </w:rPr>
      </w:pPr>
    </w:p>
    <w:p w14:paraId="51070329" w14:textId="77777777" w:rsidR="00704BA2" w:rsidRDefault="00704BA2">
      <w:pPr>
        <w:pStyle w:val="BodyText"/>
        <w:ind w:left="0"/>
        <w:rPr>
          <w:del w:id="33" w:author="CGH Review Taskforce" w:date="2023-03-24T14:12:00Z"/>
          <w:rFonts w:ascii="Times New Roman"/>
          <w:sz w:val="20"/>
        </w:rPr>
      </w:pPr>
    </w:p>
    <w:p w14:paraId="15112E2A" w14:textId="77777777" w:rsidR="00704BA2" w:rsidRDefault="00704BA2">
      <w:pPr>
        <w:pStyle w:val="BodyText"/>
        <w:ind w:left="0"/>
        <w:rPr>
          <w:del w:id="34" w:author="CGH Review Taskforce" w:date="2023-03-24T14:12:00Z"/>
          <w:rFonts w:ascii="Times New Roman"/>
          <w:sz w:val="20"/>
        </w:rPr>
      </w:pPr>
    </w:p>
    <w:p w14:paraId="4F24B4CF" w14:textId="77777777" w:rsidR="00704BA2" w:rsidRDefault="00704BA2">
      <w:pPr>
        <w:pStyle w:val="BodyText"/>
        <w:ind w:left="0"/>
        <w:rPr>
          <w:del w:id="35" w:author="CGH Review Taskforce" w:date="2023-03-24T14:12:00Z"/>
          <w:rFonts w:ascii="Times New Roman"/>
          <w:sz w:val="20"/>
        </w:rPr>
      </w:pPr>
    </w:p>
    <w:p w14:paraId="4E3941D7" w14:textId="77777777" w:rsidR="00704BA2" w:rsidRDefault="00704BA2">
      <w:pPr>
        <w:pStyle w:val="BodyText"/>
        <w:ind w:left="0"/>
        <w:rPr>
          <w:del w:id="36" w:author="CGH Review Taskforce" w:date="2023-03-24T14:12:00Z"/>
          <w:rFonts w:ascii="Times New Roman"/>
          <w:sz w:val="20"/>
        </w:rPr>
      </w:pPr>
    </w:p>
    <w:p w14:paraId="059FAA61" w14:textId="77777777" w:rsidR="00704BA2" w:rsidRDefault="00704BA2">
      <w:pPr>
        <w:pStyle w:val="BodyText"/>
        <w:ind w:left="0"/>
        <w:rPr>
          <w:del w:id="37" w:author="CGH Review Taskforce" w:date="2023-03-24T14:12:00Z"/>
          <w:rFonts w:ascii="Times New Roman"/>
          <w:sz w:val="20"/>
        </w:rPr>
      </w:pPr>
    </w:p>
    <w:p w14:paraId="5957F379" w14:textId="77777777" w:rsidR="00704BA2" w:rsidRDefault="00704BA2">
      <w:pPr>
        <w:pStyle w:val="BodyText"/>
        <w:ind w:left="0"/>
        <w:rPr>
          <w:del w:id="38" w:author="CGH Review Taskforce" w:date="2023-03-24T14:12:00Z"/>
          <w:rFonts w:ascii="Times New Roman"/>
          <w:sz w:val="20"/>
        </w:rPr>
      </w:pPr>
    </w:p>
    <w:p w14:paraId="1E24578E" w14:textId="77777777" w:rsidR="00704BA2" w:rsidRDefault="00704BA2">
      <w:pPr>
        <w:pStyle w:val="BodyText"/>
        <w:ind w:left="0"/>
        <w:rPr>
          <w:del w:id="39" w:author="CGH Review Taskforce" w:date="2023-03-24T14:12:00Z"/>
          <w:rFonts w:ascii="Times New Roman"/>
          <w:sz w:val="20"/>
        </w:rPr>
      </w:pPr>
    </w:p>
    <w:p w14:paraId="733F99F5" w14:textId="77777777" w:rsidR="00704BA2" w:rsidRDefault="00704BA2">
      <w:pPr>
        <w:pStyle w:val="BodyText"/>
        <w:ind w:left="0"/>
        <w:rPr>
          <w:del w:id="40" w:author="CGH Review Taskforce" w:date="2023-03-24T14:12:00Z"/>
          <w:rFonts w:ascii="Times New Roman"/>
          <w:sz w:val="20"/>
        </w:rPr>
      </w:pPr>
    </w:p>
    <w:p w14:paraId="6A022EC2" w14:textId="77777777" w:rsidR="00704BA2" w:rsidRDefault="00704BA2">
      <w:pPr>
        <w:pStyle w:val="BodyText"/>
        <w:ind w:left="0"/>
        <w:rPr>
          <w:del w:id="41" w:author="CGH Review Taskforce" w:date="2023-03-24T14:12:00Z"/>
          <w:rFonts w:ascii="Times New Roman"/>
          <w:sz w:val="20"/>
        </w:rPr>
      </w:pPr>
    </w:p>
    <w:p w14:paraId="70C8B1E6" w14:textId="77777777" w:rsidR="00704BA2" w:rsidRDefault="00704BA2">
      <w:pPr>
        <w:pStyle w:val="BodyText"/>
        <w:ind w:left="0"/>
        <w:rPr>
          <w:del w:id="42" w:author="CGH Review Taskforce" w:date="2023-03-24T14:12:00Z"/>
          <w:rFonts w:ascii="Times New Roman"/>
          <w:sz w:val="20"/>
        </w:rPr>
      </w:pPr>
    </w:p>
    <w:p w14:paraId="5E5DB432" w14:textId="77777777" w:rsidR="00704BA2" w:rsidRDefault="00704BA2">
      <w:pPr>
        <w:pStyle w:val="BodyText"/>
        <w:ind w:left="0"/>
        <w:rPr>
          <w:del w:id="43" w:author="CGH Review Taskforce" w:date="2023-03-24T14:12:00Z"/>
          <w:rFonts w:ascii="Times New Roman"/>
          <w:sz w:val="20"/>
        </w:rPr>
      </w:pPr>
    </w:p>
    <w:p w14:paraId="4BD6D4E1" w14:textId="77777777" w:rsidR="00704BA2" w:rsidRDefault="00704BA2">
      <w:pPr>
        <w:pStyle w:val="BodyText"/>
        <w:ind w:left="0"/>
        <w:rPr>
          <w:del w:id="44" w:author="CGH Review Taskforce" w:date="2023-03-24T14:12:00Z"/>
          <w:rFonts w:ascii="Times New Roman"/>
          <w:sz w:val="20"/>
        </w:rPr>
      </w:pPr>
    </w:p>
    <w:p w14:paraId="0BB1991A" w14:textId="77777777" w:rsidR="00704BA2" w:rsidRDefault="00704BA2">
      <w:pPr>
        <w:pStyle w:val="BodyText"/>
        <w:ind w:left="0"/>
        <w:rPr>
          <w:del w:id="45" w:author="CGH Review Taskforce" w:date="2023-03-24T14:12:00Z"/>
          <w:rFonts w:ascii="Times New Roman"/>
          <w:sz w:val="20"/>
        </w:rPr>
      </w:pPr>
    </w:p>
    <w:p w14:paraId="374B3A5C" w14:textId="77777777" w:rsidR="00704BA2" w:rsidRDefault="00704BA2">
      <w:pPr>
        <w:pStyle w:val="BodyText"/>
        <w:spacing w:before="5"/>
        <w:ind w:left="0"/>
        <w:rPr>
          <w:del w:id="46" w:author="CGH Review Taskforce" w:date="2023-03-24T14:12:00Z"/>
          <w:rFonts w:ascii="Times New Roman"/>
          <w:sz w:val="28"/>
        </w:rPr>
      </w:pPr>
    </w:p>
    <w:p w14:paraId="5C0AB2F0" w14:textId="77777777" w:rsidR="00704BA2" w:rsidRDefault="00704BA2">
      <w:pPr>
        <w:rPr>
          <w:del w:id="47" w:author="CGH Review Taskforce" w:date="2023-03-24T14:12:00Z"/>
          <w:sz w:val="20"/>
        </w:rPr>
        <w:sectPr w:rsidR="00704BA2" w:rsidSect="00965586">
          <w:type w:val="continuous"/>
          <w:pgSz w:w="12240" w:h="15840"/>
          <w:pgMar w:top="720" w:right="720" w:bottom="720" w:left="720" w:header="720" w:footer="720" w:gutter="0"/>
          <w:cols w:space="720"/>
          <w:docGrid w:linePitch="299"/>
        </w:sectPr>
      </w:pPr>
    </w:p>
    <w:p w14:paraId="217F8106" w14:textId="77777777" w:rsidR="003323B0" w:rsidRDefault="003323B0">
      <w:pPr>
        <w:rPr>
          <w:del w:id="48" w:author="CGH Review Taskforce" w:date="2023-03-24T14:12:00Z"/>
        </w:rPr>
      </w:pPr>
    </w:p>
    <w:p w14:paraId="338582DF" w14:textId="77777777" w:rsidR="00704BA2" w:rsidRDefault="00704BA2">
      <w:pPr>
        <w:rPr>
          <w:del w:id="49" w:author="CGH Review Taskforce" w:date="2023-03-24T14:12:00Z"/>
        </w:rPr>
        <w:sectPr w:rsidR="00704BA2">
          <w:footerReference w:type="default" r:id="rId11"/>
          <w:type w:val="continuous"/>
          <w:pgSz w:w="12240" w:h="15840"/>
          <w:pgMar w:top="1360" w:right="160" w:bottom="1548" w:left="800" w:header="720" w:footer="720" w:gutter="0"/>
          <w:cols w:space="720"/>
        </w:sectPr>
      </w:pPr>
    </w:p>
    <w:customXmlDelRangeStart w:id="50" w:author="CGH Review Taskforce" w:date="2023-03-24T14:12:00Z"/>
    <w:bookmarkStart w:id="51" w:name="_Toc51665834" w:displacedByCustomXml="next"/>
    <w:sdt>
      <w:sdtPr>
        <w:rPr>
          <w:rFonts w:ascii="Calibri" w:eastAsia="Calibri" w:hAnsi="Calibri" w:cs="Calibri"/>
          <w:sz w:val="22"/>
          <w:szCs w:val="22"/>
        </w:rPr>
        <w:id w:val="1486592611"/>
        <w:docPartObj>
          <w:docPartGallery w:val="Table of Contents"/>
          <w:docPartUnique/>
        </w:docPartObj>
      </w:sdtPr>
      <w:sdtEndPr>
        <w:rPr>
          <w:rFonts w:ascii="Arial" w:eastAsia="Arial" w:hAnsi="Arial" w:cs="Arial"/>
          <w:b/>
          <w:bCs/>
          <w:noProof/>
          <w:color w:val="auto"/>
          <w:sz w:val="40"/>
          <w:szCs w:val="40"/>
          <w:lang w:val="en"/>
        </w:rPr>
      </w:sdtEndPr>
      <w:sdtContent>
        <w:customXmlDelRangeEnd w:id="50"/>
        <w:p w14:paraId="0CA67521" w14:textId="77777777" w:rsidR="003323B0" w:rsidRPr="000146B3" w:rsidRDefault="003323B0">
          <w:pPr>
            <w:pStyle w:val="TOCHeading"/>
            <w:rPr>
              <w:del w:id="52" w:author="CGH Review Taskforce" w:date="2023-03-24T14:12:00Z"/>
              <w:rFonts w:ascii="Calibri Light" w:hAnsi="Calibri Light"/>
              <w:b/>
              <w:sz w:val="36"/>
              <w:szCs w:val="36"/>
            </w:rPr>
          </w:pPr>
          <w:del w:id="53" w:author="CGH Review Taskforce" w:date="2023-03-24T14:12:00Z">
            <w:r w:rsidRPr="000146B3">
              <w:rPr>
                <w:rFonts w:ascii="Calibri Light" w:hAnsi="Calibri Light"/>
                <w:b/>
                <w:sz w:val="36"/>
                <w:szCs w:val="36"/>
              </w:rPr>
              <w:delText>Table of Contents</w:delText>
            </w:r>
          </w:del>
        </w:p>
        <w:p w14:paraId="5E7AA6B7" w14:textId="77777777" w:rsidR="00E2369D" w:rsidRDefault="00332A6F">
          <w:pPr>
            <w:pStyle w:val="Heading1"/>
            <w:keepNext w:val="0"/>
            <w:keepLines w:val="0"/>
            <w:spacing w:before="0" w:after="0" w:line="240" w:lineRule="auto"/>
            <w:ind w:right="-720"/>
            <w:rPr>
              <w:b/>
              <w:bCs/>
              <w:noProof/>
            </w:rPr>
          </w:pPr>
        </w:p>
        <w:customXmlDelRangeStart w:id="54" w:author="CGH Review Taskforce" w:date="2023-03-24T14:12:00Z"/>
      </w:sdtContent>
    </w:sdt>
    <w:customXmlDelRangeEnd w:id="54"/>
    <w:bookmarkStart w:id="55" w:name="_Toc51665920" w:displacedByCustomXml="prev"/>
    <w:bookmarkStart w:id="56" w:name="_Toc80019526" w:displacedByCustomXml="prev"/>
    <w:p w14:paraId="08A06AF8" w14:textId="2F7419BF" w:rsidR="00AE0AD8" w:rsidRDefault="00002540">
      <w:pPr>
        <w:pStyle w:val="Heading1"/>
        <w:keepNext w:val="0"/>
        <w:keepLines w:val="0"/>
        <w:spacing w:before="0" w:after="0" w:line="240" w:lineRule="auto"/>
        <w:ind w:right="-720"/>
        <w:rPr>
          <w:rFonts w:ascii="Verdana" w:eastAsia="Verdana" w:hAnsi="Verdana" w:cs="Verdana"/>
          <w:b/>
          <w:sz w:val="24"/>
          <w:szCs w:val="24"/>
        </w:rPr>
      </w:pPr>
      <w:r>
        <w:rPr>
          <w:rFonts w:ascii="Verdana" w:eastAsia="Verdana" w:hAnsi="Verdana" w:cs="Verdana"/>
          <w:b/>
          <w:sz w:val="24"/>
          <w:szCs w:val="24"/>
        </w:rPr>
        <w:t>Preamble</w:t>
      </w:r>
      <w:bookmarkEnd w:id="51"/>
      <w:bookmarkEnd w:id="56"/>
      <w:bookmarkEnd w:id="55"/>
    </w:p>
    <w:p w14:paraId="0D34718E"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In compliance with AB 1725 (1988) and the California Code of Regulations §§ 51023, 51023.5, 51023.7, it shall be the policy of San Diego Miramar College to implement a process wherein faculty, students, classified professionals, and administration participate in collegial decision making and policy recommending activities.</w:t>
      </w:r>
    </w:p>
    <w:p w14:paraId="2FF516AD"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873A643"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57" w:name="_924x6dw8ie24" w:colFirst="0" w:colLast="0"/>
      <w:bookmarkStart w:id="58" w:name="_Toc51665835"/>
      <w:bookmarkStart w:id="59" w:name="_Toc51665921"/>
      <w:bookmarkStart w:id="60" w:name="_Toc80019527"/>
      <w:bookmarkEnd w:id="57"/>
      <w:r>
        <w:rPr>
          <w:rFonts w:ascii="Verdana" w:eastAsia="Verdana" w:hAnsi="Verdana" w:cs="Verdana"/>
          <w:b/>
          <w:sz w:val="24"/>
          <w:szCs w:val="24"/>
        </w:rPr>
        <w:t>College Mission</w:t>
      </w:r>
      <w:bookmarkEnd w:id="58"/>
      <w:bookmarkEnd w:id="59"/>
      <w:bookmarkEnd w:id="60"/>
    </w:p>
    <w:p w14:paraId="37BE5A1E"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San Diego Miramar College's mission is to prepare students to succeed by providing quality instruction and services in an environment that supports and promotes success, diversity, inclusion, and equity with innovative programs and partnerships to facilitate student completion for degrees/certificates, transfer, workforce training, and/or career advancement.</w:t>
      </w:r>
    </w:p>
    <w:p w14:paraId="1C93FB74"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742260B6"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61" w:name="_rytsaumckyk9" w:colFirst="0" w:colLast="0"/>
      <w:bookmarkStart w:id="62" w:name="_Toc80019528"/>
      <w:bookmarkEnd w:id="61"/>
      <w:r>
        <w:rPr>
          <w:rFonts w:ascii="Verdana" w:eastAsia="Verdana" w:hAnsi="Verdana" w:cs="Verdana"/>
          <w:b/>
          <w:sz w:val="24"/>
          <w:szCs w:val="24"/>
        </w:rPr>
        <w:t>Vision</w:t>
      </w:r>
      <w:bookmarkEnd w:id="62"/>
    </w:p>
    <w:p w14:paraId="65E52292" w14:textId="77777777" w:rsidR="00AE0AD8" w:rsidRDefault="00002540">
      <w:pPr>
        <w:spacing w:line="261" w:lineRule="auto"/>
        <w:ind w:left="640" w:right="-720"/>
        <w:jc w:val="both"/>
        <w:rPr>
          <w:rFonts w:ascii="Verdana" w:eastAsia="Verdana" w:hAnsi="Verdana" w:cs="Verdana"/>
          <w:sz w:val="24"/>
          <w:szCs w:val="24"/>
        </w:rPr>
      </w:pPr>
      <w:r>
        <w:rPr>
          <w:rFonts w:ascii="Verdana" w:eastAsia="Verdana" w:hAnsi="Verdana" w:cs="Verdana"/>
          <w:sz w:val="24"/>
          <w:szCs w:val="24"/>
        </w:rPr>
        <w:t>San Diego Miramar College will be the center of education, innovation, and services to support our diverse students and community.</w:t>
      </w:r>
    </w:p>
    <w:p w14:paraId="226C3001"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2B7A5E99"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San Diego Miramar College, in keeping with this vision, supports and emphasizes the following guiding values:</w:t>
      </w:r>
    </w:p>
    <w:p w14:paraId="108BCAF5" w14:textId="77777777" w:rsidR="00AE0AD8" w:rsidRDefault="00002540">
      <w:pPr>
        <w:spacing w:line="240" w:lineRule="auto"/>
        <w:ind w:right="-720"/>
        <w:rPr>
          <w:ins w:id="63" w:author="CGH Review Taskforce" w:date="2023-03-24T14:12:00Z"/>
          <w:rFonts w:ascii="Verdana" w:eastAsia="Verdana" w:hAnsi="Verdana" w:cs="Verdana"/>
          <w:sz w:val="24"/>
          <w:szCs w:val="24"/>
        </w:rPr>
      </w:pPr>
      <w:ins w:id="64" w:author="CGH Review Taskforce" w:date="2023-03-24T14:12:00Z">
        <w:r>
          <w:rPr>
            <w:rFonts w:ascii="Verdana" w:eastAsia="Verdana" w:hAnsi="Verdana" w:cs="Verdana"/>
            <w:sz w:val="24"/>
            <w:szCs w:val="24"/>
          </w:rPr>
          <w:t xml:space="preserve"> </w:t>
        </w:r>
      </w:ins>
    </w:p>
    <w:p w14:paraId="5DF5D565" w14:textId="77777777" w:rsidR="00AE0AD8" w:rsidRDefault="00002540">
      <w:pPr>
        <w:spacing w:line="240" w:lineRule="auto"/>
        <w:ind w:left="1120" w:right="-720" w:hanging="240"/>
        <w:rPr>
          <w:rFonts w:ascii="Verdana" w:eastAsia="Verdana" w:hAnsi="Verdana" w:cs="Verdana"/>
          <w:sz w:val="24"/>
          <w:szCs w:val="24"/>
        </w:rPr>
      </w:pPr>
      <w:ins w:id="6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Access to learning and support services, for all students to successfully achieve their educational and career goals</w:t>
      </w:r>
    </w:p>
    <w:p w14:paraId="3B086CF7" w14:textId="77777777" w:rsidR="00AE0AD8" w:rsidRDefault="00002540">
      <w:pPr>
        <w:spacing w:line="240" w:lineRule="auto"/>
        <w:ind w:left="1120" w:right="-720" w:hanging="240"/>
        <w:rPr>
          <w:rFonts w:ascii="Verdana" w:eastAsia="Verdana" w:hAnsi="Verdana" w:cs="Verdana"/>
          <w:sz w:val="24"/>
          <w:szCs w:val="24"/>
        </w:rPr>
      </w:pPr>
      <w:ins w:id="66"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A culture that embraces and promotes equity, inclusion, civility, responsibility </w:t>
      </w:r>
      <w:proofErr w:type="spellStart"/>
      <w:proofErr w:type="gramStart"/>
      <w:r>
        <w:rPr>
          <w:rFonts w:ascii="Verdana" w:eastAsia="Verdana" w:hAnsi="Verdana" w:cs="Verdana"/>
          <w:sz w:val="24"/>
          <w:szCs w:val="24"/>
        </w:rPr>
        <w:t>and</w:t>
      </w:r>
      <w:r>
        <w:rPr>
          <w:rFonts w:ascii="Verdana" w:eastAsia="Verdana" w:hAnsi="Verdana" w:cs="Verdana"/>
          <w:strike/>
          <w:sz w:val="24"/>
          <w:szCs w:val="24"/>
        </w:rPr>
        <w:t>,</w:t>
      </w:r>
      <w:r>
        <w:rPr>
          <w:rFonts w:ascii="Verdana" w:eastAsia="Verdana" w:hAnsi="Verdana" w:cs="Verdana"/>
          <w:sz w:val="24"/>
          <w:szCs w:val="24"/>
        </w:rPr>
        <w:t>sustainability</w:t>
      </w:r>
      <w:proofErr w:type="spellEnd"/>
      <w:proofErr w:type="gramEnd"/>
      <w:r>
        <w:rPr>
          <w:rFonts w:ascii="Verdana" w:eastAsia="Verdana" w:hAnsi="Verdana" w:cs="Verdana"/>
          <w:sz w:val="24"/>
          <w:szCs w:val="24"/>
        </w:rPr>
        <w:t>, from a global perspective</w:t>
      </w:r>
    </w:p>
    <w:p w14:paraId="4D492170" w14:textId="77777777" w:rsidR="00AE0AD8" w:rsidRDefault="00002540">
      <w:pPr>
        <w:spacing w:line="240" w:lineRule="auto"/>
        <w:ind w:left="1120" w:right="-720" w:hanging="240"/>
        <w:rPr>
          <w:rFonts w:ascii="Verdana" w:eastAsia="Verdana" w:hAnsi="Verdana" w:cs="Verdana"/>
          <w:sz w:val="24"/>
          <w:szCs w:val="24"/>
        </w:rPr>
      </w:pPr>
      <w:ins w:id="67"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Diversity, equity, inclusion, and success of our students, classified professionals, faculty, administrators, and programs that reflect our community</w:t>
      </w:r>
    </w:p>
    <w:p w14:paraId="09949A23" w14:textId="77777777" w:rsidR="00AE0AD8" w:rsidRDefault="00002540">
      <w:pPr>
        <w:spacing w:line="319" w:lineRule="auto"/>
        <w:ind w:left="1120" w:right="-720" w:hanging="240"/>
        <w:rPr>
          <w:rFonts w:ascii="Verdana" w:eastAsia="Verdana" w:hAnsi="Verdana" w:cs="Verdana"/>
          <w:sz w:val="24"/>
          <w:szCs w:val="24"/>
        </w:rPr>
      </w:pPr>
      <w:ins w:id="68"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Creativity, innovation, flexibility, and excellence in teaching, learning, and services</w:t>
      </w:r>
    </w:p>
    <w:p w14:paraId="24E9D907" w14:textId="77777777" w:rsidR="00AE0AD8" w:rsidRDefault="00002540">
      <w:pPr>
        <w:spacing w:line="240" w:lineRule="auto"/>
        <w:ind w:left="1120" w:right="-720" w:hanging="240"/>
        <w:rPr>
          <w:rFonts w:ascii="Verdana" w:eastAsia="Verdana" w:hAnsi="Verdana" w:cs="Verdana"/>
          <w:sz w:val="24"/>
          <w:szCs w:val="24"/>
        </w:rPr>
      </w:pPr>
      <w:ins w:id="6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The ability to recognize and respond to opportunities and challenges emerging from a complex and dynamic world</w:t>
      </w:r>
    </w:p>
    <w:p w14:paraId="3A37B0BE" w14:textId="77777777" w:rsidR="00AE0AD8" w:rsidRDefault="00002540">
      <w:pPr>
        <w:spacing w:line="240" w:lineRule="auto"/>
        <w:ind w:left="1120" w:right="-720" w:hanging="240"/>
        <w:rPr>
          <w:rFonts w:ascii="Verdana" w:eastAsia="Verdana" w:hAnsi="Verdana" w:cs="Verdana"/>
          <w:sz w:val="24"/>
          <w:szCs w:val="24"/>
        </w:rPr>
      </w:pPr>
      <w:ins w:id="70"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Strategic resource and partnership development to support curriculum and program innovation</w:t>
      </w:r>
    </w:p>
    <w:p w14:paraId="058442A4" w14:textId="77777777" w:rsidR="00AE0AD8" w:rsidRDefault="00002540">
      <w:pPr>
        <w:spacing w:line="240" w:lineRule="auto"/>
        <w:ind w:left="1120" w:right="-720" w:hanging="240"/>
        <w:rPr>
          <w:rFonts w:ascii="Verdana" w:eastAsia="Verdana" w:hAnsi="Verdana" w:cs="Verdana"/>
          <w:sz w:val="24"/>
          <w:szCs w:val="24"/>
        </w:rPr>
      </w:pPr>
      <w:ins w:id="71"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Collaboration and partnerships</w:t>
      </w:r>
    </w:p>
    <w:p w14:paraId="3DFD4A58" w14:textId="77777777" w:rsidR="00AE0AD8" w:rsidRDefault="00002540">
      <w:pPr>
        <w:spacing w:line="240" w:lineRule="auto"/>
        <w:ind w:left="1120" w:right="-720" w:hanging="240"/>
        <w:rPr>
          <w:rFonts w:ascii="Verdana" w:eastAsia="Verdana" w:hAnsi="Verdana" w:cs="Verdana"/>
          <w:sz w:val="24"/>
          <w:szCs w:val="24"/>
        </w:rPr>
      </w:pPr>
      <w:ins w:id="72"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Effective participation in governance with respect and professionalism, through intentional, purposeful, and effective communication embraced by the college community</w:t>
      </w:r>
    </w:p>
    <w:p w14:paraId="3919F7B9" w14:textId="77777777" w:rsidR="00AE0AD8" w:rsidRDefault="00002540">
      <w:pPr>
        <w:spacing w:line="240" w:lineRule="auto"/>
        <w:ind w:left="1120" w:right="-720" w:hanging="240"/>
        <w:rPr>
          <w:rFonts w:ascii="Verdana" w:eastAsia="Verdana" w:hAnsi="Verdana" w:cs="Verdana"/>
          <w:sz w:val="24"/>
          <w:szCs w:val="24"/>
        </w:rPr>
      </w:pPr>
      <w:ins w:id="73" w:author="CGH Review Taskforce" w:date="2023-03-24T14:12:00Z">
        <w:r>
          <w:rPr>
            <w:rFonts w:ascii="Verdana" w:eastAsia="Verdana" w:hAnsi="Verdana" w:cs="Verdana"/>
            <w:sz w:val="24"/>
            <w:szCs w:val="24"/>
          </w:rPr>
          <w:lastRenderedPageBreak/>
          <w:t xml:space="preserve">·    </w:t>
        </w:r>
      </w:ins>
      <w:r>
        <w:rPr>
          <w:rFonts w:ascii="Verdana" w:eastAsia="Verdana" w:hAnsi="Verdana" w:cs="Verdana"/>
          <w:sz w:val="24"/>
          <w:szCs w:val="24"/>
        </w:rPr>
        <w:t>Transformative processes that include a culture of evidence, data-driven decision making, collaborative inquiry, and action for promoting student success</w:t>
      </w:r>
    </w:p>
    <w:p w14:paraId="3441414F"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46734A04"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4FEB5EE2"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13A3DF5E"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10BCD5C5"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7619805"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611CD29"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3F87376"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4D726057"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74" w:name="_6uyqaajsmpgm" w:colFirst="0" w:colLast="0"/>
      <w:bookmarkStart w:id="75" w:name="_Toc51665836"/>
      <w:bookmarkStart w:id="76" w:name="_Toc51665922"/>
      <w:bookmarkStart w:id="77" w:name="_Toc80019529"/>
      <w:bookmarkEnd w:id="74"/>
      <w:r>
        <w:rPr>
          <w:rFonts w:ascii="Verdana" w:eastAsia="Verdana" w:hAnsi="Verdana" w:cs="Verdana"/>
          <w:b/>
          <w:sz w:val="24"/>
          <w:szCs w:val="24"/>
        </w:rPr>
        <w:t>Purpose of Governance Structure</w:t>
      </w:r>
      <w:bookmarkEnd w:id="75"/>
      <w:bookmarkEnd w:id="76"/>
      <w:bookmarkEnd w:id="77"/>
    </w:p>
    <w:p w14:paraId="37E6C7B7" w14:textId="3D71BE81"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San Diego Miramar College strives to enhance student success, improve the student experience, and ensure equitable access and outcomes for all students. Effective participatory governance will support these outcomes and will create a trustworthy recommendation-making process. This handbook is designed to clarify the role of faculty, classified professionals</w:t>
      </w:r>
      <w:del w:id="78" w:author="CGH Review Taskforce" w:date="2023-03-24T14:12:00Z">
        <w:r w:rsidR="001B2EC0">
          <w:delText>,</w:delText>
        </w:r>
      </w:del>
      <w:ins w:id="79" w:author="CGH Review Taskforce" w:date="2023-03-24T14:12:00Z">
        <w:r>
          <w:rPr>
            <w:rFonts w:ascii="Verdana" w:eastAsia="Verdana" w:hAnsi="Verdana" w:cs="Verdana"/>
            <w:sz w:val="24"/>
            <w:szCs w:val="24"/>
          </w:rPr>
          <w:t xml:space="preserve"> (including supervisors),</w:t>
        </w:r>
      </w:ins>
      <w:r>
        <w:rPr>
          <w:rFonts w:ascii="Verdana" w:eastAsia="Verdana" w:hAnsi="Verdana" w:cs="Verdana"/>
          <w:sz w:val="24"/>
          <w:szCs w:val="24"/>
        </w:rPr>
        <w:t xml:space="preserve"> students, </w:t>
      </w:r>
      <w:ins w:id="80"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and </w:t>
      </w:r>
      <w:del w:id="81" w:author="CGH Review Taskforce" w:date="2023-03-24T14:12:00Z">
        <w:r w:rsidR="001B2EC0">
          <w:delText>supervisors/</w:delText>
        </w:r>
      </w:del>
      <w:r>
        <w:rPr>
          <w:rFonts w:ascii="Verdana" w:eastAsia="Verdana" w:hAnsi="Verdana" w:cs="Verdana"/>
          <w:sz w:val="24"/>
          <w:szCs w:val="24"/>
        </w:rPr>
        <w:t>administrators in participatory governance at San Diego Miramar College. It provides guidance on the roles and responsibilities of all members of the college community, whether one is serving on a governance body or not. It also describes the recommendation and decision-making process, and how members of college constituency groups and governance bodies participate in that process.</w:t>
      </w:r>
    </w:p>
    <w:p w14:paraId="2B8896B7" w14:textId="77777777" w:rsidR="00AE0AD8" w:rsidRDefault="00002540">
      <w:pPr>
        <w:spacing w:before="20"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20ABF27"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The governance structure at San Diego Miramar College is designed to:</w:t>
      </w:r>
    </w:p>
    <w:p w14:paraId="6153F862" w14:textId="4FA64257" w:rsidR="00AE0AD8" w:rsidRDefault="00002540">
      <w:pPr>
        <w:spacing w:line="240" w:lineRule="auto"/>
        <w:ind w:left="1720" w:right="-720" w:hanging="360"/>
        <w:jc w:val="both"/>
        <w:rPr>
          <w:rFonts w:ascii="Verdana" w:eastAsia="Verdana" w:hAnsi="Verdana" w:cs="Verdana"/>
          <w:sz w:val="24"/>
          <w:szCs w:val="24"/>
        </w:rPr>
      </w:pPr>
      <w:ins w:id="82" w:author="CGH Review Taskforce" w:date="2023-03-24T14:12:00Z">
        <w:r>
          <w:rPr>
            <w:rFonts w:ascii="Verdana" w:eastAsia="Verdana" w:hAnsi="Verdana" w:cs="Verdana"/>
            <w:sz w:val="24"/>
            <w:szCs w:val="24"/>
          </w:rPr>
          <w:t xml:space="preserve">1.     </w:t>
        </w:r>
      </w:ins>
      <w:r>
        <w:rPr>
          <w:rFonts w:ascii="Verdana" w:eastAsia="Verdana" w:hAnsi="Verdana" w:cs="Verdana"/>
          <w:sz w:val="24"/>
          <w:szCs w:val="24"/>
        </w:rPr>
        <w:t xml:space="preserve">Implement the mission of the College through compliance with </w:t>
      </w:r>
      <w:hyperlink r:id="rId12">
        <w:r>
          <w:rPr>
            <w:rFonts w:ascii="Verdana" w:eastAsia="Verdana" w:hAnsi="Verdana" w:cs="Verdana"/>
            <w:color w:val="1155CC"/>
            <w:sz w:val="24"/>
            <w:szCs w:val="24"/>
            <w:u w:val="single"/>
          </w:rPr>
          <w:t>AB 1725 (1988)</w:t>
        </w:r>
      </w:hyperlink>
      <w:del w:id="83" w:author="CGH Review Taskforce" w:date="2023-03-24T14:12:00Z">
        <w:r w:rsidR="001B2EC0">
          <w:rPr>
            <w:sz w:val="24"/>
          </w:rPr>
          <w:delText>AB 1725</w:delText>
        </w:r>
        <w:r w:rsidR="001B2EC0">
          <w:rPr>
            <w:spacing w:val="-2"/>
            <w:sz w:val="24"/>
          </w:rPr>
          <w:delText xml:space="preserve"> </w:delText>
        </w:r>
        <w:r w:rsidR="001B2EC0">
          <w:rPr>
            <w:sz w:val="24"/>
          </w:rPr>
          <w:delText>(1988).</w:delText>
        </w:r>
      </w:del>
      <w:ins w:id="84" w:author="CGH Review Taskforce" w:date="2023-03-24T14:12:00Z">
        <w:r>
          <w:rPr>
            <w:rFonts w:ascii="Verdana" w:eastAsia="Verdana" w:hAnsi="Verdana" w:cs="Verdana"/>
            <w:sz w:val="24"/>
            <w:szCs w:val="24"/>
          </w:rPr>
          <w:t>.</w:t>
        </w:r>
      </w:ins>
    </w:p>
    <w:p w14:paraId="6D6CB0CC" w14:textId="77777777" w:rsidR="00AE0AD8" w:rsidRDefault="00002540">
      <w:pPr>
        <w:spacing w:line="240" w:lineRule="auto"/>
        <w:ind w:left="1720" w:right="-720" w:hanging="360"/>
        <w:jc w:val="both"/>
        <w:rPr>
          <w:rFonts w:ascii="Verdana" w:eastAsia="Verdana" w:hAnsi="Verdana" w:cs="Verdana"/>
          <w:sz w:val="24"/>
          <w:szCs w:val="24"/>
        </w:rPr>
      </w:pPr>
      <w:ins w:id="85" w:author="CGH Review Taskforce" w:date="2023-03-24T14:12:00Z">
        <w:r>
          <w:rPr>
            <w:rFonts w:ascii="Verdana" w:eastAsia="Verdana" w:hAnsi="Verdana" w:cs="Verdana"/>
            <w:sz w:val="24"/>
            <w:szCs w:val="24"/>
          </w:rPr>
          <w:t xml:space="preserve">2.     </w:t>
        </w:r>
      </w:ins>
      <w:r>
        <w:rPr>
          <w:rFonts w:ascii="Verdana" w:eastAsia="Verdana" w:hAnsi="Verdana" w:cs="Verdana"/>
          <w:sz w:val="24"/>
          <w:szCs w:val="24"/>
        </w:rPr>
        <w:t>Provide the opportunity for input from all college constituencies.</w:t>
      </w:r>
    </w:p>
    <w:p w14:paraId="7DC78335" w14:textId="77777777" w:rsidR="00AE0AD8" w:rsidRDefault="00002540">
      <w:pPr>
        <w:spacing w:line="240" w:lineRule="auto"/>
        <w:ind w:left="1720" w:right="-720" w:hanging="360"/>
        <w:jc w:val="both"/>
        <w:rPr>
          <w:rFonts w:ascii="Verdana" w:eastAsia="Verdana" w:hAnsi="Verdana" w:cs="Verdana"/>
          <w:sz w:val="24"/>
          <w:szCs w:val="24"/>
        </w:rPr>
      </w:pPr>
      <w:ins w:id="86" w:author="CGH Review Taskforce" w:date="2023-03-24T14:12:00Z">
        <w:r>
          <w:rPr>
            <w:rFonts w:ascii="Verdana" w:eastAsia="Verdana" w:hAnsi="Verdana" w:cs="Verdana"/>
            <w:sz w:val="24"/>
            <w:szCs w:val="24"/>
          </w:rPr>
          <w:t xml:space="preserve">3.     </w:t>
        </w:r>
      </w:ins>
      <w:r>
        <w:rPr>
          <w:rFonts w:ascii="Verdana" w:eastAsia="Verdana" w:hAnsi="Verdana" w:cs="Verdana"/>
          <w:sz w:val="24"/>
          <w:szCs w:val="24"/>
        </w:rPr>
        <w:t>Ensure appropriate consultation and feedback.</w:t>
      </w:r>
    </w:p>
    <w:p w14:paraId="6A018741" w14:textId="77777777" w:rsidR="00AE0AD8" w:rsidRDefault="00002540">
      <w:pPr>
        <w:spacing w:line="240" w:lineRule="auto"/>
        <w:ind w:left="1720" w:right="-720" w:hanging="360"/>
        <w:jc w:val="both"/>
        <w:rPr>
          <w:rFonts w:ascii="Verdana" w:eastAsia="Verdana" w:hAnsi="Verdana" w:cs="Verdana"/>
          <w:sz w:val="24"/>
          <w:szCs w:val="24"/>
        </w:rPr>
      </w:pPr>
      <w:ins w:id="87" w:author="CGH Review Taskforce" w:date="2023-03-24T14:12:00Z">
        <w:r>
          <w:rPr>
            <w:rFonts w:ascii="Verdana" w:eastAsia="Verdana" w:hAnsi="Verdana" w:cs="Verdana"/>
            <w:sz w:val="24"/>
            <w:szCs w:val="24"/>
          </w:rPr>
          <w:t xml:space="preserve">4.     </w:t>
        </w:r>
      </w:ins>
      <w:r>
        <w:rPr>
          <w:rFonts w:ascii="Verdana" w:eastAsia="Verdana" w:hAnsi="Verdana" w:cs="Verdana"/>
          <w:sz w:val="24"/>
          <w:szCs w:val="24"/>
        </w:rPr>
        <w:t>Create a process to promote open communication between the constituencies.</w:t>
      </w:r>
    </w:p>
    <w:p w14:paraId="57AEC452" w14:textId="77777777" w:rsidR="00AE0AD8" w:rsidRDefault="00002540">
      <w:pPr>
        <w:spacing w:line="240" w:lineRule="auto"/>
        <w:ind w:left="1720" w:right="-720" w:hanging="360"/>
        <w:jc w:val="both"/>
        <w:rPr>
          <w:rFonts w:ascii="Verdana" w:eastAsia="Verdana" w:hAnsi="Verdana" w:cs="Verdana"/>
          <w:sz w:val="24"/>
          <w:szCs w:val="24"/>
        </w:rPr>
      </w:pPr>
      <w:ins w:id="88" w:author="CGH Review Taskforce" w:date="2023-03-24T14:12:00Z">
        <w:r>
          <w:rPr>
            <w:rFonts w:ascii="Verdana" w:eastAsia="Verdana" w:hAnsi="Verdana" w:cs="Verdana"/>
            <w:sz w:val="24"/>
            <w:szCs w:val="24"/>
          </w:rPr>
          <w:t xml:space="preserve">5.     </w:t>
        </w:r>
      </w:ins>
      <w:r>
        <w:rPr>
          <w:rFonts w:ascii="Verdana" w:eastAsia="Verdana" w:hAnsi="Verdana" w:cs="Verdana"/>
          <w:sz w:val="24"/>
          <w:szCs w:val="24"/>
        </w:rPr>
        <w:t>Base the recommending process on open communication and shared information.</w:t>
      </w:r>
    </w:p>
    <w:p w14:paraId="66AE535B" w14:textId="77777777" w:rsidR="00AE0AD8" w:rsidRDefault="00002540">
      <w:pPr>
        <w:spacing w:line="240" w:lineRule="auto"/>
        <w:ind w:left="1360" w:right="-720"/>
        <w:jc w:val="both"/>
        <w:rPr>
          <w:rFonts w:ascii="Verdana" w:eastAsia="Verdana" w:hAnsi="Verdana" w:cs="Verdana"/>
          <w:sz w:val="24"/>
          <w:szCs w:val="24"/>
        </w:rPr>
      </w:pPr>
      <w:ins w:id="89" w:author="CGH Review Taskforce" w:date="2023-03-24T14:12:00Z">
        <w:r>
          <w:rPr>
            <w:rFonts w:ascii="Verdana" w:eastAsia="Verdana" w:hAnsi="Verdana" w:cs="Verdana"/>
            <w:sz w:val="24"/>
            <w:szCs w:val="24"/>
          </w:rPr>
          <w:t xml:space="preserve">6.     </w:t>
        </w:r>
      </w:ins>
      <w:r>
        <w:rPr>
          <w:rFonts w:ascii="Verdana" w:eastAsia="Verdana" w:hAnsi="Verdana" w:cs="Verdana"/>
          <w:sz w:val="24"/>
          <w:szCs w:val="24"/>
        </w:rPr>
        <w:t>Encourage all to hear and respect the needs and expectations of faculty, classified professionals, students, and administrators in a consensus-building atmosphere.</w:t>
      </w:r>
    </w:p>
    <w:p w14:paraId="48C0B488" w14:textId="77777777" w:rsidR="00AE0AD8" w:rsidRDefault="00002540">
      <w:pPr>
        <w:spacing w:line="319" w:lineRule="auto"/>
        <w:ind w:left="1720" w:right="-720" w:hanging="360"/>
        <w:jc w:val="both"/>
        <w:rPr>
          <w:rFonts w:ascii="Verdana" w:eastAsia="Verdana" w:hAnsi="Verdana" w:cs="Verdana"/>
          <w:sz w:val="24"/>
          <w:szCs w:val="24"/>
        </w:rPr>
      </w:pPr>
      <w:ins w:id="90" w:author="CGH Review Taskforce" w:date="2023-03-24T14:12:00Z">
        <w:r>
          <w:rPr>
            <w:rFonts w:ascii="Verdana" w:eastAsia="Verdana" w:hAnsi="Verdana" w:cs="Verdana"/>
            <w:sz w:val="24"/>
            <w:szCs w:val="24"/>
          </w:rPr>
          <w:t xml:space="preserve">7.     </w:t>
        </w:r>
      </w:ins>
      <w:r>
        <w:rPr>
          <w:rFonts w:ascii="Verdana" w:eastAsia="Verdana" w:hAnsi="Verdana" w:cs="Verdana"/>
          <w:sz w:val="24"/>
          <w:szCs w:val="24"/>
        </w:rPr>
        <w:t>Ensure diverse opinions and perspectives in governance.</w:t>
      </w:r>
    </w:p>
    <w:p w14:paraId="23DAA385"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15BFDE31"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91" w:name="_8r54q9hm8mpk" w:colFirst="0" w:colLast="0"/>
      <w:bookmarkStart w:id="92" w:name="_Toc51665837"/>
      <w:bookmarkStart w:id="93" w:name="_Toc51665923"/>
      <w:bookmarkStart w:id="94" w:name="_Toc80019530"/>
      <w:bookmarkEnd w:id="91"/>
      <w:r>
        <w:rPr>
          <w:rFonts w:ascii="Verdana" w:eastAsia="Verdana" w:hAnsi="Verdana" w:cs="Verdana"/>
          <w:b/>
          <w:sz w:val="24"/>
          <w:szCs w:val="24"/>
        </w:rPr>
        <w:t>Guiding Principles</w:t>
      </w:r>
      <w:bookmarkEnd w:id="92"/>
      <w:bookmarkEnd w:id="93"/>
      <w:bookmarkEnd w:id="94"/>
    </w:p>
    <w:p w14:paraId="7CBBAC1A"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lastRenderedPageBreak/>
        <w:t>The San Diego Miramar College Governance procedures are based on the following key assumptions:</w:t>
      </w:r>
    </w:p>
    <w:p w14:paraId="46C66B63" w14:textId="384BD787" w:rsidR="00AE0AD8" w:rsidRDefault="00002540">
      <w:pPr>
        <w:spacing w:line="240" w:lineRule="auto"/>
        <w:ind w:left="1360" w:right="-720"/>
        <w:jc w:val="both"/>
        <w:rPr>
          <w:rFonts w:ascii="Verdana" w:eastAsia="Verdana" w:hAnsi="Verdana" w:cs="Verdana"/>
          <w:sz w:val="24"/>
          <w:szCs w:val="24"/>
        </w:rPr>
      </w:pPr>
      <w:ins w:id="95" w:author="CGH Review Taskforce" w:date="2023-03-24T14:12:00Z">
        <w:r>
          <w:rPr>
            <w:rFonts w:ascii="Verdana" w:eastAsia="Verdana" w:hAnsi="Verdana" w:cs="Verdana"/>
            <w:sz w:val="24"/>
            <w:szCs w:val="24"/>
          </w:rPr>
          <w:t xml:space="preserve">1.     </w:t>
        </w:r>
      </w:ins>
      <w:r>
        <w:rPr>
          <w:rFonts w:ascii="Verdana" w:eastAsia="Verdana" w:hAnsi="Verdana" w:cs="Verdana"/>
          <w:sz w:val="24"/>
          <w:szCs w:val="24"/>
        </w:rPr>
        <w:t xml:space="preserve">This governance structure has been established first and foremost to further the educational goals of San Diego Miramar College students. To accomplish this, we value and depend upon the commitment and communication of everyone. Therefore, this model invites the effective participation of the faculty, classified professionals, students, and </w:t>
      </w:r>
      <w:del w:id="96" w:author="CGH Review Taskforce" w:date="2023-03-24T14:12:00Z">
        <w:r w:rsidR="001B2EC0">
          <w:rPr>
            <w:sz w:val="24"/>
          </w:rPr>
          <w:delText>administrative staff</w:delText>
        </w:r>
      </w:del>
      <w:ins w:id="97" w:author="CGH Review Taskforce" w:date="2023-03-24T14:12:00Z">
        <w:r>
          <w:rPr>
            <w:rFonts w:ascii="Verdana" w:eastAsia="Verdana" w:hAnsi="Verdana" w:cs="Verdana"/>
            <w:sz w:val="24"/>
            <w:szCs w:val="24"/>
          </w:rPr>
          <w:t>administrators</w:t>
        </w:r>
      </w:ins>
      <w:r>
        <w:rPr>
          <w:rFonts w:ascii="Verdana" w:eastAsia="Verdana" w:hAnsi="Verdana" w:cs="Verdana"/>
          <w:sz w:val="24"/>
          <w:szCs w:val="24"/>
        </w:rPr>
        <w:t xml:space="preserve"> of San Diego Miramar College through their officially recognized constituent groups, respectively: the Academic Senate, the Classified Senate, the Associated Student Government, and the College President. Conflict resolution, if any, shall take place in a collegial and professional manner (see District Board Policy 7150: Civility and Mutual Respect).</w:t>
      </w:r>
    </w:p>
    <w:p w14:paraId="45129E3D" w14:textId="77777777" w:rsidR="00AE0AD8" w:rsidRDefault="00002540">
      <w:pPr>
        <w:spacing w:line="240" w:lineRule="auto"/>
        <w:ind w:left="1360" w:right="-720"/>
        <w:jc w:val="both"/>
        <w:rPr>
          <w:rFonts w:ascii="Verdana" w:eastAsia="Verdana" w:hAnsi="Verdana" w:cs="Verdana"/>
          <w:sz w:val="24"/>
          <w:szCs w:val="24"/>
        </w:rPr>
      </w:pPr>
      <w:ins w:id="98" w:author="CGH Review Taskforce" w:date="2023-03-24T14:12:00Z">
        <w:r>
          <w:rPr>
            <w:rFonts w:ascii="Verdana" w:eastAsia="Verdana" w:hAnsi="Verdana" w:cs="Verdana"/>
            <w:sz w:val="24"/>
            <w:szCs w:val="24"/>
          </w:rPr>
          <w:t xml:space="preserve">2.     </w:t>
        </w:r>
      </w:ins>
      <w:r>
        <w:rPr>
          <w:rFonts w:ascii="Verdana" w:eastAsia="Verdana" w:hAnsi="Verdana" w:cs="Verdana"/>
          <w:sz w:val="24"/>
          <w:szCs w:val="24"/>
        </w:rPr>
        <w:t>The governance structure of San Diego Miramar College should remain dynamic, flexible, and modifiable to accommodate campus needs as well as changing situations, policies, laws, and responsibilities defined at the District and State levels.</w:t>
      </w:r>
    </w:p>
    <w:p w14:paraId="764D6BDD" w14:textId="77777777" w:rsidR="00AE0AD8" w:rsidRDefault="00002540">
      <w:pPr>
        <w:spacing w:line="240" w:lineRule="auto"/>
        <w:ind w:left="1360" w:right="-720"/>
        <w:jc w:val="both"/>
        <w:rPr>
          <w:rFonts w:ascii="Verdana" w:eastAsia="Verdana" w:hAnsi="Verdana" w:cs="Verdana"/>
          <w:sz w:val="24"/>
          <w:szCs w:val="24"/>
        </w:rPr>
      </w:pPr>
      <w:ins w:id="99" w:author="CGH Review Taskforce" w:date="2023-03-24T14:12:00Z">
        <w:r>
          <w:rPr>
            <w:rFonts w:ascii="Verdana" w:eastAsia="Verdana" w:hAnsi="Verdana" w:cs="Verdana"/>
            <w:sz w:val="24"/>
            <w:szCs w:val="24"/>
          </w:rPr>
          <w:t xml:space="preserve">3.     </w:t>
        </w:r>
      </w:ins>
      <w:r>
        <w:rPr>
          <w:rFonts w:ascii="Verdana" w:eastAsia="Verdana" w:hAnsi="Verdana" w:cs="Verdana"/>
          <w:sz w:val="24"/>
          <w:szCs w:val="24"/>
        </w:rPr>
        <w:t>The governance structure is designed to implement the San Diego Miramar College mission and goals. Thus, the campus goals will be the focus for all recommendations.</w:t>
      </w:r>
    </w:p>
    <w:p w14:paraId="132FF818" w14:textId="50981A4D" w:rsidR="00AE0AD8" w:rsidRDefault="00002540">
      <w:pPr>
        <w:spacing w:line="240" w:lineRule="auto"/>
        <w:ind w:left="1360" w:right="-720"/>
        <w:jc w:val="both"/>
        <w:rPr>
          <w:rFonts w:ascii="Verdana" w:eastAsia="Verdana" w:hAnsi="Verdana" w:cs="Verdana"/>
          <w:sz w:val="24"/>
          <w:szCs w:val="24"/>
        </w:rPr>
      </w:pPr>
      <w:ins w:id="100" w:author="CGH Review Taskforce" w:date="2023-03-24T14:12:00Z">
        <w:r>
          <w:rPr>
            <w:rFonts w:ascii="Verdana" w:eastAsia="Verdana" w:hAnsi="Verdana" w:cs="Verdana"/>
            <w:sz w:val="24"/>
            <w:szCs w:val="24"/>
          </w:rPr>
          <w:t xml:space="preserve">4.     </w:t>
        </w:r>
      </w:ins>
      <w:r>
        <w:rPr>
          <w:rFonts w:ascii="Verdana" w:eastAsia="Verdana" w:hAnsi="Verdana" w:cs="Verdana"/>
          <w:sz w:val="24"/>
          <w:szCs w:val="24"/>
        </w:rPr>
        <w:t xml:space="preserve">This governance model has been developed to facilitate recommendations and to comply with AB 1725 and Title 5, §§ 51023, 51023.5, and 51023.7, of the California Code of Regulations, 70902(b)(7) of the California Education Code, and </w:t>
      </w:r>
      <w:del w:id="101" w:author="CGH Review Taskforce" w:date="2023-03-24T14:12:00Z">
        <w:r w:rsidR="001B2EC0">
          <w:rPr>
            <w:sz w:val="24"/>
          </w:rPr>
          <w:delText>Accreditation</w:delText>
        </w:r>
        <w:r w:rsidR="001B2EC0">
          <w:rPr>
            <w:spacing w:val="-23"/>
            <w:sz w:val="24"/>
          </w:rPr>
          <w:delText xml:space="preserve"> </w:delText>
        </w:r>
        <w:r w:rsidR="001B2EC0">
          <w:rPr>
            <w:sz w:val="24"/>
          </w:rPr>
          <w:delText>Standards</w:delText>
        </w:r>
      </w:del>
      <w:proofErr w:type="spellStart"/>
      <w:ins w:id="102" w:author="CGH Review Taskforce" w:date="2023-03-24T14:12:00Z">
        <w:r>
          <w:rPr>
            <w:rFonts w:ascii="Verdana" w:eastAsia="Verdana" w:hAnsi="Verdana" w:cs="Verdana"/>
            <w:sz w:val="24"/>
            <w:szCs w:val="24"/>
          </w:rPr>
          <w:t>AccreditationStandards</w:t>
        </w:r>
      </w:ins>
      <w:proofErr w:type="spellEnd"/>
      <w:r>
        <w:rPr>
          <w:rFonts w:ascii="Verdana" w:eastAsia="Verdana" w:hAnsi="Verdana" w:cs="Verdana"/>
          <w:sz w:val="24"/>
          <w:szCs w:val="24"/>
        </w:rPr>
        <w:t>.</w:t>
      </w:r>
    </w:p>
    <w:p w14:paraId="324D7F78"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103" w:name="_joai299x9fbh" w:colFirst="0" w:colLast="0"/>
      <w:bookmarkEnd w:id="103"/>
      <w:r>
        <w:rPr>
          <w:rFonts w:ascii="Verdana" w:eastAsia="Verdana" w:hAnsi="Verdana" w:cs="Verdana"/>
          <w:b/>
          <w:sz w:val="24"/>
          <w:szCs w:val="24"/>
        </w:rPr>
        <w:t xml:space="preserve"> </w:t>
      </w:r>
    </w:p>
    <w:p w14:paraId="621FF4C2"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104" w:name="_n6obdjll397h" w:colFirst="0" w:colLast="0"/>
      <w:bookmarkEnd w:id="104"/>
      <w:r>
        <w:rPr>
          <w:rFonts w:ascii="Verdana" w:eastAsia="Verdana" w:hAnsi="Verdana" w:cs="Verdana"/>
          <w:b/>
          <w:sz w:val="24"/>
          <w:szCs w:val="24"/>
        </w:rPr>
        <w:t xml:space="preserve"> </w:t>
      </w:r>
    </w:p>
    <w:p w14:paraId="7EFDB254"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105" w:name="_ln6f3j5dt7kx" w:colFirst="0" w:colLast="0"/>
      <w:bookmarkStart w:id="106" w:name="_Toc51665838"/>
      <w:bookmarkStart w:id="107" w:name="_Toc51665924"/>
      <w:bookmarkStart w:id="108" w:name="_Toc80019531"/>
      <w:bookmarkEnd w:id="105"/>
      <w:r>
        <w:rPr>
          <w:rFonts w:ascii="Verdana" w:eastAsia="Verdana" w:hAnsi="Verdana" w:cs="Verdana"/>
          <w:b/>
          <w:sz w:val="24"/>
          <w:szCs w:val="24"/>
        </w:rPr>
        <w:t>San Diego Miramar College Governance and Organizational Structure</w:t>
      </w:r>
      <w:bookmarkEnd w:id="106"/>
      <w:bookmarkEnd w:id="107"/>
      <w:bookmarkEnd w:id="108"/>
    </w:p>
    <w:p w14:paraId="65AF4A62"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The Board of Trustees, Chancellor of the District, and the College President provide leadership in carrying out the mission of the District and the College. The Board of Trustees has decision-making authority over all policy matters and designates the operation of the District to the Chancellor who delegates authority to the College President for the operation of the College. The San Diego Miramar College governance and organizational structure has four distinct components:</w:t>
      </w:r>
    </w:p>
    <w:p w14:paraId="10C573D6"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 xml:space="preserve"> </w:t>
      </w:r>
    </w:p>
    <w:p w14:paraId="01F9913E" w14:textId="77777777" w:rsidR="00AE0AD8" w:rsidRDefault="00002540">
      <w:pPr>
        <w:spacing w:before="40" w:line="240" w:lineRule="auto"/>
        <w:ind w:left="640" w:right="-720"/>
        <w:jc w:val="both"/>
        <w:rPr>
          <w:rFonts w:ascii="Verdana" w:eastAsia="Verdana" w:hAnsi="Verdana" w:cs="Verdana"/>
          <w:sz w:val="24"/>
          <w:szCs w:val="24"/>
        </w:rPr>
      </w:pPr>
      <w:r>
        <w:rPr>
          <w:rFonts w:ascii="Verdana" w:eastAsia="Verdana" w:hAnsi="Verdana" w:cs="Verdana"/>
          <w:sz w:val="24"/>
          <w:szCs w:val="24"/>
        </w:rPr>
        <w:t>Administrative matters; labor relations managed at the District level; Academic and Professional Matters; and participatory governance.</w:t>
      </w:r>
    </w:p>
    <w:p w14:paraId="5E45A959" w14:textId="77777777" w:rsidR="00AE0AD8" w:rsidRDefault="00002540">
      <w:pPr>
        <w:spacing w:before="20" w:line="240" w:lineRule="auto"/>
        <w:ind w:right="-720"/>
        <w:rPr>
          <w:ins w:id="109" w:author="CGH Review Taskforce" w:date="2023-03-24T14:12:00Z"/>
          <w:rFonts w:ascii="Verdana" w:eastAsia="Verdana" w:hAnsi="Verdana" w:cs="Verdana"/>
          <w:sz w:val="24"/>
          <w:szCs w:val="24"/>
        </w:rPr>
      </w:pPr>
      <w:ins w:id="110" w:author="CGH Review Taskforce" w:date="2023-03-24T14:12:00Z">
        <w:r>
          <w:rPr>
            <w:rFonts w:ascii="Verdana" w:eastAsia="Verdana" w:hAnsi="Verdana" w:cs="Verdana"/>
            <w:sz w:val="24"/>
            <w:szCs w:val="24"/>
          </w:rPr>
          <w:lastRenderedPageBreak/>
          <w:t xml:space="preserve"> </w:t>
        </w:r>
      </w:ins>
    </w:p>
    <w:p w14:paraId="317EB385" w14:textId="77777777" w:rsidR="00AE0AD8" w:rsidRDefault="00002540">
      <w:pPr>
        <w:spacing w:line="240" w:lineRule="auto"/>
        <w:ind w:left="1720" w:right="-720" w:hanging="360"/>
        <w:rPr>
          <w:rFonts w:ascii="Verdana" w:eastAsia="Verdana" w:hAnsi="Verdana" w:cs="Verdana"/>
          <w:sz w:val="24"/>
          <w:szCs w:val="24"/>
        </w:rPr>
      </w:pPr>
      <w:ins w:id="111"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Administrative Matters</w:t>
      </w:r>
    </w:p>
    <w:p w14:paraId="64B9CD48"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Administrative matters that do not fall in the participatory governance category and can derive from a variety of sources, including administrative units, college committees, individuals, and community members, are forwarded to the College President for routing to the appropriate recommending body.</w:t>
      </w:r>
    </w:p>
    <w:p w14:paraId="47052670" w14:textId="77777777" w:rsidR="00AE0AD8" w:rsidRDefault="00002540">
      <w:pPr>
        <w:spacing w:before="20" w:line="240" w:lineRule="auto"/>
        <w:ind w:right="-720"/>
        <w:rPr>
          <w:ins w:id="112" w:author="CGH Review Taskforce" w:date="2023-03-24T14:12:00Z"/>
          <w:rFonts w:ascii="Verdana" w:eastAsia="Verdana" w:hAnsi="Verdana" w:cs="Verdana"/>
          <w:sz w:val="24"/>
          <w:szCs w:val="24"/>
        </w:rPr>
      </w:pPr>
      <w:ins w:id="113" w:author="CGH Review Taskforce" w:date="2023-03-24T14:12:00Z">
        <w:r>
          <w:rPr>
            <w:rFonts w:ascii="Verdana" w:eastAsia="Verdana" w:hAnsi="Verdana" w:cs="Verdana"/>
            <w:sz w:val="24"/>
            <w:szCs w:val="24"/>
          </w:rPr>
          <w:t xml:space="preserve"> </w:t>
        </w:r>
      </w:ins>
    </w:p>
    <w:p w14:paraId="2BA06404" w14:textId="77777777" w:rsidR="00AE0AD8" w:rsidRDefault="00002540">
      <w:pPr>
        <w:spacing w:line="240" w:lineRule="auto"/>
        <w:ind w:left="1720" w:right="-720" w:hanging="360"/>
        <w:rPr>
          <w:rFonts w:ascii="Verdana" w:eastAsia="Verdana" w:hAnsi="Verdana" w:cs="Verdana"/>
          <w:sz w:val="24"/>
          <w:szCs w:val="24"/>
        </w:rPr>
      </w:pPr>
      <w:ins w:id="114"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Labor Relations</w:t>
      </w:r>
    </w:p>
    <w:p w14:paraId="4329B250"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Labor relations is outlined in the Educational Employees Relations Act and managed at the District level.</w:t>
      </w:r>
    </w:p>
    <w:p w14:paraId="31AA7E21" w14:textId="77777777" w:rsidR="00AE0AD8" w:rsidRDefault="00002540">
      <w:pPr>
        <w:spacing w:line="240" w:lineRule="auto"/>
        <w:ind w:right="-720"/>
        <w:rPr>
          <w:ins w:id="115" w:author="CGH Review Taskforce" w:date="2023-03-24T14:12:00Z"/>
          <w:rFonts w:ascii="Verdana" w:eastAsia="Verdana" w:hAnsi="Verdana" w:cs="Verdana"/>
          <w:sz w:val="24"/>
          <w:szCs w:val="24"/>
        </w:rPr>
      </w:pPr>
      <w:ins w:id="116" w:author="CGH Review Taskforce" w:date="2023-03-24T14:12:00Z">
        <w:r>
          <w:rPr>
            <w:rFonts w:ascii="Verdana" w:eastAsia="Verdana" w:hAnsi="Verdana" w:cs="Verdana"/>
            <w:sz w:val="24"/>
            <w:szCs w:val="24"/>
          </w:rPr>
          <w:t xml:space="preserve"> </w:t>
        </w:r>
      </w:ins>
    </w:p>
    <w:p w14:paraId="74B5945F" w14:textId="77777777" w:rsidR="00AE0AD8" w:rsidRDefault="00002540">
      <w:pPr>
        <w:spacing w:line="240" w:lineRule="auto"/>
        <w:ind w:left="1720" w:right="-720" w:hanging="360"/>
        <w:rPr>
          <w:rFonts w:ascii="Verdana" w:eastAsia="Verdana" w:hAnsi="Verdana" w:cs="Verdana"/>
          <w:sz w:val="24"/>
          <w:szCs w:val="24"/>
        </w:rPr>
      </w:pPr>
      <w:ins w:id="117"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Academic and Professional Matters</w:t>
      </w:r>
    </w:p>
    <w:p w14:paraId="7509FF4A"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As defined in California Ed Code, Title 5, §§ 53200-53206, all Academic and Professional Matters are in the purview of the Academic Senate.</w:t>
      </w:r>
    </w:p>
    <w:p w14:paraId="1B93A09D" w14:textId="77777777" w:rsidR="00AE0AD8" w:rsidRDefault="00002540">
      <w:pPr>
        <w:spacing w:before="20" w:line="240" w:lineRule="auto"/>
        <w:ind w:right="-720"/>
        <w:rPr>
          <w:ins w:id="118" w:author="CGH Review Taskforce" w:date="2023-03-24T14:12:00Z"/>
          <w:rFonts w:ascii="Verdana" w:eastAsia="Verdana" w:hAnsi="Verdana" w:cs="Verdana"/>
          <w:sz w:val="24"/>
          <w:szCs w:val="24"/>
        </w:rPr>
      </w:pPr>
      <w:ins w:id="119" w:author="CGH Review Taskforce" w:date="2023-03-24T14:12:00Z">
        <w:r>
          <w:rPr>
            <w:rFonts w:ascii="Verdana" w:eastAsia="Verdana" w:hAnsi="Verdana" w:cs="Verdana"/>
            <w:sz w:val="24"/>
            <w:szCs w:val="24"/>
          </w:rPr>
          <w:t xml:space="preserve"> </w:t>
        </w:r>
      </w:ins>
    </w:p>
    <w:p w14:paraId="09855BB7" w14:textId="77777777" w:rsidR="00AE0AD8" w:rsidRDefault="00002540">
      <w:pPr>
        <w:spacing w:line="240" w:lineRule="auto"/>
        <w:ind w:left="1720" w:right="-720" w:hanging="360"/>
        <w:rPr>
          <w:rFonts w:ascii="Verdana" w:eastAsia="Verdana" w:hAnsi="Verdana" w:cs="Verdana"/>
          <w:sz w:val="24"/>
          <w:szCs w:val="24"/>
        </w:rPr>
      </w:pPr>
      <w:ins w:id="120"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Participatory Governance</w:t>
      </w:r>
    </w:p>
    <w:p w14:paraId="5C1C2331"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Participatory governance as set forth in AB 1725 (1988) requires the participation of all four constituency groups.</w:t>
      </w:r>
    </w:p>
    <w:p w14:paraId="3E7EF2FB"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273C5B68"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121" w:name="_nykj2tjjmx8" w:colFirst="0" w:colLast="0"/>
      <w:bookmarkStart w:id="122" w:name="_Toc51665839"/>
      <w:bookmarkStart w:id="123" w:name="_Toc51665925"/>
      <w:bookmarkStart w:id="124" w:name="_Toc80019532"/>
      <w:bookmarkEnd w:id="121"/>
      <w:r>
        <w:rPr>
          <w:rFonts w:ascii="Verdana" w:eastAsia="Verdana" w:hAnsi="Verdana" w:cs="Verdana"/>
          <w:b/>
          <w:sz w:val="24"/>
          <w:szCs w:val="24"/>
        </w:rPr>
        <w:t>Participatory Governance</w:t>
      </w:r>
      <w:bookmarkEnd w:id="122"/>
      <w:bookmarkEnd w:id="123"/>
      <w:bookmarkEnd w:id="124"/>
    </w:p>
    <w:p w14:paraId="518B5E8D"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For the inclusion of all four constituency groups in participatory governance, San Diego Miramar College has established the College Council as the official recommending body for the College. The College recognizes that diverse opinions and values are important and that the knowledge and experience of faculty, classified professionals, students, and administrators are essential to the successful operation of the College. Therefore, participation in governance is encouraged, expected, and supported by the College and serves as an opportunity for, and responsibility of all employees. In addition to the constituency roles in participatory governance committees, the statue specifically assigns these rights and responsibilities.</w:t>
      </w:r>
    </w:p>
    <w:p w14:paraId="6AB722C8" w14:textId="77777777" w:rsidR="00AE0AD8" w:rsidRDefault="00002540">
      <w:pPr>
        <w:pStyle w:val="Heading5"/>
        <w:keepNext w:val="0"/>
        <w:keepLines w:val="0"/>
        <w:spacing w:before="220" w:after="40" w:line="240" w:lineRule="auto"/>
        <w:ind w:right="-720"/>
        <w:rPr>
          <w:rFonts w:ascii="Verdana" w:eastAsia="Verdana" w:hAnsi="Verdana" w:cs="Verdana"/>
          <w:b/>
          <w:color w:val="000000"/>
          <w:sz w:val="24"/>
          <w:szCs w:val="24"/>
        </w:rPr>
      </w:pPr>
      <w:bookmarkStart w:id="125" w:name="_4z0qhiltmabz" w:colFirst="0" w:colLast="0"/>
      <w:bookmarkEnd w:id="125"/>
      <w:r>
        <w:rPr>
          <w:rFonts w:ascii="Verdana" w:eastAsia="Verdana" w:hAnsi="Verdana" w:cs="Verdana"/>
          <w:b/>
          <w:color w:val="000000"/>
          <w:sz w:val="24"/>
          <w:szCs w:val="24"/>
        </w:rPr>
        <w:t xml:space="preserve"> </w:t>
      </w:r>
    </w:p>
    <w:p w14:paraId="0EBE5183"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126" w:name="_qeru5bpb7co1" w:colFirst="0" w:colLast="0"/>
      <w:bookmarkStart w:id="127" w:name="_Toc80019533"/>
      <w:bookmarkEnd w:id="126"/>
      <w:r>
        <w:rPr>
          <w:rFonts w:ascii="Verdana" w:eastAsia="Verdana" w:hAnsi="Verdana" w:cs="Verdana"/>
          <w:b/>
          <w:sz w:val="24"/>
          <w:szCs w:val="24"/>
        </w:rPr>
        <w:t>Faculty</w:t>
      </w:r>
      <w:bookmarkEnd w:id="127"/>
    </w:p>
    <w:p w14:paraId="3649D5EC"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color w:val="202020"/>
          <w:sz w:val="24"/>
          <w:szCs w:val="24"/>
        </w:rPr>
        <w:t xml:space="preserve">The Academic Senate is established by Board Policy 0210 as the mechanism through which the faculty voice their </w:t>
      </w:r>
      <w:r>
        <w:rPr>
          <w:rFonts w:ascii="Verdana" w:eastAsia="Verdana" w:hAnsi="Verdana" w:cs="Verdana"/>
          <w:sz w:val="24"/>
          <w:szCs w:val="24"/>
        </w:rPr>
        <w:t xml:space="preserve">formal and effective participation in making recommendations to the administration of the College and to the Governing Board (Board of Trustees) on formation and implementation of District and College policies on Academic and Professional Matters (10+1) and on other District policies and procedures </w:t>
      </w:r>
      <w:r>
        <w:rPr>
          <w:rFonts w:ascii="Verdana" w:eastAsia="Verdana" w:hAnsi="Verdana" w:cs="Verdana"/>
          <w:sz w:val="24"/>
          <w:szCs w:val="24"/>
        </w:rPr>
        <w:lastRenderedPageBreak/>
        <w:t>as stipulated in Title 5, §§ 53200 and 53203 as well as those contained in statute or other regulations.</w:t>
      </w:r>
    </w:p>
    <w:p w14:paraId="49A09593" w14:textId="77777777" w:rsidR="00AE0AD8" w:rsidRDefault="00002540">
      <w:pPr>
        <w:spacing w:before="20"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0971640" w14:textId="77777777" w:rsidR="00AE0AD8" w:rsidRDefault="00002540">
      <w:pPr>
        <w:spacing w:before="40" w:line="240" w:lineRule="auto"/>
        <w:ind w:left="1360" w:right="-720"/>
        <w:jc w:val="both"/>
        <w:rPr>
          <w:rFonts w:ascii="Verdana" w:eastAsia="Verdana" w:hAnsi="Verdana" w:cs="Verdana"/>
          <w:sz w:val="24"/>
          <w:szCs w:val="24"/>
        </w:rPr>
      </w:pPr>
      <w:r>
        <w:rPr>
          <w:rFonts w:ascii="Verdana" w:eastAsia="Verdana" w:hAnsi="Verdana" w:cs="Verdana"/>
          <w:sz w:val="24"/>
          <w:szCs w:val="24"/>
        </w:rPr>
        <w:t>The Board of Trustees recognizes the authority of the Academic Senate as representing the position of the faculty regarding Academic and Professional Matters in accordance with applicable state laws and regulations. The Board of Trustees or its designee(s) will consult collegially with the Academic Senate, as duly constituted, with respect to the following Academic and Professional Matters as defined by law.</w:t>
      </w:r>
    </w:p>
    <w:p w14:paraId="2F3D53AB" w14:textId="77777777" w:rsidR="00AE0AD8" w:rsidRDefault="00002540">
      <w:pPr>
        <w:spacing w:line="240" w:lineRule="auto"/>
        <w:ind w:right="-720"/>
        <w:rPr>
          <w:ins w:id="128" w:author="CGH Review Taskforce" w:date="2023-03-24T14:12:00Z"/>
          <w:rFonts w:ascii="Verdana" w:eastAsia="Verdana" w:hAnsi="Verdana" w:cs="Verdana"/>
          <w:sz w:val="24"/>
          <w:szCs w:val="24"/>
        </w:rPr>
      </w:pPr>
      <w:ins w:id="129" w:author="CGH Review Taskforce" w:date="2023-03-24T14:12:00Z">
        <w:r>
          <w:rPr>
            <w:rFonts w:ascii="Verdana" w:eastAsia="Verdana" w:hAnsi="Verdana" w:cs="Verdana"/>
            <w:sz w:val="24"/>
            <w:szCs w:val="24"/>
          </w:rPr>
          <w:t xml:space="preserve"> </w:t>
        </w:r>
      </w:ins>
    </w:p>
    <w:p w14:paraId="5EBF865C" w14:textId="77777777" w:rsidR="00AE0AD8" w:rsidRDefault="00002540">
      <w:pPr>
        <w:spacing w:line="240" w:lineRule="auto"/>
        <w:ind w:left="2800" w:right="-720" w:hanging="540"/>
        <w:rPr>
          <w:rFonts w:ascii="Verdana" w:eastAsia="Verdana" w:hAnsi="Verdana" w:cs="Verdana"/>
          <w:sz w:val="24"/>
          <w:szCs w:val="24"/>
        </w:rPr>
      </w:pPr>
      <w:ins w:id="130" w:author="CGH Review Taskforce" w:date="2023-03-24T14:12:00Z">
        <w:r>
          <w:rPr>
            <w:rFonts w:ascii="Verdana" w:eastAsia="Verdana" w:hAnsi="Verdana" w:cs="Verdana"/>
            <w:sz w:val="24"/>
            <w:szCs w:val="24"/>
          </w:rPr>
          <w:t xml:space="preserve">1.         </w:t>
        </w:r>
      </w:ins>
      <w:r>
        <w:rPr>
          <w:rFonts w:ascii="Verdana" w:eastAsia="Verdana" w:hAnsi="Verdana" w:cs="Verdana"/>
          <w:sz w:val="24"/>
          <w:szCs w:val="24"/>
        </w:rPr>
        <w:t>Curriculum, including the establishment of prerequisites and placing courses within disciplines;</w:t>
      </w:r>
    </w:p>
    <w:p w14:paraId="74925CF2" w14:textId="77777777" w:rsidR="00AE0AD8" w:rsidRDefault="00002540">
      <w:pPr>
        <w:spacing w:line="319" w:lineRule="auto"/>
        <w:ind w:left="2800" w:right="-720" w:hanging="540"/>
        <w:rPr>
          <w:rFonts w:ascii="Verdana" w:eastAsia="Verdana" w:hAnsi="Verdana" w:cs="Verdana"/>
          <w:sz w:val="24"/>
          <w:szCs w:val="24"/>
        </w:rPr>
      </w:pPr>
      <w:ins w:id="131" w:author="CGH Review Taskforce" w:date="2023-03-24T14:12:00Z">
        <w:r>
          <w:rPr>
            <w:rFonts w:ascii="Verdana" w:eastAsia="Verdana" w:hAnsi="Verdana" w:cs="Verdana"/>
            <w:sz w:val="24"/>
            <w:szCs w:val="24"/>
          </w:rPr>
          <w:t xml:space="preserve">2.         </w:t>
        </w:r>
      </w:ins>
      <w:r>
        <w:rPr>
          <w:rFonts w:ascii="Verdana" w:eastAsia="Verdana" w:hAnsi="Verdana" w:cs="Verdana"/>
          <w:sz w:val="24"/>
          <w:szCs w:val="24"/>
        </w:rPr>
        <w:t>Degree and certificate requirements;</w:t>
      </w:r>
    </w:p>
    <w:p w14:paraId="2E04B4D7" w14:textId="77777777" w:rsidR="00AE0AD8" w:rsidRDefault="00002540">
      <w:pPr>
        <w:spacing w:line="240" w:lineRule="auto"/>
        <w:ind w:left="2800" w:right="-720" w:hanging="540"/>
        <w:rPr>
          <w:rFonts w:ascii="Verdana" w:eastAsia="Verdana" w:hAnsi="Verdana" w:cs="Verdana"/>
          <w:sz w:val="24"/>
          <w:szCs w:val="24"/>
        </w:rPr>
      </w:pPr>
      <w:ins w:id="132" w:author="CGH Review Taskforce" w:date="2023-03-24T14:12:00Z">
        <w:r>
          <w:rPr>
            <w:rFonts w:ascii="Verdana" w:eastAsia="Verdana" w:hAnsi="Verdana" w:cs="Verdana"/>
            <w:sz w:val="24"/>
            <w:szCs w:val="24"/>
          </w:rPr>
          <w:t xml:space="preserve">3.         </w:t>
        </w:r>
      </w:ins>
      <w:r>
        <w:rPr>
          <w:rFonts w:ascii="Verdana" w:eastAsia="Verdana" w:hAnsi="Verdana" w:cs="Verdana"/>
          <w:sz w:val="24"/>
          <w:szCs w:val="24"/>
        </w:rPr>
        <w:t>Grading policies;</w:t>
      </w:r>
    </w:p>
    <w:p w14:paraId="059A5894" w14:textId="77777777" w:rsidR="00AE0AD8" w:rsidRDefault="00002540">
      <w:pPr>
        <w:spacing w:line="240" w:lineRule="auto"/>
        <w:ind w:left="2800" w:right="-720" w:hanging="540"/>
        <w:rPr>
          <w:rFonts w:ascii="Verdana" w:eastAsia="Verdana" w:hAnsi="Verdana" w:cs="Verdana"/>
          <w:sz w:val="24"/>
          <w:szCs w:val="24"/>
        </w:rPr>
      </w:pPr>
      <w:ins w:id="133" w:author="CGH Review Taskforce" w:date="2023-03-24T14:12:00Z">
        <w:r>
          <w:rPr>
            <w:rFonts w:ascii="Verdana" w:eastAsia="Verdana" w:hAnsi="Verdana" w:cs="Verdana"/>
            <w:sz w:val="24"/>
            <w:szCs w:val="24"/>
          </w:rPr>
          <w:t xml:space="preserve">4.         </w:t>
        </w:r>
      </w:ins>
      <w:r>
        <w:rPr>
          <w:rFonts w:ascii="Verdana" w:eastAsia="Verdana" w:hAnsi="Verdana" w:cs="Verdana"/>
          <w:sz w:val="24"/>
          <w:szCs w:val="24"/>
        </w:rPr>
        <w:t>Educational program development;</w:t>
      </w:r>
    </w:p>
    <w:p w14:paraId="0D44C949" w14:textId="77777777" w:rsidR="00AE0AD8" w:rsidRDefault="00002540">
      <w:pPr>
        <w:spacing w:line="240" w:lineRule="auto"/>
        <w:ind w:left="2800" w:right="-720" w:hanging="540"/>
        <w:rPr>
          <w:rFonts w:ascii="Verdana" w:eastAsia="Verdana" w:hAnsi="Verdana" w:cs="Verdana"/>
          <w:sz w:val="24"/>
          <w:szCs w:val="24"/>
        </w:rPr>
      </w:pPr>
      <w:ins w:id="134" w:author="CGH Review Taskforce" w:date="2023-03-24T14:12:00Z">
        <w:r>
          <w:rPr>
            <w:rFonts w:ascii="Verdana" w:eastAsia="Verdana" w:hAnsi="Verdana" w:cs="Verdana"/>
            <w:sz w:val="24"/>
            <w:szCs w:val="24"/>
          </w:rPr>
          <w:t xml:space="preserve">5.         </w:t>
        </w:r>
      </w:ins>
      <w:r>
        <w:rPr>
          <w:rFonts w:ascii="Verdana" w:eastAsia="Verdana" w:hAnsi="Verdana" w:cs="Verdana"/>
          <w:sz w:val="24"/>
          <w:szCs w:val="24"/>
        </w:rPr>
        <w:t>Standards or policies regarding student preparation and success;</w:t>
      </w:r>
    </w:p>
    <w:p w14:paraId="22EAACBE" w14:textId="77777777" w:rsidR="00AE0AD8" w:rsidRDefault="00002540">
      <w:pPr>
        <w:spacing w:line="240" w:lineRule="auto"/>
        <w:ind w:left="2800" w:right="-720" w:hanging="540"/>
        <w:rPr>
          <w:rFonts w:ascii="Verdana" w:eastAsia="Verdana" w:hAnsi="Verdana" w:cs="Verdana"/>
          <w:sz w:val="24"/>
          <w:szCs w:val="24"/>
        </w:rPr>
      </w:pPr>
      <w:ins w:id="135" w:author="CGH Review Taskforce" w:date="2023-03-24T14:12:00Z">
        <w:r>
          <w:rPr>
            <w:rFonts w:ascii="Verdana" w:eastAsia="Verdana" w:hAnsi="Verdana" w:cs="Verdana"/>
            <w:sz w:val="24"/>
            <w:szCs w:val="24"/>
          </w:rPr>
          <w:t xml:space="preserve">6.         </w:t>
        </w:r>
      </w:ins>
      <w:r>
        <w:rPr>
          <w:rFonts w:ascii="Verdana" w:eastAsia="Verdana" w:hAnsi="Verdana" w:cs="Verdana"/>
          <w:sz w:val="24"/>
          <w:szCs w:val="24"/>
        </w:rPr>
        <w:t>District governance structures as related to faculty roles;</w:t>
      </w:r>
    </w:p>
    <w:p w14:paraId="1FF1C9D8" w14:textId="7635E804" w:rsidR="00AE0AD8" w:rsidRDefault="00002540">
      <w:pPr>
        <w:spacing w:line="240" w:lineRule="auto"/>
        <w:ind w:left="2800" w:right="-720" w:hanging="540"/>
        <w:rPr>
          <w:rFonts w:ascii="Verdana" w:eastAsia="Verdana" w:hAnsi="Verdana" w:cs="Verdana"/>
          <w:sz w:val="24"/>
          <w:szCs w:val="24"/>
        </w:rPr>
      </w:pPr>
      <w:ins w:id="136" w:author="CGH Review Taskforce" w:date="2023-03-24T14:12:00Z">
        <w:r>
          <w:rPr>
            <w:rFonts w:ascii="Verdana" w:eastAsia="Verdana" w:hAnsi="Verdana" w:cs="Verdana"/>
            <w:sz w:val="24"/>
            <w:szCs w:val="24"/>
          </w:rPr>
          <w:t xml:space="preserve">7.         </w:t>
        </w:r>
      </w:ins>
      <w:r>
        <w:rPr>
          <w:rFonts w:ascii="Verdana" w:eastAsia="Verdana" w:hAnsi="Verdana" w:cs="Verdana"/>
          <w:sz w:val="24"/>
          <w:szCs w:val="24"/>
        </w:rPr>
        <w:t>Faculty roles and involvement in accreditation processes</w:t>
      </w:r>
      <w:del w:id="137" w:author="CGH Review Taskforce" w:date="2023-03-24T14:12:00Z">
        <w:r w:rsidR="001B2EC0">
          <w:rPr>
            <w:sz w:val="24"/>
          </w:rPr>
          <w:delText>,</w:delText>
        </w:r>
      </w:del>
      <w:ins w:id="138" w:author="CGH Review Taskforce" w:date="2023-03-24T14:12:00Z">
        <w:r>
          <w:rPr>
            <w:rFonts w:ascii="Verdana" w:eastAsia="Verdana" w:hAnsi="Verdana" w:cs="Verdana"/>
            <w:sz w:val="24"/>
            <w:szCs w:val="24"/>
          </w:rPr>
          <w:t>;</w:t>
        </w:r>
      </w:ins>
    </w:p>
    <w:p w14:paraId="19D92EA0" w14:textId="77777777" w:rsidR="00AE0AD8" w:rsidRDefault="00002540">
      <w:pPr>
        <w:spacing w:line="240" w:lineRule="auto"/>
        <w:ind w:left="2800" w:right="-720" w:hanging="540"/>
        <w:rPr>
          <w:rFonts w:ascii="Verdana" w:eastAsia="Verdana" w:hAnsi="Verdana" w:cs="Verdana"/>
          <w:sz w:val="24"/>
          <w:szCs w:val="24"/>
        </w:rPr>
      </w:pPr>
      <w:ins w:id="139" w:author="CGH Review Taskforce" w:date="2023-03-24T14:12:00Z">
        <w:r>
          <w:rPr>
            <w:rFonts w:ascii="Verdana" w:eastAsia="Verdana" w:hAnsi="Verdana" w:cs="Verdana"/>
            <w:sz w:val="24"/>
            <w:szCs w:val="24"/>
          </w:rPr>
          <w:t xml:space="preserve">8.         </w:t>
        </w:r>
      </w:ins>
      <w:r>
        <w:rPr>
          <w:rFonts w:ascii="Verdana" w:eastAsia="Verdana" w:hAnsi="Verdana" w:cs="Verdana"/>
          <w:sz w:val="24"/>
          <w:szCs w:val="24"/>
        </w:rPr>
        <w:t>Policies for faculty professional development activities;</w:t>
      </w:r>
    </w:p>
    <w:p w14:paraId="3BDE6AB8" w14:textId="77777777" w:rsidR="00AE0AD8" w:rsidRDefault="00002540">
      <w:pPr>
        <w:spacing w:line="240" w:lineRule="auto"/>
        <w:ind w:left="2800" w:right="-720" w:hanging="540"/>
        <w:rPr>
          <w:rFonts w:ascii="Verdana" w:eastAsia="Verdana" w:hAnsi="Verdana" w:cs="Verdana"/>
          <w:sz w:val="24"/>
          <w:szCs w:val="24"/>
        </w:rPr>
      </w:pPr>
      <w:ins w:id="140" w:author="CGH Review Taskforce" w:date="2023-03-24T14:12:00Z">
        <w:r>
          <w:rPr>
            <w:rFonts w:ascii="Verdana" w:eastAsia="Verdana" w:hAnsi="Verdana" w:cs="Verdana"/>
            <w:sz w:val="24"/>
            <w:szCs w:val="24"/>
          </w:rPr>
          <w:t xml:space="preserve">9.         </w:t>
        </w:r>
      </w:ins>
      <w:r>
        <w:rPr>
          <w:rFonts w:ascii="Verdana" w:eastAsia="Verdana" w:hAnsi="Verdana" w:cs="Verdana"/>
          <w:sz w:val="24"/>
          <w:szCs w:val="24"/>
        </w:rPr>
        <w:t>Processes for program review;</w:t>
      </w:r>
    </w:p>
    <w:p w14:paraId="5EB0F054" w14:textId="77777777" w:rsidR="00AE0AD8" w:rsidRDefault="00002540">
      <w:pPr>
        <w:spacing w:line="240" w:lineRule="auto"/>
        <w:ind w:left="2800" w:right="-720" w:hanging="540"/>
        <w:rPr>
          <w:rFonts w:ascii="Verdana" w:eastAsia="Verdana" w:hAnsi="Verdana" w:cs="Verdana"/>
          <w:sz w:val="24"/>
          <w:szCs w:val="24"/>
        </w:rPr>
      </w:pPr>
      <w:ins w:id="141" w:author="CGH Review Taskforce" w:date="2023-03-24T14:12:00Z">
        <w:r>
          <w:rPr>
            <w:rFonts w:ascii="Verdana" w:eastAsia="Verdana" w:hAnsi="Verdana" w:cs="Verdana"/>
            <w:sz w:val="24"/>
            <w:szCs w:val="24"/>
          </w:rPr>
          <w:t xml:space="preserve">10.      </w:t>
        </w:r>
      </w:ins>
      <w:r>
        <w:rPr>
          <w:rFonts w:ascii="Verdana" w:eastAsia="Verdana" w:hAnsi="Verdana" w:cs="Verdana"/>
          <w:sz w:val="24"/>
          <w:szCs w:val="24"/>
        </w:rPr>
        <w:t>Processes for institutional planning and budget development; and</w:t>
      </w:r>
    </w:p>
    <w:p w14:paraId="4500BE67" w14:textId="77777777" w:rsidR="00AE0AD8" w:rsidRDefault="00002540">
      <w:pPr>
        <w:spacing w:line="240" w:lineRule="auto"/>
        <w:ind w:left="2800" w:right="-720" w:hanging="540"/>
        <w:jc w:val="both"/>
        <w:rPr>
          <w:rFonts w:ascii="Verdana" w:eastAsia="Verdana" w:hAnsi="Verdana" w:cs="Verdana"/>
          <w:sz w:val="24"/>
          <w:szCs w:val="24"/>
        </w:rPr>
      </w:pPr>
      <w:ins w:id="142" w:author="CGH Review Taskforce" w:date="2023-03-24T14:12:00Z">
        <w:r>
          <w:rPr>
            <w:rFonts w:ascii="Verdana" w:eastAsia="Verdana" w:hAnsi="Verdana" w:cs="Verdana"/>
            <w:sz w:val="24"/>
            <w:szCs w:val="24"/>
          </w:rPr>
          <w:t xml:space="preserve">11.      </w:t>
        </w:r>
      </w:ins>
      <w:r>
        <w:rPr>
          <w:rFonts w:ascii="Verdana" w:eastAsia="Verdana" w:hAnsi="Verdana" w:cs="Verdana"/>
          <w:sz w:val="24"/>
          <w:szCs w:val="24"/>
        </w:rPr>
        <w:t>Other Academic and Professional Matters as mutually agreed upon between the Board of Trustees and the Academic Senate, which includes, but is not limited to, faculty hiring processes.</w:t>
      </w:r>
    </w:p>
    <w:p w14:paraId="489540DF" w14:textId="77777777" w:rsidR="00AE0AD8" w:rsidRDefault="00002540">
      <w:pPr>
        <w:pStyle w:val="Heading5"/>
        <w:keepNext w:val="0"/>
        <w:keepLines w:val="0"/>
        <w:spacing w:before="220" w:after="40" w:line="240" w:lineRule="auto"/>
        <w:ind w:right="-720"/>
        <w:rPr>
          <w:rFonts w:ascii="Verdana" w:eastAsia="Verdana" w:hAnsi="Verdana" w:cs="Verdana"/>
          <w:b/>
          <w:color w:val="000000"/>
          <w:sz w:val="24"/>
          <w:szCs w:val="24"/>
        </w:rPr>
      </w:pPr>
      <w:bookmarkStart w:id="143" w:name="_1jk42xkbwv9i" w:colFirst="0" w:colLast="0"/>
      <w:bookmarkEnd w:id="143"/>
      <w:r>
        <w:rPr>
          <w:rFonts w:ascii="Verdana" w:eastAsia="Verdana" w:hAnsi="Verdana" w:cs="Verdana"/>
          <w:b/>
          <w:color w:val="000000"/>
          <w:sz w:val="24"/>
          <w:szCs w:val="24"/>
        </w:rPr>
        <w:t xml:space="preserve"> </w:t>
      </w:r>
    </w:p>
    <w:p w14:paraId="20E6817B"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144" w:name="_4i0dnvb0w4f3" w:colFirst="0" w:colLast="0"/>
      <w:bookmarkStart w:id="145" w:name="_Toc80019534"/>
      <w:bookmarkEnd w:id="144"/>
      <w:r>
        <w:rPr>
          <w:rFonts w:ascii="Verdana" w:eastAsia="Verdana" w:hAnsi="Verdana" w:cs="Verdana"/>
          <w:b/>
          <w:sz w:val="24"/>
          <w:szCs w:val="24"/>
        </w:rPr>
        <w:t>Classified Professionals</w:t>
      </w:r>
      <w:bookmarkEnd w:id="145"/>
    </w:p>
    <w:p w14:paraId="460216B0"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 xml:space="preserve">The Classified Senate is established as the mechanism through which the classified professionals voice their formal and effective participation in making recommendations to the administration of the College. As stipulated in Title 5, § 51023.5, classified professionals “shall be provided with opportunities to participate in the formulation and development of District and College policies and procedures, and in those processes for jointly developing recommendations for action by the Governing Board (Board of Trustees), that the Governing Board reasonably determines, in consultation with staff, have or will have a significant effect on staff”. The College Council and participatory governance committees are the </w:t>
      </w:r>
      <w:r>
        <w:rPr>
          <w:rFonts w:ascii="Verdana" w:eastAsia="Verdana" w:hAnsi="Verdana" w:cs="Verdana"/>
          <w:sz w:val="24"/>
          <w:szCs w:val="24"/>
        </w:rPr>
        <w:lastRenderedPageBreak/>
        <w:t>venues through which classified professionals are given that opportunity at San Diego Miramar College in alignment with Board Policy 2510.</w:t>
      </w:r>
    </w:p>
    <w:p w14:paraId="592D30F5" w14:textId="77777777" w:rsidR="00AE0AD8" w:rsidRDefault="00002540">
      <w:pPr>
        <w:pStyle w:val="Heading5"/>
        <w:keepNext w:val="0"/>
        <w:keepLines w:val="0"/>
        <w:spacing w:before="220" w:after="40" w:line="240" w:lineRule="auto"/>
        <w:ind w:right="-720"/>
        <w:rPr>
          <w:rFonts w:ascii="Verdana" w:eastAsia="Verdana" w:hAnsi="Verdana" w:cs="Verdana"/>
          <w:b/>
          <w:color w:val="000000"/>
          <w:sz w:val="24"/>
          <w:szCs w:val="24"/>
        </w:rPr>
      </w:pPr>
      <w:bookmarkStart w:id="146" w:name="_6bf00ctyi5oy" w:colFirst="0" w:colLast="0"/>
      <w:bookmarkEnd w:id="146"/>
      <w:r>
        <w:rPr>
          <w:rFonts w:ascii="Verdana" w:eastAsia="Verdana" w:hAnsi="Verdana" w:cs="Verdana"/>
          <w:b/>
          <w:color w:val="000000"/>
          <w:sz w:val="24"/>
          <w:szCs w:val="24"/>
        </w:rPr>
        <w:t xml:space="preserve"> </w:t>
      </w:r>
    </w:p>
    <w:p w14:paraId="35BC0ABC" w14:textId="77777777" w:rsidR="00AE0AD8" w:rsidRDefault="00002540">
      <w:pPr>
        <w:pStyle w:val="Heading5"/>
        <w:keepNext w:val="0"/>
        <w:keepLines w:val="0"/>
        <w:spacing w:before="220" w:after="40" w:line="240" w:lineRule="auto"/>
        <w:ind w:right="-720"/>
        <w:rPr>
          <w:rFonts w:ascii="Verdana" w:eastAsia="Verdana" w:hAnsi="Verdana" w:cs="Verdana"/>
          <w:b/>
          <w:color w:val="000000"/>
          <w:sz w:val="24"/>
          <w:szCs w:val="24"/>
        </w:rPr>
      </w:pPr>
      <w:bookmarkStart w:id="147" w:name="_l5b5ogglf8b5" w:colFirst="0" w:colLast="0"/>
      <w:bookmarkEnd w:id="147"/>
      <w:r>
        <w:rPr>
          <w:rFonts w:ascii="Verdana" w:eastAsia="Verdana" w:hAnsi="Verdana" w:cs="Verdana"/>
          <w:b/>
          <w:color w:val="000000"/>
          <w:sz w:val="24"/>
          <w:szCs w:val="24"/>
        </w:rPr>
        <w:t xml:space="preserve"> </w:t>
      </w:r>
    </w:p>
    <w:p w14:paraId="09F49F13"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148" w:name="_r1nyzw2wy74z" w:colFirst="0" w:colLast="0"/>
      <w:bookmarkStart w:id="149" w:name="_Toc80019535"/>
      <w:bookmarkEnd w:id="148"/>
      <w:r>
        <w:rPr>
          <w:rFonts w:ascii="Verdana" w:eastAsia="Verdana" w:hAnsi="Verdana" w:cs="Verdana"/>
          <w:b/>
          <w:sz w:val="24"/>
          <w:szCs w:val="24"/>
        </w:rPr>
        <w:t>Students</w:t>
      </w:r>
      <w:bookmarkEnd w:id="149"/>
    </w:p>
    <w:p w14:paraId="0887480A"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Students are represented through the Associated Student Government of San Diego Miramar College. As stipulated in Title 5, § 51023.7, and by Board Policy 2510, students participate in college policies and procedures that have a direct impact on them to include the following:</w:t>
      </w:r>
    </w:p>
    <w:p w14:paraId="48E35A95" w14:textId="77777777" w:rsidR="00AE0AD8" w:rsidRDefault="00002540">
      <w:pPr>
        <w:spacing w:line="240" w:lineRule="auto"/>
        <w:ind w:right="-720"/>
        <w:rPr>
          <w:ins w:id="150" w:author="CGH Review Taskforce" w:date="2023-03-24T14:12:00Z"/>
          <w:rFonts w:ascii="Verdana" w:eastAsia="Verdana" w:hAnsi="Verdana" w:cs="Verdana"/>
          <w:sz w:val="24"/>
          <w:szCs w:val="24"/>
        </w:rPr>
      </w:pPr>
      <w:ins w:id="151" w:author="CGH Review Taskforce" w:date="2023-03-24T14:12:00Z">
        <w:r>
          <w:rPr>
            <w:rFonts w:ascii="Verdana" w:eastAsia="Verdana" w:hAnsi="Verdana" w:cs="Verdana"/>
            <w:sz w:val="24"/>
            <w:szCs w:val="24"/>
          </w:rPr>
          <w:t xml:space="preserve"> </w:t>
        </w:r>
      </w:ins>
    </w:p>
    <w:p w14:paraId="5516F3BF" w14:textId="77777777" w:rsidR="00AE0AD8" w:rsidRDefault="00002540">
      <w:pPr>
        <w:spacing w:line="240" w:lineRule="auto"/>
        <w:ind w:left="2440" w:right="-720" w:hanging="360"/>
        <w:rPr>
          <w:rFonts w:ascii="Verdana" w:eastAsia="Verdana" w:hAnsi="Verdana" w:cs="Verdana"/>
          <w:sz w:val="24"/>
          <w:szCs w:val="24"/>
        </w:rPr>
      </w:pPr>
      <w:ins w:id="152" w:author="CGH Review Taskforce" w:date="2023-03-24T14:12:00Z">
        <w:r>
          <w:rPr>
            <w:rFonts w:ascii="Verdana" w:eastAsia="Verdana" w:hAnsi="Verdana" w:cs="Verdana"/>
            <w:sz w:val="24"/>
            <w:szCs w:val="24"/>
          </w:rPr>
          <w:t xml:space="preserve">1.     </w:t>
        </w:r>
      </w:ins>
      <w:r>
        <w:rPr>
          <w:rFonts w:ascii="Verdana" w:eastAsia="Verdana" w:hAnsi="Verdana" w:cs="Verdana"/>
          <w:sz w:val="24"/>
          <w:szCs w:val="24"/>
        </w:rPr>
        <w:t xml:space="preserve">Grading </w:t>
      </w:r>
      <w:proofErr w:type="gramStart"/>
      <w:r>
        <w:rPr>
          <w:rFonts w:ascii="Verdana" w:eastAsia="Verdana" w:hAnsi="Verdana" w:cs="Verdana"/>
          <w:sz w:val="24"/>
          <w:szCs w:val="24"/>
        </w:rPr>
        <w:t>policies;</w:t>
      </w:r>
      <w:proofErr w:type="gramEnd"/>
    </w:p>
    <w:p w14:paraId="6C91DC9F" w14:textId="77777777" w:rsidR="00AE0AD8" w:rsidRDefault="00002540">
      <w:pPr>
        <w:spacing w:line="240" w:lineRule="auto"/>
        <w:ind w:left="2440" w:right="-720" w:hanging="360"/>
        <w:rPr>
          <w:rFonts w:ascii="Verdana" w:eastAsia="Verdana" w:hAnsi="Verdana" w:cs="Verdana"/>
          <w:sz w:val="24"/>
          <w:szCs w:val="24"/>
        </w:rPr>
      </w:pPr>
      <w:ins w:id="153" w:author="CGH Review Taskforce" w:date="2023-03-24T14:12:00Z">
        <w:r>
          <w:rPr>
            <w:rFonts w:ascii="Verdana" w:eastAsia="Verdana" w:hAnsi="Verdana" w:cs="Verdana"/>
            <w:sz w:val="24"/>
            <w:szCs w:val="24"/>
          </w:rPr>
          <w:t xml:space="preserve">2.     </w:t>
        </w:r>
      </w:ins>
      <w:r>
        <w:rPr>
          <w:rFonts w:ascii="Verdana" w:eastAsia="Verdana" w:hAnsi="Verdana" w:cs="Verdana"/>
          <w:sz w:val="24"/>
          <w:szCs w:val="24"/>
        </w:rPr>
        <w:t xml:space="preserve">Codes of student </w:t>
      </w:r>
      <w:proofErr w:type="gramStart"/>
      <w:r>
        <w:rPr>
          <w:rFonts w:ascii="Verdana" w:eastAsia="Verdana" w:hAnsi="Verdana" w:cs="Verdana"/>
          <w:sz w:val="24"/>
          <w:szCs w:val="24"/>
        </w:rPr>
        <w:t>conduct;</w:t>
      </w:r>
      <w:proofErr w:type="gramEnd"/>
    </w:p>
    <w:p w14:paraId="32C9B1BB" w14:textId="77777777" w:rsidR="00AE0AD8" w:rsidRDefault="00002540">
      <w:pPr>
        <w:spacing w:line="240" w:lineRule="auto"/>
        <w:ind w:left="2440" w:right="-720" w:hanging="360"/>
        <w:rPr>
          <w:rFonts w:ascii="Verdana" w:eastAsia="Verdana" w:hAnsi="Verdana" w:cs="Verdana"/>
          <w:sz w:val="24"/>
          <w:szCs w:val="24"/>
        </w:rPr>
      </w:pPr>
      <w:ins w:id="154" w:author="CGH Review Taskforce" w:date="2023-03-24T14:12:00Z">
        <w:r>
          <w:rPr>
            <w:rFonts w:ascii="Verdana" w:eastAsia="Verdana" w:hAnsi="Verdana" w:cs="Verdana"/>
            <w:sz w:val="24"/>
            <w:szCs w:val="24"/>
          </w:rPr>
          <w:t xml:space="preserve">3.     </w:t>
        </w:r>
      </w:ins>
      <w:r>
        <w:rPr>
          <w:rFonts w:ascii="Verdana" w:eastAsia="Verdana" w:hAnsi="Verdana" w:cs="Verdana"/>
          <w:sz w:val="24"/>
          <w:szCs w:val="24"/>
        </w:rPr>
        <w:t xml:space="preserve">Academic disciplinary </w:t>
      </w:r>
      <w:proofErr w:type="gramStart"/>
      <w:r>
        <w:rPr>
          <w:rFonts w:ascii="Verdana" w:eastAsia="Verdana" w:hAnsi="Verdana" w:cs="Verdana"/>
          <w:sz w:val="24"/>
          <w:szCs w:val="24"/>
        </w:rPr>
        <w:t>policies;</w:t>
      </w:r>
      <w:proofErr w:type="gramEnd"/>
    </w:p>
    <w:p w14:paraId="7EB4110C" w14:textId="77777777" w:rsidR="00AE0AD8" w:rsidRDefault="00002540">
      <w:pPr>
        <w:spacing w:line="240" w:lineRule="auto"/>
        <w:ind w:left="2440" w:right="-720" w:hanging="360"/>
        <w:rPr>
          <w:rFonts w:ascii="Verdana" w:eastAsia="Verdana" w:hAnsi="Verdana" w:cs="Verdana"/>
          <w:sz w:val="24"/>
          <w:szCs w:val="24"/>
        </w:rPr>
      </w:pPr>
      <w:ins w:id="155" w:author="CGH Review Taskforce" w:date="2023-03-24T14:12:00Z">
        <w:r>
          <w:rPr>
            <w:rFonts w:ascii="Verdana" w:eastAsia="Verdana" w:hAnsi="Verdana" w:cs="Verdana"/>
            <w:sz w:val="24"/>
            <w:szCs w:val="24"/>
          </w:rPr>
          <w:t xml:space="preserve">4.     </w:t>
        </w:r>
      </w:ins>
      <w:r>
        <w:rPr>
          <w:rFonts w:ascii="Verdana" w:eastAsia="Verdana" w:hAnsi="Verdana" w:cs="Verdana"/>
          <w:sz w:val="24"/>
          <w:szCs w:val="24"/>
        </w:rPr>
        <w:t xml:space="preserve">Curriculum </w:t>
      </w:r>
      <w:proofErr w:type="gramStart"/>
      <w:r>
        <w:rPr>
          <w:rFonts w:ascii="Verdana" w:eastAsia="Verdana" w:hAnsi="Verdana" w:cs="Verdana"/>
          <w:sz w:val="24"/>
          <w:szCs w:val="24"/>
        </w:rPr>
        <w:t>development;</w:t>
      </w:r>
      <w:proofErr w:type="gramEnd"/>
    </w:p>
    <w:p w14:paraId="5CFEE973" w14:textId="77777777" w:rsidR="00AE0AD8" w:rsidRDefault="00002540">
      <w:pPr>
        <w:spacing w:line="240" w:lineRule="auto"/>
        <w:ind w:left="2440" w:right="-720" w:hanging="360"/>
        <w:rPr>
          <w:rFonts w:ascii="Verdana" w:eastAsia="Verdana" w:hAnsi="Verdana" w:cs="Verdana"/>
          <w:sz w:val="24"/>
          <w:szCs w:val="24"/>
        </w:rPr>
      </w:pPr>
      <w:ins w:id="156" w:author="CGH Review Taskforce" w:date="2023-03-24T14:12:00Z">
        <w:r>
          <w:rPr>
            <w:rFonts w:ascii="Verdana" w:eastAsia="Verdana" w:hAnsi="Verdana" w:cs="Verdana"/>
            <w:sz w:val="24"/>
            <w:szCs w:val="24"/>
          </w:rPr>
          <w:t xml:space="preserve">5.     </w:t>
        </w:r>
      </w:ins>
      <w:r>
        <w:rPr>
          <w:rFonts w:ascii="Verdana" w:eastAsia="Verdana" w:hAnsi="Verdana" w:cs="Verdana"/>
          <w:sz w:val="24"/>
          <w:szCs w:val="24"/>
        </w:rPr>
        <w:t xml:space="preserve">Courses or programs that should be initiated or </w:t>
      </w:r>
      <w:proofErr w:type="gramStart"/>
      <w:r>
        <w:rPr>
          <w:rFonts w:ascii="Verdana" w:eastAsia="Verdana" w:hAnsi="Verdana" w:cs="Verdana"/>
          <w:sz w:val="24"/>
          <w:szCs w:val="24"/>
        </w:rPr>
        <w:t>discontinued;</w:t>
      </w:r>
      <w:proofErr w:type="gramEnd"/>
    </w:p>
    <w:p w14:paraId="3A4ED6CA" w14:textId="77777777" w:rsidR="00AE0AD8" w:rsidRDefault="00002540">
      <w:pPr>
        <w:spacing w:line="319" w:lineRule="auto"/>
        <w:ind w:left="2440" w:right="-720" w:hanging="360"/>
        <w:rPr>
          <w:rFonts w:ascii="Verdana" w:eastAsia="Verdana" w:hAnsi="Verdana" w:cs="Verdana"/>
          <w:sz w:val="24"/>
          <w:szCs w:val="24"/>
        </w:rPr>
      </w:pPr>
      <w:ins w:id="157" w:author="CGH Review Taskforce" w:date="2023-03-24T14:12:00Z">
        <w:r>
          <w:rPr>
            <w:rFonts w:ascii="Verdana" w:eastAsia="Verdana" w:hAnsi="Verdana" w:cs="Verdana"/>
            <w:sz w:val="24"/>
            <w:szCs w:val="24"/>
          </w:rPr>
          <w:t xml:space="preserve">6.     </w:t>
        </w:r>
      </w:ins>
      <w:r>
        <w:rPr>
          <w:rFonts w:ascii="Verdana" w:eastAsia="Verdana" w:hAnsi="Verdana" w:cs="Verdana"/>
          <w:sz w:val="24"/>
          <w:szCs w:val="24"/>
        </w:rPr>
        <w:t xml:space="preserve">Processes for institutional planning and budget </w:t>
      </w:r>
      <w:proofErr w:type="gramStart"/>
      <w:r>
        <w:rPr>
          <w:rFonts w:ascii="Verdana" w:eastAsia="Verdana" w:hAnsi="Verdana" w:cs="Verdana"/>
          <w:sz w:val="24"/>
          <w:szCs w:val="24"/>
        </w:rPr>
        <w:t>development;</w:t>
      </w:r>
      <w:proofErr w:type="gramEnd"/>
    </w:p>
    <w:p w14:paraId="7D92E071" w14:textId="77777777" w:rsidR="00AE0AD8" w:rsidRDefault="00002540">
      <w:pPr>
        <w:spacing w:line="240" w:lineRule="auto"/>
        <w:ind w:left="2440" w:right="-720" w:hanging="360"/>
        <w:rPr>
          <w:rFonts w:ascii="Verdana" w:eastAsia="Verdana" w:hAnsi="Verdana" w:cs="Verdana"/>
          <w:sz w:val="24"/>
          <w:szCs w:val="24"/>
        </w:rPr>
      </w:pPr>
      <w:ins w:id="158" w:author="CGH Review Taskforce" w:date="2023-03-24T14:12:00Z">
        <w:r>
          <w:rPr>
            <w:rFonts w:ascii="Verdana" w:eastAsia="Verdana" w:hAnsi="Verdana" w:cs="Verdana"/>
            <w:sz w:val="24"/>
            <w:szCs w:val="24"/>
          </w:rPr>
          <w:t xml:space="preserve">7.     </w:t>
        </w:r>
      </w:ins>
      <w:r>
        <w:rPr>
          <w:rFonts w:ascii="Verdana" w:eastAsia="Verdana" w:hAnsi="Verdana" w:cs="Verdana"/>
          <w:sz w:val="24"/>
          <w:szCs w:val="24"/>
        </w:rPr>
        <w:t xml:space="preserve">Standards and policies regarding student preparation and </w:t>
      </w:r>
      <w:proofErr w:type="gramStart"/>
      <w:r>
        <w:rPr>
          <w:rFonts w:ascii="Verdana" w:eastAsia="Verdana" w:hAnsi="Verdana" w:cs="Verdana"/>
          <w:sz w:val="24"/>
          <w:szCs w:val="24"/>
        </w:rPr>
        <w:t>success;</w:t>
      </w:r>
      <w:proofErr w:type="gramEnd"/>
    </w:p>
    <w:p w14:paraId="06B93FD2" w14:textId="77777777" w:rsidR="00AE0AD8" w:rsidRDefault="00002540">
      <w:pPr>
        <w:spacing w:line="240" w:lineRule="auto"/>
        <w:ind w:left="2440" w:right="-720" w:hanging="360"/>
        <w:rPr>
          <w:rFonts w:ascii="Verdana" w:eastAsia="Verdana" w:hAnsi="Verdana" w:cs="Verdana"/>
          <w:sz w:val="24"/>
          <w:szCs w:val="24"/>
        </w:rPr>
      </w:pPr>
      <w:ins w:id="159" w:author="CGH Review Taskforce" w:date="2023-03-24T14:12:00Z">
        <w:r>
          <w:rPr>
            <w:rFonts w:ascii="Verdana" w:eastAsia="Verdana" w:hAnsi="Verdana" w:cs="Verdana"/>
            <w:sz w:val="24"/>
            <w:szCs w:val="24"/>
          </w:rPr>
          <w:t xml:space="preserve">8.     </w:t>
        </w:r>
      </w:ins>
      <w:r>
        <w:rPr>
          <w:rFonts w:ascii="Verdana" w:eastAsia="Verdana" w:hAnsi="Verdana" w:cs="Verdana"/>
          <w:sz w:val="24"/>
          <w:szCs w:val="24"/>
        </w:rPr>
        <w:t xml:space="preserve">Student services planning and </w:t>
      </w:r>
      <w:proofErr w:type="gramStart"/>
      <w:r>
        <w:rPr>
          <w:rFonts w:ascii="Verdana" w:eastAsia="Verdana" w:hAnsi="Verdana" w:cs="Verdana"/>
          <w:sz w:val="24"/>
          <w:szCs w:val="24"/>
        </w:rPr>
        <w:t>development;</w:t>
      </w:r>
      <w:proofErr w:type="gramEnd"/>
    </w:p>
    <w:p w14:paraId="0BD21D01" w14:textId="77777777" w:rsidR="00AE0AD8" w:rsidRDefault="00002540">
      <w:pPr>
        <w:spacing w:before="40" w:line="240" w:lineRule="auto"/>
        <w:ind w:left="2440" w:right="-720" w:hanging="360"/>
        <w:jc w:val="both"/>
        <w:rPr>
          <w:rFonts w:ascii="Verdana" w:eastAsia="Verdana" w:hAnsi="Verdana" w:cs="Verdana"/>
          <w:sz w:val="24"/>
          <w:szCs w:val="24"/>
        </w:rPr>
      </w:pPr>
      <w:ins w:id="160" w:author="CGH Review Taskforce" w:date="2023-03-24T14:12:00Z">
        <w:r>
          <w:rPr>
            <w:rFonts w:ascii="Verdana" w:eastAsia="Verdana" w:hAnsi="Verdana" w:cs="Verdana"/>
            <w:sz w:val="24"/>
            <w:szCs w:val="24"/>
          </w:rPr>
          <w:t xml:space="preserve">9.     </w:t>
        </w:r>
      </w:ins>
      <w:r>
        <w:rPr>
          <w:rFonts w:ascii="Verdana" w:eastAsia="Verdana" w:hAnsi="Verdana" w:cs="Verdana"/>
          <w:sz w:val="24"/>
          <w:szCs w:val="24"/>
        </w:rPr>
        <w:t>Student fees within the authority of the District to adopt; and</w:t>
      </w:r>
    </w:p>
    <w:p w14:paraId="16AF6E4E" w14:textId="77777777" w:rsidR="00AE0AD8" w:rsidRDefault="00002540">
      <w:pPr>
        <w:spacing w:line="240" w:lineRule="auto"/>
        <w:ind w:left="2080" w:right="-720"/>
        <w:jc w:val="both"/>
        <w:rPr>
          <w:rFonts w:ascii="Verdana" w:eastAsia="Verdana" w:hAnsi="Verdana" w:cs="Verdana"/>
          <w:sz w:val="24"/>
          <w:szCs w:val="24"/>
        </w:rPr>
      </w:pPr>
      <w:ins w:id="161" w:author="CGH Review Taskforce" w:date="2023-03-24T14:12:00Z">
        <w:r>
          <w:rPr>
            <w:rFonts w:ascii="Verdana" w:eastAsia="Verdana" w:hAnsi="Verdana" w:cs="Verdana"/>
            <w:sz w:val="24"/>
            <w:szCs w:val="24"/>
          </w:rPr>
          <w:t xml:space="preserve">10.  </w:t>
        </w:r>
      </w:ins>
      <w:r>
        <w:rPr>
          <w:rFonts w:ascii="Verdana" w:eastAsia="Verdana" w:hAnsi="Verdana" w:cs="Verdana"/>
          <w:sz w:val="24"/>
          <w:szCs w:val="24"/>
        </w:rPr>
        <w:t>Any other District and College policy, procedure, or related matter that the District Governing Board determines will have significant effect on students.</w:t>
      </w:r>
    </w:p>
    <w:p w14:paraId="63276FFD" w14:textId="77777777" w:rsidR="00AE0AD8" w:rsidRDefault="00002540">
      <w:pPr>
        <w:pStyle w:val="Heading5"/>
        <w:keepNext w:val="0"/>
        <w:keepLines w:val="0"/>
        <w:spacing w:before="220" w:after="40" w:line="240" w:lineRule="auto"/>
        <w:ind w:right="-720"/>
        <w:rPr>
          <w:rFonts w:ascii="Verdana" w:eastAsia="Verdana" w:hAnsi="Verdana" w:cs="Verdana"/>
          <w:b/>
          <w:color w:val="000000"/>
          <w:sz w:val="24"/>
          <w:szCs w:val="24"/>
        </w:rPr>
      </w:pPr>
      <w:bookmarkStart w:id="162" w:name="_9z6anmjubj75" w:colFirst="0" w:colLast="0"/>
      <w:bookmarkEnd w:id="162"/>
      <w:r>
        <w:rPr>
          <w:rFonts w:ascii="Verdana" w:eastAsia="Verdana" w:hAnsi="Verdana" w:cs="Verdana"/>
          <w:b/>
          <w:color w:val="000000"/>
          <w:sz w:val="24"/>
          <w:szCs w:val="24"/>
        </w:rPr>
        <w:t xml:space="preserve"> </w:t>
      </w:r>
    </w:p>
    <w:p w14:paraId="7B002BF3"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163" w:name="_81mmerz7owt7" w:colFirst="0" w:colLast="0"/>
      <w:bookmarkStart w:id="164" w:name="_Toc80019536"/>
      <w:bookmarkEnd w:id="163"/>
      <w:r>
        <w:rPr>
          <w:rFonts w:ascii="Verdana" w:eastAsia="Verdana" w:hAnsi="Verdana" w:cs="Verdana"/>
          <w:b/>
          <w:sz w:val="24"/>
          <w:szCs w:val="24"/>
        </w:rPr>
        <w:t>Administrators</w:t>
      </w:r>
      <w:bookmarkEnd w:id="164"/>
    </w:p>
    <w:p w14:paraId="50A310D2" w14:textId="0D12DED0" w:rsidR="00AE0AD8" w:rsidRDefault="00002540">
      <w:pPr>
        <w:spacing w:line="240" w:lineRule="auto"/>
        <w:ind w:left="1360" w:right="-720"/>
        <w:rPr>
          <w:rFonts w:ascii="Verdana" w:eastAsia="Verdana" w:hAnsi="Verdana" w:cs="Verdana"/>
          <w:sz w:val="24"/>
          <w:szCs w:val="24"/>
        </w:rPr>
      </w:pPr>
      <w:r>
        <w:rPr>
          <w:rFonts w:ascii="Verdana" w:eastAsia="Verdana" w:hAnsi="Verdana" w:cs="Verdana"/>
          <w:sz w:val="24"/>
          <w:szCs w:val="24"/>
        </w:rPr>
        <w:t>Managers</w:t>
      </w:r>
      <w:del w:id="165" w:author="CGH Review Taskforce" w:date="2023-03-24T14:12:00Z">
        <w:r w:rsidR="001B2EC0">
          <w:delText xml:space="preserve"> and supervisors</w:delText>
        </w:r>
      </w:del>
      <w:r>
        <w:rPr>
          <w:rFonts w:ascii="Verdana" w:eastAsia="Verdana" w:hAnsi="Verdana" w:cs="Verdana"/>
          <w:sz w:val="24"/>
          <w:szCs w:val="24"/>
        </w:rPr>
        <w:t xml:space="preserve"> shall have the opportunity to participate in the formulation of College policies and procedures and other areas.</w:t>
      </w:r>
    </w:p>
    <w:p w14:paraId="1AC938C2"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493369B"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0EA2A0C5" w14:textId="77777777" w:rsidR="00AE0AD8" w:rsidRDefault="00002540">
      <w:pPr>
        <w:spacing w:line="240" w:lineRule="auto"/>
        <w:ind w:right="-720" w:firstLine="1360"/>
        <w:rPr>
          <w:rFonts w:ascii="Verdana" w:eastAsia="Verdana" w:hAnsi="Verdana" w:cs="Verdana"/>
          <w:b/>
          <w:sz w:val="24"/>
          <w:szCs w:val="24"/>
        </w:rPr>
      </w:pPr>
      <w:r>
        <w:rPr>
          <w:rFonts w:ascii="Verdana" w:eastAsia="Verdana" w:hAnsi="Verdana" w:cs="Verdana"/>
          <w:b/>
          <w:sz w:val="24"/>
          <w:szCs w:val="24"/>
        </w:rPr>
        <w:t>Commonly used Abbreviations for Schools/Divisions at San Diego Miramar College</w:t>
      </w:r>
    </w:p>
    <w:p w14:paraId="0FFE4B7C" w14:textId="77777777" w:rsidR="00AE0AD8" w:rsidRDefault="00002540">
      <w:pPr>
        <w:spacing w:line="240" w:lineRule="auto"/>
        <w:ind w:left="720" w:right="-720" w:firstLine="1360"/>
        <w:rPr>
          <w:rFonts w:ascii="Verdana" w:eastAsia="Verdana" w:hAnsi="Verdana" w:cs="Verdana"/>
          <w:sz w:val="24"/>
          <w:szCs w:val="24"/>
        </w:rPr>
      </w:pPr>
      <w:ins w:id="166"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Business Technical Careers Workforce Initiatives (BTCWI)</w:t>
      </w:r>
    </w:p>
    <w:p w14:paraId="29A28414" w14:textId="77777777" w:rsidR="00AE0AD8" w:rsidRDefault="00002540">
      <w:pPr>
        <w:spacing w:line="240" w:lineRule="auto"/>
        <w:ind w:left="720" w:right="-720" w:firstLine="1360"/>
        <w:rPr>
          <w:rFonts w:ascii="Verdana" w:eastAsia="Verdana" w:hAnsi="Verdana" w:cs="Verdana"/>
          <w:sz w:val="24"/>
          <w:szCs w:val="24"/>
        </w:rPr>
      </w:pPr>
      <w:ins w:id="167"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Liberal Arts (LA)</w:t>
      </w:r>
    </w:p>
    <w:p w14:paraId="5AB1B74D" w14:textId="77777777" w:rsidR="00AE0AD8" w:rsidRDefault="00002540">
      <w:pPr>
        <w:spacing w:line="240" w:lineRule="auto"/>
        <w:ind w:left="720" w:right="-720" w:firstLine="1360"/>
        <w:rPr>
          <w:rFonts w:ascii="Verdana" w:eastAsia="Verdana" w:hAnsi="Verdana" w:cs="Verdana"/>
          <w:sz w:val="24"/>
          <w:szCs w:val="24"/>
        </w:rPr>
      </w:pPr>
      <w:ins w:id="168"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Mathematics, Biological, Exercise and Physical Sciences (MBEPS) </w:t>
      </w:r>
    </w:p>
    <w:p w14:paraId="6ED1DC1D" w14:textId="27FA80B2" w:rsidR="00AE0AD8" w:rsidRDefault="00002540">
      <w:pPr>
        <w:spacing w:line="240" w:lineRule="auto"/>
        <w:ind w:left="720" w:right="-720" w:firstLine="1360"/>
        <w:rPr>
          <w:rFonts w:ascii="Verdana" w:eastAsia="Verdana" w:hAnsi="Verdana" w:cs="Verdana"/>
          <w:sz w:val="24"/>
          <w:szCs w:val="24"/>
        </w:rPr>
      </w:pPr>
      <w:ins w:id="169" w:author="CGH Review Taskforce" w:date="2023-03-24T14:12:00Z">
        <w:r>
          <w:rPr>
            <w:rFonts w:ascii="Verdana" w:eastAsia="Verdana" w:hAnsi="Verdana" w:cs="Verdana"/>
            <w:sz w:val="24"/>
            <w:szCs w:val="24"/>
          </w:rPr>
          <w:lastRenderedPageBreak/>
          <w:t xml:space="preserve">·                  </w:t>
        </w:r>
      </w:ins>
      <w:r>
        <w:rPr>
          <w:rFonts w:ascii="Verdana" w:eastAsia="Verdana" w:hAnsi="Verdana" w:cs="Verdana"/>
          <w:sz w:val="24"/>
          <w:szCs w:val="24"/>
        </w:rPr>
        <w:t xml:space="preserve">Planning, Research, Institutional Effectiveness, Library </w:t>
      </w:r>
      <w:del w:id="170" w:author="CGH Review Taskforce" w:date="2023-03-24T14:12:00Z">
        <w:r w:rsidR="00766988" w:rsidRPr="00CC3EEA">
          <w:rPr>
            <w:sz w:val="24"/>
            <w:szCs w:val="24"/>
          </w:rPr>
          <w:delText xml:space="preserve">and Technology (PRIELT) </w:delText>
        </w:r>
      </w:del>
      <w:ins w:id="171" w:author="CGH Review Taskforce" w:date="2023-03-24T14:12:00Z">
        <w:r>
          <w:rPr>
            <w:rFonts w:ascii="Verdana" w:eastAsia="Verdana" w:hAnsi="Verdana" w:cs="Verdana"/>
            <w:sz w:val="24"/>
            <w:szCs w:val="24"/>
          </w:rPr>
          <w:t>( PRIEL)</w:t>
        </w:r>
      </w:ins>
    </w:p>
    <w:p w14:paraId="03F627E5" w14:textId="77777777" w:rsidR="00AE0AD8" w:rsidRDefault="00002540">
      <w:pPr>
        <w:spacing w:line="240" w:lineRule="auto"/>
        <w:ind w:left="720" w:right="-720" w:firstLine="1360"/>
        <w:rPr>
          <w:rFonts w:ascii="Verdana" w:eastAsia="Verdana" w:hAnsi="Verdana" w:cs="Verdana"/>
          <w:sz w:val="24"/>
          <w:szCs w:val="24"/>
        </w:rPr>
      </w:pPr>
      <w:ins w:id="172"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Public Safety (PS)</w:t>
      </w:r>
    </w:p>
    <w:p w14:paraId="15652A46"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5138E1A"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A3F7102" w14:textId="77777777" w:rsidR="00AE0AD8" w:rsidRDefault="00002540">
      <w:pPr>
        <w:spacing w:line="240" w:lineRule="auto"/>
        <w:ind w:left="640" w:right="-720"/>
        <w:rPr>
          <w:rFonts w:ascii="Verdana" w:eastAsia="Verdana" w:hAnsi="Verdana" w:cs="Verdana"/>
          <w:b/>
          <w:sz w:val="24"/>
          <w:szCs w:val="24"/>
        </w:rPr>
      </w:pPr>
      <w:r>
        <w:rPr>
          <w:rFonts w:ascii="Verdana" w:eastAsia="Verdana" w:hAnsi="Verdana" w:cs="Verdana"/>
          <w:b/>
          <w:sz w:val="24"/>
          <w:szCs w:val="24"/>
        </w:rPr>
        <w:t>Evaluation Methods and Cycle for the College Governance Handbook</w:t>
      </w:r>
    </w:p>
    <w:p w14:paraId="2EDF3358" w14:textId="5027E9CE"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 xml:space="preserve">Per Accreditation Standards (IV.B. and IV.A.), the San Diego Miramar College Governance Organizational Structure and Processes are evaluated in order to ensure continuous improvement of the institution. As per the College Governance Committee (CGC) recommendation (2018), currently the evaluation method for the College Government System is operating in a three-year cycle. In alignment with the current evaluation cycle for the College Government System, it is recommended by </w:t>
      </w:r>
      <w:del w:id="173" w:author="CGH Review Taskforce" w:date="2023-03-24T14:12:00Z">
        <w:r w:rsidR="00902B68" w:rsidRPr="00902B68">
          <w:rPr>
            <w:rFonts w:eastAsia="Times New Roman" w:cs="Times New Roman"/>
            <w:color w:val="000000"/>
            <w:sz w:val="24"/>
            <w:szCs w:val="24"/>
          </w:rPr>
          <w:delText>CGC</w:delText>
        </w:r>
      </w:del>
      <w:ins w:id="174" w:author="CGH Review Taskforce" w:date="2023-03-24T14:12:00Z">
        <w:r>
          <w:rPr>
            <w:rFonts w:ascii="Verdana" w:eastAsia="Verdana" w:hAnsi="Verdana" w:cs="Verdana"/>
            <w:sz w:val="24"/>
            <w:szCs w:val="24"/>
          </w:rPr>
          <w:t>College Council</w:t>
        </w:r>
      </w:ins>
      <w:r>
        <w:rPr>
          <w:rFonts w:ascii="Verdana" w:eastAsia="Verdana" w:hAnsi="Verdana" w:cs="Verdana"/>
          <w:sz w:val="24"/>
          <w:szCs w:val="24"/>
        </w:rPr>
        <w:t xml:space="preserve"> that the College Governance Handbook (CGH) follow the same three-year cycle for input, feedback, vetting, recommendations and implementation of changes.</w:t>
      </w:r>
    </w:p>
    <w:p w14:paraId="43C173BC"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F81D90C"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37094D2"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710A390B" w14:textId="77777777" w:rsidR="00AE0AD8" w:rsidRDefault="00002540">
      <w:pPr>
        <w:pStyle w:val="Heading1"/>
        <w:keepNext w:val="0"/>
        <w:keepLines w:val="0"/>
        <w:spacing w:before="480" w:line="240" w:lineRule="auto"/>
        <w:ind w:right="-720"/>
        <w:rPr>
          <w:rFonts w:ascii="Verdana" w:eastAsia="Verdana" w:hAnsi="Verdana" w:cs="Verdana"/>
          <w:b/>
          <w:sz w:val="24"/>
          <w:szCs w:val="24"/>
        </w:rPr>
      </w:pPr>
      <w:bookmarkStart w:id="175" w:name="_nnonb0qmvn7l" w:colFirst="0" w:colLast="0"/>
      <w:bookmarkStart w:id="176" w:name="_Toc51665840"/>
      <w:bookmarkStart w:id="177" w:name="_Toc51665926"/>
      <w:bookmarkStart w:id="178" w:name="_Toc80019537"/>
      <w:bookmarkEnd w:id="175"/>
      <w:r>
        <w:rPr>
          <w:rFonts w:ascii="Verdana" w:eastAsia="Verdana" w:hAnsi="Verdana" w:cs="Verdana"/>
          <w:b/>
          <w:sz w:val="24"/>
          <w:szCs w:val="24"/>
        </w:rPr>
        <w:t>Participatory Governance Committee Processes and Roles</w:t>
      </w:r>
      <w:bookmarkEnd w:id="176"/>
      <w:bookmarkEnd w:id="177"/>
      <w:bookmarkEnd w:id="178"/>
    </w:p>
    <w:p w14:paraId="303B4565"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The College participatory governance committees’ function to gather information, analyze and make proposals, and develop reports and recommendations to the constituent groups through a process of research and collegial discussion. These committees make recommendations to the College Council for final resolution.</w:t>
      </w:r>
    </w:p>
    <w:p w14:paraId="6CE20AD5" w14:textId="77777777" w:rsidR="00AE0AD8" w:rsidRDefault="00002540">
      <w:pPr>
        <w:spacing w:before="20"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6C670BC"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All meetings of participatory governance committees shall be open to everyone, and any member of the college community is invited to attend any meeting as a guest at any time. Members of committees are charged with consulting, polling, informing, and representing their constituencies. Each constituent group will establish selection criteria and appoint representatives to participatory governance committees. The respective constituency groups will also fill vacancies and replace members who do not attend meetings regularly. To reduce persistent vacancies for members from a specific school/division/department, upon the third call to fill a committee vacancy, it will be open to any member of any school/division/department, within the respective constituency. (This would not be true of vacancies slated for specific positions.)</w:t>
      </w:r>
    </w:p>
    <w:p w14:paraId="75DFB0BD" w14:textId="77777777" w:rsidR="00AE0AD8" w:rsidRDefault="00002540">
      <w:pPr>
        <w:spacing w:before="20"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218C37B3" w14:textId="098CDE7C"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The</w:t>
      </w:r>
      <w:ins w:id="179" w:author="CGH Review Taskforce" w:date="2023-03-24T14:12:00Z">
        <w:r>
          <w:rPr>
            <w:rFonts w:ascii="Verdana" w:eastAsia="Verdana" w:hAnsi="Verdana" w:cs="Verdana"/>
            <w:sz w:val="24"/>
            <w:szCs w:val="24"/>
          </w:rPr>
          <w:t xml:space="preserve"> College Council,</w:t>
        </w:r>
      </w:ins>
      <w:r>
        <w:rPr>
          <w:rFonts w:ascii="Verdana" w:eastAsia="Verdana" w:hAnsi="Verdana" w:cs="Verdana"/>
          <w:sz w:val="24"/>
          <w:szCs w:val="24"/>
        </w:rPr>
        <w:t xml:space="preserve"> Academic Senate, Associated Student Government, and Classified Senate are required to adhere to the full text of the Ralph M. Brown Act (the Act). </w:t>
      </w:r>
      <w:del w:id="180" w:author="CGH Review Taskforce" w:date="2023-03-24T14:12:00Z">
        <w:r w:rsidR="00493B35" w:rsidRPr="00C37FE2">
          <w:delText>The participatory governance</w:delText>
        </w:r>
      </w:del>
      <w:ins w:id="181" w:author="CGH Review Taskforce" w:date="2023-03-24T14:12:00Z">
        <w:r>
          <w:rPr>
            <w:rFonts w:ascii="Verdana" w:eastAsia="Verdana" w:hAnsi="Verdana" w:cs="Verdana"/>
            <w:sz w:val="24"/>
            <w:szCs w:val="24"/>
          </w:rPr>
          <w:t>All other</w:t>
        </w:r>
      </w:ins>
      <w:r>
        <w:rPr>
          <w:rFonts w:ascii="Verdana" w:eastAsia="Verdana" w:hAnsi="Verdana" w:cs="Verdana"/>
          <w:sz w:val="24"/>
          <w:szCs w:val="24"/>
        </w:rPr>
        <w:t xml:space="preserve"> committees </w:t>
      </w:r>
      <w:del w:id="182" w:author="CGH Review Taskforce" w:date="2023-03-24T14:12:00Z">
        <w:r w:rsidR="00493B35" w:rsidRPr="00C37FE2">
          <w:delText>and all committees associated with them (including any task force or workgroup)</w:delText>
        </w:r>
      </w:del>
      <w:ins w:id="183" w:author="CGH Review Taskforce" w:date="2023-03-24T14:12:00Z">
        <w:r>
          <w:rPr>
            <w:rFonts w:ascii="Verdana" w:eastAsia="Verdana" w:hAnsi="Verdana" w:cs="Verdana"/>
            <w:sz w:val="24"/>
            <w:szCs w:val="24"/>
          </w:rPr>
          <w:t>not listed above</w:t>
        </w:r>
      </w:ins>
      <w:r>
        <w:rPr>
          <w:rFonts w:ascii="Verdana" w:eastAsia="Verdana" w:hAnsi="Verdana" w:cs="Verdana"/>
          <w:sz w:val="24"/>
          <w:szCs w:val="24"/>
        </w:rPr>
        <w:t xml:space="preserve"> are </w:t>
      </w:r>
      <w:r>
        <w:rPr>
          <w:rFonts w:ascii="Verdana" w:eastAsia="Verdana" w:hAnsi="Verdana" w:cs="Verdana"/>
          <w:b/>
          <w:sz w:val="24"/>
          <w:szCs w:val="24"/>
        </w:rPr>
        <w:t>not</w:t>
      </w:r>
      <w:r>
        <w:rPr>
          <w:rFonts w:ascii="Verdana" w:eastAsia="Verdana" w:hAnsi="Verdana" w:cs="Verdana"/>
          <w:sz w:val="24"/>
          <w:szCs w:val="24"/>
        </w:rPr>
        <w:t xml:space="preserve"> legally bound by </w:t>
      </w:r>
      <w:r>
        <w:rPr>
          <w:rFonts w:ascii="Verdana" w:eastAsia="Verdana" w:hAnsi="Verdana" w:cs="Verdana"/>
          <w:sz w:val="24"/>
          <w:szCs w:val="24"/>
        </w:rPr>
        <w:lastRenderedPageBreak/>
        <w:t>the Act</w:t>
      </w:r>
      <w:del w:id="184" w:author="CGH Review Taskforce" w:date="2023-03-24T14:12:00Z">
        <w:r w:rsidR="00493B35" w:rsidRPr="00C37FE2">
          <w:delText>.  However</w:delText>
        </w:r>
      </w:del>
      <w:ins w:id="185" w:author="CGH Review Taskforce" w:date="2023-03-24T14:12:00Z">
        <w:r>
          <w:rPr>
            <w:rFonts w:ascii="Verdana" w:eastAsia="Verdana" w:hAnsi="Verdana" w:cs="Verdana"/>
            <w:sz w:val="24"/>
            <w:szCs w:val="24"/>
          </w:rPr>
          <w:t xml:space="preserve"> as they are bodies which make recommendations to parent committees that are legally bound. Nonetheless</w:t>
        </w:r>
      </w:ins>
      <w:r>
        <w:rPr>
          <w:rFonts w:ascii="Verdana" w:eastAsia="Verdana" w:hAnsi="Verdana" w:cs="Verdana"/>
          <w:sz w:val="24"/>
          <w:szCs w:val="24"/>
        </w:rPr>
        <w:t xml:space="preserve">, Miramar College </w:t>
      </w:r>
      <w:del w:id="186" w:author="CGH Review Taskforce" w:date="2023-03-24T14:12:00Z">
        <w:r w:rsidR="00493B35" w:rsidRPr="00C37FE2">
          <w:delText>has determined</w:delText>
        </w:r>
      </w:del>
      <w:ins w:id="187" w:author="CGH Review Taskforce" w:date="2023-03-24T14:12:00Z">
        <w:r>
          <w:rPr>
            <w:rFonts w:ascii="Verdana" w:eastAsia="Verdana" w:hAnsi="Verdana" w:cs="Verdana"/>
            <w:sz w:val="24"/>
            <w:szCs w:val="24"/>
          </w:rPr>
          <w:t>recommends</w:t>
        </w:r>
      </w:ins>
      <w:r>
        <w:rPr>
          <w:rFonts w:ascii="Verdana" w:eastAsia="Verdana" w:hAnsi="Verdana" w:cs="Verdana"/>
          <w:sz w:val="24"/>
          <w:szCs w:val="24"/>
        </w:rPr>
        <w:t xml:space="preserve"> that </w:t>
      </w:r>
      <w:del w:id="188" w:author="CGH Review Taskforce" w:date="2023-03-24T14:12:00Z">
        <w:r w:rsidR="00493B35" w:rsidRPr="00C37FE2">
          <w:delText>in</w:delText>
        </w:r>
      </w:del>
      <w:ins w:id="189" w:author="CGH Review Taskforce" w:date="2023-03-24T14:12:00Z">
        <w:r>
          <w:rPr>
            <w:rFonts w:ascii="Verdana" w:eastAsia="Verdana" w:hAnsi="Verdana" w:cs="Verdana"/>
            <w:sz w:val="24"/>
            <w:szCs w:val="24"/>
          </w:rPr>
          <w:t>all committees follow</w:t>
        </w:r>
      </w:ins>
      <w:r>
        <w:rPr>
          <w:rFonts w:ascii="Verdana" w:eastAsia="Verdana" w:hAnsi="Verdana" w:cs="Verdana"/>
          <w:sz w:val="24"/>
          <w:szCs w:val="24"/>
        </w:rPr>
        <w:t xml:space="preserve"> the </w:t>
      </w:r>
      <w:del w:id="190" w:author="CGH Review Taskforce" w:date="2023-03-24T14:12:00Z">
        <w:r w:rsidR="00493B35" w:rsidRPr="00C37FE2">
          <w:delText>best interest</w:delText>
        </w:r>
      </w:del>
      <w:ins w:id="191" w:author="CGH Review Taskforce" w:date="2023-03-24T14:12:00Z">
        <w:r>
          <w:rPr>
            <w:rFonts w:ascii="Verdana" w:eastAsia="Verdana" w:hAnsi="Verdana" w:cs="Verdana"/>
            <w:sz w:val="24"/>
            <w:szCs w:val="24"/>
          </w:rPr>
          <w:t>spirit</w:t>
        </w:r>
      </w:ins>
      <w:r>
        <w:rPr>
          <w:rFonts w:ascii="Verdana" w:eastAsia="Verdana" w:hAnsi="Verdana" w:cs="Verdana"/>
          <w:sz w:val="24"/>
          <w:szCs w:val="24"/>
        </w:rPr>
        <w:t xml:space="preserve"> of </w:t>
      </w:r>
      <w:del w:id="192" w:author="CGH Review Taskforce" w:date="2023-03-24T14:12:00Z">
        <w:r w:rsidR="00493B35" w:rsidRPr="00C37FE2">
          <w:delText>all parties,</w:delText>
        </w:r>
      </w:del>
      <w:ins w:id="193" w:author="CGH Review Taskforce" w:date="2023-03-24T14:12:00Z">
        <w:r>
          <w:rPr>
            <w:rFonts w:ascii="Verdana" w:eastAsia="Verdana" w:hAnsi="Verdana" w:cs="Verdana"/>
            <w:sz w:val="24"/>
            <w:szCs w:val="24"/>
          </w:rPr>
          <w:t>the Act in order</w:t>
        </w:r>
      </w:ins>
      <w:r>
        <w:rPr>
          <w:rFonts w:ascii="Verdana" w:eastAsia="Verdana" w:hAnsi="Verdana" w:cs="Verdana"/>
          <w:sz w:val="24"/>
          <w:szCs w:val="24"/>
        </w:rPr>
        <w:t xml:space="preserve"> to </w:t>
      </w:r>
      <w:del w:id="194" w:author="CGH Review Taskforce" w:date="2023-03-24T14:12:00Z">
        <w:r w:rsidR="00493B35" w:rsidRPr="00C37FE2">
          <w:delText>support the goal of</w:delText>
        </w:r>
      </w:del>
      <w:ins w:id="195" w:author="CGH Review Taskforce" w:date="2023-03-24T14:12:00Z">
        <w:r>
          <w:rPr>
            <w:rFonts w:ascii="Verdana" w:eastAsia="Verdana" w:hAnsi="Verdana" w:cs="Verdana"/>
            <w:sz w:val="24"/>
            <w:szCs w:val="24"/>
          </w:rPr>
          <w:t>promote</w:t>
        </w:r>
      </w:ins>
      <w:r>
        <w:rPr>
          <w:rFonts w:ascii="Verdana" w:eastAsia="Verdana" w:hAnsi="Verdana" w:cs="Verdana"/>
          <w:sz w:val="24"/>
          <w:szCs w:val="24"/>
        </w:rPr>
        <w:t xml:space="preserve"> transparency, clarity</w:t>
      </w:r>
      <w:ins w:id="196" w:author="CGH Review Taskforce" w:date="2023-03-24T14:12:00Z">
        <w:r>
          <w:rPr>
            <w:rFonts w:ascii="Verdana" w:eastAsia="Verdana" w:hAnsi="Verdana" w:cs="Verdana"/>
            <w:sz w:val="24"/>
            <w:szCs w:val="24"/>
          </w:rPr>
          <w:t>,</w:t>
        </w:r>
      </w:ins>
      <w:r>
        <w:rPr>
          <w:rFonts w:ascii="Verdana" w:eastAsia="Verdana" w:hAnsi="Verdana" w:cs="Verdana"/>
          <w:sz w:val="24"/>
          <w:szCs w:val="24"/>
        </w:rPr>
        <w:t xml:space="preserve"> and trust</w:t>
      </w:r>
      <w:del w:id="197" w:author="CGH Review Taskforce" w:date="2023-03-24T14:12:00Z">
        <w:r w:rsidR="00493B35" w:rsidRPr="00C37FE2">
          <w:delText>,</w:delText>
        </w:r>
      </w:del>
      <w:ins w:id="198" w:author="CGH Review Taskforce" w:date="2023-03-24T14:12:00Z">
        <w:r>
          <w:rPr>
            <w:rFonts w:ascii="Verdana" w:eastAsia="Verdana" w:hAnsi="Verdana" w:cs="Verdana"/>
            <w:sz w:val="24"/>
            <w:szCs w:val="24"/>
          </w:rPr>
          <w:t>. Committee Chairs and other members are encouraged to attend</w:t>
        </w:r>
      </w:ins>
      <w:r>
        <w:rPr>
          <w:rFonts w:ascii="Verdana" w:eastAsia="Verdana" w:hAnsi="Verdana" w:cs="Verdana"/>
          <w:sz w:val="24"/>
          <w:szCs w:val="24"/>
        </w:rPr>
        <w:t xml:space="preserve"> the </w:t>
      </w:r>
      <w:del w:id="199" w:author="CGH Review Taskforce" w:date="2023-03-24T14:12:00Z">
        <w:r w:rsidR="00493B35" w:rsidRPr="00C37FE2">
          <w:delText xml:space="preserve">participatory governance committees </w:delText>
        </w:r>
        <w:r w:rsidR="00493B35" w:rsidRPr="00C37FE2">
          <w:rPr>
            <w:u w:val="single"/>
          </w:rPr>
          <w:delText>will</w:delText>
        </w:r>
        <w:r w:rsidR="00493B35" w:rsidRPr="00C37FE2">
          <w:delText xml:space="preserve"> adhere to </w:delText>
        </w:r>
      </w:del>
      <w:ins w:id="200" w:author="CGH Review Taskforce" w:date="2023-03-24T14:12:00Z">
        <w:r>
          <w:rPr>
            <w:rFonts w:ascii="Verdana" w:eastAsia="Verdana" w:hAnsi="Verdana" w:cs="Verdana"/>
            <w:sz w:val="24"/>
            <w:szCs w:val="24"/>
          </w:rPr>
          <w:t xml:space="preserve">annual Participatory Governance Academy to learn more about </w:t>
        </w:r>
      </w:ins>
      <w:r>
        <w:rPr>
          <w:rFonts w:ascii="Verdana" w:eastAsia="Verdana" w:hAnsi="Verdana" w:cs="Verdana"/>
          <w:sz w:val="24"/>
          <w:szCs w:val="24"/>
        </w:rPr>
        <w:t xml:space="preserve">the </w:t>
      </w:r>
      <w:del w:id="201" w:author="CGH Review Taskforce" w:date="2023-03-24T14:12:00Z">
        <w:r w:rsidR="00493B35" w:rsidRPr="00C37FE2">
          <w:delText>following important tenants of the Act</w:delText>
        </w:r>
      </w:del>
      <w:ins w:id="202" w:author="CGH Review Taskforce" w:date="2023-03-24T14:12:00Z">
        <w:r>
          <w:rPr>
            <w:rFonts w:ascii="Verdana" w:eastAsia="Verdana" w:hAnsi="Verdana" w:cs="Verdana"/>
            <w:sz w:val="24"/>
            <w:szCs w:val="24"/>
          </w:rPr>
          <w:t>Brown Act. Additional information can also be found via the links below</w:t>
        </w:r>
      </w:ins>
      <w:r>
        <w:rPr>
          <w:rFonts w:ascii="Verdana" w:eastAsia="Verdana" w:hAnsi="Verdana" w:cs="Verdana"/>
          <w:sz w:val="24"/>
          <w:szCs w:val="24"/>
        </w:rPr>
        <w:t>:</w:t>
      </w:r>
    </w:p>
    <w:p w14:paraId="1B419D61"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7C3FF7E3" w14:textId="77777777" w:rsidR="00654872" w:rsidRPr="00654872" w:rsidRDefault="00654872" w:rsidP="00654872">
      <w:pPr>
        <w:rPr>
          <w:del w:id="203" w:author="CGH Review Taskforce" w:date="2023-03-24T14:12:00Z"/>
          <w:rFonts w:asciiTheme="minorHAnsi" w:hAnsiTheme="minorHAnsi" w:cstheme="minorHAnsi"/>
        </w:rPr>
      </w:pPr>
    </w:p>
    <w:p w14:paraId="3D15AC30" w14:textId="77777777" w:rsidR="00654872" w:rsidRPr="00654872" w:rsidRDefault="00654872" w:rsidP="00654872">
      <w:pPr>
        <w:pStyle w:val="ListParagraph"/>
        <w:widowControl/>
        <w:numPr>
          <w:ilvl w:val="0"/>
          <w:numId w:val="2"/>
        </w:numPr>
        <w:autoSpaceDE/>
        <w:autoSpaceDN/>
        <w:rPr>
          <w:del w:id="204" w:author="CGH Review Taskforce" w:date="2023-03-24T14:12:00Z"/>
          <w:rFonts w:asciiTheme="minorHAnsi" w:hAnsiTheme="minorHAnsi" w:cstheme="minorHAnsi"/>
        </w:rPr>
      </w:pPr>
      <w:del w:id="205" w:author="CGH Review Taskforce" w:date="2023-03-24T14:12:00Z">
        <w:r w:rsidRPr="00654872">
          <w:rPr>
            <w:rFonts w:asciiTheme="minorHAnsi" w:hAnsiTheme="minorHAnsi" w:cstheme="minorHAnsi"/>
          </w:rPr>
          <w:delText xml:space="preserve">Goal of the Brown Act is to promote transparency and public trust through public access to meetings, public attendance and participation in meetings, and open deliberations and action. </w:delText>
        </w:r>
      </w:del>
    </w:p>
    <w:p w14:paraId="037B767F" w14:textId="77777777" w:rsidR="00654872" w:rsidRPr="00654872" w:rsidRDefault="00654872" w:rsidP="00654872">
      <w:pPr>
        <w:pStyle w:val="ListParagraph"/>
        <w:widowControl/>
        <w:numPr>
          <w:ilvl w:val="0"/>
          <w:numId w:val="2"/>
        </w:numPr>
        <w:autoSpaceDE/>
        <w:autoSpaceDN/>
        <w:rPr>
          <w:del w:id="206" w:author="CGH Review Taskforce" w:date="2023-03-24T14:12:00Z"/>
          <w:rFonts w:asciiTheme="minorHAnsi" w:hAnsiTheme="minorHAnsi" w:cstheme="minorHAnsi"/>
        </w:rPr>
      </w:pPr>
      <w:del w:id="207" w:author="CGH Review Taskforce" w:date="2023-03-24T14:12:00Z">
        <w:r w:rsidRPr="00654872">
          <w:rPr>
            <w:rFonts w:asciiTheme="minorHAnsi" w:hAnsiTheme="minorHAnsi" w:cstheme="minorHAnsi"/>
          </w:rPr>
          <w:delText>Meetings must be open to the public and be conducted in a facility that does not exclude persons on the basis of race, religion, color, national origin, ancestry, or sex, or that is inaccessible to disable persons, or where members of the public may not be present without making a payment or purchase.</w:delText>
        </w:r>
      </w:del>
    </w:p>
    <w:p w14:paraId="327D9D6F" w14:textId="77777777" w:rsidR="00654872" w:rsidRPr="00654872" w:rsidRDefault="00654872" w:rsidP="00654872">
      <w:pPr>
        <w:pStyle w:val="ListParagraph"/>
        <w:widowControl/>
        <w:numPr>
          <w:ilvl w:val="0"/>
          <w:numId w:val="2"/>
        </w:numPr>
        <w:autoSpaceDE/>
        <w:autoSpaceDN/>
        <w:rPr>
          <w:del w:id="208" w:author="CGH Review Taskforce" w:date="2023-03-24T14:12:00Z"/>
          <w:rFonts w:asciiTheme="minorHAnsi" w:hAnsiTheme="minorHAnsi" w:cstheme="minorHAnsi"/>
        </w:rPr>
      </w:pPr>
      <w:del w:id="209" w:author="CGH Review Taskforce" w:date="2023-03-24T14:12:00Z">
        <w:r w:rsidRPr="00654872">
          <w:rPr>
            <w:rFonts w:asciiTheme="minorHAnsi" w:hAnsiTheme="minorHAnsi" w:cstheme="minorHAnsi"/>
          </w:rPr>
          <w:delText>Any recordings of meetings must be made available at cost. Recording of meeting is not required; this applies where recordings are made.</w:delText>
        </w:r>
      </w:del>
    </w:p>
    <w:p w14:paraId="180D871D" w14:textId="77777777" w:rsidR="00654872" w:rsidRPr="00654872" w:rsidRDefault="00654872" w:rsidP="00654872">
      <w:pPr>
        <w:pStyle w:val="ListParagraph"/>
        <w:widowControl/>
        <w:numPr>
          <w:ilvl w:val="0"/>
          <w:numId w:val="2"/>
        </w:numPr>
        <w:autoSpaceDE/>
        <w:autoSpaceDN/>
        <w:rPr>
          <w:del w:id="210" w:author="CGH Review Taskforce" w:date="2023-03-24T14:12:00Z"/>
          <w:rFonts w:asciiTheme="minorHAnsi" w:hAnsiTheme="minorHAnsi" w:cstheme="minorHAnsi"/>
        </w:rPr>
      </w:pPr>
      <w:del w:id="211" w:author="CGH Review Taskforce" w:date="2023-03-24T14:12:00Z">
        <w:r w:rsidRPr="00654872">
          <w:rPr>
            <w:rFonts w:asciiTheme="minorHAnsi" w:hAnsiTheme="minorHAnsi" w:cstheme="minorHAnsi"/>
          </w:rPr>
          <w:delText>All votes are to be cast in public; no “secret” voting is permitted.</w:delText>
        </w:r>
      </w:del>
    </w:p>
    <w:p w14:paraId="5A052A91" w14:textId="77777777" w:rsidR="00654872" w:rsidRPr="00654872" w:rsidRDefault="00654872" w:rsidP="00654872">
      <w:pPr>
        <w:numPr>
          <w:ilvl w:val="0"/>
          <w:numId w:val="2"/>
        </w:numPr>
        <w:spacing w:line="240" w:lineRule="auto"/>
        <w:rPr>
          <w:del w:id="212" w:author="CGH Review Taskforce" w:date="2023-03-24T14:12:00Z"/>
          <w:rFonts w:asciiTheme="minorHAnsi" w:eastAsia="Times New Roman" w:hAnsiTheme="minorHAnsi" w:cstheme="minorHAnsi"/>
        </w:rPr>
      </w:pPr>
      <w:del w:id="213" w:author="CGH Review Taskforce" w:date="2023-03-24T14:12:00Z">
        <w:r w:rsidRPr="00654872">
          <w:rPr>
            <w:rFonts w:asciiTheme="minorHAnsi" w:eastAsia="Times New Roman" w:hAnsiTheme="minorHAnsi" w:cstheme="minorHAnsi"/>
          </w:rPr>
          <w:delText xml:space="preserve">A written agenda must be prepared for each regular or adjourned regular meeting of the legislative body and include a brief general description of each item to be discussed (not to exceed 20 words) and provide an opportunity for public comment. </w:delText>
        </w:r>
      </w:del>
    </w:p>
    <w:p w14:paraId="133EDE03" w14:textId="77777777" w:rsidR="00654872" w:rsidRPr="00654872" w:rsidRDefault="00654872" w:rsidP="00654872">
      <w:pPr>
        <w:numPr>
          <w:ilvl w:val="0"/>
          <w:numId w:val="2"/>
        </w:numPr>
        <w:spacing w:line="240" w:lineRule="auto"/>
        <w:rPr>
          <w:del w:id="214" w:author="CGH Review Taskforce" w:date="2023-03-24T14:12:00Z"/>
          <w:rFonts w:asciiTheme="minorHAnsi" w:eastAsia="Times New Roman" w:hAnsiTheme="minorHAnsi" w:cstheme="minorHAnsi"/>
        </w:rPr>
      </w:pPr>
      <w:del w:id="215" w:author="CGH Review Taskforce" w:date="2023-03-24T14:12:00Z">
        <w:r w:rsidRPr="00654872">
          <w:rPr>
            <w:rFonts w:asciiTheme="minorHAnsi" w:eastAsia="Times New Roman" w:hAnsiTheme="minorHAnsi" w:cstheme="minorHAnsi"/>
          </w:rPr>
          <w:delText xml:space="preserve">The agenda must be posted on the website of the legislative body, if it has one. </w:delText>
        </w:r>
      </w:del>
    </w:p>
    <w:p w14:paraId="6DD7CAB1" w14:textId="77777777" w:rsidR="00654872" w:rsidRPr="00654872" w:rsidRDefault="00654872" w:rsidP="00654872">
      <w:pPr>
        <w:pStyle w:val="ListParagraph"/>
        <w:widowControl/>
        <w:numPr>
          <w:ilvl w:val="0"/>
          <w:numId w:val="2"/>
        </w:numPr>
        <w:autoSpaceDE/>
        <w:autoSpaceDN/>
        <w:rPr>
          <w:del w:id="216" w:author="CGH Review Taskforce" w:date="2023-03-24T14:12:00Z"/>
          <w:rFonts w:asciiTheme="minorHAnsi" w:hAnsiTheme="minorHAnsi" w:cstheme="minorHAnsi"/>
        </w:rPr>
      </w:pPr>
      <w:del w:id="217" w:author="CGH Review Taskforce" w:date="2023-03-24T14:12:00Z">
        <w:r w:rsidRPr="00654872">
          <w:rPr>
            <w:rFonts w:asciiTheme="minorHAnsi" w:hAnsiTheme="minorHAnsi" w:cstheme="minorHAnsi"/>
          </w:rPr>
          <w:delText xml:space="preserve">Agenda for meetings must be posted at least 72 hours prior to the meeting, along with the time and place of the meeting. </w:delText>
        </w:r>
      </w:del>
    </w:p>
    <w:p w14:paraId="0A87CB96" w14:textId="77777777" w:rsidR="00654872" w:rsidRPr="00654872" w:rsidRDefault="00654872" w:rsidP="00654872">
      <w:pPr>
        <w:pStyle w:val="ListParagraph"/>
        <w:widowControl/>
        <w:numPr>
          <w:ilvl w:val="0"/>
          <w:numId w:val="2"/>
        </w:numPr>
        <w:autoSpaceDE/>
        <w:autoSpaceDN/>
        <w:rPr>
          <w:del w:id="218" w:author="CGH Review Taskforce" w:date="2023-03-24T14:12:00Z"/>
          <w:rFonts w:asciiTheme="minorHAnsi" w:hAnsiTheme="minorHAnsi" w:cstheme="minorHAnsi"/>
        </w:rPr>
      </w:pPr>
      <w:del w:id="219" w:author="CGH Review Taskforce" w:date="2023-03-24T14:12:00Z">
        <w:r w:rsidRPr="00654872">
          <w:rPr>
            <w:rFonts w:asciiTheme="minorHAnsi" w:hAnsiTheme="minorHAnsi" w:cstheme="minorHAnsi"/>
          </w:rPr>
          <w:delText xml:space="preserve">The public has the right to review agendas and other writings distributed to a majority. Writings distributed during a meeting must be made available for at or after the meeting. </w:delText>
        </w:r>
      </w:del>
    </w:p>
    <w:p w14:paraId="1699E088" w14:textId="77777777" w:rsidR="00654872" w:rsidRPr="00654872" w:rsidRDefault="00654872" w:rsidP="00654872">
      <w:pPr>
        <w:pStyle w:val="ListParagraph"/>
        <w:widowControl/>
        <w:numPr>
          <w:ilvl w:val="0"/>
          <w:numId w:val="2"/>
        </w:numPr>
        <w:autoSpaceDE/>
        <w:autoSpaceDN/>
        <w:rPr>
          <w:del w:id="220" w:author="CGH Review Taskforce" w:date="2023-03-24T14:12:00Z"/>
          <w:rFonts w:asciiTheme="minorHAnsi" w:hAnsiTheme="minorHAnsi" w:cstheme="minorHAnsi"/>
        </w:rPr>
      </w:pPr>
      <w:del w:id="221" w:author="CGH Review Taskforce" w:date="2023-03-24T14:12:00Z">
        <w:r w:rsidRPr="00654872">
          <w:rPr>
            <w:rFonts w:asciiTheme="minorHAnsi" w:hAnsiTheme="minorHAnsi" w:cstheme="minorHAnsi"/>
          </w:rPr>
          <w:delText>For special meetings, 24 hours’ notice must be provided along with a brief description of matters to be considered or discussed.</w:delText>
        </w:r>
      </w:del>
    </w:p>
    <w:p w14:paraId="28478D3C" w14:textId="77777777" w:rsidR="00654872" w:rsidRPr="00654872" w:rsidRDefault="00654872" w:rsidP="00654872">
      <w:pPr>
        <w:rPr>
          <w:del w:id="222" w:author="CGH Review Taskforce" w:date="2023-03-24T14:12:00Z"/>
          <w:rFonts w:asciiTheme="minorHAnsi" w:hAnsiTheme="minorHAnsi" w:cstheme="minorHAnsi"/>
        </w:rPr>
      </w:pPr>
    </w:p>
    <w:p w14:paraId="3F3F536D"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The Brown Act (California Attorney General’s Office):</w:t>
      </w:r>
    </w:p>
    <w:p w14:paraId="7B70577B" w14:textId="77777777" w:rsidR="00AE0AD8" w:rsidRDefault="00332A6F">
      <w:pPr>
        <w:spacing w:line="240" w:lineRule="auto"/>
        <w:ind w:right="-720"/>
        <w:rPr>
          <w:rFonts w:ascii="Verdana" w:eastAsia="Verdana" w:hAnsi="Verdana" w:cs="Verdana"/>
          <w:color w:val="1155CC"/>
          <w:sz w:val="24"/>
          <w:szCs w:val="24"/>
          <w:u w:val="single"/>
        </w:rPr>
      </w:pPr>
      <w:hyperlink r:id="rId13">
        <w:r w:rsidR="00002540">
          <w:rPr>
            <w:rFonts w:ascii="Verdana" w:eastAsia="Verdana" w:hAnsi="Verdana" w:cs="Verdana"/>
            <w:color w:val="1155CC"/>
            <w:sz w:val="24"/>
            <w:szCs w:val="24"/>
            <w:u w:val="single"/>
          </w:rPr>
          <w:t>https://oag.ca.gov/sites/all/files/agweb/pdfs/publications/brownAct2003.pdf</w:t>
        </w:r>
      </w:hyperlink>
    </w:p>
    <w:p w14:paraId="1FD9168D"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6642E547"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A primer on the Brown Act from the First Amendment Coalition:</w:t>
      </w:r>
    </w:p>
    <w:p w14:paraId="2F62CEA1" w14:textId="77777777" w:rsidR="00AE0AD8" w:rsidRDefault="00332A6F">
      <w:pPr>
        <w:spacing w:line="240" w:lineRule="auto"/>
        <w:ind w:right="-720"/>
        <w:rPr>
          <w:rFonts w:ascii="Verdana" w:eastAsia="Verdana" w:hAnsi="Verdana" w:cs="Verdana"/>
          <w:color w:val="1155CC"/>
          <w:sz w:val="24"/>
          <w:szCs w:val="24"/>
          <w:u w:val="single"/>
        </w:rPr>
      </w:pPr>
      <w:hyperlink r:id="rId14">
        <w:r w:rsidR="00002540">
          <w:rPr>
            <w:rFonts w:ascii="Verdana" w:eastAsia="Verdana" w:hAnsi="Verdana" w:cs="Verdana"/>
            <w:color w:val="1155CC"/>
            <w:sz w:val="24"/>
            <w:szCs w:val="24"/>
            <w:u w:val="single"/>
          </w:rPr>
          <w:t>https://firstamendmentcoalition.org/facs-brown-act-primer/</w:t>
        </w:r>
      </w:hyperlink>
    </w:p>
    <w:p w14:paraId="7C9DB74C" w14:textId="77777777" w:rsidR="00AE0AD8" w:rsidRDefault="00AE0AD8">
      <w:pPr>
        <w:spacing w:line="240" w:lineRule="auto"/>
        <w:ind w:right="-720"/>
        <w:rPr>
          <w:ins w:id="223" w:author="CGH Review Taskforce" w:date="2023-03-24T14:12:00Z"/>
          <w:rFonts w:ascii="Verdana" w:eastAsia="Verdana" w:hAnsi="Verdana" w:cs="Verdana"/>
          <w:color w:val="1155CC"/>
          <w:sz w:val="24"/>
          <w:szCs w:val="24"/>
          <w:u w:val="single"/>
        </w:rPr>
      </w:pPr>
    </w:p>
    <w:p w14:paraId="498DE362" w14:textId="77777777" w:rsidR="00AE0AD8" w:rsidRDefault="00002540">
      <w:pPr>
        <w:spacing w:line="240" w:lineRule="auto"/>
        <w:ind w:right="-720"/>
        <w:rPr>
          <w:rFonts w:ascii="Verdana" w:eastAsia="Verdana" w:hAnsi="Verdana" w:cs="Verdana"/>
          <w:color w:val="1155CC"/>
          <w:sz w:val="24"/>
          <w:szCs w:val="24"/>
          <w:u w:val="single"/>
        </w:rPr>
      </w:pPr>
      <w:ins w:id="224" w:author="CGH Review Taskforce" w:date="2023-03-24T14:12:00Z">
        <w:r>
          <w:rPr>
            <w:rFonts w:ascii="Verdana" w:eastAsia="Verdana" w:hAnsi="Verdana" w:cs="Verdana"/>
            <w:sz w:val="24"/>
            <w:szCs w:val="24"/>
          </w:rPr>
          <w:t xml:space="preserve">The form the Academic Senate is using to enable remote attendance/teleconferencing for meetings while complying with the Brown Act: </w:t>
        </w:r>
      </w:ins>
      <w:hyperlink r:id="rId15">
        <w:r>
          <w:rPr>
            <w:rFonts w:ascii="Verdana" w:eastAsia="Verdana" w:hAnsi="Verdana" w:cs="Verdana"/>
            <w:color w:val="1155CC"/>
            <w:sz w:val="24"/>
            <w:szCs w:val="24"/>
            <w:u w:val="single"/>
          </w:rPr>
          <w:t>https://docs.google.com/forms/d/e/1FAIpQLSdaTdPat8L3NXyF4mxgY520RpatnSAF-pBdtfcJOZZ8SPwpCQ/viewform?usp=sf_link</w:t>
        </w:r>
      </w:hyperlink>
    </w:p>
    <w:p w14:paraId="6358FB58"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225" w:name="_4kr5kdituf0d" w:colFirst="0" w:colLast="0"/>
      <w:bookmarkStart w:id="226" w:name="_Toc80019538"/>
      <w:bookmarkEnd w:id="225"/>
      <w:r>
        <w:rPr>
          <w:rFonts w:ascii="Verdana" w:eastAsia="Verdana" w:hAnsi="Verdana" w:cs="Verdana"/>
          <w:b/>
          <w:sz w:val="24"/>
          <w:szCs w:val="24"/>
        </w:rPr>
        <w:t>Role of the Chair/Co-Chairs</w:t>
      </w:r>
      <w:bookmarkEnd w:id="226"/>
    </w:p>
    <w:p w14:paraId="67AF4984"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The role of the Chair/Co-Chairs of any governance committee is important in managing the business of that body. Most importantly, the Chair/Co-Chairs are responsible for ensuring all committee members have an opportunity to voice their opinions and ideas, and for cultivating an inclusive and welcoming environment for discussions. In terms of committee meetings duties, the Chair/Co-Chairs are responsible for the following:</w:t>
      </w:r>
    </w:p>
    <w:p w14:paraId="4AA43208" w14:textId="77777777" w:rsidR="00AE0AD8" w:rsidRDefault="00002540">
      <w:pPr>
        <w:spacing w:line="240" w:lineRule="auto"/>
        <w:ind w:right="-720"/>
        <w:rPr>
          <w:ins w:id="227" w:author="CGH Review Taskforce" w:date="2023-03-24T14:12:00Z"/>
          <w:rFonts w:ascii="Verdana" w:eastAsia="Verdana" w:hAnsi="Verdana" w:cs="Verdana"/>
          <w:sz w:val="24"/>
          <w:szCs w:val="24"/>
        </w:rPr>
      </w:pPr>
      <w:ins w:id="228" w:author="CGH Review Taskforce" w:date="2023-03-24T14:12:00Z">
        <w:r>
          <w:rPr>
            <w:rFonts w:ascii="Verdana" w:eastAsia="Verdana" w:hAnsi="Verdana" w:cs="Verdana"/>
            <w:sz w:val="24"/>
            <w:szCs w:val="24"/>
          </w:rPr>
          <w:t xml:space="preserve"> </w:t>
        </w:r>
      </w:ins>
    </w:p>
    <w:p w14:paraId="18203806" w14:textId="77777777" w:rsidR="00AE0AD8" w:rsidRDefault="00002540">
      <w:pPr>
        <w:spacing w:line="254" w:lineRule="auto"/>
        <w:ind w:left="1360" w:right="-720"/>
        <w:jc w:val="both"/>
        <w:rPr>
          <w:rFonts w:ascii="Verdana" w:eastAsia="Verdana" w:hAnsi="Verdana" w:cs="Verdana"/>
          <w:sz w:val="24"/>
          <w:szCs w:val="24"/>
        </w:rPr>
      </w:pPr>
      <w:ins w:id="22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Each Fall at the start of the academic year, and as necessary thereafter, review the committee’s purpose, goals, and procedures with the committee members and direct the committee to establish goals for the coming academic year.</w:t>
      </w:r>
    </w:p>
    <w:p w14:paraId="2711ECDD" w14:textId="77777777" w:rsidR="00AE0AD8" w:rsidRDefault="00AE0AD8">
      <w:pPr>
        <w:spacing w:line="254" w:lineRule="auto"/>
        <w:ind w:left="1360" w:right="-720"/>
        <w:jc w:val="both"/>
        <w:rPr>
          <w:rFonts w:ascii="Verdana" w:eastAsia="Verdana" w:hAnsi="Verdana" w:cs="Verdana"/>
          <w:sz w:val="24"/>
          <w:szCs w:val="24"/>
        </w:rPr>
      </w:pPr>
    </w:p>
    <w:p w14:paraId="75B893FA" w14:textId="77777777" w:rsidR="00AE0AD8" w:rsidRDefault="00002540">
      <w:pPr>
        <w:spacing w:line="254" w:lineRule="auto"/>
        <w:ind w:left="1360" w:right="-720"/>
        <w:jc w:val="both"/>
        <w:rPr>
          <w:ins w:id="230" w:author="CGH Review Taskforce" w:date="2023-03-24T14:12:00Z"/>
          <w:rFonts w:ascii="Verdana" w:eastAsia="Verdana" w:hAnsi="Verdana" w:cs="Verdana"/>
          <w:sz w:val="24"/>
          <w:szCs w:val="24"/>
        </w:rPr>
      </w:pPr>
      <w:ins w:id="231" w:author="CGH Review Taskforce" w:date="2023-03-24T14:12:00Z">
        <w:r>
          <w:rPr>
            <w:rFonts w:ascii="Verdana" w:eastAsia="Verdana" w:hAnsi="Verdana" w:cs="Verdana"/>
            <w:sz w:val="24"/>
            <w:szCs w:val="24"/>
          </w:rPr>
          <w:t>·      At the beginning of each academic year, the first committee meeting agenda should include a review of committee purpose, the current committee membership roster, and members’ terms of service. After this review, it is the responsibility of the committee Chair/Co-Chair to update the constituency manager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the Chair of the Committee on Committees, the President’s Office, etc.) about committee membership and service term changes.</w:t>
        </w:r>
      </w:ins>
    </w:p>
    <w:p w14:paraId="4511D8C7" w14:textId="77777777" w:rsidR="00AE0AD8" w:rsidRDefault="00AE0AD8">
      <w:pPr>
        <w:spacing w:line="254" w:lineRule="auto"/>
        <w:ind w:right="-720"/>
        <w:jc w:val="both"/>
        <w:rPr>
          <w:ins w:id="232" w:author="CGH Review Taskforce" w:date="2023-03-24T14:12:00Z"/>
          <w:rFonts w:ascii="Verdana" w:eastAsia="Verdana" w:hAnsi="Verdana" w:cs="Verdana"/>
          <w:sz w:val="24"/>
          <w:szCs w:val="24"/>
        </w:rPr>
      </w:pPr>
    </w:p>
    <w:p w14:paraId="58B626FA" w14:textId="77777777" w:rsidR="00AE0AD8" w:rsidRDefault="00002540">
      <w:pPr>
        <w:spacing w:line="254" w:lineRule="auto"/>
        <w:ind w:left="1360" w:right="-720"/>
        <w:jc w:val="both"/>
        <w:rPr>
          <w:ins w:id="233" w:author="CGH Review Taskforce" w:date="2023-03-24T14:12:00Z"/>
          <w:rFonts w:ascii="Verdana" w:eastAsia="Verdana" w:hAnsi="Verdana" w:cs="Verdana"/>
          <w:sz w:val="24"/>
          <w:szCs w:val="24"/>
        </w:rPr>
      </w:pPr>
      <w:ins w:id="234" w:author="CGH Review Taskforce" w:date="2023-03-24T14:12:00Z">
        <w:r>
          <w:rPr>
            <w:rFonts w:ascii="Verdana" w:eastAsia="Verdana" w:hAnsi="Verdana" w:cs="Verdana"/>
            <w:sz w:val="24"/>
            <w:szCs w:val="24"/>
          </w:rPr>
          <w:t xml:space="preserve"> </w:t>
        </w:r>
      </w:ins>
    </w:p>
    <w:p w14:paraId="5F02391C" w14:textId="77777777" w:rsidR="00AE0AD8" w:rsidRDefault="00002540">
      <w:pPr>
        <w:spacing w:before="60" w:line="254" w:lineRule="auto"/>
        <w:ind w:left="1360" w:right="-720"/>
        <w:jc w:val="both"/>
        <w:rPr>
          <w:rFonts w:ascii="Verdana" w:eastAsia="Verdana" w:hAnsi="Verdana" w:cs="Verdana"/>
          <w:sz w:val="24"/>
          <w:szCs w:val="24"/>
        </w:rPr>
      </w:pPr>
      <w:ins w:id="23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Review committee member responsibilities with all committee members (see section below on Role of the Committee Member).</w:t>
      </w:r>
    </w:p>
    <w:p w14:paraId="7355BD69" w14:textId="5C0209BE" w:rsidR="00AE0AD8" w:rsidRDefault="00002540">
      <w:pPr>
        <w:spacing w:before="160" w:line="254" w:lineRule="auto"/>
        <w:ind w:left="1360" w:right="-720"/>
        <w:jc w:val="both"/>
        <w:rPr>
          <w:rFonts w:ascii="Verdana" w:eastAsia="Verdana" w:hAnsi="Verdana" w:cs="Verdana"/>
          <w:sz w:val="24"/>
          <w:szCs w:val="24"/>
        </w:rPr>
      </w:pPr>
      <w:ins w:id="236" w:author="CGH Review Taskforce" w:date="2023-03-24T14:12:00Z">
        <w:r>
          <w:rPr>
            <w:rFonts w:ascii="Verdana" w:eastAsia="Verdana" w:hAnsi="Verdana" w:cs="Verdana"/>
            <w:sz w:val="24"/>
            <w:szCs w:val="24"/>
          </w:rPr>
          <w:lastRenderedPageBreak/>
          <w:t xml:space="preserve">·      </w:t>
        </w:r>
      </w:ins>
      <w:r>
        <w:rPr>
          <w:rFonts w:ascii="Verdana" w:eastAsia="Verdana" w:hAnsi="Verdana" w:cs="Verdana"/>
          <w:sz w:val="24"/>
          <w:szCs w:val="24"/>
        </w:rPr>
        <w:t xml:space="preserve">Schedule meetings and develop agendas (see Appendix B for meeting </w:t>
      </w:r>
      <w:del w:id="237" w:author="CGH Review Taskforce" w:date="2023-03-24T14:12:00Z">
        <w:r w:rsidR="001B2EC0">
          <w:rPr>
            <w:sz w:val="24"/>
          </w:rPr>
          <w:delText>Agenda</w:delText>
        </w:r>
        <w:r w:rsidR="001B2EC0">
          <w:rPr>
            <w:spacing w:val="-6"/>
            <w:sz w:val="24"/>
          </w:rPr>
          <w:delText xml:space="preserve"> </w:delText>
        </w:r>
        <w:r w:rsidR="001B2EC0">
          <w:rPr>
            <w:sz w:val="24"/>
          </w:rPr>
          <w:delText>Template</w:delText>
        </w:r>
      </w:del>
      <w:proofErr w:type="spellStart"/>
      <w:ins w:id="238" w:author="CGH Review Taskforce" w:date="2023-03-24T14:12:00Z">
        <w:r>
          <w:rPr>
            <w:rFonts w:ascii="Verdana" w:eastAsia="Verdana" w:hAnsi="Verdana" w:cs="Verdana"/>
            <w:sz w:val="24"/>
            <w:szCs w:val="24"/>
          </w:rPr>
          <w:t>AgendaTemplate</w:t>
        </w:r>
      </w:ins>
      <w:proofErr w:type="spellEnd"/>
      <w:r>
        <w:rPr>
          <w:rFonts w:ascii="Verdana" w:eastAsia="Verdana" w:hAnsi="Verdana" w:cs="Verdana"/>
          <w:sz w:val="24"/>
          <w:szCs w:val="24"/>
        </w:rPr>
        <w:t>), incorporating awareness of the College's master calendar.</w:t>
      </w:r>
    </w:p>
    <w:p w14:paraId="3B5067F8" w14:textId="77777777" w:rsidR="00AE0AD8" w:rsidRDefault="00002540">
      <w:pPr>
        <w:spacing w:before="160" w:line="256" w:lineRule="auto"/>
        <w:ind w:left="1360" w:right="-720"/>
        <w:jc w:val="both"/>
        <w:rPr>
          <w:rFonts w:ascii="Verdana" w:eastAsia="Verdana" w:hAnsi="Verdana" w:cs="Verdana"/>
          <w:sz w:val="24"/>
          <w:szCs w:val="24"/>
        </w:rPr>
      </w:pPr>
      <w:ins w:id="23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It is recommended that committee chairs plan meeting calendars with the San Diego Miramar College master calendar in mind. This is the official calendaring system for governance meetings, housed in the College President’s office. It contains scheduling information for planning campus-wide meetings and events in relation to participatory governance across the College and the District within the academic calendar.</w:t>
      </w:r>
    </w:p>
    <w:p w14:paraId="16B174A1" w14:textId="77777777" w:rsidR="00AE0AD8" w:rsidRDefault="00002540">
      <w:pPr>
        <w:spacing w:before="160" w:line="254" w:lineRule="auto"/>
        <w:ind w:left="1360" w:right="-720"/>
        <w:jc w:val="both"/>
        <w:rPr>
          <w:rFonts w:ascii="Verdana" w:eastAsia="Verdana" w:hAnsi="Verdana" w:cs="Verdana"/>
          <w:sz w:val="24"/>
          <w:szCs w:val="24"/>
        </w:rPr>
      </w:pPr>
      <w:ins w:id="240"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Work to ensure scheduling of items to facilitate timely discussion and processing within the participatory governance system, especially in those instances where items must be forwarded to the District Governing Board (Board of Trustees) or designees for approval.</w:t>
      </w:r>
    </w:p>
    <w:p w14:paraId="553C9AC9" w14:textId="77777777" w:rsidR="00704BA2" w:rsidRDefault="001B2EC0">
      <w:pPr>
        <w:pStyle w:val="ListParagraph"/>
        <w:numPr>
          <w:ilvl w:val="0"/>
          <w:numId w:val="3"/>
        </w:numPr>
        <w:tabs>
          <w:tab w:val="left" w:pos="1361"/>
        </w:tabs>
        <w:spacing w:before="169" w:line="256" w:lineRule="auto"/>
        <w:ind w:right="1279"/>
        <w:jc w:val="both"/>
        <w:rPr>
          <w:del w:id="241" w:author="CGH Review Taskforce" w:date="2023-03-24T14:12:00Z"/>
          <w:sz w:val="24"/>
        </w:rPr>
      </w:pPr>
      <w:del w:id="242" w:author="CGH Review Taskforce" w:date="2023-03-24T14:12:00Z">
        <w:r>
          <w:rPr>
            <w:sz w:val="24"/>
          </w:rPr>
          <w:delText>Ensure</w:delText>
        </w:r>
        <w:r>
          <w:rPr>
            <w:spacing w:val="-8"/>
            <w:sz w:val="24"/>
          </w:rPr>
          <w:delText xml:space="preserve"> </w:delText>
        </w:r>
        <w:r>
          <w:rPr>
            <w:sz w:val="24"/>
          </w:rPr>
          <w:delText>that</w:delText>
        </w:r>
        <w:r>
          <w:rPr>
            <w:spacing w:val="-5"/>
            <w:sz w:val="24"/>
          </w:rPr>
          <w:delText xml:space="preserve"> </w:delText>
        </w:r>
        <w:r>
          <w:rPr>
            <w:sz w:val="24"/>
          </w:rPr>
          <w:delText>a</w:delText>
        </w:r>
        <w:r>
          <w:rPr>
            <w:spacing w:val="-6"/>
            <w:sz w:val="24"/>
          </w:rPr>
          <w:delText xml:space="preserve"> </w:delText>
        </w:r>
        <w:r>
          <w:rPr>
            <w:sz w:val="24"/>
          </w:rPr>
          <w:delText>hard</w:delText>
        </w:r>
        <w:r>
          <w:rPr>
            <w:spacing w:val="-6"/>
            <w:sz w:val="24"/>
          </w:rPr>
          <w:delText xml:space="preserve"> </w:delText>
        </w:r>
        <w:r>
          <w:rPr>
            <w:sz w:val="24"/>
          </w:rPr>
          <w:delText>copy</w:delText>
        </w:r>
        <w:r>
          <w:rPr>
            <w:spacing w:val="-7"/>
            <w:sz w:val="24"/>
          </w:rPr>
          <w:delText xml:space="preserve"> </w:delText>
        </w:r>
        <w:r>
          <w:rPr>
            <w:sz w:val="24"/>
          </w:rPr>
          <w:delText>of</w:delText>
        </w:r>
        <w:r>
          <w:rPr>
            <w:spacing w:val="-5"/>
            <w:sz w:val="24"/>
          </w:rPr>
          <w:delText xml:space="preserve"> </w:delText>
        </w:r>
        <w:r>
          <w:rPr>
            <w:sz w:val="24"/>
          </w:rPr>
          <w:delText>the</w:delText>
        </w:r>
        <w:r>
          <w:rPr>
            <w:spacing w:val="-3"/>
            <w:sz w:val="24"/>
          </w:rPr>
          <w:delText xml:space="preserve"> </w:delText>
        </w:r>
        <w:r>
          <w:rPr>
            <w:sz w:val="24"/>
          </w:rPr>
          <w:delText>committee</w:delText>
        </w:r>
        <w:r>
          <w:rPr>
            <w:spacing w:val="-5"/>
            <w:sz w:val="24"/>
          </w:rPr>
          <w:delText xml:space="preserve"> </w:delText>
        </w:r>
        <w:r>
          <w:rPr>
            <w:sz w:val="24"/>
          </w:rPr>
          <w:delText>agenda</w:delText>
        </w:r>
        <w:r>
          <w:rPr>
            <w:spacing w:val="-4"/>
            <w:sz w:val="24"/>
          </w:rPr>
          <w:delText xml:space="preserve"> </w:delText>
        </w:r>
        <w:r>
          <w:rPr>
            <w:sz w:val="24"/>
          </w:rPr>
          <w:delText>is</w:delText>
        </w:r>
        <w:r>
          <w:rPr>
            <w:spacing w:val="-6"/>
            <w:sz w:val="24"/>
          </w:rPr>
          <w:delText xml:space="preserve"> </w:delText>
        </w:r>
        <w:r>
          <w:rPr>
            <w:sz w:val="24"/>
          </w:rPr>
          <w:delText>posted</w:delText>
        </w:r>
        <w:r>
          <w:rPr>
            <w:spacing w:val="-5"/>
            <w:sz w:val="24"/>
          </w:rPr>
          <w:delText xml:space="preserve"> </w:delText>
        </w:r>
        <w:r>
          <w:rPr>
            <w:sz w:val="24"/>
          </w:rPr>
          <w:delText>at</w:delText>
        </w:r>
        <w:r>
          <w:rPr>
            <w:spacing w:val="-5"/>
            <w:sz w:val="24"/>
          </w:rPr>
          <w:delText xml:space="preserve"> </w:delText>
        </w:r>
        <w:r>
          <w:rPr>
            <w:sz w:val="24"/>
          </w:rPr>
          <w:delText>least</w:delText>
        </w:r>
        <w:r>
          <w:rPr>
            <w:spacing w:val="-5"/>
            <w:sz w:val="24"/>
          </w:rPr>
          <w:delText xml:space="preserve"> </w:delText>
        </w:r>
        <w:r>
          <w:rPr>
            <w:sz w:val="24"/>
          </w:rPr>
          <w:delText>72</w:delText>
        </w:r>
        <w:r>
          <w:rPr>
            <w:spacing w:val="-6"/>
            <w:sz w:val="24"/>
          </w:rPr>
          <w:delText xml:space="preserve"> </w:delText>
        </w:r>
        <w:r>
          <w:rPr>
            <w:sz w:val="24"/>
          </w:rPr>
          <w:delText>clock</w:delText>
        </w:r>
        <w:r>
          <w:rPr>
            <w:spacing w:val="-5"/>
            <w:sz w:val="24"/>
          </w:rPr>
          <w:delText xml:space="preserve"> </w:delText>
        </w:r>
        <w:r>
          <w:rPr>
            <w:sz w:val="24"/>
          </w:rPr>
          <w:delText>hours</w:delText>
        </w:r>
        <w:r>
          <w:rPr>
            <w:spacing w:val="-6"/>
            <w:sz w:val="24"/>
          </w:rPr>
          <w:delText xml:space="preserve"> </w:delText>
        </w:r>
        <w:r>
          <w:rPr>
            <w:sz w:val="24"/>
          </w:rPr>
          <w:delText xml:space="preserve">before each meeting in a publicly accessible space, and inform the campus community by email via the </w:delText>
        </w:r>
        <w:r w:rsidR="005347C4">
          <w:rPr>
            <w:sz w:val="24"/>
          </w:rPr>
          <w:delText xml:space="preserve">San Diego </w:delText>
        </w:r>
        <w:r>
          <w:rPr>
            <w:sz w:val="24"/>
          </w:rPr>
          <w:delText>Miramar College distribution list (DL).</w:delText>
        </w:r>
      </w:del>
    </w:p>
    <w:p w14:paraId="30D40EAB" w14:textId="77777777" w:rsidR="00AE0AD8" w:rsidRDefault="00002540">
      <w:pPr>
        <w:spacing w:before="160" w:line="256" w:lineRule="auto"/>
        <w:ind w:left="1360" w:right="-720"/>
        <w:jc w:val="both"/>
        <w:rPr>
          <w:rFonts w:ascii="Verdana" w:eastAsia="Verdana" w:hAnsi="Verdana" w:cs="Verdana"/>
          <w:sz w:val="24"/>
          <w:szCs w:val="24"/>
        </w:rPr>
      </w:pPr>
      <w:ins w:id="243"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Ensure that draft minutes of the previous meeting are provided and approved in a timely fashion following a timeline agreed-upon by the committee; confirm a copy of the approved minutes is posted on the college website within 48 hours after the meeting minutes are approved.</w:t>
      </w:r>
    </w:p>
    <w:p w14:paraId="52438937" w14:textId="77777777" w:rsidR="00AE0AD8" w:rsidRDefault="00002540">
      <w:pPr>
        <w:spacing w:before="160" w:line="254" w:lineRule="auto"/>
        <w:ind w:left="1360" w:right="-720"/>
        <w:jc w:val="both"/>
        <w:rPr>
          <w:rFonts w:ascii="Verdana" w:eastAsia="Verdana" w:hAnsi="Verdana" w:cs="Verdana"/>
          <w:sz w:val="24"/>
          <w:szCs w:val="24"/>
        </w:rPr>
      </w:pPr>
      <w:ins w:id="244"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Provide regular reports (verbal or written) to the constituency bodies providing updates on the committee’s work at a time that is agreed upon with the various constituency leaders.</w:t>
      </w:r>
    </w:p>
    <w:p w14:paraId="03F3EDAF" w14:textId="77777777" w:rsidR="00AE0AD8" w:rsidRDefault="00002540">
      <w:pPr>
        <w:spacing w:before="160" w:line="256" w:lineRule="auto"/>
        <w:ind w:left="1360" w:right="-720"/>
        <w:jc w:val="both"/>
        <w:rPr>
          <w:rFonts w:ascii="Verdana" w:eastAsia="Verdana" w:hAnsi="Verdana" w:cs="Verdana"/>
          <w:sz w:val="24"/>
          <w:szCs w:val="24"/>
        </w:rPr>
      </w:pPr>
      <w:ins w:id="24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Fill committee vacancies in a timely manner through a written request to the president of the appropriate constituent group from which the position was vacated. In addition, monitor member attendance and follow up with constituency leadership regarding any member who is not attending as per the handbook requirements.</w:t>
      </w:r>
    </w:p>
    <w:p w14:paraId="3FF1F8DD" w14:textId="77777777" w:rsidR="00AE0AD8" w:rsidRDefault="00002540">
      <w:pPr>
        <w:spacing w:before="160" w:line="254" w:lineRule="auto"/>
        <w:ind w:left="1360" w:right="-720"/>
        <w:jc w:val="both"/>
        <w:rPr>
          <w:rFonts w:ascii="Verdana" w:eastAsia="Verdana" w:hAnsi="Verdana" w:cs="Verdana"/>
          <w:color w:val="674EA7"/>
          <w:sz w:val="24"/>
          <w:szCs w:val="24"/>
        </w:rPr>
      </w:pPr>
      <w:ins w:id="246"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If a committee makes a recommendation for changes in that committee’s composition or purpose, the committee chair or co-chairs shall forward, in writing, all recommendations to the College Council for review and subsequent recommendation to the Academic Senate, Classified Senate, and Associated Student Government.</w:t>
      </w:r>
      <w:ins w:id="247" w:author="CGH Review Taskforce" w:date="2023-03-24T14:12:00Z">
        <w:r>
          <w:rPr>
            <w:rFonts w:ascii="Verdana" w:eastAsia="Verdana" w:hAnsi="Verdana" w:cs="Verdana"/>
            <w:sz w:val="24"/>
            <w:szCs w:val="24"/>
          </w:rPr>
          <w:t xml:space="preserve"> Please reference the </w:t>
        </w:r>
      </w:ins>
      <w:hyperlink r:id="rId16">
        <w:r>
          <w:rPr>
            <w:rFonts w:ascii="Verdana" w:eastAsia="Verdana" w:hAnsi="Verdana" w:cs="Verdana"/>
            <w:color w:val="1155CC"/>
            <w:sz w:val="24"/>
            <w:szCs w:val="24"/>
            <w:u w:val="single"/>
          </w:rPr>
          <w:t>College Governance Change Request Process</w:t>
        </w:r>
      </w:hyperlink>
      <w:ins w:id="248" w:author="CGH Review Taskforce" w:date="2023-03-24T14:12:00Z">
        <w:r>
          <w:rPr>
            <w:rFonts w:ascii="Verdana" w:eastAsia="Verdana" w:hAnsi="Verdana" w:cs="Verdana"/>
            <w:color w:val="674EA7"/>
            <w:sz w:val="24"/>
            <w:szCs w:val="24"/>
          </w:rPr>
          <w:t>.</w:t>
        </w:r>
      </w:ins>
    </w:p>
    <w:p w14:paraId="40E50928" w14:textId="77777777" w:rsidR="00AE0AD8" w:rsidRDefault="00002540">
      <w:pPr>
        <w:spacing w:before="160" w:line="256" w:lineRule="auto"/>
        <w:ind w:left="1360" w:right="-720"/>
        <w:jc w:val="both"/>
        <w:rPr>
          <w:rFonts w:ascii="Verdana" w:eastAsia="Verdana" w:hAnsi="Verdana" w:cs="Verdana"/>
          <w:sz w:val="24"/>
          <w:szCs w:val="24"/>
        </w:rPr>
      </w:pPr>
      <w:ins w:id="24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Set aside one committee meeting in order to participate in the evaluation of the San Diego Miramar College Governance Structure.</w:t>
      </w:r>
    </w:p>
    <w:p w14:paraId="2D9D1953" w14:textId="77777777" w:rsidR="00AE0AD8" w:rsidRDefault="00002540">
      <w:pPr>
        <w:spacing w:before="160" w:line="240" w:lineRule="auto"/>
        <w:ind w:left="1720" w:right="-720" w:hanging="360"/>
        <w:rPr>
          <w:rFonts w:ascii="Verdana" w:eastAsia="Verdana" w:hAnsi="Verdana" w:cs="Verdana"/>
          <w:sz w:val="24"/>
          <w:szCs w:val="24"/>
        </w:rPr>
      </w:pPr>
      <w:ins w:id="250"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Participate in governance committee chair training.</w:t>
      </w:r>
    </w:p>
    <w:p w14:paraId="7EE15E2A" w14:textId="77777777" w:rsidR="00AE0AD8" w:rsidRDefault="00002540">
      <w:pPr>
        <w:spacing w:before="180" w:line="254" w:lineRule="auto"/>
        <w:ind w:left="1360" w:right="-720"/>
        <w:jc w:val="both"/>
        <w:rPr>
          <w:rFonts w:ascii="Verdana" w:eastAsia="Verdana" w:hAnsi="Verdana" w:cs="Verdana"/>
          <w:sz w:val="24"/>
          <w:szCs w:val="24"/>
        </w:rPr>
      </w:pPr>
      <w:ins w:id="251"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For Co-Chairs, equally collaborate with their committee Co-Chair on the aforementioned items.</w:t>
      </w:r>
    </w:p>
    <w:p w14:paraId="26E6695F" w14:textId="77777777" w:rsidR="00AE0AD8" w:rsidRDefault="00AE0AD8">
      <w:pPr>
        <w:spacing w:line="254" w:lineRule="auto"/>
        <w:ind w:right="-720"/>
        <w:rPr>
          <w:rFonts w:ascii="Verdana" w:eastAsia="Verdana" w:hAnsi="Verdana" w:cs="Verdana"/>
          <w:sz w:val="24"/>
          <w:szCs w:val="24"/>
        </w:rPr>
      </w:pPr>
    </w:p>
    <w:p w14:paraId="70651B94"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252" w:name="_bfx39ruok0bm" w:colFirst="0" w:colLast="0"/>
      <w:bookmarkStart w:id="253" w:name="_Toc80019539"/>
      <w:bookmarkEnd w:id="252"/>
      <w:r>
        <w:rPr>
          <w:rFonts w:ascii="Verdana" w:eastAsia="Verdana" w:hAnsi="Verdana" w:cs="Verdana"/>
          <w:b/>
          <w:sz w:val="24"/>
          <w:szCs w:val="24"/>
        </w:rPr>
        <w:t>Role of the Committee Member</w:t>
      </w:r>
      <w:bookmarkEnd w:id="253"/>
    </w:p>
    <w:p w14:paraId="71DFF433" w14:textId="77777777" w:rsidR="00AE0AD8" w:rsidRDefault="00002540">
      <w:pPr>
        <w:spacing w:line="256" w:lineRule="auto"/>
        <w:ind w:left="640" w:right="-720"/>
        <w:jc w:val="both"/>
        <w:rPr>
          <w:rFonts w:ascii="Verdana" w:eastAsia="Verdana" w:hAnsi="Verdana" w:cs="Verdana"/>
          <w:sz w:val="24"/>
          <w:szCs w:val="24"/>
        </w:rPr>
      </w:pPr>
      <w:r>
        <w:rPr>
          <w:rFonts w:ascii="Verdana" w:eastAsia="Verdana" w:hAnsi="Verdana" w:cs="Verdana"/>
          <w:sz w:val="24"/>
          <w:szCs w:val="24"/>
        </w:rPr>
        <w:t>Participatory governance works best when all participants approach their role with a goal of understanding the committee’s purpose and objectives, contributing ideas, listening for understanding, and committing to equity, civility, mutual respect, and collegial behavior.</w:t>
      </w:r>
    </w:p>
    <w:p w14:paraId="37A8370C" w14:textId="77777777" w:rsidR="00AE0AD8" w:rsidRDefault="00002540">
      <w:pPr>
        <w:spacing w:before="160" w:line="256" w:lineRule="auto"/>
        <w:ind w:left="640" w:right="-720"/>
        <w:jc w:val="both"/>
        <w:rPr>
          <w:rFonts w:ascii="Verdana" w:eastAsia="Verdana" w:hAnsi="Verdana" w:cs="Verdana"/>
          <w:sz w:val="24"/>
          <w:szCs w:val="24"/>
        </w:rPr>
      </w:pPr>
      <w:r>
        <w:rPr>
          <w:rFonts w:ascii="Verdana" w:eastAsia="Verdana" w:hAnsi="Verdana" w:cs="Verdana"/>
          <w:sz w:val="24"/>
          <w:szCs w:val="24"/>
        </w:rPr>
        <w:t>A committee member is defined as a member who has the authority to vote on a specific committee. Active participation by all committee members enables the College community to strive for governance outcomes that are inclusive, reflect all constituency perspectives, and expand the leadership capacity of the College. Committee members should come to meetings on time and prepared, having read and reviewed any materials provided in advance and/or having completed any assigned tasks. Committee members will ensure communication with their constituency group.</w:t>
      </w:r>
    </w:p>
    <w:p w14:paraId="4B549E33" w14:textId="77777777" w:rsidR="00AE0AD8" w:rsidRDefault="00AE0AD8">
      <w:pPr>
        <w:spacing w:before="160" w:line="256" w:lineRule="auto"/>
        <w:ind w:left="640" w:right="-720"/>
        <w:jc w:val="both"/>
        <w:rPr>
          <w:ins w:id="254" w:author="CGH Review Taskforce" w:date="2023-03-24T14:12:00Z"/>
          <w:rFonts w:ascii="Verdana" w:eastAsia="Verdana" w:hAnsi="Verdana" w:cs="Verdana"/>
          <w:sz w:val="24"/>
          <w:szCs w:val="24"/>
        </w:rPr>
      </w:pPr>
    </w:p>
    <w:p w14:paraId="0845F860" w14:textId="77777777" w:rsidR="00AE0AD8" w:rsidRDefault="00002540">
      <w:pPr>
        <w:spacing w:before="160" w:line="256" w:lineRule="auto"/>
        <w:ind w:left="640" w:right="-720"/>
        <w:jc w:val="both"/>
        <w:rPr>
          <w:ins w:id="255" w:author="CGH Review Taskforce" w:date="2023-03-24T14:12:00Z"/>
          <w:rFonts w:ascii="Verdana" w:eastAsia="Verdana" w:hAnsi="Verdana" w:cs="Verdana"/>
          <w:sz w:val="24"/>
          <w:szCs w:val="24"/>
        </w:rPr>
      </w:pPr>
      <w:ins w:id="256" w:author="CGH Review Taskforce" w:date="2023-03-24T14:12:00Z">
        <w:r>
          <w:rPr>
            <w:rFonts w:ascii="Verdana" w:eastAsia="Verdana" w:hAnsi="Verdana" w:cs="Verdana"/>
            <w:sz w:val="24"/>
            <w:szCs w:val="24"/>
          </w:rPr>
          <w:t>When a committee member cannot attend a regularly scheduled meeting, that committee member should identify a proxy as a substitute before the meeting is called to order. The proxy will speak for the committee member and cast votes in the committee member’s name. No committee member shall hold more than one proxy at any given meeting. Any committee member who misses three regularly scheduled meetings without a proper substitute (proxy) shall be voided as a committee member. A committee member who has been voided may petition to their constituency manager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the Committee on Committees, the President’s Office, etc.) for reinstatement. This petition must be submitted in writing within 7 working days of the official notification of being voided and specify which absences are the focus of the petition. If the petition is denied, the Committee on Committees will notify both the committee member and their committee chair.</w:t>
        </w:r>
      </w:ins>
    </w:p>
    <w:p w14:paraId="7F563949" w14:textId="77777777" w:rsidR="00AE0AD8" w:rsidRDefault="00AE0AD8">
      <w:pPr>
        <w:spacing w:before="160" w:line="256" w:lineRule="auto"/>
        <w:ind w:left="640" w:right="-720"/>
        <w:jc w:val="both"/>
        <w:rPr>
          <w:ins w:id="257" w:author="CGH Review Taskforce" w:date="2023-03-24T14:12:00Z"/>
          <w:rFonts w:ascii="Verdana" w:eastAsia="Verdana" w:hAnsi="Verdana" w:cs="Verdana"/>
          <w:sz w:val="24"/>
          <w:szCs w:val="24"/>
        </w:rPr>
      </w:pPr>
    </w:p>
    <w:p w14:paraId="29E0B17D" w14:textId="77777777" w:rsidR="00AE0AD8" w:rsidRDefault="00002540">
      <w:pPr>
        <w:spacing w:before="160" w:line="256" w:lineRule="auto"/>
        <w:ind w:left="640" w:right="-720"/>
        <w:jc w:val="both"/>
        <w:rPr>
          <w:rFonts w:ascii="Verdana" w:eastAsia="Verdana" w:hAnsi="Verdana" w:cs="Verdana"/>
          <w:sz w:val="24"/>
          <w:szCs w:val="24"/>
        </w:rPr>
      </w:pPr>
      <w:r>
        <w:rPr>
          <w:rFonts w:ascii="Verdana" w:eastAsia="Verdana" w:hAnsi="Verdana" w:cs="Verdana"/>
          <w:sz w:val="24"/>
          <w:szCs w:val="24"/>
        </w:rPr>
        <w:t>Recommendations are made by standing committees to the College Council. All committee members, whether voting or not, are able to discuss items under review, but only voting members can participate in the voting process leading to formal recommendations.</w:t>
      </w:r>
    </w:p>
    <w:p w14:paraId="2C05C794" w14:textId="77777777" w:rsidR="00AE0AD8" w:rsidRDefault="00002540">
      <w:pPr>
        <w:spacing w:before="160" w:line="240" w:lineRule="auto"/>
        <w:ind w:left="640" w:right="-720"/>
        <w:jc w:val="both"/>
        <w:rPr>
          <w:rFonts w:ascii="Verdana" w:eastAsia="Verdana" w:hAnsi="Verdana" w:cs="Verdana"/>
          <w:sz w:val="24"/>
          <w:szCs w:val="24"/>
        </w:rPr>
      </w:pPr>
      <w:r>
        <w:rPr>
          <w:rFonts w:ascii="Verdana" w:eastAsia="Verdana" w:hAnsi="Verdana" w:cs="Verdana"/>
          <w:sz w:val="24"/>
          <w:szCs w:val="24"/>
        </w:rPr>
        <w:t>Participants of participatory governance committees shall include:</w:t>
      </w:r>
    </w:p>
    <w:p w14:paraId="74C630F5" w14:textId="77777777" w:rsidR="00AE0AD8" w:rsidRDefault="00002540">
      <w:pPr>
        <w:spacing w:before="20" w:line="240" w:lineRule="auto"/>
        <w:ind w:right="-720"/>
        <w:rPr>
          <w:ins w:id="258" w:author="CGH Review Taskforce" w:date="2023-03-24T14:12:00Z"/>
          <w:rFonts w:ascii="Verdana" w:eastAsia="Verdana" w:hAnsi="Verdana" w:cs="Verdana"/>
          <w:sz w:val="24"/>
          <w:szCs w:val="24"/>
        </w:rPr>
      </w:pPr>
      <w:ins w:id="259" w:author="CGH Review Taskforce" w:date="2023-03-24T14:12:00Z">
        <w:r>
          <w:rPr>
            <w:rFonts w:ascii="Verdana" w:eastAsia="Verdana" w:hAnsi="Verdana" w:cs="Verdana"/>
            <w:sz w:val="24"/>
            <w:szCs w:val="24"/>
          </w:rPr>
          <w:t xml:space="preserve"> </w:t>
        </w:r>
      </w:ins>
    </w:p>
    <w:p w14:paraId="7251300C" w14:textId="110AE5EB" w:rsidR="00AE0AD8" w:rsidRDefault="00002540">
      <w:pPr>
        <w:spacing w:line="240" w:lineRule="auto"/>
        <w:ind w:left="1360" w:right="-720"/>
        <w:jc w:val="both"/>
        <w:rPr>
          <w:rFonts w:ascii="Verdana" w:eastAsia="Verdana" w:hAnsi="Verdana" w:cs="Verdana"/>
          <w:sz w:val="24"/>
          <w:szCs w:val="24"/>
        </w:rPr>
      </w:pPr>
      <w:ins w:id="260"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Constituency Committee Members</w:t>
      </w:r>
      <w:r>
        <w:rPr>
          <w:rFonts w:ascii="Verdana" w:eastAsia="Verdana" w:hAnsi="Verdana" w:cs="Verdana"/>
          <w:b/>
          <w:sz w:val="24"/>
          <w:szCs w:val="24"/>
        </w:rPr>
        <w:t xml:space="preserve">: </w:t>
      </w:r>
      <w:r>
        <w:rPr>
          <w:rFonts w:ascii="Verdana" w:eastAsia="Verdana" w:hAnsi="Verdana" w:cs="Verdana"/>
          <w:sz w:val="24"/>
          <w:szCs w:val="24"/>
        </w:rPr>
        <w:t xml:space="preserve">These are the appointed representatives of constituent governing bodies (voting). Constituency </w:t>
      </w:r>
      <w:r>
        <w:rPr>
          <w:rFonts w:ascii="Verdana" w:eastAsia="Verdana" w:hAnsi="Verdana" w:cs="Verdana"/>
          <w:sz w:val="24"/>
          <w:szCs w:val="24"/>
        </w:rPr>
        <w:lastRenderedPageBreak/>
        <w:t>members representing faculty, classified professionals, students, or administrators have an important role in the participatory governance process. By representing the whole of their constituency (</w:t>
      </w:r>
      <w:proofErr w:type="spellStart"/>
      <w:r>
        <w:rPr>
          <w:rFonts w:ascii="Verdana" w:eastAsia="Verdana" w:hAnsi="Verdana" w:cs="Verdana"/>
          <w:sz w:val="24"/>
          <w:szCs w:val="24"/>
        </w:rPr>
        <w:t>i.e.all</w:t>
      </w:r>
      <w:proofErr w:type="spellEnd"/>
      <w:r>
        <w:rPr>
          <w:rFonts w:ascii="Verdana" w:eastAsia="Verdana" w:hAnsi="Verdana" w:cs="Verdana"/>
          <w:sz w:val="24"/>
          <w:szCs w:val="24"/>
        </w:rPr>
        <w:t xml:space="preserve"> faculty, all classified professionals, all students, and all </w:t>
      </w:r>
      <w:del w:id="261" w:author="CGH Review Taskforce" w:date="2023-03-24T14:12:00Z">
        <w:r w:rsidR="001B2EC0" w:rsidRPr="004A601B">
          <w:rPr>
            <w:rFonts w:asciiTheme="minorHAnsi" w:hAnsiTheme="minorHAnsi" w:cs="Tahoma"/>
            <w:sz w:val="24"/>
          </w:rPr>
          <w:delText>supervisors/</w:delText>
        </w:r>
      </w:del>
      <w:r>
        <w:rPr>
          <w:rFonts w:ascii="Verdana" w:eastAsia="Verdana" w:hAnsi="Verdana" w:cs="Verdana"/>
          <w:sz w:val="24"/>
          <w:szCs w:val="24"/>
        </w:rPr>
        <w:t>administrators), they bring important viewpoints, experiences, context, and institutional memory to the meeting table.</w:t>
      </w:r>
    </w:p>
    <w:p w14:paraId="2FAD1EBE"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1F812589"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As a constituency group representative, they are representing the “we” of their constituency as opposed to themselves as an individual, their respective discipline, department, or program, or their division. Constituency group representatives are appointed by their respective leadership group – Academic Senate, Classified Senate, Associated Student Government, or College President – to represent their group and are responsible for reporting back to their groups in addition to creating a two-way communication between participatory governance bodies and their constituency.</w:t>
      </w:r>
    </w:p>
    <w:p w14:paraId="3889A953" w14:textId="77777777" w:rsidR="00AE0AD8" w:rsidRDefault="00002540">
      <w:pPr>
        <w:spacing w:before="20" w:line="240" w:lineRule="auto"/>
        <w:ind w:right="-720"/>
        <w:rPr>
          <w:ins w:id="262" w:author="CGH Review Taskforce" w:date="2023-03-24T14:12:00Z"/>
          <w:rFonts w:ascii="Verdana" w:eastAsia="Verdana" w:hAnsi="Verdana" w:cs="Verdana"/>
          <w:sz w:val="24"/>
          <w:szCs w:val="24"/>
        </w:rPr>
      </w:pPr>
      <w:ins w:id="263" w:author="CGH Review Taskforce" w:date="2023-03-24T14:12:00Z">
        <w:r>
          <w:rPr>
            <w:rFonts w:ascii="Verdana" w:eastAsia="Verdana" w:hAnsi="Verdana" w:cs="Verdana"/>
            <w:sz w:val="24"/>
            <w:szCs w:val="24"/>
          </w:rPr>
          <w:t xml:space="preserve"> </w:t>
        </w:r>
      </w:ins>
    </w:p>
    <w:p w14:paraId="1431A39B" w14:textId="77777777" w:rsidR="00AE0AD8" w:rsidRDefault="00002540">
      <w:pPr>
        <w:spacing w:line="240" w:lineRule="auto"/>
        <w:ind w:left="1360" w:right="-720"/>
        <w:jc w:val="both"/>
        <w:rPr>
          <w:rFonts w:ascii="Verdana" w:eastAsia="Verdana" w:hAnsi="Verdana" w:cs="Verdana"/>
          <w:sz w:val="24"/>
          <w:szCs w:val="24"/>
        </w:rPr>
      </w:pPr>
      <w:ins w:id="264"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Ex Officio Advisor</w:t>
      </w:r>
      <w:r>
        <w:rPr>
          <w:rFonts w:ascii="Verdana" w:eastAsia="Verdana" w:hAnsi="Verdana" w:cs="Verdana"/>
          <w:b/>
          <w:sz w:val="24"/>
          <w:szCs w:val="24"/>
        </w:rPr>
        <w:t xml:space="preserve">: </w:t>
      </w:r>
      <w:r>
        <w:rPr>
          <w:rFonts w:ascii="Verdana" w:eastAsia="Verdana" w:hAnsi="Verdana" w:cs="Verdana"/>
          <w:sz w:val="24"/>
          <w:szCs w:val="24"/>
        </w:rPr>
        <w:t>A person or group of individuals with expertise who are incorporated into a committee for the effectiveness and optimal functioning of the committee. They are non-voting. Ex Officio members’ attendance at committee meetings is voluntary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not required).</w:t>
      </w:r>
    </w:p>
    <w:p w14:paraId="4F5E2B9A"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In this capacity, ex officio advisors are appointed to a committee because they have an expertise or hold an official position relevant to the work of the committee. The role of the ex officio advisor is to provide counsel to the committee so that all members may have a thorough understanding of the matter under discussion.</w:t>
      </w:r>
    </w:p>
    <w:p w14:paraId="6ABB98EC" w14:textId="77777777" w:rsidR="00AE0AD8" w:rsidRDefault="00002540">
      <w:pPr>
        <w:spacing w:line="240" w:lineRule="auto"/>
        <w:ind w:left="1360" w:right="-720"/>
        <w:jc w:val="both"/>
        <w:rPr>
          <w:ins w:id="265" w:author="CGH Review Taskforce" w:date="2023-03-24T14:12:00Z"/>
          <w:rFonts w:ascii="Verdana" w:eastAsia="Verdana" w:hAnsi="Verdana" w:cs="Verdana"/>
          <w:sz w:val="24"/>
          <w:szCs w:val="24"/>
        </w:rPr>
      </w:pPr>
      <w:ins w:id="266" w:author="CGH Review Taskforce" w:date="2023-03-24T14:12:00Z">
        <w:r>
          <w:rPr>
            <w:rFonts w:ascii="Verdana" w:eastAsia="Verdana" w:hAnsi="Verdana" w:cs="Verdana"/>
            <w:sz w:val="24"/>
            <w:szCs w:val="24"/>
          </w:rPr>
          <w:t xml:space="preserve"> </w:t>
        </w:r>
      </w:ins>
    </w:p>
    <w:p w14:paraId="39E677BE" w14:textId="77777777" w:rsidR="00AE0AD8" w:rsidRDefault="00002540">
      <w:pPr>
        <w:spacing w:line="240" w:lineRule="auto"/>
        <w:ind w:left="1360" w:right="-720"/>
        <w:jc w:val="both"/>
        <w:rPr>
          <w:ins w:id="267" w:author="CGH Review Taskforce" w:date="2023-03-24T14:12:00Z"/>
          <w:rFonts w:ascii="Verdana" w:eastAsia="Verdana" w:hAnsi="Verdana" w:cs="Verdana"/>
          <w:sz w:val="24"/>
          <w:szCs w:val="24"/>
        </w:rPr>
      </w:pPr>
      <w:ins w:id="268" w:author="CGH Review Taskforce" w:date="2023-03-24T14:12:00Z">
        <w:r>
          <w:rPr>
            <w:rFonts w:ascii="Verdana" w:eastAsia="Verdana" w:hAnsi="Verdana" w:cs="Verdana"/>
            <w:sz w:val="24"/>
            <w:szCs w:val="24"/>
          </w:rPr>
          <w:t xml:space="preserve"> </w:t>
        </w:r>
      </w:ins>
    </w:p>
    <w:p w14:paraId="598C7DFA" w14:textId="77777777" w:rsidR="00AE0AD8" w:rsidRDefault="00002540">
      <w:pPr>
        <w:spacing w:line="240" w:lineRule="auto"/>
        <w:ind w:left="1360" w:right="-720"/>
        <w:jc w:val="both"/>
        <w:rPr>
          <w:ins w:id="269" w:author="CGH Review Taskforce" w:date="2023-03-24T14:12:00Z"/>
          <w:rFonts w:ascii="Verdana" w:eastAsia="Verdana" w:hAnsi="Verdana" w:cs="Verdana"/>
          <w:sz w:val="24"/>
          <w:szCs w:val="24"/>
        </w:rPr>
      </w:pPr>
      <w:ins w:id="270" w:author="CGH Review Taskforce" w:date="2023-03-24T14:12:00Z">
        <w:r>
          <w:rPr>
            <w:rFonts w:ascii="Verdana" w:eastAsia="Verdana" w:hAnsi="Verdana" w:cs="Verdana"/>
            <w:sz w:val="24"/>
            <w:szCs w:val="24"/>
          </w:rPr>
          <w:t xml:space="preserve"> </w:t>
        </w:r>
      </w:ins>
    </w:p>
    <w:p w14:paraId="7DC9C45F" w14:textId="77777777" w:rsidR="00AE0AD8" w:rsidRDefault="00002540">
      <w:pPr>
        <w:spacing w:line="240" w:lineRule="auto"/>
        <w:ind w:left="1360" w:right="-720"/>
        <w:jc w:val="both"/>
        <w:rPr>
          <w:rFonts w:ascii="Verdana" w:eastAsia="Verdana" w:hAnsi="Verdana" w:cs="Verdana"/>
          <w:sz w:val="24"/>
          <w:szCs w:val="24"/>
        </w:rPr>
      </w:pPr>
      <w:ins w:id="271"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District Committees</w:t>
      </w:r>
      <w:r>
        <w:rPr>
          <w:rFonts w:ascii="Verdana" w:eastAsia="Verdana" w:hAnsi="Verdana" w:cs="Verdana"/>
          <w:b/>
          <w:sz w:val="24"/>
          <w:szCs w:val="24"/>
        </w:rPr>
        <w:t xml:space="preserve">: </w:t>
      </w:r>
      <w:r>
        <w:rPr>
          <w:rFonts w:ascii="Verdana" w:eastAsia="Verdana" w:hAnsi="Verdana" w:cs="Verdana"/>
          <w:sz w:val="24"/>
          <w:szCs w:val="24"/>
        </w:rPr>
        <w:t xml:space="preserve"> Membership positions exist for all constituencies on various San Diego Community College District (SDCCD) committees. These appointments are either by designation or made by their constituencies (per bylaws). </w:t>
      </w:r>
      <w:ins w:id="272" w:author="CGH Review Taskforce" w:date="2023-03-24T14:12:00Z">
        <w:r>
          <w:rPr>
            <w:rFonts w:ascii="Verdana" w:eastAsia="Verdana" w:hAnsi="Verdana" w:cs="Verdana"/>
            <w:sz w:val="24"/>
            <w:szCs w:val="24"/>
          </w:rPr>
          <w:t xml:space="preserve">See the </w:t>
        </w:r>
      </w:ins>
      <w:hyperlink r:id="rId17">
        <w:r>
          <w:rPr>
            <w:rFonts w:ascii="Verdana" w:eastAsia="Verdana" w:hAnsi="Verdana" w:cs="Verdana"/>
            <w:color w:val="1155CC"/>
            <w:sz w:val="24"/>
            <w:szCs w:val="24"/>
            <w:u w:val="single"/>
          </w:rPr>
          <w:t>SDCCD Administrative and Governance Handbook</w:t>
        </w:r>
      </w:hyperlink>
      <w:ins w:id="273" w:author="CGH Review Taskforce" w:date="2023-03-24T14:12:00Z">
        <w:r>
          <w:rPr>
            <w:rFonts w:ascii="Verdana" w:eastAsia="Verdana" w:hAnsi="Verdana" w:cs="Verdana"/>
            <w:sz w:val="24"/>
            <w:szCs w:val="24"/>
          </w:rPr>
          <w:t>.</w:t>
        </w:r>
      </w:ins>
    </w:p>
    <w:p w14:paraId="407F6793" w14:textId="77777777" w:rsidR="00AE0AD8" w:rsidRDefault="00AE0AD8">
      <w:pPr>
        <w:spacing w:line="240" w:lineRule="auto"/>
        <w:ind w:left="1360" w:right="-720"/>
        <w:jc w:val="both"/>
        <w:rPr>
          <w:rFonts w:ascii="Verdana" w:eastAsia="Verdana" w:hAnsi="Verdana" w:cs="Verdana"/>
          <w:sz w:val="24"/>
          <w:szCs w:val="24"/>
        </w:rPr>
      </w:pPr>
    </w:p>
    <w:p w14:paraId="72B53E01" w14:textId="77777777" w:rsidR="00AE0AD8" w:rsidRDefault="00002540">
      <w:pPr>
        <w:spacing w:before="20" w:line="240" w:lineRule="auto"/>
        <w:ind w:right="-720"/>
        <w:rPr>
          <w:ins w:id="274" w:author="CGH Review Taskforce" w:date="2023-03-24T14:12:00Z"/>
          <w:rFonts w:ascii="Verdana" w:eastAsia="Verdana" w:hAnsi="Verdana" w:cs="Verdana"/>
          <w:sz w:val="24"/>
          <w:szCs w:val="24"/>
        </w:rPr>
      </w:pPr>
      <w:ins w:id="275" w:author="CGH Review Taskforce" w:date="2023-03-24T14:12:00Z">
        <w:r>
          <w:rPr>
            <w:rFonts w:ascii="Verdana" w:eastAsia="Verdana" w:hAnsi="Verdana" w:cs="Verdana"/>
            <w:sz w:val="24"/>
            <w:szCs w:val="24"/>
          </w:rPr>
          <w:t xml:space="preserve"> </w:t>
        </w:r>
      </w:ins>
    </w:p>
    <w:p w14:paraId="2E1890C5" w14:textId="77777777" w:rsidR="00AE0AD8" w:rsidRDefault="00002540">
      <w:pPr>
        <w:spacing w:line="240" w:lineRule="auto"/>
        <w:ind w:left="1620" w:right="-720" w:hanging="260"/>
        <w:jc w:val="both"/>
        <w:rPr>
          <w:rFonts w:ascii="Verdana" w:eastAsia="Verdana" w:hAnsi="Verdana" w:cs="Verdana"/>
          <w:sz w:val="24"/>
          <w:szCs w:val="24"/>
        </w:rPr>
      </w:pPr>
      <w:ins w:id="276"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Committee Assignment by Designation</w:t>
      </w:r>
      <w:r>
        <w:rPr>
          <w:rFonts w:ascii="Verdana" w:eastAsia="Verdana" w:hAnsi="Verdana" w:cs="Verdana"/>
          <w:b/>
          <w:sz w:val="24"/>
          <w:szCs w:val="24"/>
        </w:rPr>
        <w:t xml:space="preserve">: </w:t>
      </w:r>
      <w:r>
        <w:rPr>
          <w:rFonts w:ascii="Verdana" w:eastAsia="Verdana" w:hAnsi="Verdana" w:cs="Verdana"/>
          <w:sz w:val="24"/>
          <w:szCs w:val="24"/>
        </w:rPr>
        <w:t>Committee membership assignments may occur as a function of College employment or positional role, e.g., College President, Senate President, School Dean, Associated Student Government President, Professional Development Coordinator, etc. As such, these positions are filled by whomever has that position at the time.</w:t>
      </w:r>
    </w:p>
    <w:p w14:paraId="7F769853" w14:textId="77777777" w:rsidR="00AE0AD8" w:rsidRDefault="00002540">
      <w:pPr>
        <w:spacing w:line="240" w:lineRule="auto"/>
        <w:ind w:left="1360" w:right="-720"/>
        <w:rPr>
          <w:ins w:id="277" w:author="CGH Review Taskforce" w:date="2023-03-24T14:12:00Z"/>
          <w:rFonts w:ascii="Verdana" w:eastAsia="Verdana" w:hAnsi="Verdana" w:cs="Verdana"/>
          <w:sz w:val="24"/>
          <w:szCs w:val="24"/>
        </w:rPr>
      </w:pPr>
      <w:ins w:id="278" w:author="CGH Review Taskforce" w:date="2023-03-24T14:12:00Z">
        <w:r>
          <w:rPr>
            <w:rFonts w:ascii="Verdana" w:eastAsia="Verdana" w:hAnsi="Verdana" w:cs="Verdana"/>
            <w:sz w:val="24"/>
            <w:szCs w:val="24"/>
          </w:rPr>
          <w:t xml:space="preserve"> </w:t>
        </w:r>
      </w:ins>
    </w:p>
    <w:p w14:paraId="03BEA24A" w14:textId="77777777" w:rsidR="00AE0AD8" w:rsidRDefault="00002540">
      <w:pPr>
        <w:spacing w:line="240" w:lineRule="auto"/>
        <w:ind w:left="1720" w:right="-720" w:hanging="360"/>
        <w:jc w:val="both"/>
        <w:rPr>
          <w:rFonts w:ascii="Verdana" w:eastAsia="Verdana" w:hAnsi="Verdana" w:cs="Verdana"/>
          <w:sz w:val="24"/>
          <w:szCs w:val="24"/>
        </w:rPr>
      </w:pPr>
      <w:ins w:id="279" w:author="CGH Review Taskforce" w:date="2023-03-24T14:12:00Z">
        <w:r>
          <w:rPr>
            <w:rFonts w:ascii="Verdana" w:eastAsia="Verdana" w:hAnsi="Verdana" w:cs="Verdana"/>
            <w:sz w:val="24"/>
            <w:szCs w:val="24"/>
          </w:rPr>
          <w:lastRenderedPageBreak/>
          <w:t xml:space="preserve">·       </w:t>
        </w:r>
      </w:ins>
      <w:r>
        <w:rPr>
          <w:rFonts w:ascii="Verdana" w:eastAsia="Verdana" w:hAnsi="Verdana" w:cs="Verdana"/>
          <w:b/>
          <w:sz w:val="24"/>
          <w:szCs w:val="24"/>
          <w:u w:val="single"/>
        </w:rPr>
        <w:t>Quorum</w:t>
      </w:r>
      <w:r>
        <w:rPr>
          <w:rFonts w:ascii="Verdana" w:eastAsia="Verdana" w:hAnsi="Verdana" w:cs="Verdana"/>
          <w:b/>
          <w:sz w:val="24"/>
          <w:szCs w:val="24"/>
        </w:rPr>
        <w:t xml:space="preserve">: </w:t>
      </w:r>
      <w:r>
        <w:rPr>
          <w:rFonts w:ascii="Verdana" w:eastAsia="Verdana" w:hAnsi="Verdana" w:cs="Verdana"/>
          <w:sz w:val="24"/>
          <w:szCs w:val="24"/>
        </w:rPr>
        <w:t xml:space="preserve">This is the minimum number of committee members necessary to conduct the business of that committee. For any meeting, quorum is based on the percentage of voting committee members present (including proxies), whereby a minimum of 50% + 1 members must be present to make quorum. Committee membership positions that are vacant (unfilled) are not used to calculate quorum. </w:t>
      </w:r>
    </w:p>
    <w:p w14:paraId="4364A75B" w14:textId="77777777" w:rsidR="00AE0AD8" w:rsidRDefault="00002540">
      <w:pPr>
        <w:spacing w:line="240" w:lineRule="auto"/>
        <w:ind w:left="1360" w:right="-720"/>
        <w:rPr>
          <w:ins w:id="280" w:author="CGH Review Taskforce" w:date="2023-03-24T14:12:00Z"/>
          <w:rFonts w:ascii="Verdana" w:eastAsia="Verdana" w:hAnsi="Verdana" w:cs="Verdana"/>
          <w:sz w:val="24"/>
          <w:szCs w:val="24"/>
        </w:rPr>
      </w:pPr>
      <w:ins w:id="281" w:author="CGH Review Taskforce" w:date="2023-03-24T14:12:00Z">
        <w:r>
          <w:rPr>
            <w:rFonts w:ascii="Verdana" w:eastAsia="Verdana" w:hAnsi="Verdana" w:cs="Verdana"/>
            <w:sz w:val="24"/>
            <w:szCs w:val="24"/>
          </w:rPr>
          <w:t xml:space="preserve"> </w:t>
        </w:r>
      </w:ins>
    </w:p>
    <w:p w14:paraId="077529ED" w14:textId="77777777" w:rsidR="00AE0AD8" w:rsidRDefault="00002540">
      <w:pPr>
        <w:spacing w:before="40" w:line="240" w:lineRule="auto"/>
        <w:ind w:left="1360" w:right="-720"/>
        <w:jc w:val="both"/>
        <w:rPr>
          <w:rFonts w:ascii="Verdana" w:eastAsia="Verdana" w:hAnsi="Verdana" w:cs="Verdana"/>
          <w:sz w:val="24"/>
          <w:szCs w:val="24"/>
        </w:rPr>
      </w:pPr>
      <w:ins w:id="282"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Proxy</w:t>
      </w:r>
      <w:r>
        <w:rPr>
          <w:rFonts w:ascii="Verdana" w:eastAsia="Verdana" w:hAnsi="Verdana" w:cs="Verdana"/>
          <w:b/>
          <w:sz w:val="24"/>
          <w:szCs w:val="24"/>
        </w:rPr>
        <w:t xml:space="preserve">: </w:t>
      </w:r>
      <w:r>
        <w:rPr>
          <w:rFonts w:ascii="Verdana" w:eastAsia="Verdana" w:hAnsi="Verdana" w:cs="Verdana"/>
          <w:sz w:val="24"/>
          <w:szCs w:val="24"/>
        </w:rPr>
        <w:t>Substitute for voting member (participating; voting). A single voting committee member can only be represented by a single individual acting solely as their proxy in that meeting, and that person must be a member of the same constituency group (i.e., faculty for another faculty, student for another student, etc.).</w:t>
      </w:r>
    </w:p>
    <w:p w14:paraId="34D610BC" w14:textId="77777777" w:rsidR="00AE0AD8" w:rsidRDefault="00002540">
      <w:pPr>
        <w:spacing w:line="240" w:lineRule="auto"/>
        <w:ind w:left="1360" w:right="-720"/>
        <w:rPr>
          <w:ins w:id="283" w:author="CGH Review Taskforce" w:date="2023-03-24T14:12:00Z"/>
          <w:rFonts w:ascii="Verdana" w:eastAsia="Verdana" w:hAnsi="Verdana" w:cs="Verdana"/>
          <w:sz w:val="24"/>
          <w:szCs w:val="24"/>
        </w:rPr>
      </w:pPr>
      <w:ins w:id="284" w:author="CGH Review Taskforce" w:date="2023-03-24T14:12:00Z">
        <w:r>
          <w:rPr>
            <w:rFonts w:ascii="Verdana" w:eastAsia="Verdana" w:hAnsi="Verdana" w:cs="Verdana"/>
            <w:sz w:val="24"/>
            <w:szCs w:val="24"/>
          </w:rPr>
          <w:t xml:space="preserve"> </w:t>
        </w:r>
      </w:ins>
    </w:p>
    <w:p w14:paraId="134CD983" w14:textId="77777777" w:rsidR="00AE0AD8" w:rsidRDefault="00002540">
      <w:pPr>
        <w:spacing w:line="240" w:lineRule="auto"/>
        <w:ind w:left="1360" w:right="-720"/>
        <w:jc w:val="both"/>
        <w:rPr>
          <w:rFonts w:ascii="Verdana" w:eastAsia="Verdana" w:hAnsi="Verdana" w:cs="Verdana"/>
          <w:sz w:val="24"/>
          <w:szCs w:val="24"/>
        </w:rPr>
      </w:pPr>
      <w:ins w:id="28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A </w:t>
      </w:r>
      <w:r>
        <w:rPr>
          <w:rFonts w:ascii="Verdana" w:eastAsia="Verdana" w:hAnsi="Verdana" w:cs="Verdana"/>
          <w:b/>
          <w:i/>
          <w:sz w:val="24"/>
          <w:szCs w:val="24"/>
          <w:u w:val="single"/>
        </w:rPr>
        <w:t>Proxy Form</w:t>
      </w:r>
      <w:r>
        <w:rPr>
          <w:rFonts w:ascii="Verdana" w:eastAsia="Verdana" w:hAnsi="Verdana" w:cs="Verdana"/>
          <w:b/>
          <w:i/>
          <w:sz w:val="24"/>
          <w:szCs w:val="24"/>
        </w:rPr>
        <w:t xml:space="preserve"> </w:t>
      </w:r>
      <w:r>
        <w:rPr>
          <w:rFonts w:ascii="Verdana" w:eastAsia="Verdana" w:hAnsi="Verdana" w:cs="Verdana"/>
          <w:sz w:val="24"/>
          <w:szCs w:val="24"/>
        </w:rPr>
        <w:t>(see Appendix B) must be completed and communicated to the committee chair prior to the meeting. This can be done in person or via email. It is the responsibility of the voting member to inform the proxy of issues and constituent feedback. The proxy must then report back to the voting member. A voting member of a committee can only use a proxy twice during the course of the academic year.</w:t>
      </w:r>
    </w:p>
    <w:p w14:paraId="06412892" w14:textId="77777777" w:rsidR="00AE0AD8" w:rsidRDefault="00002540">
      <w:pPr>
        <w:spacing w:line="240" w:lineRule="auto"/>
        <w:ind w:left="1360" w:right="-720"/>
        <w:jc w:val="both"/>
        <w:rPr>
          <w:ins w:id="286" w:author="CGH Review Taskforce" w:date="2023-03-24T14:12:00Z"/>
          <w:rFonts w:ascii="Verdana" w:eastAsia="Verdana" w:hAnsi="Verdana" w:cs="Verdana"/>
          <w:sz w:val="24"/>
          <w:szCs w:val="24"/>
        </w:rPr>
      </w:pPr>
      <w:ins w:id="287" w:author="CGH Review Taskforce" w:date="2023-03-24T14:12:00Z">
        <w:r>
          <w:rPr>
            <w:rFonts w:ascii="Verdana" w:eastAsia="Verdana" w:hAnsi="Verdana" w:cs="Verdana"/>
            <w:sz w:val="24"/>
            <w:szCs w:val="24"/>
          </w:rPr>
          <w:t xml:space="preserve"> </w:t>
        </w:r>
      </w:ins>
    </w:p>
    <w:p w14:paraId="0CBE2270" w14:textId="77777777" w:rsidR="00AE0AD8" w:rsidRDefault="00002540">
      <w:pPr>
        <w:spacing w:line="240" w:lineRule="auto"/>
        <w:ind w:left="1360" w:right="-720"/>
        <w:jc w:val="both"/>
        <w:rPr>
          <w:rFonts w:ascii="Verdana" w:eastAsia="Verdana" w:hAnsi="Verdana" w:cs="Verdana"/>
          <w:sz w:val="24"/>
          <w:szCs w:val="24"/>
        </w:rPr>
      </w:pPr>
      <w:ins w:id="288"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Alternate</w:t>
      </w:r>
      <w:r>
        <w:rPr>
          <w:rFonts w:ascii="Verdana" w:eastAsia="Verdana" w:hAnsi="Verdana" w:cs="Verdana"/>
          <w:b/>
          <w:sz w:val="24"/>
          <w:szCs w:val="24"/>
        </w:rPr>
        <w:t xml:space="preserve">: </w:t>
      </w:r>
      <w:r>
        <w:rPr>
          <w:rFonts w:ascii="Verdana" w:eastAsia="Verdana" w:hAnsi="Verdana" w:cs="Verdana"/>
          <w:i/>
          <w:sz w:val="24"/>
          <w:szCs w:val="24"/>
        </w:rPr>
        <w:t>For College Council only</w:t>
      </w:r>
      <w:r>
        <w:rPr>
          <w:rFonts w:ascii="Verdana" w:eastAsia="Verdana" w:hAnsi="Verdana" w:cs="Verdana"/>
          <w:sz w:val="24"/>
          <w:szCs w:val="24"/>
        </w:rPr>
        <w:t>. Alternates are appointed by constituent groups and serve as a voting member when the designated constituent member is absent. To ensure continuity, the alternate is expected to attend all meetings of the participatory governance committee and remain in direct contact with the designated constituent member and the constituency group.</w:t>
      </w:r>
    </w:p>
    <w:p w14:paraId="753BDB68"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145D11E1"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These alternates (participating; non-voting) are appointed by constituency leaders; they participate but do not vote unless as proxy for a designated representative member.</w:t>
      </w:r>
    </w:p>
    <w:p w14:paraId="5183AA32" w14:textId="77777777" w:rsidR="00AE0AD8" w:rsidRDefault="00002540">
      <w:pPr>
        <w:spacing w:before="20" w:line="240" w:lineRule="auto"/>
        <w:ind w:right="-720"/>
        <w:rPr>
          <w:ins w:id="289" w:author="CGH Review Taskforce" w:date="2023-03-24T14:12:00Z"/>
          <w:rFonts w:ascii="Verdana" w:eastAsia="Verdana" w:hAnsi="Verdana" w:cs="Verdana"/>
          <w:sz w:val="24"/>
          <w:szCs w:val="24"/>
        </w:rPr>
      </w:pPr>
      <w:ins w:id="290" w:author="CGH Review Taskforce" w:date="2023-03-24T14:12:00Z">
        <w:r>
          <w:rPr>
            <w:rFonts w:ascii="Verdana" w:eastAsia="Verdana" w:hAnsi="Verdana" w:cs="Verdana"/>
            <w:sz w:val="24"/>
            <w:szCs w:val="24"/>
          </w:rPr>
          <w:t xml:space="preserve"> </w:t>
        </w:r>
      </w:ins>
    </w:p>
    <w:p w14:paraId="4325289D" w14:textId="77777777" w:rsidR="00AE0AD8" w:rsidRDefault="00002540">
      <w:pPr>
        <w:spacing w:line="240" w:lineRule="auto"/>
        <w:ind w:left="1720" w:right="-720" w:hanging="360"/>
        <w:rPr>
          <w:rFonts w:ascii="Verdana" w:eastAsia="Verdana" w:hAnsi="Verdana" w:cs="Verdana"/>
          <w:b/>
          <w:sz w:val="24"/>
          <w:szCs w:val="24"/>
          <w:u w:val="single"/>
        </w:rPr>
      </w:pPr>
      <w:ins w:id="291" w:author="CGH Review Taskforce" w:date="2023-03-24T14:12:00Z">
        <w:r>
          <w:rPr>
            <w:rFonts w:ascii="Verdana" w:eastAsia="Verdana" w:hAnsi="Verdana" w:cs="Verdana"/>
            <w:sz w:val="24"/>
            <w:szCs w:val="24"/>
          </w:rPr>
          <w:t xml:space="preserve">·       </w:t>
        </w:r>
      </w:ins>
      <w:r>
        <w:rPr>
          <w:rFonts w:ascii="Verdana" w:eastAsia="Verdana" w:hAnsi="Verdana" w:cs="Verdana"/>
          <w:b/>
          <w:sz w:val="24"/>
          <w:szCs w:val="24"/>
          <w:u w:val="single"/>
        </w:rPr>
        <w:t>Note Taker:</w:t>
      </w:r>
    </w:p>
    <w:p w14:paraId="0393F0D2" w14:textId="22C509F5"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 xml:space="preserve">Each Participatory Governance Committee shall have a note taker, responsible for recording discussions and conclusions and comprising the meeting minutes. The note taker </w:t>
      </w:r>
      <w:del w:id="292" w:author="CGH Review Taskforce" w:date="2023-03-24T14:12:00Z">
        <w:r w:rsidR="001B2EC0" w:rsidRPr="004A601B">
          <w:rPr>
            <w:rFonts w:asciiTheme="minorHAnsi" w:hAnsiTheme="minorHAnsi" w:cs="Tahoma"/>
          </w:rPr>
          <w:delText xml:space="preserve">either </w:delText>
        </w:r>
      </w:del>
      <w:r>
        <w:rPr>
          <w:rFonts w:ascii="Verdana" w:eastAsia="Verdana" w:hAnsi="Verdana" w:cs="Verdana"/>
          <w:sz w:val="24"/>
          <w:szCs w:val="24"/>
        </w:rPr>
        <w:t>shall be an elected member of the Committee</w:t>
      </w:r>
      <w:del w:id="293" w:author="CGH Review Taskforce" w:date="2023-03-24T14:12:00Z">
        <w:r w:rsidR="001B2EC0" w:rsidRPr="004A601B">
          <w:rPr>
            <w:rFonts w:asciiTheme="minorHAnsi" w:hAnsiTheme="minorHAnsi" w:cs="Tahoma"/>
          </w:rPr>
          <w:delText>,</w:delText>
        </w:r>
      </w:del>
      <w:ins w:id="294" w:author="CGH Review Taskforce" w:date="2023-03-24T14:12:00Z">
        <w:r>
          <w:rPr>
            <w:rFonts w:ascii="Verdana" w:eastAsia="Verdana" w:hAnsi="Verdana" w:cs="Verdana"/>
            <w:sz w:val="24"/>
            <w:szCs w:val="24"/>
          </w:rPr>
          <w:t xml:space="preserve"> (decided upon at the first meeting),</w:t>
        </w:r>
      </w:ins>
      <w:r>
        <w:rPr>
          <w:rFonts w:ascii="Verdana" w:eastAsia="Verdana" w:hAnsi="Verdana" w:cs="Verdana"/>
          <w:sz w:val="24"/>
          <w:szCs w:val="24"/>
        </w:rPr>
        <w:t xml:space="preserve"> to serve for the term of the semester as note taker and as a voting member</w:t>
      </w:r>
      <w:del w:id="295" w:author="CGH Review Taskforce" w:date="2023-03-24T14:12:00Z">
        <w:r w:rsidR="001B2EC0" w:rsidRPr="004A601B">
          <w:rPr>
            <w:rFonts w:asciiTheme="minorHAnsi" w:hAnsiTheme="minorHAnsi" w:cs="Tahoma"/>
          </w:rPr>
          <w:delText>;</w:delText>
        </w:r>
        <w:r w:rsidR="001B2EC0" w:rsidRPr="004A601B">
          <w:rPr>
            <w:rFonts w:asciiTheme="minorHAnsi" w:hAnsiTheme="minorHAnsi" w:cs="Tahoma"/>
            <w:spacing w:val="-10"/>
          </w:rPr>
          <w:delText xml:space="preserve"> </w:delText>
        </w:r>
        <w:r w:rsidR="001B2EC0" w:rsidRPr="004A601B">
          <w:rPr>
            <w:rFonts w:asciiTheme="minorHAnsi" w:hAnsiTheme="minorHAnsi" w:cs="Tahoma"/>
          </w:rPr>
          <w:delText>or</w:delText>
        </w:r>
        <w:r w:rsidR="001B2EC0" w:rsidRPr="004A601B">
          <w:rPr>
            <w:rFonts w:asciiTheme="minorHAnsi" w:hAnsiTheme="minorHAnsi" w:cs="Tahoma"/>
            <w:spacing w:val="-10"/>
          </w:rPr>
          <w:delText xml:space="preserve"> </w:delText>
        </w:r>
        <w:r w:rsidR="001B2EC0" w:rsidRPr="004A601B">
          <w:rPr>
            <w:rFonts w:asciiTheme="minorHAnsi" w:hAnsiTheme="minorHAnsi" w:cs="Tahoma"/>
          </w:rPr>
          <w:delText>shall</w:delText>
        </w:r>
        <w:r w:rsidR="001B2EC0" w:rsidRPr="004A601B">
          <w:rPr>
            <w:rFonts w:asciiTheme="minorHAnsi" w:hAnsiTheme="minorHAnsi" w:cs="Tahoma"/>
            <w:spacing w:val="-8"/>
          </w:rPr>
          <w:delText xml:space="preserve"> </w:delText>
        </w:r>
        <w:r w:rsidR="001B2EC0" w:rsidRPr="004A601B">
          <w:rPr>
            <w:rFonts w:asciiTheme="minorHAnsi" w:hAnsiTheme="minorHAnsi" w:cs="Tahoma"/>
          </w:rPr>
          <w:delText>be</w:delText>
        </w:r>
        <w:r w:rsidR="001B2EC0" w:rsidRPr="004A601B">
          <w:rPr>
            <w:rFonts w:asciiTheme="minorHAnsi" w:hAnsiTheme="minorHAnsi" w:cs="Tahoma"/>
            <w:spacing w:val="-13"/>
          </w:rPr>
          <w:delText xml:space="preserve"> </w:delText>
        </w:r>
        <w:r w:rsidR="001B2EC0" w:rsidRPr="004A601B">
          <w:rPr>
            <w:rFonts w:asciiTheme="minorHAnsi" w:hAnsiTheme="minorHAnsi" w:cs="Tahoma"/>
          </w:rPr>
          <w:delText>provided</w:delText>
        </w:r>
        <w:r w:rsidR="001B2EC0" w:rsidRPr="004A601B">
          <w:rPr>
            <w:rFonts w:asciiTheme="minorHAnsi" w:hAnsiTheme="minorHAnsi" w:cs="Tahoma"/>
            <w:spacing w:val="-11"/>
          </w:rPr>
          <w:delText xml:space="preserve"> </w:delText>
        </w:r>
        <w:r w:rsidR="001B2EC0" w:rsidRPr="004A601B">
          <w:rPr>
            <w:rFonts w:asciiTheme="minorHAnsi" w:hAnsiTheme="minorHAnsi" w:cs="Tahoma"/>
          </w:rPr>
          <w:delText>by</w:delText>
        </w:r>
      </w:del>
      <w:ins w:id="296" w:author="CGH Review Taskforce" w:date="2023-03-24T14:12:00Z">
        <w:r>
          <w:rPr>
            <w:rFonts w:ascii="Verdana" w:eastAsia="Verdana" w:hAnsi="Verdana" w:cs="Verdana"/>
            <w:sz w:val="24"/>
            <w:szCs w:val="24"/>
          </w:rPr>
          <w:t xml:space="preserve">. If the committee is unable to identify an elected member to serve as the note </w:t>
        </w:r>
        <w:proofErr w:type="gramStart"/>
        <w:r>
          <w:rPr>
            <w:rFonts w:ascii="Verdana" w:eastAsia="Verdana" w:hAnsi="Verdana" w:cs="Verdana"/>
            <w:sz w:val="24"/>
            <w:szCs w:val="24"/>
          </w:rPr>
          <w:t xml:space="preserve">taker, </w:t>
        </w:r>
      </w:ins>
      <w:r>
        <w:rPr>
          <w:rFonts w:ascii="Verdana" w:eastAsia="Verdana" w:hAnsi="Verdana" w:cs="Verdana"/>
          <w:sz w:val="24"/>
          <w:szCs w:val="24"/>
        </w:rPr>
        <w:t xml:space="preserve"> the</w:t>
      </w:r>
      <w:proofErr w:type="gramEnd"/>
      <w:r>
        <w:rPr>
          <w:rFonts w:ascii="Verdana" w:eastAsia="Verdana" w:hAnsi="Verdana" w:cs="Verdana"/>
          <w:sz w:val="24"/>
          <w:szCs w:val="24"/>
        </w:rPr>
        <w:t xml:space="preserve"> Administrator assigned to the committee </w:t>
      </w:r>
      <w:del w:id="297" w:author="CGH Review Taskforce" w:date="2023-03-24T14:12:00Z">
        <w:r w:rsidR="001B2EC0" w:rsidRPr="004A601B">
          <w:rPr>
            <w:rFonts w:asciiTheme="minorHAnsi" w:hAnsiTheme="minorHAnsi" w:cs="Tahoma"/>
          </w:rPr>
          <w:delText>and</w:delText>
        </w:r>
      </w:del>
      <w:ins w:id="298" w:author="CGH Review Taskforce" w:date="2023-03-24T14:12:00Z">
        <w:r>
          <w:rPr>
            <w:rFonts w:ascii="Verdana" w:eastAsia="Verdana" w:hAnsi="Verdana" w:cs="Verdana"/>
            <w:sz w:val="24"/>
            <w:szCs w:val="24"/>
          </w:rPr>
          <w:t>may provide the note taker, for the term of the semester. That person will</w:t>
        </w:r>
      </w:ins>
      <w:r>
        <w:rPr>
          <w:rFonts w:ascii="Verdana" w:eastAsia="Verdana" w:hAnsi="Verdana" w:cs="Verdana"/>
          <w:sz w:val="24"/>
          <w:szCs w:val="24"/>
        </w:rPr>
        <w:t xml:space="preserve"> serve as a non-voting member. Exceptions to this rule are noted in specific </w:t>
      </w:r>
      <w:r>
        <w:rPr>
          <w:rFonts w:ascii="Verdana" w:eastAsia="Verdana" w:hAnsi="Verdana" w:cs="Verdana"/>
          <w:i/>
          <w:sz w:val="24"/>
          <w:szCs w:val="24"/>
        </w:rPr>
        <w:t>Committee Procedures</w:t>
      </w:r>
      <w:r>
        <w:rPr>
          <w:rFonts w:ascii="Verdana" w:eastAsia="Verdana" w:hAnsi="Verdana" w:cs="Verdana"/>
          <w:sz w:val="24"/>
          <w:szCs w:val="24"/>
        </w:rPr>
        <w:t>.</w:t>
      </w:r>
    </w:p>
    <w:p w14:paraId="5D8A5D56" w14:textId="77777777" w:rsidR="00AE0AD8" w:rsidRDefault="00002540">
      <w:pPr>
        <w:spacing w:line="240" w:lineRule="auto"/>
        <w:ind w:right="-720"/>
        <w:rPr>
          <w:ins w:id="299" w:author="CGH Review Taskforce" w:date="2023-03-24T14:12:00Z"/>
          <w:rFonts w:ascii="Verdana" w:eastAsia="Verdana" w:hAnsi="Verdana" w:cs="Verdana"/>
          <w:sz w:val="24"/>
          <w:szCs w:val="24"/>
        </w:rPr>
      </w:pPr>
      <w:ins w:id="300" w:author="CGH Review Taskforce" w:date="2023-03-24T14:12:00Z">
        <w:r>
          <w:rPr>
            <w:rFonts w:ascii="Verdana" w:eastAsia="Verdana" w:hAnsi="Verdana" w:cs="Verdana"/>
            <w:sz w:val="24"/>
            <w:szCs w:val="24"/>
          </w:rPr>
          <w:t xml:space="preserve"> </w:t>
        </w:r>
      </w:ins>
    </w:p>
    <w:p w14:paraId="202B9D29" w14:textId="77777777" w:rsidR="00AE0AD8" w:rsidRDefault="00002540">
      <w:pPr>
        <w:spacing w:line="240" w:lineRule="auto"/>
        <w:ind w:left="1720" w:right="-720" w:hanging="360"/>
        <w:rPr>
          <w:rFonts w:ascii="Verdana" w:eastAsia="Verdana" w:hAnsi="Verdana" w:cs="Verdana"/>
          <w:b/>
          <w:sz w:val="24"/>
          <w:szCs w:val="24"/>
          <w:u w:val="single"/>
        </w:rPr>
      </w:pPr>
      <w:ins w:id="301" w:author="CGH Review Taskforce" w:date="2023-03-24T14:12:00Z">
        <w:r>
          <w:rPr>
            <w:rFonts w:ascii="Verdana" w:eastAsia="Verdana" w:hAnsi="Verdana" w:cs="Verdana"/>
            <w:sz w:val="24"/>
            <w:szCs w:val="24"/>
          </w:rPr>
          <w:lastRenderedPageBreak/>
          <w:t xml:space="preserve">·       </w:t>
        </w:r>
      </w:ins>
      <w:r>
        <w:rPr>
          <w:rFonts w:ascii="Verdana" w:eastAsia="Verdana" w:hAnsi="Verdana" w:cs="Verdana"/>
          <w:b/>
          <w:sz w:val="24"/>
          <w:szCs w:val="24"/>
          <w:u w:val="single"/>
        </w:rPr>
        <w:t>Guest</w:t>
      </w:r>
    </w:p>
    <w:p w14:paraId="4438FD78"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Three types of guests attend participatory governance committee meetings:</w:t>
      </w:r>
    </w:p>
    <w:p w14:paraId="5960BAAF" w14:textId="77777777" w:rsidR="00AE0AD8" w:rsidRDefault="00002540">
      <w:pPr>
        <w:spacing w:line="230" w:lineRule="auto"/>
        <w:ind w:left="2080" w:right="-720"/>
        <w:rPr>
          <w:rFonts w:ascii="Verdana" w:eastAsia="Verdana" w:hAnsi="Verdana" w:cs="Verdana"/>
          <w:sz w:val="24"/>
          <w:szCs w:val="24"/>
        </w:rPr>
      </w:pPr>
      <w:ins w:id="302" w:author="CGH Review Taskforce" w:date="2023-03-24T14:12:00Z">
        <w:r>
          <w:rPr>
            <w:rFonts w:ascii="Verdana" w:eastAsia="Verdana" w:hAnsi="Verdana" w:cs="Verdana"/>
            <w:sz w:val="24"/>
            <w:szCs w:val="24"/>
          </w:rPr>
          <w:t xml:space="preserve">o   </w:t>
        </w:r>
      </w:ins>
      <w:r>
        <w:rPr>
          <w:rFonts w:ascii="Verdana" w:eastAsia="Verdana" w:hAnsi="Verdana" w:cs="Verdana"/>
          <w:sz w:val="24"/>
          <w:szCs w:val="24"/>
        </w:rPr>
        <w:t xml:space="preserve">Guests who provide expert knowledge and have been invited to attend on behalf of the chairs/co-chairs or a committee </w:t>
      </w:r>
      <w:proofErr w:type="gramStart"/>
      <w:r>
        <w:rPr>
          <w:rFonts w:ascii="Verdana" w:eastAsia="Verdana" w:hAnsi="Verdana" w:cs="Verdana"/>
          <w:sz w:val="24"/>
          <w:szCs w:val="24"/>
        </w:rPr>
        <w:t>member;</w:t>
      </w:r>
      <w:proofErr w:type="gramEnd"/>
    </w:p>
    <w:p w14:paraId="6EE6C076" w14:textId="77777777" w:rsidR="00AE0AD8" w:rsidRDefault="00002540">
      <w:pPr>
        <w:spacing w:line="232" w:lineRule="auto"/>
        <w:ind w:left="2080" w:right="-720"/>
        <w:rPr>
          <w:rFonts w:ascii="Verdana" w:eastAsia="Verdana" w:hAnsi="Verdana" w:cs="Verdana"/>
          <w:sz w:val="24"/>
          <w:szCs w:val="24"/>
        </w:rPr>
      </w:pPr>
      <w:ins w:id="303" w:author="CGH Review Taskforce" w:date="2023-03-24T14:12:00Z">
        <w:r>
          <w:rPr>
            <w:rFonts w:ascii="Verdana" w:eastAsia="Verdana" w:hAnsi="Verdana" w:cs="Verdana"/>
            <w:sz w:val="24"/>
            <w:szCs w:val="24"/>
          </w:rPr>
          <w:t xml:space="preserve">o   </w:t>
        </w:r>
      </w:ins>
      <w:r>
        <w:rPr>
          <w:rFonts w:ascii="Verdana" w:eastAsia="Verdana" w:hAnsi="Verdana" w:cs="Verdana"/>
          <w:sz w:val="24"/>
          <w:szCs w:val="24"/>
        </w:rPr>
        <w:t>Guests who wish to make a statement during open comment or on an agenda item; and</w:t>
      </w:r>
    </w:p>
    <w:p w14:paraId="2572567F" w14:textId="77777777" w:rsidR="00AE0AD8" w:rsidRDefault="00002540">
      <w:pPr>
        <w:spacing w:line="240" w:lineRule="auto"/>
        <w:ind w:left="2440" w:right="-720" w:hanging="360"/>
        <w:rPr>
          <w:rFonts w:ascii="Verdana" w:eastAsia="Verdana" w:hAnsi="Verdana" w:cs="Verdana"/>
          <w:sz w:val="24"/>
          <w:szCs w:val="24"/>
        </w:rPr>
      </w:pPr>
      <w:ins w:id="304" w:author="CGH Review Taskforce" w:date="2023-03-24T14:12:00Z">
        <w:r>
          <w:rPr>
            <w:rFonts w:ascii="Verdana" w:eastAsia="Verdana" w:hAnsi="Verdana" w:cs="Verdana"/>
            <w:sz w:val="24"/>
            <w:szCs w:val="24"/>
          </w:rPr>
          <w:t xml:space="preserve">o   </w:t>
        </w:r>
      </w:ins>
      <w:r>
        <w:rPr>
          <w:rFonts w:ascii="Verdana" w:eastAsia="Verdana" w:hAnsi="Verdana" w:cs="Verdana"/>
          <w:sz w:val="24"/>
          <w:szCs w:val="24"/>
        </w:rPr>
        <w:t>Guests who wish to observe the meeting.</w:t>
      </w:r>
    </w:p>
    <w:p w14:paraId="2E6D01B5"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26E73FBE" w14:textId="77777777" w:rsidR="00AE0AD8" w:rsidRDefault="00002540">
      <w:pPr>
        <w:spacing w:line="240" w:lineRule="auto"/>
        <w:ind w:left="1360" w:right="-720"/>
        <w:jc w:val="both"/>
        <w:rPr>
          <w:rFonts w:ascii="Verdana" w:eastAsia="Verdana" w:hAnsi="Verdana" w:cs="Verdana"/>
          <w:sz w:val="24"/>
          <w:szCs w:val="24"/>
        </w:rPr>
      </w:pPr>
      <w:r>
        <w:rPr>
          <w:rFonts w:ascii="Verdana" w:eastAsia="Verdana" w:hAnsi="Verdana" w:cs="Verdana"/>
          <w:sz w:val="24"/>
          <w:szCs w:val="24"/>
        </w:rPr>
        <w:t>Guests do not have voting privileges and are only allowed to comment upon invitation, such as the agenda item for which they are providing expertise or during open comment. All meeting guests should be respectful, enter and exit the meeting with as little disruption as possible, and limit their comments to the agenda items under discussion, unless they are commenting during open comment.</w:t>
      </w:r>
    </w:p>
    <w:p w14:paraId="10851E57" w14:textId="77777777" w:rsidR="00AE0AD8" w:rsidRDefault="00002540">
      <w:pPr>
        <w:spacing w:line="240" w:lineRule="auto"/>
        <w:ind w:right="-720"/>
        <w:jc w:val="both"/>
        <w:rPr>
          <w:rFonts w:ascii="Verdana" w:eastAsia="Verdana" w:hAnsi="Verdana" w:cs="Verdana"/>
          <w:sz w:val="24"/>
          <w:szCs w:val="24"/>
        </w:rPr>
      </w:pPr>
      <w:r>
        <w:rPr>
          <w:rFonts w:ascii="Verdana" w:eastAsia="Verdana" w:hAnsi="Verdana" w:cs="Verdana"/>
          <w:sz w:val="24"/>
          <w:szCs w:val="24"/>
        </w:rPr>
        <w:t xml:space="preserve"> </w:t>
      </w:r>
    </w:p>
    <w:p w14:paraId="5DE99990" w14:textId="77777777" w:rsidR="00AE0AD8" w:rsidRDefault="00002540">
      <w:pPr>
        <w:pStyle w:val="Heading2"/>
        <w:keepNext w:val="0"/>
        <w:keepLines w:val="0"/>
        <w:spacing w:after="80" w:line="240" w:lineRule="auto"/>
        <w:ind w:left="980" w:right="-720"/>
        <w:rPr>
          <w:rFonts w:ascii="Verdana" w:eastAsia="Verdana" w:hAnsi="Verdana" w:cs="Verdana"/>
          <w:b/>
          <w:sz w:val="24"/>
          <w:szCs w:val="24"/>
        </w:rPr>
      </w:pPr>
      <w:bookmarkStart w:id="305" w:name="_386ursi9mi9d" w:colFirst="0" w:colLast="0"/>
      <w:bookmarkStart w:id="306" w:name="_Toc80019540"/>
      <w:bookmarkEnd w:id="305"/>
      <w:r>
        <w:rPr>
          <w:rFonts w:ascii="Verdana" w:eastAsia="Verdana" w:hAnsi="Verdana" w:cs="Verdana"/>
          <w:b/>
          <w:sz w:val="24"/>
          <w:szCs w:val="24"/>
        </w:rPr>
        <w:t>Committee Membership Appointment and Term Lengths</w:t>
      </w:r>
      <w:bookmarkEnd w:id="306"/>
    </w:p>
    <w:p w14:paraId="65B51EB9" w14:textId="77777777" w:rsidR="00AE0AD8" w:rsidRDefault="00002540">
      <w:pPr>
        <w:spacing w:before="220" w:line="240" w:lineRule="auto"/>
        <w:ind w:left="640" w:right="-720"/>
        <w:rPr>
          <w:rFonts w:ascii="Verdana" w:eastAsia="Verdana" w:hAnsi="Verdana" w:cs="Verdana"/>
          <w:sz w:val="24"/>
          <w:szCs w:val="24"/>
        </w:rPr>
      </w:pPr>
      <w:r>
        <w:rPr>
          <w:rFonts w:ascii="Verdana" w:eastAsia="Verdana" w:hAnsi="Verdana" w:cs="Verdana"/>
          <w:sz w:val="24"/>
          <w:szCs w:val="24"/>
        </w:rPr>
        <w:t>The following guidelines will be used for the appointment of standing committee members:</w:t>
      </w:r>
    </w:p>
    <w:p w14:paraId="7068913F" w14:textId="77777777" w:rsidR="00AE0AD8" w:rsidRDefault="00002540">
      <w:pPr>
        <w:spacing w:before="20" w:line="240" w:lineRule="auto"/>
        <w:ind w:right="-720"/>
        <w:rPr>
          <w:ins w:id="307" w:author="CGH Review Taskforce" w:date="2023-03-24T14:12:00Z"/>
          <w:rFonts w:ascii="Verdana" w:eastAsia="Verdana" w:hAnsi="Verdana" w:cs="Verdana"/>
          <w:sz w:val="24"/>
          <w:szCs w:val="24"/>
        </w:rPr>
      </w:pPr>
      <w:ins w:id="308" w:author="CGH Review Taskforce" w:date="2023-03-24T14:12:00Z">
        <w:r>
          <w:rPr>
            <w:rFonts w:ascii="Verdana" w:eastAsia="Verdana" w:hAnsi="Verdana" w:cs="Verdana"/>
            <w:sz w:val="24"/>
            <w:szCs w:val="24"/>
          </w:rPr>
          <w:t xml:space="preserve"> </w:t>
        </w:r>
      </w:ins>
    </w:p>
    <w:p w14:paraId="76990942" w14:textId="77777777" w:rsidR="00AE0AD8" w:rsidRDefault="00002540">
      <w:pPr>
        <w:spacing w:line="240" w:lineRule="auto"/>
        <w:ind w:left="1360" w:right="-720"/>
        <w:jc w:val="both"/>
        <w:rPr>
          <w:rFonts w:ascii="Verdana" w:eastAsia="Verdana" w:hAnsi="Verdana" w:cs="Verdana"/>
          <w:sz w:val="24"/>
          <w:szCs w:val="24"/>
        </w:rPr>
      </w:pPr>
      <w:ins w:id="30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The assistant to the College President will serve as staff to the College Council and house the master list of college governance committee memberships, including the lengths of service of members. The task of appointing, replacing, and tracking committee membership tenures is the role of the appropriate constituency (per bylaws). The rotation of committee members will be reviewed cyclically by all constituencies (per their bylaws) to ensure adherence to terms limits and other requirements.</w:t>
      </w:r>
    </w:p>
    <w:p w14:paraId="68050E0D" w14:textId="77777777" w:rsidR="00AE0AD8" w:rsidRDefault="00002540">
      <w:pPr>
        <w:spacing w:line="240" w:lineRule="auto"/>
        <w:ind w:right="-720"/>
        <w:rPr>
          <w:ins w:id="310" w:author="CGH Review Taskforce" w:date="2023-03-24T14:12:00Z"/>
          <w:rFonts w:ascii="Verdana" w:eastAsia="Verdana" w:hAnsi="Verdana" w:cs="Verdana"/>
          <w:sz w:val="24"/>
          <w:szCs w:val="24"/>
        </w:rPr>
      </w:pPr>
      <w:ins w:id="311" w:author="CGH Review Taskforce" w:date="2023-03-24T14:12:00Z">
        <w:r>
          <w:rPr>
            <w:rFonts w:ascii="Verdana" w:eastAsia="Verdana" w:hAnsi="Verdana" w:cs="Verdana"/>
            <w:sz w:val="24"/>
            <w:szCs w:val="24"/>
          </w:rPr>
          <w:t xml:space="preserve"> </w:t>
        </w:r>
      </w:ins>
    </w:p>
    <w:p w14:paraId="24F90A47" w14:textId="77777777" w:rsidR="00AE0AD8" w:rsidRDefault="00002540">
      <w:pPr>
        <w:spacing w:line="256" w:lineRule="auto"/>
        <w:ind w:left="1360" w:right="-720"/>
        <w:jc w:val="both"/>
        <w:rPr>
          <w:rFonts w:ascii="Verdana" w:eastAsia="Verdana" w:hAnsi="Verdana" w:cs="Verdana"/>
          <w:sz w:val="24"/>
          <w:szCs w:val="24"/>
        </w:rPr>
      </w:pPr>
      <w:ins w:id="312"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Committee membership for the following year will be appointed by each constituent group (i.e., Academic Senate, Classified Senate, Associated Student Government, and College President) and shall be determined during the spring semester prior </w:t>
      </w:r>
      <w:ins w:id="313" w:author="CGH Review Taskforce" w:date="2023-03-24T14:12:00Z">
        <w:r>
          <w:rPr>
            <w:rFonts w:ascii="Verdana" w:eastAsia="Verdana" w:hAnsi="Verdana" w:cs="Verdana"/>
            <w:sz w:val="24"/>
            <w:szCs w:val="24"/>
          </w:rPr>
          <w:t xml:space="preserve">(where able to) </w:t>
        </w:r>
      </w:ins>
      <w:r>
        <w:rPr>
          <w:rFonts w:ascii="Verdana" w:eastAsia="Verdana" w:hAnsi="Verdana" w:cs="Verdana"/>
          <w:sz w:val="24"/>
          <w:szCs w:val="24"/>
        </w:rPr>
        <w:t>in accordance with the bylaws of each constituency. The general timeline is as follows:</w:t>
      </w:r>
    </w:p>
    <w:p w14:paraId="010BFB72" w14:textId="77777777" w:rsidR="00AE0AD8" w:rsidRDefault="00002540">
      <w:pPr>
        <w:spacing w:line="230" w:lineRule="auto"/>
        <w:ind w:left="2080" w:right="-720"/>
        <w:rPr>
          <w:rFonts w:ascii="Verdana" w:eastAsia="Verdana" w:hAnsi="Verdana" w:cs="Verdana"/>
          <w:sz w:val="24"/>
          <w:szCs w:val="24"/>
        </w:rPr>
      </w:pPr>
      <w:ins w:id="314" w:author="CGH Review Taskforce" w:date="2023-03-24T14:12:00Z">
        <w:r>
          <w:rPr>
            <w:rFonts w:ascii="Verdana" w:eastAsia="Verdana" w:hAnsi="Verdana" w:cs="Verdana"/>
            <w:sz w:val="24"/>
            <w:szCs w:val="24"/>
          </w:rPr>
          <w:t xml:space="preserve">o   </w:t>
        </w:r>
      </w:ins>
      <w:r>
        <w:rPr>
          <w:rFonts w:ascii="Verdana" w:eastAsia="Verdana" w:hAnsi="Verdana" w:cs="Verdana"/>
          <w:sz w:val="24"/>
          <w:szCs w:val="24"/>
          <w:u w:val="single"/>
        </w:rPr>
        <w:t>March</w:t>
      </w:r>
      <w:r>
        <w:rPr>
          <w:rFonts w:ascii="Verdana" w:eastAsia="Verdana" w:hAnsi="Verdana" w:cs="Verdana"/>
          <w:sz w:val="24"/>
          <w:szCs w:val="24"/>
        </w:rPr>
        <w:t>: The College President will distribute a college-wide announcement inviting and encouraging employees to participate in governance committees.</w:t>
      </w:r>
    </w:p>
    <w:p w14:paraId="43B9F9FD" w14:textId="77777777" w:rsidR="00AE0AD8" w:rsidRDefault="00002540">
      <w:pPr>
        <w:spacing w:before="20" w:line="230" w:lineRule="auto"/>
        <w:ind w:left="2080" w:right="-720"/>
        <w:rPr>
          <w:rFonts w:ascii="Verdana" w:eastAsia="Verdana" w:hAnsi="Verdana" w:cs="Verdana"/>
          <w:sz w:val="24"/>
          <w:szCs w:val="24"/>
        </w:rPr>
      </w:pPr>
      <w:ins w:id="315" w:author="CGH Review Taskforce" w:date="2023-03-24T14:12:00Z">
        <w:r>
          <w:rPr>
            <w:rFonts w:ascii="Verdana" w:eastAsia="Verdana" w:hAnsi="Verdana" w:cs="Verdana"/>
            <w:sz w:val="24"/>
            <w:szCs w:val="24"/>
          </w:rPr>
          <w:t xml:space="preserve">o   </w:t>
        </w:r>
      </w:ins>
      <w:r>
        <w:rPr>
          <w:rFonts w:ascii="Verdana" w:eastAsia="Verdana" w:hAnsi="Verdana" w:cs="Verdana"/>
          <w:sz w:val="24"/>
          <w:szCs w:val="24"/>
          <w:u w:val="single"/>
        </w:rPr>
        <w:t>April</w:t>
      </w:r>
      <w:r>
        <w:rPr>
          <w:rFonts w:ascii="Verdana" w:eastAsia="Verdana" w:hAnsi="Verdana" w:cs="Verdana"/>
          <w:sz w:val="24"/>
          <w:szCs w:val="24"/>
        </w:rPr>
        <w:t>: Constituencies will report changes in membership on college committees for the upcoming year. This information is to be housed by the College Council.</w:t>
      </w:r>
    </w:p>
    <w:p w14:paraId="50B833E1" w14:textId="77777777" w:rsidR="00AE0AD8" w:rsidRDefault="00002540">
      <w:pPr>
        <w:spacing w:line="240" w:lineRule="auto"/>
        <w:ind w:left="2440" w:right="-720" w:hanging="360"/>
        <w:rPr>
          <w:rFonts w:ascii="Verdana" w:eastAsia="Verdana" w:hAnsi="Verdana" w:cs="Verdana"/>
          <w:sz w:val="24"/>
          <w:szCs w:val="24"/>
        </w:rPr>
      </w:pPr>
      <w:ins w:id="316" w:author="CGH Review Taskforce" w:date="2023-03-24T14:12:00Z">
        <w:r>
          <w:rPr>
            <w:rFonts w:ascii="Verdana" w:eastAsia="Verdana" w:hAnsi="Verdana" w:cs="Verdana"/>
            <w:sz w:val="24"/>
            <w:szCs w:val="24"/>
          </w:rPr>
          <w:lastRenderedPageBreak/>
          <w:t xml:space="preserve">o   </w:t>
        </w:r>
      </w:ins>
      <w:r>
        <w:rPr>
          <w:rFonts w:ascii="Verdana" w:eastAsia="Verdana" w:hAnsi="Verdana" w:cs="Verdana"/>
          <w:sz w:val="24"/>
          <w:szCs w:val="24"/>
          <w:u w:val="single"/>
        </w:rPr>
        <w:t>May</w:t>
      </w:r>
      <w:r>
        <w:rPr>
          <w:rFonts w:ascii="Verdana" w:eastAsia="Verdana" w:hAnsi="Verdana" w:cs="Verdana"/>
          <w:sz w:val="24"/>
          <w:szCs w:val="24"/>
        </w:rPr>
        <w:t>: Each committee elects the committee chair for the upcoming academic year.</w:t>
      </w:r>
    </w:p>
    <w:p w14:paraId="45AB234B" w14:textId="77777777" w:rsidR="00AE0AD8" w:rsidRDefault="00002540">
      <w:pPr>
        <w:spacing w:line="240" w:lineRule="auto"/>
        <w:ind w:right="-720"/>
        <w:rPr>
          <w:ins w:id="317" w:author="CGH Review Taskforce" w:date="2023-03-24T14:12:00Z"/>
          <w:rFonts w:ascii="Verdana" w:eastAsia="Verdana" w:hAnsi="Verdana" w:cs="Verdana"/>
          <w:sz w:val="24"/>
          <w:szCs w:val="24"/>
        </w:rPr>
      </w:pPr>
      <w:ins w:id="318" w:author="CGH Review Taskforce" w:date="2023-03-24T14:12:00Z">
        <w:r>
          <w:rPr>
            <w:rFonts w:ascii="Verdana" w:eastAsia="Verdana" w:hAnsi="Verdana" w:cs="Verdana"/>
            <w:sz w:val="24"/>
            <w:szCs w:val="24"/>
          </w:rPr>
          <w:t xml:space="preserve"> </w:t>
        </w:r>
      </w:ins>
    </w:p>
    <w:p w14:paraId="5175C4F1" w14:textId="77777777" w:rsidR="00AE0AD8" w:rsidRDefault="00002540">
      <w:pPr>
        <w:spacing w:line="256" w:lineRule="auto"/>
        <w:ind w:left="1360" w:right="-720"/>
        <w:jc w:val="both"/>
        <w:rPr>
          <w:rFonts w:ascii="Verdana" w:eastAsia="Verdana" w:hAnsi="Verdana" w:cs="Verdana"/>
          <w:sz w:val="24"/>
          <w:szCs w:val="24"/>
        </w:rPr>
      </w:pPr>
      <w:ins w:id="31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Committees will have a membership term duration of two years with the ability to hold 2 consecutive terms (total 4 years of service). After 2 consecutive terms, the seat on the committee will be up for re-appointment by the appropriate constituency group (Academic Senate, Classified Senate, Administration and Associated Student Government). If no other member is available, the constituencies can re-appoint the same member for 1 additional term. Exceptions may exist for those committees on which members have positional assignments, which is an assignment by designation of a positional role. </w:t>
      </w:r>
    </w:p>
    <w:p w14:paraId="7C1BB2D9" w14:textId="77777777" w:rsidR="0005354E" w:rsidRPr="004A601B" w:rsidRDefault="0005354E" w:rsidP="00197DE6">
      <w:pPr>
        <w:pStyle w:val="ListParagraph"/>
        <w:tabs>
          <w:tab w:val="left" w:pos="1361"/>
        </w:tabs>
        <w:spacing w:line="259" w:lineRule="auto"/>
        <w:ind w:right="1276" w:firstLine="0"/>
        <w:jc w:val="both"/>
        <w:rPr>
          <w:del w:id="320" w:author="CGH Review Taskforce" w:date="2023-03-24T14:12:00Z"/>
          <w:rFonts w:asciiTheme="minorHAnsi" w:hAnsiTheme="minorHAnsi" w:cs="Tahoma"/>
          <w:sz w:val="24"/>
        </w:rPr>
      </w:pPr>
    </w:p>
    <w:p w14:paraId="2E114371" w14:textId="4DA92D89" w:rsidR="00AE0AD8" w:rsidRDefault="002B1DC9">
      <w:pPr>
        <w:spacing w:line="256" w:lineRule="auto"/>
        <w:ind w:left="1360" w:right="-720"/>
        <w:jc w:val="both"/>
        <w:rPr>
          <w:ins w:id="321" w:author="CGH Review Taskforce" w:date="2023-03-24T14:12:00Z"/>
          <w:rFonts w:ascii="Verdana" w:eastAsia="Verdana" w:hAnsi="Verdana" w:cs="Verdana"/>
          <w:sz w:val="24"/>
          <w:szCs w:val="24"/>
        </w:rPr>
      </w:pPr>
      <w:del w:id="322" w:author="CGH Review Taskforce" w:date="2023-03-24T14:12:00Z">
        <w:r w:rsidRPr="004A601B">
          <w:rPr>
            <w:rFonts w:asciiTheme="minorHAnsi" w:hAnsiTheme="minorHAnsi" w:cs="Tahoma"/>
            <w:sz w:val="24"/>
          </w:rPr>
          <w:delText>A</w:delText>
        </w:r>
      </w:del>
      <w:ins w:id="323" w:author="CGH Review Taskforce" w:date="2023-03-24T14:12:00Z">
        <w:r w:rsidR="00002540">
          <w:rPr>
            <w:rFonts w:ascii="Verdana" w:eastAsia="Verdana" w:hAnsi="Verdana" w:cs="Verdana"/>
            <w:sz w:val="24"/>
            <w:szCs w:val="24"/>
          </w:rPr>
          <w:t xml:space="preserve"> </w:t>
        </w:r>
      </w:ins>
    </w:p>
    <w:p w14:paraId="6755237C" w14:textId="77777777" w:rsidR="00AE0AD8" w:rsidRDefault="00002540">
      <w:pPr>
        <w:spacing w:line="256" w:lineRule="auto"/>
        <w:ind w:left="1360" w:right="-720"/>
        <w:jc w:val="both"/>
        <w:rPr>
          <w:rFonts w:ascii="Verdana" w:eastAsia="Verdana" w:hAnsi="Verdana" w:cs="Verdana"/>
          <w:sz w:val="24"/>
          <w:szCs w:val="24"/>
        </w:rPr>
      </w:pPr>
      <w:ins w:id="324" w:author="CGH Review Taskforce" w:date="2023-03-24T14:12:00Z">
        <w:r>
          <w:rPr>
            <w:rFonts w:ascii="Verdana" w:eastAsia="Verdana" w:hAnsi="Verdana" w:cs="Verdana"/>
            <w:sz w:val="24"/>
            <w:szCs w:val="24"/>
          </w:rPr>
          <w:t xml:space="preserve">·      </w:t>
        </w:r>
        <w:proofErr w:type="gramStart"/>
        <w:r>
          <w:rPr>
            <w:rFonts w:ascii="Verdana" w:eastAsia="Verdana" w:hAnsi="Verdana" w:cs="Verdana"/>
            <w:sz w:val="24"/>
            <w:szCs w:val="24"/>
          </w:rPr>
          <w:t>Upon  the</w:t>
        </w:r>
        <w:proofErr w:type="gramEnd"/>
        <w:r>
          <w:rPr>
            <w:rFonts w:ascii="Verdana" w:eastAsia="Verdana" w:hAnsi="Verdana" w:cs="Verdana"/>
            <w:sz w:val="24"/>
            <w:szCs w:val="24"/>
          </w:rPr>
          <w:t xml:space="preserve"> initial application of term limits</w:t>
        </w:r>
      </w:ins>
      <w:r>
        <w:rPr>
          <w:rFonts w:ascii="Verdana" w:eastAsia="Verdana" w:hAnsi="Verdana" w:cs="Verdana"/>
          <w:sz w:val="24"/>
          <w:szCs w:val="24"/>
        </w:rPr>
        <w:t xml:space="preserve"> committee membership term cycle based on a 1-, 2- or 3-year staggered rotation allows revolving membership over a length of time to maintain consistency and knowledge base of a committee, and yet also open opportunities for others to serve. When committees are initially staffed with memberships leading up to the fall of the first three-year cycle, a portion of committee members will be given a 1-, 2- or 3-year term for rotation set to start from the original appointments of the committee. This will then determine when the rotation cycle begins to create the staggered rotation configuration.</w:t>
      </w:r>
    </w:p>
    <w:p w14:paraId="483F394B" w14:textId="77777777" w:rsidR="00AE0AD8" w:rsidRDefault="00AE0AD8">
      <w:pPr>
        <w:spacing w:line="256" w:lineRule="auto"/>
        <w:ind w:left="1360" w:right="-720"/>
        <w:jc w:val="both"/>
        <w:rPr>
          <w:rFonts w:ascii="Verdana" w:eastAsia="Verdana" w:hAnsi="Verdana" w:cs="Verdana"/>
          <w:sz w:val="24"/>
          <w:szCs w:val="24"/>
        </w:rPr>
      </w:pPr>
    </w:p>
    <w:p w14:paraId="3C85C5A4" w14:textId="77777777" w:rsidR="00AE0AD8" w:rsidRDefault="00002540">
      <w:pPr>
        <w:spacing w:line="256" w:lineRule="auto"/>
        <w:ind w:left="1360" w:right="-720"/>
        <w:jc w:val="both"/>
        <w:rPr>
          <w:ins w:id="325" w:author="CGH Review Taskforce" w:date="2023-03-24T14:12:00Z"/>
          <w:rFonts w:ascii="Verdana" w:eastAsia="Verdana" w:hAnsi="Verdana" w:cs="Verdana"/>
          <w:sz w:val="24"/>
          <w:szCs w:val="24"/>
        </w:rPr>
      </w:pPr>
      <w:ins w:id="326" w:author="CGH Review Taskforce" w:date="2023-03-24T14:12:00Z">
        <w:r>
          <w:rPr>
            <w:rFonts w:ascii="Verdana" w:eastAsia="Verdana" w:hAnsi="Verdana" w:cs="Verdana"/>
            <w:sz w:val="24"/>
            <w:szCs w:val="24"/>
          </w:rPr>
          <w:t xml:space="preserve">·      Prior to the commencement of a leave of absence (including sabbaticals or other reductions in load), employees must inform their committee(s) chairperson of their future plans. They may either specify: 1) the length of their sabbatical/hiatus from the committee so their position can be temporarily filled, or 2) their intent to terminate service on that committee and serve elsewhere upon their return to campus. Vacancies due to sabbatical will be advertised in the manner otherwise described in this and other policy documents. When notifying prospective committee members, the nature of the vacancy must be disclosed–whether it is temporary or for a full term. </w:t>
        </w:r>
      </w:ins>
    </w:p>
    <w:p w14:paraId="72FC04C9" w14:textId="77777777" w:rsidR="00AE0AD8" w:rsidRDefault="00AE0AD8">
      <w:pPr>
        <w:spacing w:line="256" w:lineRule="auto"/>
        <w:ind w:left="1360" w:right="-720"/>
        <w:jc w:val="both"/>
        <w:rPr>
          <w:ins w:id="327" w:author="CGH Review Taskforce" w:date="2023-03-24T14:12:00Z"/>
          <w:rFonts w:ascii="Verdana" w:eastAsia="Verdana" w:hAnsi="Verdana" w:cs="Verdana"/>
          <w:sz w:val="24"/>
          <w:szCs w:val="24"/>
        </w:rPr>
      </w:pPr>
    </w:p>
    <w:p w14:paraId="4950758D" w14:textId="77777777" w:rsidR="00AE0AD8" w:rsidRDefault="00002540">
      <w:pPr>
        <w:spacing w:line="256" w:lineRule="auto"/>
        <w:ind w:left="1360" w:right="-720"/>
        <w:jc w:val="both"/>
        <w:rPr>
          <w:ins w:id="328" w:author="CGH Review Taskforce" w:date="2023-03-24T14:12:00Z"/>
          <w:rFonts w:ascii="Verdana" w:eastAsia="Verdana" w:hAnsi="Verdana" w:cs="Verdana"/>
          <w:sz w:val="24"/>
          <w:szCs w:val="24"/>
        </w:rPr>
      </w:pPr>
      <w:ins w:id="329" w:author="CGH Review Taskforce" w:date="2023-03-24T14:12:00Z">
        <w:r>
          <w:rPr>
            <w:rFonts w:ascii="Verdana" w:eastAsia="Verdana" w:hAnsi="Verdana" w:cs="Verdana"/>
            <w:sz w:val="24"/>
            <w:szCs w:val="24"/>
          </w:rPr>
          <w:t>·    Adjunct faculty appointed to serve on a committee on behalf of Miramar College can only serve if they have a contract during the given semester of service (</w:t>
        </w:r>
        <w:proofErr w:type="gramStart"/>
        <w:r>
          <w:rPr>
            <w:rFonts w:ascii="Verdana" w:eastAsia="Verdana" w:hAnsi="Verdana" w:cs="Verdana"/>
            <w:sz w:val="24"/>
            <w:szCs w:val="24"/>
          </w:rPr>
          <w:t>i.e.</w:t>
        </w:r>
        <w:proofErr w:type="gramEnd"/>
        <w:r>
          <w:rPr>
            <w:rFonts w:ascii="Verdana" w:eastAsia="Verdana" w:hAnsi="Verdana" w:cs="Verdana"/>
            <w:sz w:val="24"/>
            <w:szCs w:val="24"/>
          </w:rPr>
          <w:t xml:space="preserve"> an 8, 12, or 16 week course or other paid service for the college). If an adjunct faculty has a break in service for one semester, their position will be filled temporarily </w:t>
        </w:r>
        <w:proofErr w:type="gramStart"/>
        <w:r>
          <w:rPr>
            <w:rFonts w:ascii="Verdana" w:eastAsia="Verdana" w:hAnsi="Verdana" w:cs="Verdana"/>
            <w:sz w:val="24"/>
            <w:szCs w:val="24"/>
          </w:rPr>
          <w:t>and in the manner</w:t>
        </w:r>
        <w:proofErr w:type="gramEnd"/>
        <w:r>
          <w:rPr>
            <w:rFonts w:ascii="Verdana" w:eastAsia="Verdana" w:hAnsi="Verdana" w:cs="Verdana"/>
            <w:sz w:val="24"/>
            <w:szCs w:val="24"/>
          </w:rPr>
          <w:t xml:space="preserve"> outlined below. If the break in service continues for a second semester, </w:t>
        </w:r>
        <w:r>
          <w:rPr>
            <w:rFonts w:ascii="Verdana" w:eastAsia="Verdana" w:hAnsi="Verdana" w:cs="Verdana"/>
            <w:sz w:val="24"/>
            <w:szCs w:val="24"/>
          </w:rPr>
          <w:lastRenderedPageBreak/>
          <w:t>the adjunct faculty member’s position on the committee will be considered vacant. (An adjunct faculty member is any hourly or part-time instructional or non-instructional faculty member with at least one class or six non-instructional hours assigned at Miramar College.) Vacancies due to an adjunct’s break in service will be advertised in the manner otherwise described in this and other policy documents. When notifying prospective committee members, the duration of the vacancy must be disclosed–whether it is temporary or for a full term.</w:t>
        </w:r>
      </w:ins>
    </w:p>
    <w:p w14:paraId="2EBA76AB" w14:textId="77777777" w:rsidR="00AE0AD8" w:rsidRDefault="00AE0AD8">
      <w:pPr>
        <w:spacing w:line="256" w:lineRule="auto"/>
        <w:ind w:right="-720"/>
        <w:jc w:val="both"/>
        <w:rPr>
          <w:ins w:id="330" w:author="CGH Review Taskforce" w:date="2023-03-24T14:12:00Z"/>
          <w:rFonts w:ascii="Verdana" w:eastAsia="Verdana" w:hAnsi="Verdana" w:cs="Verdana"/>
          <w:sz w:val="24"/>
          <w:szCs w:val="24"/>
        </w:rPr>
      </w:pPr>
    </w:p>
    <w:p w14:paraId="42674CCC" w14:textId="77777777" w:rsidR="00AE0AD8" w:rsidRDefault="00AE0AD8">
      <w:pPr>
        <w:spacing w:line="256" w:lineRule="auto"/>
        <w:ind w:left="1360" w:right="-720"/>
        <w:jc w:val="both"/>
        <w:rPr>
          <w:ins w:id="331" w:author="CGH Review Taskforce" w:date="2023-03-24T14:12:00Z"/>
          <w:rFonts w:ascii="Verdana" w:eastAsia="Verdana" w:hAnsi="Verdana" w:cs="Verdana"/>
          <w:sz w:val="24"/>
          <w:szCs w:val="24"/>
        </w:rPr>
      </w:pPr>
    </w:p>
    <w:p w14:paraId="0FF9FD50" w14:textId="77777777" w:rsidR="00AE0AD8" w:rsidRDefault="00002540">
      <w:pPr>
        <w:spacing w:line="254" w:lineRule="auto"/>
        <w:ind w:left="1360" w:right="-720"/>
        <w:jc w:val="both"/>
        <w:rPr>
          <w:ins w:id="332" w:author="CGH Review Taskforce" w:date="2023-03-24T14:12:00Z"/>
          <w:rFonts w:ascii="Verdana" w:eastAsia="Verdana" w:hAnsi="Verdana" w:cs="Verdana"/>
          <w:sz w:val="24"/>
          <w:szCs w:val="24"/>
        </w:rPr>
      </w:pPr>
      <w:ins w:id="333" w:author="CGH Review Taskforce" w:date="2023-03-24T14:12:00Z">
        <w:r>
          <w:rPr>
            <w:rFonts w:ascii="Verdana" w:eastAsia="Verdana" w:hAnsi="Verdana" w:cs="Verdana"/>
            <w:sz w:val="24"/>
            <w:szCs w:val="24"/>
          </w:rPr>
          <w:t>·      At the first committee meeting of each academic year, the committee Chair/Co-Chair will review members’ rotation terms and will update the Chair of the Committees on Committees about rotation term changes.</w:t>
        </w:r>
      </w:ins>
    </w:p>
    <w:p w14:paraId="04779951" w14:textId="77777777" w:rsidR="00AE0AD8" w:rsidRDefault="00002540">
      <w:pPr>
        <w:spacing w:line="240" w:lineRule="auto"/>
        <w:ind w:left="1360" w:right="-720"/>
        <w:rPr>
          <w:ins w:id="334" w:author="CGH Review Taskforce" w:date="2023-03-24T14:12:00Z"/>
          <w:rFonts w:ascii="Verdana" w:eastAsia="Verdana" w:hAnsi="Verdana" w:cs="Verdana"/>
          <w:sz w:val="24"/>
          <w:szCs w:val="24"/>
        </w:rPr>
      </w:pPr>
      <w:ins w:id="335" w:author="CGH Review Taskforce" w:date="2023-03-24T14:12:00Z">
        <w:r>
          <w:rPr>
            <w:rFonts w:ascii="Verdana" w:eastAsia="Verdana" w:hAnsi="Verdana" w:cs="Verdana"/>
            <w:sz w:val="24"/>
            <w:szCs w:val="24"/>
          </w:rPr>
          <w:t xml:space="preserve"> </w:t>
        </w:r>
      </w:ins>
    </w:p>
    <w:p w14:paraId="7B417530" w14:textId="77777777" w:rsidR="00AE0AD8" w:rsidRDefault="00002540">
      <w:pPr>
        <w:spacing w:line="256" w:lineRule="auto"/>
        <w:ind w:left="1360" w:right="-720"/>
        <w:jc w:val="both"/>
        <w:rPr>
          <w:rFonts w:ascii="Verdana" w:eastAsia="Verdana" w:hAnsi="Verdana" w:cs="Verdana"/>
          <w:sz w:val="24"/>
          <w:szCs w:val="24"/>
        </w:rPr>
      </w:pPr>
      <w:ins w:id="336"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The President’s Office will be charged with managing the committee membership lists and rotation schedule with constituency leaders, in concert with specific committee’s descriptions. An exception is if a constituency cannot provide new members for a committee and there is a need to revert to existing members.</w:t>
      </w:r>
    </w:p>
    <w:p w14:paraId="1939BE8E" w14:textId="77777777" w:rsidR="00AE0AD8" w:rsidRDefault="00002540">
      <w:pPr>
        <w:spacing w:line="256" w:lineRule="auto"/>
        <w:ind w:right="-720"/>
        <w:jc w:val="both"/>
        <w:rPr>
          <w:ins w:id="337" w:author="CGH Review Taskforce" w:date="2023-03-24T14:12:00Z"/>
          <w:rFonts w:ascii="Verdana" w:eastAsia="Verdana" w:hAnsi="Verdana" w:cs="Verdana"/>
          <w:sz w:val="24"/>
          <w:szCs w:val="24"/>
        </w:rPr>
      </w:pPr>
      <w:ins w:id="338" w:author="CGH Review Taskforce" w:date="2023-03-24T14:12:00Z">
        <w:r>
          <w:rPr>
            <w:rFonts w:ascii="Verdana" w:eastAsia="Verdana" w:hAnsi="Verdana" w:cs="Verdana"/>
            <w:sz w:val="24"/>
            <w:szCs w:val="24"/>
          </w:rPr>
          <w:t xml:space="preserve"> </w:t>
        </w:r>
      </w:ins>
    </w:p>
    <w:p w14:paraId="57501AD6" w14:textId="5E9DB9FF" w:rsidR="00AE0AD8" w:rsidRDefault="00002540">
      <w:pPr>
        <w:spacing w:line="256" w:lineRule="auto"/>
        <w:ind w:left="1360" w:right="-720"/>
        <w:jc w:val="both"/>
        <w:rPr>
          <w:rFonts w:ascii="Verdana" w:eastAsia="Verdana" w:hAnsi="Verdana" w:cs="Verdana"/>
          <w:sz w:val="24"/>
          <w:szCs w:val="24"/>
        </w:rPr>
      </w:pPr>
      <w:ins w:id="33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It is the responsibility of each committee Chair/Co-Chair to update all constituency leaders about the committee membership, non-attendance of members, years of service, and to provide membership recommendations regarding additional interested participants to their respective constituencies in a timely fashion. The constituency leaders, interfacing with the </w:t>
      </w:r>
      <w:del w:id="340" w:author="CGH Review Taskforce" w:date="2023-03-24T14:12:00Z">
        <w:r w:rsidR="001B2EC0" w:rsidRPr="004A601B">
          <w:rPr>
            <w:rFonts w:asciiTheme="minorHAnsi" w:hAnsiTheme="minorHAnsi" w:cs="Tahoma"/>
            <w:sz w:val="24"/>
          </w:rPr>
          <w:delText xml:space="preserve">College </w:delText>
        </w:r>
      </w:del>
      <w:r>
        <w:rPr>
          <w:rFonts w:ascii="Verdana" w:eastAsia="Verdana" w:hAnsi="Verdana" w:cs="Verdana"/>
          <w:sz w:val="24"/>
          <w:szCs w:val="24"/>
        </w:rPr>
        <w:t xml:space="preserve">President’s </w:t>
      </w:r>
      <w:del w:id="341" w:author="CGH Review Taskforce" w:date="2023-03-24T14:12:00Z">
        <w:r w:rsidR="001B2EC0" w:rsidRPr="004A601B">
          <w:rPr>
            <w:rFonts w:asciiTheme="minorHAnsi" w:hAnsiTheme="minorHAnsi" w:cs="Tahoma"/>
            <w:sz w:val="24"/>
          </w:rPr>
          <w:delText>assistant</w:delText>
        </w:r>
      </w:del>
      <w:ins w:id="342" w:author="CGH Review Taskforce" w:date="2023-03-24T14:12:00Z">
        <w:r>
          <w:rPr>
            <w:rFonts w:ascii="Verdana" w:eastAsia="Verdana" w:hAnsi="Verdana" w:cs="Verdana"/>
            <w:sz w:val="24"/>
            <w:szCs w:val="24"/>
          </w:rPr>
          <w:t>Office</w:t>
        </w:r>
      </w:ins>
      <w:r>
        <w:rPr>
          <w:rFonts w:ascii="Verdana" w:eastAsia="Verdana" w:hAnsi="Verdana" w:cs="Verdana"/>
          <w:sz w:val="24"/>
          <w:szCs w:val="24"/>
        </w:rPr>
        <w:t>, will maintain the updated committee master list to be housed by the College Council.</w:t>
      </w:r>
    </w:p>
    <w:p w14:paraId="372267FF" w14:textId="77777777" w:rsidR="00AE0AD8" w:rsidRDefault="00002540">
      <w:pPr>
        <w:spacing w:line="240" w:lineRule="auto"/>
        <w:ind w:right="-720"/>
        <w:rPr>
          <w:ins w:id="343" w:author="CGH Review Taskforce" w:date="2023-03-24T14:12:00Z"/>
          <w:rFonts w:ascii="Verdana" w:eastAsia="Verdana" w:hAnsi="Verdana" w:cs="Verdana"/>
          <w:sz w:val="24"/>
          <w:szCs w:val="24"/>
        </w:rPr>
      </w:pPr>
      <w:ins w:id="344" w:author="CGH Review Taskforce" w:date="2023-03-24T14:12:00Z">
        <w:r>
          <w:rPr>
            <w:rFonts w:ascii="Verdana" w:eastAsia="Verdana" w:hAnsi="Verdana" w:cs="Verdana"/>
            <w:sz w:val="24"/>
            <w:szCs w:val="24"/>
          </w:rPr>
          <w:t xml:space="preserve"> </w:t>
        </w:r>
      </w:ins>
    </w:p>
    <w:p w14:paraId="3DFC7CD3" w14:textId="77777777" w:rsidR="00AE0AD8" w:rsidRDefault="00002540">
      <w:pPr>
        <w:spacing w:line="256" w:lineRule="auto"/>
        <w:ind w:left="1360" w:right="-720"/>
        <w:jc w:val="both"/>
        <w:rPr>
          <w:rFonts w:ascii="Verdana" w:eastAsia="Verdana" w:hAnsi="Verdana" w:cs="Verdana"/>
          <w:sz w:val="24"/>
          <w:szCs w:val="24"/>
        </w:rPr>
      </w:pPr>
      <w:ins w:id="34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Any campus employee or enrolled student may be a committee member. Voting membership for each governance committee is described in this College Governance Handbook. Committee voting and non-voting membership terms will be staggered to encourage participation of new members in committee work and its leadership in a manner so as to not renew more than one half of a committee membership during any rotation cycle.</w:t>
      </w:r>
    </w:p>
    <w:p w14:paraId="1A4D86AB" w14:textId="77777777" w:rsidR="00AE0AD8" w:rsidRDefault="00002540">
      <w:pPr>
        <w:spacing w:before="160" w:line="256" w:lineRule="auto"/>
        <w:ind w:left="1360" w:right="-720"/>
        <w:jc w:val="both"/>
        <w:rPr>
          <w:rFonts w:ascii="Verdana" w:eastAsia="Verdana" w:hAnsi="Verdana" w:cs="Verdana"/>
          <w:sz w:val="24"/>
          <w:szCs w:val="24"/>
        </w:rPr>
      </w:pPr>
      <w:ins w:id="346"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All committees that have District counterparts should recommend constituent representatives from their membership to their constituent leadership for appointment to these meetings. These recommendations will be reviewed by the respective constituent leaders for appointment. They will report to the respective committees and to the constituency bodies as needed.</w:t>
      </w:r>
    </w:p>
    <w:p w14:paraId="2B3403B2" w14:textId="77777777" w:rsidR="00AE0AD8" w:rsidRDefault="00002540">
      <w:pPr>
        <w:spacing w:before="160" w:line="240" w:lineRule="auto"/>
        <w:ind w:left="640" w:right="-720"/>
        <w:jc w:val="both"/>
        <w:rPr>
          <w:rFonts w:ascii="Verdana" w:eastAsia="Verdana" w:hAnsi="Verdana" w:cs="Verdana"/>
          <w:sz w:val="24"/>
          <w:szCs w:val="24"/>
        </w:rPr>
      </w:pPr>
      <w:r>
        <w:rPr>
          <w:rFonts w:ascii="Verdana" w:eastAsia="Verdana" w:hAnsi="Verdana" w:cs="Verdana"/>
          <w:sz w:val="24"/>
          <w:szCs w:val="24"/>
        </w:rPr>
        <w:lastRenderedPageBreak/>
        <w:t>The following guidelines will be used for the identification and selection of standing committee Chairs/Co-Chairs:</w:t>
      </w:r>
    </w:p>
    <w:p w14:paraId="057E98A3" w14:textId="77777777" w:rsidR="00AE0AD8" w:rsidRDefault="00002540">
      <w:pPr>
        <w:spacing w:line="240" w:lineRule="auto"/>
        <w:ind w:right="-720"/>
        <w:rPr>
          <w:ins w:id="347" w:author="CGH Review Taskforce" w:date="2023-03-24T14:12:00Z"/>
          <w:rFonts w:ascii="Verdana" w:eastAsia="Verdana" w:hAnsi="Verdana" w:cs="Verdana"/>
          <w:sz w:val="24"/>
          <w:szCs w:val="24"/>
        </w:rPr>
      </w:pPr>
      <w:ins w:id="348" w:author="CGH Review Taskforce" w:date="2023-03-24T14:12:00Z">
        <w:r>
          <w:rPr>
            <w:rFonts w:ascii="Verdana" w:eastAsia="Verdana" w:hAnsi="Verdana" w:cs="Verdana"/>
            <w:sz w:val="24"/>
            <w:szCs w:val="24"/>
          </w:rPr>
          <w:t xml:space="preserve"> </w:t>
        </w:r>
      </w:ins>
    </w:p>
    <w:p w14:paraId="64B257F0" w14:textId="77777777" w:rsidR="00AE0AD8" w:rsidRDefault="00002540">
      <w:pPr>
        <w:spacing w:line="254" w:lineRule="auto"/>
        <w:ind w:left="1360" w:right="-720"/>
        <w:jc w:val="both"/>
        <w:rPr>
          <w:rFonts w:ascii="Verdana" w:eastAsia="Verdana" w:hAnsi="Verdana" w:cs="Verdana"/>
          <w:sz w:val="24"/>
          <w:szCs w:val="24"/>
        </w:rPr>
      </w:pPr>
      <w:ins w:id="34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Committee Chair/Co-Chairs must be employed by SDCCD and, for most committees, must have served on the committee as a voting member for at least one year to act as Chair.</w:t>
      </w:r>
    </w:p>
    <w:p w14:paraId="28E49145" w14:textId="77777777" w:rsidR="00AE0AD8" w:rsidRDefault="00002540">
      <w:pPr>
        <w:spacing w:line="254" w:lineRule="auto"/>
        <w:ind w:left="1360" w:right="-720"/>
        <w:jc w:val="both"/>
        <w:rPr>
          <w:ins w:id="350" w:author="CGH Review Taskforce" w:date="2023-03-24T14:12:00Z"/>
          <w:rFonts w:ascii="Verdana" w:eastAsia="Verdana" w:hAnsi="Verdana" w:cs="Verdana"/>
          <w:sz w:val="24"/>
          <w:szCs w:val="24"/>
        </w:rPr>
      </w:pPr>
      <w:ins w:id="351" w:author="CGH Review Taskforce" w:date="2023-03-24T14:12:00Z">
        <w:r>
          <w:rPr>
            <w:rFonts w:ascii="Verdana" w:eastAsia="Verdana" w:hAnsi="Verdana" w:cs="Verdana"/>
            <w:sz w:val="24"/>
            <w:szCs w:val="24"/>
          </w:rPr>
          <w:t xml:space="preserve"> </w:t>
        </w:r>
      </w:ins>
    </w:p>
    <w:p w14:paraId="63A5B9F0" w14:textId="77777777" w:rsidR="00AE0AD8" w:rsidRDefault="00002540">
      <w:pPr>
        <w:spacing w:line="254" w:lineRule="auto"/>
        <w:ind w:left="1360" w:right="-720"/>
        <w:jc w:val="both"/>
        <w:rPr>
          <w:rFonts w:ascii="Verdana" w:eastAsia="Verdana" w:hAnsi="Verdana" w:cs="Verdana"/>
          <w:sz w:val="24"/>
          <w:szCs w:val="24"/>
        </w:rPr>
      </w:pPr>
      <w:ins w:id="352"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In the event that a committee is new or there are no members eligible for chair, the committee shall select a chair from seated members according to the committee handbook.</w:t>
      </w:r>
    </w:p>
    <w:p w14:paraId="67DB1D07" w14:textId="77777777" w:rsidR="00AE0AD8" w:rsidRDefault="00002540">
      <w:pPr>
        <w:spacing w:before="160" w:line="252" w:lineRule="auto"/>
        <w:ind w:left="1360" w:right="-720"/>
        <w:jc w:val="both"/>
        <w:rPr>
          <w:rFonts w:ascii="Verdana" w:eastAsia="Verdana" w:hAnsi="Verdana" w:cs="Verdana"/>
          <w:sz w:val="24"/>
          <w:szCs w:val="24"/>
        </w:rPr>
      </w:pPr>
      <w:ins w:id="353"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Committee Chair/Co-Chairs terms will be two years with a maximum extension of one year by vote of the committee.</w:t>
      </w:r>
    </w:p>
    <w:p w14:paraId="5BF58483" w14:textId="63F554C2" w:rsidR="00AE0AD8" w:rsidRDefault="00002540">
      <w:pPr>
        <w:spacing w:before="180" w:line="256" w:lineRule="auto"/>
        <w:ind w:left="1360" w:right="-720"/>
        <w:jc w:val="both"/>
        <w:rPr>
          <w:rFonts w:ascii="Verdana" w:eastAsia="Verdana" w:hAnsi="Verdana" w:cs="Verdana"/>
          <w:sz w:val="24"/>
          <w:szCs w:val="24"/>
        </w:rPr>
      </w:pPr>
      <w:ins w:id="354"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To ensure adequate succession planning, during the first spring semester of a </w:t>
      </w:r>
      <w:del w:id="355" w:author="CGH Review Taskforce" w:date="2023-03-24T14:12:00Z">
        <w:r w:rsidR="001B2EC0" w:rsidRPr="004A601B">
          <w:rPr>
            <w:rFonts w:asciiTheme="minorHAnsi" w:hAnsiTheme="minorHAnsi" w:cs="Tahoma"/>
            <w:sz w:val="24"/>
          </w:rPr>
          <w:delText>chair’s</w:delText>
        </w:r>
      </w:del>
      <w:ins w:id="356" w:author="CGH Review Taskforce" w:date="2023-03-24T14:12:00Z">
        <w:r>
          <w:rPr>
            <w:rFonts w:ascii="Verdana" w:eastAsia="Verdana" w:hAnsi="Verdana" w:cs="Verdana"/>
            <w:sz w:val="24"/>
            <w:szCs w:val="24"/>
          </w:rPr>
          <w:t>chair's</w:t>
        </w:r>
      </w:ins>
      <w:r>
        <w:rPr>
          <w:rFonts w:ascii="Verdana" w:eastAsia="Verdana" w:hAnsi="Verdana" w:cs="Verdana"/>
          <w:sz w:val="24"/>
          <w:szCs w:val="24"/>
        </w:rPr>
        <w:t xml:space="preserve"> term, the respective committee members will make a recommendation for a Chair-Elect from committee members who have served preferably two years as a voting member. The Chair-Elect will become the committee Chair at the end of the current Chair’s term.</w:t>
      </w:r>
    </w:p>
    <w:p w14:paraId="74E96FCD" w14:textId="77777777" w:rsidR="00AE0AD8" w:rsidRDefault="00002540">
      <w:pPr>
        <w:spacing w:before="160" w:line="240" w:lineRule="auto"/>
        <w:ind w:left="1360" w:right="-720"/>
        <w:jc w:val="both"/>
        <w:rPr>
          <w:rFonts w:ascii="Verdana" w:eastAsia="Verdana" w:hAnsi="Verdana" w:cs="Verdana"/>
          <w:sz w:val="24"/>
          <w:szCs w:val="24"/>
        </w:rPr>
      </w:pPr>
      <w:ins w:id="357"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Chair positions by designation and for which there is reassigned time (e.g., Coordinators for Curriculum, Guided Pathways, Professional Development, Program Review, SLO, etc.) shall be selected following an application process that is developed in consultation between the College President and the Academic Senate President.</w:t>
      </w:r>
    </w:p>
    <w:p w14:paraId="3A72FFFD" w14:textId="77777777" w:rsidR="00AE0AD8" w:rsidRDefault="00002540">
      <w:pPr>
        <w:spacing w:before="160" w:line="240" w:lineRule="auto"/>
        <w:ind w:left="1360" w:right="-720"/>
        <w:jc w:val="both"/>
        <w:rPr>
          <w:rFonts w:ascii="Verdana" w:eastAsia="Verdana" w:hAnsi="Verdana" w:cs="Verdana"/>
          <w:sz w:val="24"/>
          <w:szCs w:val="24"/>
        </w:rPr>
      </w:pPr>
      <w:r>
        <w:rPr>
          <w:rFonts w:ascii="Verdana" w:eastAsia="Verdana" w:hAnsi="Verdana" w:cs="Verdana"/>
          <w:sz w:val="24"/>
          <w:szCs w:val="24"/>
        </w:rPr>
        <w:t xml:space="preserve"> </w:t>
      </w:r>
    </w:p>
    <w:p w14:paraId="68D351C4"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0DF4C9A3" w14:textId="77777777" w:rsidR="00AE0AD8" w:rsidRDefault="00002540">
      <w:pPr>
        <w:pStyle w:val="Heading2"/>
        <w:keepNext w:val="0"/>
        <w:keepLines w:val="0"/>
        <w:spacing w:after="80" w:line="240" w:lineRule="auto"/>
        <w:ind w:right="-720"/>
        <w:rPr>
          <w:rFonts w:ascii="Verdana" w:eastAsia="Verdana" w:hAnsi="Verdana" w:cs="Verdana"/>
          <w:b/>
          <w:sz w:val="24"/>
          <w:szCs w:val="24"/>
        </w:rPr>
      </w:pPr>
      <w:bookmarkStart w:id="358" w:name="_wfqsl0sdbpo0" w:colFirst="0" w:colLast="0"/>
      <w:bookmarkStart w:id="359" w:name="_Toc80019541"/>
      <w:bookmarkEnd w:id="358"/>
      <w:r>
        <w:rPr>
          <w:rFonts w:ascii="Verdana" w:eastAsia="Verdana" w:hAnsi="Verdana" w:cs="Verdana"/>
          <w:b/>
          <w:sz w:val="24"/>
          <w:szCs w:val="24"/>
        </w:rPr>
        <w:t>Committee Reporting and Recommendations</w:t>
      </w:r>
      <w:bookmarkEnd w:id="359"/>
    </w:p>
    <w:p w14:paraId="02E8283E"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 xml:space="preserve">During the course of a semester, the bulk of any written reporting shall be reflected in the minutes. Any specific recommendations made by a committee shall follow a routing pathway </w:t>
      </w:r>
      <w:r w:rsidRPr="00E2369D">
        <w:rPr>
          <w:rFonts w:ascii="Verdana" w:eastAsia="Verdana" w:hAnsi="Verdana" w:cs="Verdana"/>
          <w:sz w:val="24"/>
          <w:szCs w:val="24"/>
        </w:rPr>
        <w:t>(see College-wide Decision-Making Structure Chart),</w:t>
      </w:r>
      <w:r>
        <w:rPr>
          <w:rFonts w:ascii="Verdana" w:eastAsia="Verdana" w:hAnsi="Verdana" w:cs="Verdana"/>
          <w:sz w:val="24"/>
          <w:szCs w:val="24"/>
        </w:rPr>
        <w:t xml:space="preserve"> which will include written documentation.</w:t>
      </w:r>
    </w:p>
    <w:p w14:paraId="1F5C8494" w14:textId="77777777" w:rsidR="00AE0AD8" w:rsidRDefault="00002540">
      <w:pPr>
        <w:spacing w:line="240" w:lineRule="auto"/>
        <w:ind w:right="-720"/>
        <w:rPr>
          <w:rFonts w:ascii="Verdana" w:eastAsia="Verdana" w:hAnsi="Verdana" w:cs="Verdana"/>
          <w:sz w:val="24"/>
          <w:szCs w:val="24"/>
        </w:rPr>
      </w:pPr>
      <w:r>
        <w:rPr>
          <w:rFonts w:ascii="Verdana" w:eastAsia="Verdana" w:hAnsi="Verdana" w:cs="Verdana"/>
          <w:sz w:val="24"/>
          <w:szCs w:val="24"/>
        </w:rPr>
        <w:t xml:space="preserve"> </w:t>
      </w:r>
    </w:p>
    <w:p w14:paraId="3B56E222" w14:textId="77777777" w:rsidR="00AE0AD8" w:rsidRDefault="00002540">
      <w:pPr>
        <w:spacing w:line="240" w:lineRule="auto"/>
        <w:ind w:left="640" w:right="-720"/>
        <w:jc w:val="both"/>
        <w:rPr>
          <w:rFonts w:ascii="Verdana" w:eastAsia="Verdana" w:hAnsi="Verdana" w:cs="Verdana"/>
          <w:sz w:val="24"/>
          <w:szCs w:val="24"/>
        </w:rPr>
      </w:pPr>
      <w:r>
        <w:rPr>
          <w:rFonts w:ascii="Verdana" w:eastAsia="Verdana" w:hAnsi="Verdana" w:cs="Verdana"/>
          <w:sz w:val="24"/>
          <w:szCs w:val="24"/>
        </w:rPr>
        <w:t>Each constituent group should receive copies of all of these documents in a timely manner and these records should be maintained in a master committee file in the office of the College President and/or the College Council, which is readily available for future reference.</w:t>
      </w:r>
    </w:p>
    <w:p w14:paraId="0F2DFDF5" w14:textId="77777777" w:rsidR="00AE0AD8" w:rsidRDefault="00002540">
      <w:pPr>
        <w:spacing w:line="240" w:lineRule="auto"/>
        <w:ind w:right="-720"/>
        <w:rPr>
          <w:ins w:id="360" w:author="CGH Review Taskforce" w:date="2023-03-24T14:12:00Z"/>
          <w:rFonts w:ascii="Verdana" w:eastAsia="Verdana" w:hAnsi="Verdana" w:cs="Verdana"/>
          <w:sz w:val="24"/>
          <w:szCs w:val="24"/>
        </w:rPr>
      </w:pPr>
      <w:ins w:id="361" w:author="CGH Review Taskforce" w:date="2023-03-24T14:12:00Z">
        <w:r>
          <w:rPr>
            <w:rFonts w:ascii="Verdana" w:eastAsia="Verdana" w:hAnsi="Verdana" w:cs="Verdana"/>
            <w:sz w:val="24"/>
            <w:szCs w:val="24"/>
          </w:rPr>
          <w:t xml:space="preserve"> </w:t>
        </w:r>
      </w:ins>
    </w:p>
    <w:p w14:paraId="72745E0B" w14:textId="77777777" w:rsidR="00AE0AD8" w:rsidRDefault="00002540">
      <w:pPr>
        <w:spacing w:line="256" w:lineRule="auto"/>
        <w:ind w:left="1720" w:right="-720"/>
        <w:jc w:val="both"/>
        <w:rPr>
          <w:rFonts w:ascii="Verdana" w:eastAsia="Verdana" w:hAnsi="Verdana" w:cs="Verdana"/>
          <w:sz w:val="24"/>
          <w:szCs w:val="24"/>
        </w:rPr>
      </w:pPr>
      <w:ins w:id="362"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Recommendations made by a Participatory Governance Committee should be submitted to the College Council. The constituency leaders should ensure that the recommendation has been appropriately vetted by their constituency prior to determination </w:t>
      </w:r>
      <w:r>
        <w:rPr>
          <w:rFonts w:ascii="Verdana" w:eastAsia="Verdana" w:hAnsi="Verdana" w:cs="Verdana"/>
          <w:sz w:val="24"/>
          <w:szCs w:val="24"/>
        </w:rPr>
        <w:lastRenderedPageBreak/>
        <w:t>by the College Council of a final recommendation to the College President. In matters of participatory governance, all constituencies have equal weight as defined under the College Council (see below).</w:t>
      </w:r>
    </w:p>
    <w:p w14:paraId="7548B51E" w14:textId="77777777" w:rsidR="00AE0AD8" w:rsidRDefault="00002540">
      <w:pPr>
        <w:spacing w:before="160" w:line="256" w:lineRule="auto"/>
        <w:ind w:left="1720" w:right="-720"/>
        <w:jc w:val="both"/>
        <w:rPr>
          <w:rFonts w:ascii="Verdana" w:eastAsia="Verdana" w:hAnsi="Verdana" w:cs="Verdana"/>
          <w:sz w:val="24"/>
          <w:szCs w:val="24"/>
        </w:rPr>
      </w:pPr>
      <w:ins w:id="363"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Recommendations regarding all Academic and Professional Matters (10+1) shall be made by the Academic Senate in accordance with Title 5 and Board Policy. These recommendations will go directly to the College President and will be presented at College Council as informational items (see section </w:t>
      </w:r>
      <w:r w:rsidRPr="00E2369D">
        <w:rPr>
          <w:rFonts w:ascii="Verdana" w:eastAsia="Verdana" w:hAnsi="Verdana" w:cs="Verdana"/>
          <w:sz w:val="24"/>
          <w:szCs w:val="24"/>
        </w:rPr>
        <w:t>“Collegial Consultation with the Miramar Academic Senate”</w:t>
      </w:r>
      <w:r>
        <w:rPr>
          <w:rFonts w:ascii="Verdana" w:eastAsia="Verdana" w:hAnsi="Verdana" w:cs="Verdana"/>
          <w:sz w:val="24"/>
          <w:szCs w:val="24"/>
        </w:rPr>
        <w:t xml:space="preserve"> for more details).</w:t>
      </w:r>
    </w:p>
    <w:p w14:paraId="01593A1C" w14:textId="77777777" w:rsidR="00AE0AD8" w:rsidRDefault="00002540">
      <w:pPr>
        <w:spacing w:before="160" w:line="256" w:lineRule="auto"/>
        <w:ind w:left="1720" w:right="-720"/>
        <w:jc w:val="both"/>
        <w:rPr>
          <w:rFonts w:ascii="Verdana" w:eastAsia="Verdana" w:hAnsi="Verdana" w:cs="Verdana"/>
          <w:sz w:val="24"/>
          <w:szCs w:val="24"/>
        </w:rPr>
      </w:pPr>
      <w:ins w:id="364"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Academic and Professional Matters may arise for consideration in participatory governance committees. Constituents may need to table further consideration of such matters until they have been able to consult with and receive guidance from their respective constituency. Participatory governance chairs should identify such Academic and Professional Matters items as early as possible to ensure timely action. In cases where it is not clear or there is disagreement on the nature of an issue being considered, the matter must be referred to the College Council for guidance and clarification.</w:t>
      </w:r>
    </w:p>
    <w:p w14:paraId="57170189" w14:textId="55C1909C" w:rsidR="00AE0AD8" w:rsidRDefault="00002540">
      <w:pPr>
        <w:spacing w:before="160" w:line="254" w:lineRule="auto"/>
        <w:ind w:left="1720" w:right="-720"/>
        <w:jc w:val="both"/>
        <w:rPr>
          <w:rFonts w:ascii="Verdana" w:eastAsia="Verdana" w:hAnsi="Verdana" w:cs="Verdana"/>
          <w:sz w:val="24"/>
          <w:szCs w:val="24"/>
        </w:rPr>
      </w:pPr>
      <w:ins w:id="365"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Agendas should include standard items, such as approving past minutes, review of old business items, etc., as well as a new list of topics for discussion and any items for action. An </w:t>
      </w:r>
      <w:r>
        <w:rPr>
          <w:rFonts w:ascii="Verdana" w:eastAsia="Verdana" w:hAnsi="Verdana" w:cs="Verdana"/>
          <w:i/>
          <w:sz w:val="24"/>
          <w:szCs w:val="24"/>
        </w:rPr>
        <w:t xml:space="preserve">Agenda Template </w:t>
      </w:r>
      <w:r>
        <w:rPr>
          <w:rFonts w:ascii="Verdana" w:eastAsia="Verdana" w:hAnsi="Verdana" w:cs="Verdana"/>
          <w:sz w:val="24"/>
          <w:szCs w:val="24"/>
        </w:rPr>
        <w:t xml:space="preserve">is provided in Appendix B at the end of </w:t>
      </w:r>
      <w:del w:id="366" w:author="CGH Review Taskforce" w:date="2023-03-24T14:12:00Z">
        <w:r w:rsidR="001B2EC0" w:rsidRPr="1B6278FF">
          <w:rPr>
            <w:rFonts w:asciiTheme="minorHAnsi" w:hAnsiTheme="minorHAnsi" w:cs="Tahoma"/>
            <w:sz w:val="24"/>
            <w:szCs w:val="24"/>
          </w:rPr>
          <w:delText>this</w:delText>
        </w:r>
        <w:r w:rsidR="001B2EC0" w:rsidRPr="1B6278FF">
          <w:rPr>
            <w:rFonts w:asciiTheme="minorHAnsi" w:hAnsiTheme="minorHAnsi" w:cs="Tahoma"/>
            <w:spacing w:val="-25"/>
            <w:sz w:val="24"/>
            <w:szCs w:val="24"/>
          </w:rPr>
          <w:delText xml:space="preserve"> </w:delText>
        </w:r>
        <w:r w:rsidR="001B2EC0" w:rsidRPr="1B6278FF">
          <w:rPr>
            <w:rFonts w:asciiTheme="minorHAnsi" w:hAnsiTheme="minorHAnsi" w:cs="Tahoma"/>
            <w:sz w:val="24"/>
            <w:szCs w:val="24"/>
          </w:rPr>
          <w:delText>Handbook</w:delText>
        </w:r>
      </w:del>
      <w:proofErr w:type="spellStart"/>
      <w:ins w:id="367" w:author="CGH Review Taskforce" w:date="2023-03-24T14:12:00Z">
        <w:r>
          <w:rPr>
            <w:rFonts w:ascii="Verdana" w:eastAsia="Verdana" w:hAnsi="Verdana" w:cs="Verdana"/>
            <w:sz w:val="24"/>
            <w:szCs w:val="24"/>
          </w:rPr>
          <w:t>thisHandbook</w:t>
        </w:r>
      </w:ins>
      <w:proofErr w:type="spellEnd"/>
      <w:r>
        <w:rPr>
          <w:rFonts w:ascii="Verdana" w:eastAsia="Verdana" w:hAnsi="Verdana" w:cs="Verdana"/>
          <w:sz w:val="24"/>
          <w:szCs w:val="24"/>
        </w:rPr>
        <w:t>.</w:t>
      </w:r>
    </w:p>
    <w:p w14:paraId="28A2DBE9" w14:textId="77777777" w:rsidR="00AE0AD8" w:rsidRDefault="00002540">
      <w:pPr>
        <w:spacing w:before="160" w:line="254" w:lineRule="auto"/>
        <w:ind w:left="1720" w:right="-720"/>
        <w:jc w:val="both"/>
        <w:rPr>
          <w:rFonts w:ascii="Verdana" w:eastAsia="Verdana" w:hAnsi="Verdana" w:cs="Verdana"/>
          <w:sz w:val="24"/>
          <w:szCs w:val="24"/>
        </w:rPr>
      </w:pPr>
      <w:ins w:id="368"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Agendas and the draft and approved minutes shall be submitted as indicated under Roles of Committee Chairs/Co-Chairs.</w:t>
      </w:r>
    </w:p>
    <w:p w14:paraId="0ADB313F" w14:textId="77777777" w:rsidR="00AE0AD8" w:rsidRDefault="00002540">
      <w:pPr>
        <w:spacing w:before="160" w:line="254" w:lineRule="auto"/>
        <w:ind w:left="1720" w:right="-720"/>
        <w:jc w:val="both"/>
        <w:rPr>
          <w:rFonts w:ascii="Verdana" w:eastAsia="Verdana" w:hAnsi="Verdana" w:cs="Verdana"/>
          <w:sz w:val="24"/>
          <w:szCs w:val="24"/>
        </w:rPr>
      </w:pPr>
      <w:ins w:id="369" w:author="CGH Review Taskforce" w:date="2023-03-24T14:12:00Z">
        <w:r>
          <w:rPr>
            <w:rFonts w:ascii="Verdana" w:eastAsia="Verdana" w:hAnsi="Verdana" w:cs="Verdana"/>
            <w:sz w:val="24"/>
            <w:szCs w:val="24"/>
          </w:rPr>
          <w:t xml:space="preserve">•      </w:t>
        </w:r>
      </w:ins>
      <w:r>
        <w:rPr>
          <w:rFonts w:ascii="Verdana" w:eastAsia="Verdana" w:hAnsi="Verdana" w:cs="Verdana"/>
          <w:sz w:val="24"/>
          <w:szCs w:val="24"/>
        </w:rPr>
        <w:t xml:space="preserve">Committee meeting minutes should include a summary of the discussions, as well as a description of any conclusions, recommendations, and actions. A </w:t>
      </w:r>
      <w:r>
        <w:rPr>
          <w:rFonts w:ascii="Verdana" w:eastAsia="Verdana" w:hAnsi="Verdana" w:cs="Verdana"/>
          <w:i/>
          <w:sz w:val="24"/>
          <w:szCs w:val="24"/>
        </w:rPr>
        <w:t xml:space="preserve">Committee Meeting Minutes Template </w:t>
      </w:r>
      <w:r>
        <w:rPr>
          <w:rFonts w:ascii="Verdana" w:eastAsia="Verdana" w:hAnsi="Verdana" w:cs="Verdana"/>
          <w:sz w:val="24"/>
          <w:szCs w:val="24"/>
        </w:rPr>
        <w:t>is provided in Appendix B at the end of this Handbook.</w:t>
      </w:r>
    </w:p>
    <w:p w14:paraId="7DD58D5B" w14:textId="77777777" w:rsidR="00704BA2" w:rsidRPr="004A601B" w:rsidRDefault="00704BA2">
      <w:pPr>
        <w:spacing w:line="256" w:lineRule="auto"/>
        <w:jc w:val="both"/>
        <w:rPr>
          <w:del w:id="370" w:author="CGH Review Taskforce" w:date="2023-03-24T14:12:00Z"/>
          <w:rFonts w:asciiTheme="minorHAnsi" w:hAnsiTheme="minorHAnsi" w:cs="Tahoma"/>
          <w:sz w:val="24"/>
        </w:rPr>
        <w:sectPr w:rsidR="00704BA2" w:rsidRPr="004A601B">
          <w:pgSz w:w="12240" w:h="15840"/>
          <w:pgMar w:top="1400" w:right="160" w:bottom="1200" w:left="800" w:header="0" w:footer="1020" w:gutter="0"/>
          <w:cols w:space="720"/>
        </w:sectPr>
      </w:pPr>
    </w:p>
    <w:p w14:paraId="049CD05A" w14:textId="77777777" w:rsidR="00704BA2" w:rsidRPr="004A601B" w:rsidRDefault="001B2EC0" w:rsidP="003323B0">
      <w:pPr>
        <w:pStyle w:val="Heading1"/>
        <w:rPr>
          <w:del w:id="371" w:author="CGH Review Taskforce" w:date="2023-03-24T14:12:00Z"/>
          <w:rFonts w:asciiTheme="minorHAnsi" w:hAnsiTheme="minorHAnsi" w:cs="Tahoma"/>
        </w:rPr>
      </w:pPr>
      <w:bookmarkStart w:id="372" w:name="_Toc51665841"/>
      <w:bookmarkStart w:id="373" w:name="_Toc51665927"/>
      <w:bookmarkStart w:id="374" w:name="_Toc80019542"/>
      <w:del w:id="375" w:author="CGH Review Taskforce" w:date="2023-03-24T14:12:00Z">
        <w:r w:rsidRPr="004A601B">
          <w:rPr>
            <w:rFonts w:asciiTheme="minorHAnsi" w:hAnsiTheme="minorHAnsi" w:cs="Tahoma"/>
          </w:rPr>
          <w:delText>Participatory Governance Committees</w:delText>
        </w:r>
        <w:bookmarkEnd w:id="372"/>
        <w:bookmarkEnd w:id="373"/>
        <w:bookmarkEnd w:id="374"/>
      </w:del>
    </w:p>
    <w:p w14:paraId="0EF1BC94" w14:textId="77777777" w:rsidR="00E76F2B" w:rsidRPr="004A601B" w:rsidRDefault="008B7F95">
      <w:pPr>
        <w:spacing w:before="227"/>
        <w:ind w:left="640"/>
        <w:rPr>
          <w:del w:id="376" w:author="CGH Review Taskforce" w:date="2023-03-24T14:12:00Z"/>
          <w:rFonts w:asciiTheme="minorHAnsi" w:hAnsiTheme="minorHAnsi" w:cs="Tahoma"/>
          <w:b/>
          <w:sz w:val="24"/>
        </w:rPr>
      </w:pPr>
      <w:del w:id="377" w:author="CGH Review Taskforce" w:date="2023-03-24T14:12:00Z">
        <w:r w:rsidRPr="004A601B">
          <w:rPr>
            <w:rFonts w:asciiTheme="minorHAnsi" w:hAnsiTheme="minorHAnsi" w:cs="Tahoma"/>
            <w:noProof/>
            <w:sz w:val="2"/>
          </w:rPr>
          <mc:AlternateContent>
            <mc:Choice Requires="wpg">
              <w:drawing>
                <wp:inline distT="0" distB="0" distL="0" distR="0" wp14:anchorId="43C2F013" wp14:editId="2880ECB5">
                  <wp:extent cx="6001385" cy="14605"/>
                  <wp:effectExtent l="3810" t="1905" r="5080" b="2540"/>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703" name="Line 390"/>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19C2AF3A">
                <v:group id="Group 702" style="width:472.55pt;height:1.15pt;mso-position-horizontal-relative:char;mso-position-vertical-relative:line" coordsize="9451,23" o:spid="_x0000_s1026" w14:anchorId="62F17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">
                  <v:line id="Line 390"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"/>
                  <w10:anchorlock/>
                </v:group>
              </w:pict>
            </mc:Fallback>
          </mc:AlternateContent>
        </w:r>
      </w:del>
    </w:p>
    <w:p w14:paraId="6ADC2FDD" w14:textId="77777777" w:rsidR="00E76F2B" w:rsidRPr="004A601B" w:rsidRDefault="00E76F2B" w:rsidP="000146B3">
      <w:pPr>
        <w:pStyle w:val="Heading2"/>
        <w:ind w:firstLine="630"/>
        <w:rPr>
          <w:del w:id="378" w:author="CGH Review Taskforce" w:date="2023-03-24T14:12:00Z"/>
          <w:rFonts w:asciiTheme="minorHAnsi" w:hAnsiTheme="minorHAnsi" w:cs="Tahoma"/>
        </w:rPr>
      </w:pPr>
      <w:bookmarkStart w:id="379" w:name="_Toc80019543"/>
      <w:del w:id="380" w:author="CGH Review Taskforce" w:date="2023-03-24T14:12:00Z">
        <w:r w:rsidRPr="004A601B">
          <w:rPr>
            <w:rFonts w:asciiTheme="minorHAnsi" w:hAnsiTheme="minorHAnsi" w:cs="Tahoma"/>
          </w:rPr>
          <w:delText>College Council</w:delText>
        </w:r>
        <w:bookmarkEnd w:id="379"/>
      </w:del>
    </w:p>
    <w:p w14:paraId="1C2510AC" w14:textId="77777777" w:rsidR="00704BA2" w:rsidRPr="004A601B" w:rsidRDefault="001B2EC0">
      <w:pPr>
        <w:spacing w:before="227"/>
        <w:ind w:left="640"/>
        <w:rPr>
          <w:del w:id="381" w:author="CGH Review Taskforce" w:date="2023-03-24T14:12:00Z"/>
          <w:rFonts w:asciiTheme="minorHAnsi" w:hAnsiTheme="minorHAnsi" w:cs="Tahoma"/>
          <w:sz w:val="24"/>
        </w:rPr>
      </w:pPr>
      <w:del w:id="382" w:author="CGH Review Taskforce" w:date="2023-03-24T14:12:00Z">
        <w:r w:rsidRPr="004A601B">
          <w:rPr>
            <w:rFonts w:asciiTheme="minorHAnsi" w:hAnsiTheme="minorHAnsi" w:cs="Tahoma"/>
            <w:b/>
            <w:sz w:val="24"/>
          </w:rPr>
          <w:delText>Co-</w:delText>
        </w:r>
        <w:r w:rsidR="00425724" w:rsidRPr="004A601B">
          <w:rPr>
            <w:rFonts w:asciiTheme="minorHAnsi" w:hAnsiTheme="minorHAnsi" w:cs="Tahoma"/>
            <w:b/>
            <w:sz w:val="24"/>
          </w:rPr>
          <w:delText>C</w:delText>
        </w:r>
        <w:r w:rsidRPr="004A601B">
          <w:rPr>
            <w:rFonts w:asciiTheme="minorHAnsi" w:hAnsiTheme="minorHAnsi" w:cs="Tahoma"/>
            <w:b/>
            <w:sz w:val="24"/>
          </w:rPr>
          <w:delText xml:space="preserve">hair: </w:delText>
        </w:r>
        <w:r w:rsidRPr="004A601B">
          <w:rPr>
            <w:rFonts w:asciiTheme="minorHAnsi" w:hAnsiTheme="minorHAnsi" w:cs="Tahoma"/>
            <w:sz w:val="24"/>
          </w:rPr>
          <w:delText>College President (Non-Voting)</w:delText>
        </w:r>
      </w:del>
    </w:p>
    <w:p w14:paraId="54FD52CD" w14:textId="77777777" w:rsidR="00704BA2" w:rsidRPr="004A601B" w:rsidRDefault="001B2EC0">
      <w:pPr>
        <w:pStyle w:val="BodyText"/>
        <w:ind w:left="640" w:right="1731"/>
        <w:rPr>
          <w:del w:id="383" w:author="CGH Review Taskforce" w:date="2023-03-24T14:12:00Z"/>
          <w:rFonts w:asciiTheme="minorHAnsi" w:hAnsiTheme="minorHAnsi" w:cs="Tahoma"/>
        </w:rPr>
      </w:pPr>
      <w:del w:id="384" w:author="CGH Review Taskforce" w:date="2023-03-24T14:12:00Z">
        <w:r w:rsidRPr="004A601B">
          <w:rPr>
            <w:rFonts w:asciiTheme="minorHAnsi" w:hAnsiTheme="minorHAnsi" w:cs="Tahoma"/>
            <w:b/>
          </w:rPr>
          <w:delText>Co-</w:delText>
        </w:r>
        <w:r w:rsidR="00425724" w:rsidRPr="004A601B">
          <w:rPr>
            <w:rFonts w:asciiTheme="minorHAnsi" w:hAnsiTheme="minorHAnsi" w:cs="Tahoma"/>
            <w:b/>
          </w:rPr>
          <w:delText>C</w:delText>
        </w:r>
        <w:r w:rsidRPr="004A601B">
          <w:rPr>
            <w:rFonts w:asciiTheme="minorHAnsi" w:hAnsiTheme="minorHAnsi" w:cs="Tahoma"/>
            <w:b/>
          </w:rPr>
          <w:delText xml:space="preserve">hair: </w:delText>
        </w:r>
        <w:r w:rsidRPr="004A601B">
          <w:rPr>
            <w:rFonts w:asciiTheme="minorHAnsi" w:hAnsiTheme="minorHAnsi" w:cs="Tahoma"/>
          </w:rPr>
          <w:delText>Constituency member from Faculty, Classified Professionals, or Students. Constituency co-chairs will rotate on an annual basis and may opt out during their rotation.</w:delText>
        </w:r>
      </w:del>
    </w:p>
    <w:p w14:paraId="155E64C8" w14:textId="77777777" w:rsidR="00704BA2" w:rsidRPr="004A601B" w:rsidRDefault="00704BA2">
      <w:pPr>
        <w:pStyle w:val="BodyText"/>
        <w:spacing w:before="1"/>
        <w:ind w:left="0"/>
        <w:rPr>
          <w:del w:id="385" w:author="CGH Review Taskforce" w:date="2023-03-24T14:12:00Z"/>
          <w:rFonts w:asciiTheme="minorHAnsi" w:hAnsiTheme="minorHAnsi" w:cs="Tahoma"/>
        </w:rPr>
      </w:pPr>
    </w:p>
    <w:p w14:paraId="614D0C1E" w14:textId="77777777" w:rsidR="00704BA2" w:rsidRPr="004A601B" w:rsidRDefault="001B2EC0">
      <w:pPr>
        <w:pStyle w:val="Heading7"/>
        <w:rPr>
          <w:del w:id="386" w:author="CGH Review Taskforce" w:date="2023-03-24T14:12:00Z"/>
          <w:rFonts w:asciiTheme="minorHAnsi" w:hAnsiTheme="minorHAnsi" w:cs="Tahoma"/>
          <w:u w:val="none"/>
        </w:rPr>
      </w:pPr>
      <w:del w:id="387" w:author="CGH Review Taskforce" w:date="2023-03-24T14:12:00Z">
        <w:r w:rsidRPr="004A601B">
          <w:rPr>
            <w:rFonts w:asciiTheme="minorHAnsi" w:hAnsiTheme="minorHAnsi" w:cs="Tahoma"/>
          </w:rPr>
          <w:delText>Committee Membership</w:delText>
        </w:r>
      </w:del>
    </w:p>
    <w:p w14:paraId="63D6D554" w14:textId="77777777" w:rsidR="00704BA2" w:rsidRPr="004A601B" w:rsidRDefault="00704BA2">
      <w:pPr>
        <w:pStyle w:val="BodyText"/>
        <w:spacing w:after="1"/>
        <w:ind w:left="0"/>
        <w:rPr>
          <w:del w:id="388" w:author="CGH Review Taskforce" w:date="2023-03-24T14:12:00Z"/>
          <w:rFonts w:asciiTheme="minorHAnsi" w:hAnsiTheme="minorHAnsi" w:cs="Tahoma"/>
          <w:b/>
        </w:rPr>
      </w:pPr>
    </w:p>
    <w:p w14:paraId="7505B37E" w14:textId="77777777" w:rsidR="00704BA2" w:rsidRPr="004A601B" w:rsidRDefault="00704BA2">
      <w:pPr>
        <w:pStyle w:val="BodyText"/>
        <w:spacing w:before="11"/>
        <w:ind w:left="0"/>
        <w:rPr>
          <w:del w:id="389" w:author="CGH Review Taskforce" w:date="2023-03-24T14:12:00Z"/>
          <w:rFonts w:asciiTheme="minorHAnsi" w:hAnsiTheme="minorHAnsi" w:cs="Tahoma"/>
          <w:b/>
          <w:sz w:val="23"/>
        </w:rPr>
      </w:pPr>
    </w:p>
    <w:p w14:paraId="76C3DD82" w14:textId="77777777" w:rsidR="00704BA2" w:rsidRPr="004A601B" w:rsidRDefault="001B2EC0">
      <w:pPr>
        <w:spacing w:before="1"/>
        <w:ind w:left="640"/>
        <w:rPr>
          <w:del w:id="390" w:author="CGH Review Taskforce" w:date="2023-03-24T14:12:00Z"/>
          <w:rFonts w:asciiTheme="minorHAnsi" w:hAnsiTheme="minorHAnsi" w:cs="Tahoma"/>
          <w:b/>
          <w:sz w:val="24"/>
        </w:rPr>
      </w:pPr>
      <w:del w:id="391" w:author="CGH Review Taskforce" w:date="2023-03-24T14:12:00Z">
        <w:r w:rsidRPr="004A601B">
          <w:rPr>
            <w:rFonts w:asciiTheme="minorHAnsi" w:hAnsiTheme="minorHAnsi" w:cs="Tahoma"/>
            <w:b/>
            <w:sz w:val="24"/>
            <w:u w:val="single"/>
          </w:rPr>
          <w:delText>Purpose/Charge</w:delText>
        </w:r>
      </w:del>
    </w:p>
    <w:p w14:paraId="5315C46E" w14:textId="77777777" w:rsidR="00704BA2" w:rsidRPr="004A601B" w:rsidRDefault="001B2EC0">
      <w:pPr>
        <w:pStyle w:val="BodyText"/>
        <w:ind w:left="640" w:right="1275"/>
        <w:jc w:val="both"/>
        <w:rPr>
          <w:del w:id="392" w:author="CGH Review Taskforce" w:date="2023-03-24T14:12:00Z"/>
          <w:rFonts w:asciiTheme="minorHAnsi" w:hAnsiTheme="minorHAnsi" w:cs="Tahoma"/>
        </w:rPr>
      </w:pPr>
      <w:del w:id="393" w:author="CGH Review Taskforce" w:date="2023-03-24T14:12:00Z">
        <w:r w:rsidRPr="004A601B">
          <w:rPr>
            <w:rFonts w:asciiTheme="minorHAnsi" w:hAnsiTheme="minorHAnsi" w:cs="Tahoma"/>
          </w:rPr>
          <w:delText xml:space="preserve">The College Council is the apex participatory governance committee, which provides guidance and recommendations to the College President regarding institutional policies, planning, and processes on college-wide issues in support of the college mission. The Council will address college-wide and District issues though a collaborative, inclusive, integrated approach to ensure communication, transparency, and to facilitate timely and effective recommending efforts. Academic and </w:delText>
        </w:r>
        <w:r w:rsidR="006B2BD2" w:rsidRPr="004A601B">
          <w:rPr>
            <w:rFonts w:asciiTheme="minorHAnsi" w:hAnsiTheme="minorHAnsi" w:cs="Tahoma"/>
          </w:rPr>
          <w:delText>P</w:delText>
        </w:r>
        <w:r w:rsidRPr="004A601B">
          <w:rPr>
            <w:rFonts w:asciiTheme="minorHAnsi" w:hAnsiTheme="minorHAnsi" w:cs="Tahoma"/>
          </w:rPr>
          <w:delText xml:space="preserve">rofessional </w:delText>
        </w:r>
        <w:r w:rsidR="006B2BD2" w:rsidRPr="004A601B">
          <w:rPr>
            <w:rFonts w:asciiTheme="minorHAnsi" w:hAnsiTheme="minorHAnsi" w:cs="Tahoma"/>
          </w:rPr>
          <w:delText>M</w:delText>
        </w:r>
        <w:r w:rsidRPr="004A601B">
          <w:rPr>
            <w:rFonts w:asciiTheme="minorHAnsi" w:hAnsiTheme="minorHAnsi" w:cs="Tahoma"/>
          </w:rPr>
          <w:delText>atters will be shared for input.</w:delText>
        </w:r>
      </w:del>
    </w:p>
    <w:p w14:paraId="051D81B6" w14:textId="77777777" w:rsidR="00704BA2" w:rsidRPr="004A601B" w:rsidRDefault="00704BA2">
      <w:pPr>
        <w:pStyle w:val="BodyText"/>
        <w:spacing w:before="10"/>
        <w:ind w:left="0"/>
        <w:rPr>
          <w:del w:id="394" w:author="CGH Review Taskforce" w:date="2023-03-24T14:12:00Z"/>
          <w:rFonts w:asciiTheme="minorHAnsi" w:hAnsiTheme="minorHAnsi" w:cs="Tahoma"/>
          <w:sz w:val="23"/>
        </w:rPr>
      </w:pPr>
    </w:p>
    <w:p w14:paraId="5805DD1C" w14:textId="77777777" w:rsidR="00704BA2" w:rsidRPr="004A601B" w:rsidRDefault="001B2EC0">
      <w:pPr>
        <w:pStyle w:val="Heading7"/>
        <w:jc w:val="both"/>
        <w:rPr>
          <w:del w:id="395" w:author="CGH Review Taskforce" w:date="2023-03-24T14:12:00Z"/>
          <w:rFonts w:asciiTheme="minorHAnsi" w:hAnsiTheme="minorHAnsi" w:cs="Tahoma"/>
          <w:u w:val="none"/>
        </w:rPr>
      </w:pPr>
      <w:del w:id="396" w:author="CGH Review Taskforce" w:date="2023-03-24T14:12:00Z">
        <w:r w:rsidRPr="004A601B">
          <w:rPr>
            <w:rFonts w:asciiTheme="minorHAnsi" w:hAnsiTheme="minorHAnsi" w:cs="Tahoma"/>
          </w:rPr>
          <w:delText>Committee Responsibilities</w:delText>
        </w:r>
      </w:del>
    </w:p>
    <w:p w14:paraId="74006BA3" w14:textId="77777777" w:rsidR="00704BA2" w:rsidRPr="004A601B" w:rsidRDefault="001B2EC0">
      <w:pPr>
        <w:pStyle w:val="BodyText"/>
        <w:ind w:left="640" w:right="1275"/>
        <w:jc w:val="both"/>
        <w:rPr>
          <w:del w:id="397" w:author="CGH Review Taskforce" w:date="2023-03-24T14:12:00Z"/>
          <w:rFonts w:asciiTheme="minorHAnsi" w:hAnsiTheme="minorHAnsi" w:cs="Tahoma"/>
        </w:rPr>
      </w:pPr>
      <w:del w:id="398" w:author="CGH Review Taskforce" w:date="2023-03-24T14:12:00Z">
        <w:r w:rsidRPr="004A601B">
          <w:rPr>
            <w:rFonts w:asciiTheme="minorHAnsi" w:hAnsiTheme="minorHAnsi" w:cs="Tahoma"/>
          </w:rPr>
          <w:delText>This committee makes recommendations to the College President including operational and policy</w:delText>
        </w:r>
        <w:r w:rsidRPr="004A601B">
          <w:rPr>
            <w:rFonts w:asciiTheme="minorHAnsi" w:hAnsiTheme="minorHAnsi" w:cs="Tahoma"/>
            <w:spacing w:val="-11"/>
          </w:rPr>
          <w:delText xml:space="preserve"> </w:delText>
        </w:r>
        <w:r w:rsidRPr="004A601B">
          <w:rPr>
            <w:rFonts w:asciiTheme="minorHAnsi" w:hAnsiTheme="minorHAnsi" w:cs="Tahoma"/>
          </w:rPr>
          <w:delText>recommendations</w:delText>
        </w:r>
        <w:r w:rsidRPr="004A601B">
          <w:rPr>
            <w:rFonts w:asciiTheme="minorHAnsi" w:hAnsiTheme="minorHAnsi" w:cs="Tahoma"/>
            <w:spacing w:val="-11"/>
          </w:rPr>
          <w:delText xml:space="preserve"> </w:delText>
        </w:r>
        <w:r w:rsidRPr="004A601B">
          <w:rPr>
            <w:rFonts w:asciiTheme="minorHAnsi" w:hAnsiTheme="minorHAnsi" w:cs="Tahoma"/>
          </w:rPr>
          <w:delText>for</w:delText>
        </w:r>
        <w:r w:rsidRPr="004A601B">
          <w:rPr>
            <w:rFonts w:asciiTheme="minorHAnsi" w:hAnsiTheme="minorHAnsi" w:cs="Tahoma"/>
            <w:spacing w:val="-12"/>
          </w:rPr>
          <w:delText xml:space="preserve"> </w:delText>
        </w:r>
        <w:r w:rsidRPr="004A601B">
          <w:rPr>
            <w:rFonts w:asciiTheme="minorHAnsi" w:hAnsiTheme="minorHAnsi" w:cs="Tahoma"/>
          </w:rPr>
          <w:delText>the</w:delText>
        </w:r>
        <w:r w:rsidRPr="004A601B">
          <w:rPr>
            <w:rFonts w:asciiTheme="minorHAnsi" w:hAnsiTheme="minorHAnsi" w:cs="Tahoma"/>
            <w:spacing w:val="-10"/>
          </w:rPr>
          <w:delText xml:space="preserve"> </w:delText>
        </w:r>
        <w:r w:rsidRPr="004A601B">
          <w:rPr>
            <w:rFonts w:asciiTheme="minorHAnsi" w:hAnsiTheme="minorHAnsi" w:cs="Tahoma"/>
          </w:rPr>
          <w:delText>District</w:delText>
        </w:r>
        <w:r w:rsidRPr="004A601B">
          <w:rPr>
            <w:rFonts w:asciiTheme="minorHAnsi" w:hAnsiTheme="minorHAnsi" w:cs="Tahoma"/>
            <w:spacing w:val="-10"/>
          </w:rPr>
          <w:delText xml:space="preserve"> </w:delText>
        </w:r>
        <w:r w:rsidRPr="004A601B">
          <w:rPr>
            <w:rFonts w:asciiTheme="minorHAnsi" w:hAnsiTheme="minorHAnsi" w:cs="Tahoma"/>
          </w:rPr>
          <w:delText>and/or</w:delText>
        </w:r>
        <w:r w:rsidRPr="004A601B">
          <w:rPr>
            <w:rFonts w:asciiTheme="minorHAnsi" w:hAnsiTheme="minorHAnsi" w:cs="Tahoma"/>
            <w:spacing w:val="-9"/>
          </w:rPr>
          <w:delText xml:space="preserve"> </w:delText>
        </w:r>
        <w:r w:rsidRPr="004A601B">
          <w:rPr>
            <w:rFonts w:asciiTheme="minorHAnsi" w:hAnsiTheme="minorHAnsi" w:cs="Tahoma"/>
          </w:rPr>
          <w:delText>Board</w:delText>
        </w:r>
        <w:r w:rsidRPr="004A601B">
          <w:rPr>
            <w:rFonts w:asciiTheme="minorHAnsi" w:hAnsiTheme="minorHAnsi" w:cs="Tahoma"/>
            <w:spacing w:val="-10"/>
          </w:rPr>
          <w:delText xml:space="preserve"> </w:delText>
        </w:r>
        <w:r w:rsidRPr="004A601B">
          <w:rPr>
            <w:rFonts w:asciiTheme="minorHAnsi" w:hAnsiTheme="minorHAnsi" w:cs="Tahoma"/>
          </w:rPr>
          <w:delText>of</w:delText>
        </w:r>
        <w:r w:rsidRPr="004A601B">
          <w:rPr>
            <w:rFonts w:asciiTheme="minorHAnsi" w:hAnsiTheme="minorHAnsi" w:cs="Tahoma"/>
            <w:spacing w:val="-10"/>
          </w:rPr>
          <w:delText xml:space="preserve"> </w:delText>
        </w:r>
        <w:r w:rsidRPr="004A601B">
          <w:rPr>
            <w:rFonts w:asciiTheme="minorHAnsi" w:hAnsiTheme="minorHAnsi" w:cs="Tahoma"/>
          </w:rPr>
          <w:delText>Trustees.</w:delText>
        </w:r>
        <w:r w:rsidRPr="004A601B">
          <w:rPr>
            <w:rFonts w:asciiTheme="minorHAnsi" w:hAnsiTheme="minorHAnsi" w:cs="Tahoma"/>
            <w:spacing w:val="-12"/>
          </w:rPr>
          <w:delText xml:space="preserve"> </w:delText>
        </w:r>
        <w:r w:rsidRPr="004A601B">
          <w:rPr>
            <w:rFonts w:asciiTheme="minorHAnsi" w:hAnsiTheme="minorHAnsi" w:cs="Tahoma"/>
          </w:rPr>
          <w:delText>This</w:delText>
        </w:r>
        <w:r w:rsidRPr="004A601B">
          <w:rPr>
            <w:rFonts w:asciiTheme="minorHAnsi" w:hAnsiTheme="minorHAnsi" w:cs="Tahoma"/>
            <w:spacing w:val="-11"/>
          </w:rPr>
          <w:delText xml:space="preserve"> </w:delText>
        </w:r>
        <w:r w:rsidRPr="004A601B">
          <w:rPr>
            <w:rFonts w:asciiTheme="minorHAnsi" w:hAnsiTheme="minorHAnsi" w:cs="Tahoma"/>
          </w:rPr>
          <w:delText>committee</w:delText>
        </w:r>
        <w:r w:rsidRPr="004A601B">
          <w:rPr>
            <w:rFonts w:asciiTheme="minorHAnsi" w:hAnsiTheme="minorHAnsi" w:cs="Tahoma"/>
            <w:spacing w:val="-9"/>
          </w:rPr>
          <w:delText xml:space="preserve"> </w:delText>
        </w:r>
        <w:r w:rsidRPr="004A601B">
          <w:rPr>
            <w:rFonts w:asciiTheme="minorHAnsi" w:hAnsiTheme="minorHAnsi" w:cs="Tahoma"/>
          </w:rPr>
          <w:delText>is</w:delText>
        </w:r>
        <w:r w:rsidRPr="004A601B">
          <w:rPr>
            <w:rFonts w:asciiTheme="minorHAnsi" w:hAnsiTheme="minorHAnsi" w:cs="Tahoma"/>
            <w:spacing w:val="-11"/>
          </w:rPr>
          <w:delText xml:space="preserve"> </w:delText>
        </w:r>
        <w:r w:rsidRPr="004A601B">
          <w:rPr>
            <w:rFonts w:asciiTheme="minorHAnsi" w:hAnsiTheme="minorHAnsi" w:cs="Tahoma"/>
          </w:rPr>
          <w:delText>empowered to</w:delText>
        </w:r>
        <w:r w:rsidRPr="004A601B">
          <w:rPr>
            <w:rFonts w:asciiTheme="minorHAnsi" w:hAnsiTheme="minorHAnsi" w:cs="Tahoma"/>
            <w:spacing w:val="-5"/>
          </w:rPr>
          <w:delText xml:space="preserve"> </w:delText>
        </w:r>
        <w:r w:rsidRPr="004A601B">
          <w:rPr>
            <w:rFonts w:asciiTheme="minorHAnsi" w:hAnsiTheme="minorHAnsi" w:cs="Tahoma"/>
          </w:rPr>
          <w:delText>create</w:delText>
        </w:r>
        <w:r w:rsidRPr="004A601B">
          <w:rPr>
            <w:rFonts w:asciiTheme="minorHAnsi" w:hAnsiTheme="minorHAnsi" w:cs="Tahoma"/>
            <w:spacing w:val="-2"/>
          </w:rPr>
          <w:delText xml:space="preserve"> </w:delText>
        </w:r>
        <w:r w:rsidRPr="004A601B">
          <w:rPr>
            <w:rFonts w:asciiTheme="minorHAnsi" w:hAnsiTheme="minorHAnsi" w:cs="Tahoma"/>
          </w:rPr>
          <w:delText>ad</w:delText>
        </w:r>
        <w:r w:rsidRPr="004A601B">
          <w:rPr>
            <w:rFonts w:asciiTheme="minorHAnsi" w:hAnsiTheme="minorHAnsi" w:cs="Tahoma"/>
            <w:spacing w:val="-4"/>
          </w:rPr>
          <w:delText xml:space="preserve"> </w:delText>
        </w:r>
        <w:r w:rsidRPr="004A601B">
          <w:rPr>
            <w:rFonts w:asciiTheme="minorHAnsi" w:hAnsiTheme="minorHAnsi" w:cs="Tahoma"/>
          </w:rPr>
          <w:delText>hoc</w:delText>
        </w:r>
        <w:r w:rsidRPr="004A601B">
          <w:rPr>
            <w:rFonts w:asciiTheme="minorHAnsi" w:hAnsiTheme="minorHAnsi" w:cs="Tahoma"/>
            <w:spacing w:val="-3"/>
          </w:rPr>
          <w:delText xml:space="preserve"> </w:delText>
        </w:r>
        <w:r w:rsidRPr="004A601B">
          <w:rPr>
            <w:rFonts w:asciiTheme="minorHAnsi" w:hAnsiTheme="minorHAnsi" w:cs="Tahoma"/>
          </w:rPr>
          <w:delText>groups</w:delText>
        </w:r>
        <w:r w:rsidRPr="004A601B">
          <w:rPr>
            <w:rFonts w:asciiTheme="minorHAnsi" w:hAnsiTheme="minorHAnsi" w:cs="Tahoma"/>
            <w:spacing w:val="-7"/>
          </w:rPr>
          <w:delText xml:space="preserve"> </w:delText>
        </w:r>
        <w:r w:rsidRPr="004A601B">
          <w:rPr>
            <w:rFonts w:asciiTheme="minorHAnsi" w:hAnsiTheme="minorHAnsi" w:cs="Tahoma"/>
          </w:rPr>
          <w:delText>or</w:delText>
        </w:r>
        <w:r w:rsidRPr="004A601B">
          <w:rPr>
            <w:rFonts w:asciiTheme="minorHAnsi" w:hAnsiTheme="minorHAnsi" w:cs="Tahoma"/>
            <w:spacing w:val="-4"/>
          </w:rPr>
          <w:delText xml:space="preserve"> </w:delText>
        </w:r>
        <w:r w:rsidRPr="004A601B">
          <w:rPr>
            <w:rFonts w:asciiTheme="minorHAnsi" w:hAnsiTheme="minorHAnsi" w:cs="Tahoma"/>
          </w:rPr>
          <w:delText>taskforces</w:delText>
        </w:r>
        <w:r w:rsidRPr="004A601B">
          <w:rPr>
            <w:rFonts w:asciiTheme="minorHAnsi" w:hAnsiTheme="minorHAnsi" w:cs="Tahoma"/>
            <w:spacing w:val="-5"/>
          </w:rPr>
          <w:delText xml:space="preserve"> </w:delText>
        </w:r>
        <w:r w:rsidRPr="004A601B">
          <w:rPr>
            <w:rFonts w:asciiTheme="minorHAnsi" w:hAnsiTheme="minorHAnsi" w:cs="Tahoma"/>
          </w:rPr>
          <w:delText>to</w:delText>
        </w:r>
        <w:r w:rsidRPr="004A601B">
          <w:rPr>
            <w:rFonts w:asciiTheme="minorHAnsi" w:hAnsiTheme="minorHAnsi" w:cs="Tahoma"/>
            <w:spacing w:val="-3"/>
          </w:rPr>
          <w:delText xml:space="preserve"> </w:delText>
        </w:r>
        <w:r w:rsidRPr="004A601B">
          <w:rPr>
            <w:rFonts w:asciiTheme="minorHAnsi" w:hAnsiTheme="minorHAnsi" w:cs="Tahoma"/>
          </w:rPr>
          <w:delText>deal</w:delText>
        </w:r>
        <w:r w:rsidRPr="004A601B">
          <w:rPr>
            <w:rFonts w:asciiTheme="minorHAnsi" w:hAnsiTheme="minorHAnsi" w:cs="Tahoma"/>
            <w:spacing w:val="-5"/>
          </w:rPr>
          <w:delText xml:space="preserve"> </w:delText>
        </w:r>
        <w:r w:rsidRPr="004A601B">
          <w:rPr>
            <w:rFonts w:asciiTheme="minorHAnsi" w:hAnsiTheme="minorHAnsi" w:cs="Tahoma"/>
          </w:rPr>
          <w:delText>with</w:delText>
        </w:r>
        <w:r w:rsidRPr="004A601B">
          <w:rPr>
            <w:rFonts w:asciiTheme="minorHAnsi" w:hAnsiTheme="minorHAnsi" w:cs="Tahoma"/>
            <w:spacing w:val="-2"/>
          </w:rPr>
          <w:delText xml:space="preserve"> </w:delText>
        </w:r>
        <w:r w:rsidRPr="004A601B">
          <w:rPr>
            <w:rFonts w:asciiTheme="minorHAnsi" w:hAnsiTheme="minorHAnsi" w:cs="Tahoma"/>
          </w:rPr>
          <w:delText>issues</w:delText>
        </w:r>
        <w:r w:rsidRPr="004A601B">
          <w:rPr>
            <w:rFonts w:asciiTheme="minorHAnsi" w:hAnsiTheme="minorHAnsi" w:cs="Tahoma"/>
            <w:spacing w:val="-5"/>
          </w:rPr>
          <w:delText xml:space="preserve"> </w:delText>
        </w:r>
        <w:r w:rsidRPr="004A601B">
          <w:rPr>
            <w:rFonts w:asciiTheme="minorHAnsi" w:hAnsiTheme="minorHAnsi" w:cs="Tahoma"/>
          </w:rPr>
          <w:delText>not</w:delText>
        </w:r>
        <w:r w:rsidRPr="004A601B">
          <w:rPr>
            <w:rFonts w:asciiTheme="minorHAnsi" w:hAnsiTheme="minorHAnsi" w:cs="Tahoma"/>
            <w:spacing w:val="-4"/>
          </w:rPr>
          <w:delText xml:space="preserve"> </w:delText>
        </w:r>
        <w:r w:rsidRPr="004A601B">
          <w:rPr>
            <w:rFonts w:asciiTheme="minorHAnsi" w:hAnsiTheme="minorHAnsi" w:cs="Tahoma"/>
          </w:rPr>
          <w:delText>addressed</w:delText>
        </w:r>
        <w:r w:rsidRPr="004A601B">
          <w:rPr>
            <w:rFonts w:asciiTheme="minorHAnsi" w:hAnsiTheme="minorHAnsi" w:cs="Tahoma"/>
            <w:spacing w:val="-5"/>
          </w:rPr>
          <w:delText xml:space="preserve"> </w:delText>
        </w:r>
        <w:r w:rsidRPr="004A601B">
          <w:rPr>
            <w:rFonts w:asciiTheme="minorHAnsi" w:hAnsiTheme="minorHAnsi" w:cs="Tahoma"/>
          </w:rPr>
          <w:delText>by</w:delText>
        </w:r>
        <w:r w:rsidRPr="004A601B">
          <w:rPr>
            <w:rFonts w:asciiTheme="minorHAnsi" w:hAnsiTheme="minorHAnsi" w:cs="Tahoma"/>
            <w:spacing w:val="-3"/>
          </w:rPr>
          <w:delText xml:space="preserve"> </w:delText>
        </w:r>
        <w:r w:rsidRPr="004A601B">
          <w:rPr>
            <w:rFonts w:asciiTheme="minorHAnsi" w:hAnsiTheme="minorHAnsi" w:cs="Tahoma"/>
          </w:rPr>
          <w:delText>standing</w:delText>
        </w:r>
        <w:r w:rsidRPr="004A601B">
          <w:rPr>
            <w:rFonts w:asciiTheme="minorHAnsi" w:hAnsiTheme="minorHAnsi" w:cs="Tahoma"/>
            <w:spacing w:val="-5"/>
          </w:rPr>
          <w:delText xml:space="preserve"> </w:delText>
        </w:r>
        <w:r w:rsidRPr="004A601B">
          <w:rPr>
            <w:rFonts w:asciiTheme="minorHAnsi" w:hAnsiTheme="minorHAnsi" w:cs="Tahoma"/>
          </w:rPr>
          <w:delText>committees. The College Council has responsibilities that fall into the following five (5)</w:delText>
        </w:r>
        <w:r w:rsidRPr="004A601B">
          <w:rPr>
            <w:rFonts w:asciiTheme="minorHAnsi" w:hAnsiTheme="minorHAnsi" w:cs="Tahoma"/>
            <w:spacing w:val="-9"/>
          </w:rPr>
          <w:delText xml:space="preserve"> </w:delText>
        </w:r>
        <w:r w:rsidRPr="004A601B">
          <w:rPr>
            <w:rFonts w:asciiTheme="minorHAnsi" w:hAnsiTheme="minorHAnsi" w:cs="Tahoma"/>
          </w:rPr>
          <w:delText>areas:</w:delText>
        </w:r>
      </w:del>
    </w:p>
    <w:p w14:paraId="4F2E3EB4" w14:textId="77777777" w:rsidR="00704BA2" w:rsidRPr="004A601B" w:rsidRDefault="00704BA2">
      <w:pPr>
        <w:pStyle w:val="BodyText"/>
        <w:spacing w:before="2"/>
        <w:ind w:left="0"/>
        <w:rPr>
          <w:del w:id="399" w:author="CGH Review Taskforce" w:date="2023-03-24T14:12:00Z"/>
          <w:rFonts w:asciiTheme="minorHAnsi" w:hAnsiTheme="minorHAnsi" w:cs="Tahoma"/>
        </w:rPr>
      </w:pPr>
    </w:p>
    <w:p w14:paraId="3C286E36" w14:textId="77777777" w:rsidR="00704BA2" w:rsidRPr="004A601B" w:rsidRDefault="001B2EC0">
      <w:pPr>
        <w:ind w:left="1000"/>
        <w:rPr>
          <w:del w:id="400" w:author="CGH Review Taskforce" w:date="2023-03-24T14:12:00Z"/>
          <w:rFonts w:asciiTheme="minorHAnsi" w:hAnsiTheme="minorHAnsi" w:cs="Tahoma"/>
          <w:b/>
          <w:sz w:val="24"/>
        </w:rPr>
      </w:pPr>
      <w:del w:id="401" w:author="CGH Review Taskforce" w:date="2023-03-24T14:12:00Z">
        <w:r w:rsidRPr="004A601B">
          <w:rPr>
            <w:rFonts w:asciiTheme="minorHAnsi" w:hAnsiTheme="minorHAnsi" w:cs="Tahoma"/>
            <w:b/>
            <w:sz w:val="24"/>
          </w:rPr>
          <w:delText>Recommendations</w:delText>
        </w:r>
      </w:del>
    </w:p>
    <w:p w14:paraId="7618D9E4" w14:textId="77777777" w:rsidR="00704BA2" w:rsidRPr="004A601B" w:rsidRDefault="001B2EC0">
      <w:pPr>
        <w:pStyle w:val="ListParagraph"/>
        <w:numPr>
          <w:ilvl w:val="0"/>
          <w:numId w:val="4"/>
        </w:numPr>
        <w:tabs>
          <w:tab w:val="left" w:pos="1361"/>
        </w:tabs>
        <w:ind w:hanging="361"/>
        <w:jc w:val="both"/>
        <w:rPr>
          <w:del w:id="402" w:author="CGH Review Taskforce" w:date="2023-03-24T14:12:00Z"/>
          <w:rFonts w:asciiTheme="minorHAnsi" w:hAnsiTheme="minorHAnsi" w:cs="Tahoma"/>
          <w:sz w:val="24"/>
        </w:rPr>
      </w:pPr>
      <w:del w:id="403" w:author="CGH Review Taskforce" w:date="2023-03-24T14:12:00Z">
        <w:r w:rsidRPr="004A601B">
          <w:rPr>
            <w:rFonts w:asciiTheme="minorHAnsi" w:hAnsiTheme="minorHAnsi" w:cs="Tahoma"/>
            <w:sz w:val="24"/>
          </w:rPr>
          <w:delText>Consider and discuss issues brought from constituent</w:delText>
        </w:r>
        <w:r w:rsidRPr="004A601B">
          <w:rPr>
            <w:rFonts w:asciiTheme="minorHAnsi" w:hAnsiTheme="minorHAnsi" w:cs="Tahoma"/>
            <w:spacing w:val="-3"/>
            <w:sz w:val="24"/>
          </w:rPr>
          <w:delText xml:space="preserve"> </w:delText>
        </w:r>
        <w:r w:rsidRPr="004A601B">
          <w:rPr>
            <w:rFonts w:asciiTheme="minorHAnsi" w:hAnsiTheme="minorHAnsi" w:cs="Tahoma"/>
            <w:sz w:val="24"/>
          </w:rPr>
          <w:delText>groups.</w:delText>
        </w:r>
      </w:del>
    </w:p>
    <w:p w14:paraId="326BFC96" w14:textId="77777777" w:rsidR="00704BA2" w:rsidRPr="004A601B" w:rsidRDefault="001B2EC0">
      <w:pPr>
        <w:pStyle w:val="ListParagraph"/>
        <w:numPr>
          <w:ilvl w:val="0"/>
          <w:numId w:val="4"/>
        </w:numPr>
        <w:tabs>
          <w:tab w:val="left" w:pos="1361"/>
        </w:tabs>
        <w:ind w:right="1279"/>
        <w:jc w:val="both"/>
        <w:rPr>
          <w:del w:id="404" w:author="CGH Review Taskforce" w:date="2023-03-24T14:12:00Z"/>
          <w:rFonts w:asciiTheme="minorHAnsi" w:hAnsiTheme="minorHAnsi" w:cs="Tahoma"/>
          <w:sz w:val="24"/>
        </w:rPr>
      </w:pPr>
      <w:del w:id="405" w:author="CGH Review Taskforce" w:date="2023-03-24T14:12:00Z">
        <w:r w:rsidRPr="004A601B">
          <w:rPr>
            <w:rFonts w:asciiTheme="minorHAnsi" w:hAnsiTheme="minorHAnsi" w:cs="Tahoma"/>
            <w:sz w:val="24"/>
          </w:rPr>
          <w:delText xml:space="preserve">Identify any and all Academic and Professional </w:delText>
        </w:r>
        <w:r w:rsidR="006B2BD2" w:rsidRPr="004A601B">
          <w:rPr>
            <w:rFonts w:asciiTheme="minorHAnsi" w:hAnsiTheme="minorHAnsi" w:cs="Tahoma"/>
            <w:sz w:val="24"/>
          </w:rPr>
          <w:delText>M</w:delText>
        </w:r>
        <w:r w:rsidRPr="004A601B">
          <w:rPr>
            <w:rFonts w:asciiTheme="minorHAnsi" w:hAnsiTheme="minorHAnsi" w:cs="Tahoma"/>
            <w:sz w:val="24"/>
          </w:rPr>
          <w:delText>atters (10 + 1) specific to faculty consultation and ensure that appropriate consultation of college council members with their respective bodies is afforded in this</w:delText>
        </w:r>
        <w:r w:rsidRPr="004A601B">
          <w:rPr>
            <w:rFonts w:asciiTheme="minorHAnsi" w:hAnsiTheme="minorHAnsi" w:cs="Tahoma"/>
            <w:spacing w:val="-6"/>
            <w:sz w:val="24"/>
          </w:rPr>
          <w:delText xml:space="preserve"> </w:delText>
        </w:r>
        <w:r w:rsidRPr="004A601B">
          <w:rPr>
            <w:rFonts w:asciiTheme="minorHAnsi" w:hAnsiTheme="minorHAnsi" w:cs="Tahoma"/>
            <w:sz w:val="24"/>
          </w:rPr>
          <w:delText>process.</w:delText>
        </w:r>
      </w:del>
    </w:p>
    <w:p w14:paraId="73C5CA99" w14:textId="77777777" w:rsidR="00704BA2" w:rsidRPr="004A601B" w:rsidRDefault="001B2EC0">
      <w:pPr>
        <w:pStyle w:val="ListParagraph"/>
        <w:numPr>
          <w:ilvl w:val="0"/>
          <w:numId w:val="4"/>
        </w:numPr>
        <w:tabs>
          <w:tab w:val="left" w:pos="1361"/>
        </w:tabs>
        <w:ind w:right="1278"/>
        <w:jc w:val="both"/>
        <w:rPr>
          <w:del w:id="406" w:author="CGH Review Taskforce" w:date="2023-03-24T14:12:00Z"/>
          <w:rFonts w:asciiTheme="minorHAnsi" w:hAnsiTheme="minorHAnsi" w:cs="Tahoma"/>
          <w:sz w:val="24"/>
        </w:rPr>
      </w:pPr>
      <w:del w:id="407" w:author="CGH Review Taskforce" w:date="2023-03-24T14:12:00Z">
        <w:r w:rsidRPr="004A601B">
          <w:rPr>
            <w:rFonts w:asciiTheme="minorHAnsi" w:hAnsiTheme="minorHAnsi" w:cs="Tahoma"/>
            <w:sz w:val="24"/>
          </w:rPr>
          <w:delText>Recognize any issues or items presented that may require appropriate constituency consultation with respective groups and identify a timeline for that</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process.</w:delText>
        </w:r>
      </w:del>
    </w:p>
    <w:p w14:paraId="05FA540F" w14:textId="77777777" w:rsidR="00704BA2" w:rsidRPr="004A601B" w:rsidRDefault="00704BA2">
      <w:pPr>
        <w:jc w:val="both"/>
        <w:rPr>
          <w:del w:id="408" w:author="CGH Review Taskforce" w:date="2023-03-24T14:12:00Z"/>
          <w:rFonts w:asciiTheme="minorHAnsi" w:hAnsiTheme="minorHAnsi" w:cs="Tahoma"/>
          <w:sz w:val="24"/>
        </w:rPr>
        <w:sectPr w:rsidR="00704BA2" w:rsidRPr="004A601B">
          <w:pgSz w:w="12240" w:h="15840"/>
          <w:pgMar w:top="1420" w:right="160" w:bottom="1200" w:left="800" w:header="0" w:footer="1020" w:gutter="0"/>
          <w:cols w:space="720"/>
        </w:sectPr>
      </w:pPr>
    </w:p>
    <w:p w14:paraId="6F777C51" w14:textId="77777777" w:rsidR="00704BA2" w:rsidRPr="004A601B" w:rsidRDefault="001B2EC0">
      <w:pPr>
        <w:pStyle w:val="ListParagraph"/>
        <w:numPr>
          <w:ilvl w:val="0"/>
          <w:numId w:val="4"/>
        </w:numPr>
        <w:tabs>
          <w:tab w:val="left" w:pos="1361"/>
        </w:tabs>
        <w:spacing w:before="51"/>
        <w:ind w:right="1274"/>
        <w:jc w:val="both"/>
        <w:rPr>
          <w:del w:id="409" w:author="CGH Review Taskforce" w:date="2023-03-24T14:12:00Z"/>
          <w:rFonts w:asciiTheme="minorHAnsi" w:hAnsiTheme="minorHAnsi" w:cs="Tahoma"/>
          <w:sz w:val="24"/>
        </w:rPr>
      </w:pPr>
      <w:del w:id="410" w:author="CGH Review Taskforce" w:date="2023-03-24T14:12:00Z">
        <w:r w:rsidRPr="004A601B">
          <w:rPr>
            <w:rFonts w:asciiTheme="minorHAnsi" w:hAnsiTheme="minorHAnsi" w:cs="Tahoma"/>
            <w:sz w:val="24"/>
          </w:rPr>
          <w:delText>Formulate recommendations to the College President on District-wide and college-wide matters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based</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on</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participatory</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governance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committee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recommendations,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Board</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Policies, Administrative Procedures</w:delText>
        </w:r>
        <w:r w:rsidR="000B65A1" w:rsidRPr="004A601B">
          <w:rPr>
            <w:rFonts w:asciiTheme="minorHAnsi" w:hAnsiTheme="minorHAnsi" w:cs="Tahoma"/>
            <w:sz w:val="24"/>
          </w:rPr>
          <w:delText>,</w:delText>
        </w:r>
        <w:r w:rsidRPr="004A601B">
          <w:rPr>
            <w:rFonts w:asciiTheme="minorHAnsi" w:hAnsiTheme="minorHAnsi" w:cs="Tahoma"/>
            <w:sz w:val="24"/>
          </w:rPr>
          <w:delText xml:space="preserve"> and other laws.</w:delText>
        </w:r>
      </w:del>
    </w:p>
    <w:p w14:paraId="55E92A75" w14:textId="77777777" w:rsidR="00704BA2" w:rsidRPr="004A601B" w:rsidRDefault="001B2EC0">
      <w:pPr>
        <w:pStyle w:val="ListParagraph"/>
        <w:numPr>
          <w:ilvl w:val="0"/>
          <w:numId w:val="4"/>
        </w:numPr>
        <w:tabs>
          <w:tab w:val="left" w:pos="1361"/>
        </w:tabs>
        <w:ind w:right="1282"/>
        <w:jc w:val="both"/>
        <w:rPr>
          <w:del w:id="411" w:author="CGH Review Taskforce" w:date="2023-03-24T14:12:00Z"/>
          <w:rFonts w:asciiTheme="minorHAnsi" w:hAnsiTheme="minorHAnsi" w:cs="Tahoma"/>
          <w:sz w:val="24"/>
        </w:rPr>
      </w:pPr>
      <w:del w:id="412" w:author="CGH Review Taskforce" w:date="2023-03-24T14:12:00Z">
        <w:r w:rsidRPr="004A601B">
          <w:rPr>
            <w:rFonts w:asciiTheme="minorHAnsi" w:hAnsiTheme="minorHAnsi" w:cs="Tahoma"/>
            <w:sz w:val="24"/>
          </w:rPr>
          <w:delText>Formulate recommendations to the College President on matters where no existing committee or group exists.</w:delText>
        </w:r>
      </w:del>
    </w:p>
    <w:p w14:paraId="6D0EAE3B" w14:textId="77777777" w:rsidR="00704BA2" w:rsidRPr="004A601B" w:rsidRDefault="00704BA2">
      <w:pPr>
        <w:pStyle w:val="BodyText"/>
        <w:spacing w:before="11"/>
        <w:ind w:left="0"/>
        <w:rPr>
          <w:del w:id="413" w:author="CGH Review Taskforce" w:date="2023-03-24T14:12:00Z"/>
          <w:rFonts w:asciiTheme="minorHAnsi" w:hAnsiTheme="minorHAnsi" w:cs="Tahoma"/>
          <w:sz w:val="23"/>
        </w:rPr>
      </w:pPr>
    </w:p>
    <w:p w14:paraId="673F0491" w14:textId="77777777" w:rsidR="00704BA2" w:rsidRPr="004A601B" w:rsidRDefault="001B2EC0">
      <w:pPr>
        <w:spacing w:before="1"/>
        <w:ind w:left="1000"/>
        <w:rPr>
          <w:del w:id="414" w:author="CGH Review Taskforce" w:date="2023-03-24T14:12:00Z"/>
          <w:rFonts w:asciiTheme="minorHAnsi" w:hAnsiTheme="minorHAnsi" w:cs="Tahoma"/>
          <w:b/>
          <w:sz w:val="24"/>
        </w:rPr>
      </w:pPr>
      <w:del w:id="415" w:author="CGH Review Taskforce" w:date="2023-03-24T14:12:00Z">
        <w:r w:rsidRPr="004A601B">
          <w:rPr>
            <w:rFonts w:asciiTheme="minorHAnsi" w:hAnsiTheme="minorHAnsi" w:cs="Tahoma"/>
            <w:b/>
            <w:sz w:val="24"/>
          </w:rPr>
          <w:delText>Accreditation</w:delText>
        </w:r>
      </w:del>
    </w:p>
    <w:p w14:paraId="779F27AF" w14:textId="77777777" w:rsidR="00704BA2" w:rsidRPr="004A601B" w:rsidRDefault="001B2EC0">
      <w:pPr>
        <w:pStyle w:val="ListParagraph"/>
        <w:numPr>
          <w:ilvl w:val="1"/>
          <w:numId w:val="5"/>
        </w:numPr>
        <w:tabs>
          <w:tab w:val="left" w:pos="1360"/>
          <w:tab w:val="left" w:pos="1361"/>
        </w:tabs>
        <w:spacing w:before="1"/>
        <w:ind w:right="1280"/>
        <w:rPr>
          <w:del w:id="416" w:author="CGH Review Taskforce" w:date="2023-03-24T14:12:00Z"/>
          <w:rFonts w:asciiTheme="minorHAnsi" w:hAnsiTheme="minorHAnsi" w:cs="Tahoma"/>
          <w:sz w:val="24"/>
        </w:rPr>
      </w:pPr>
      <w:del w:id="417" w:author="CGH Review Taskforce" w:date="2023-03-24T14:12:00Z">
        <w:r w:rsidRPr="004A601B">
          <w:rPr>
            <w:rFonts w:asciiTheme="minorHAnsi" w:hAnsiTheme="minorHAnsi" w:cs="Tahoma"/>
            <w:sz w:val="24"/>
          </w:rPr>
          <w:delText>Develop and implement an ongoing and cyclical review of college performance in all Accreditation</w:delText>
        </w:r>
        <w:r w:rsidRPr="004A601B">
          <w:rPr>
            <w:rFonts w:asciiTheme="minorHAnsi" w:hAnsiTheme="minorHAnsi" w:cs="Tahoma"/>
            <w:spacing w:val="-1"/>
            <w:sz w:val="24"/>
          </w:rPr>
          <w:delText xml:space="preserve"> </w:delText>
        </w:r>
        <w:r w:rsidRPr="004A601B">
          <w:rPr>
            <w:rFonts w:asciiTheme="minorHAnsi" w:hAnsiTheme="minorHAnsi" w:cs="Tahoma"/>
            <w:sz w:val="24"/>
          </w:rPr>
          <w:delText>Standards.</w:delText>
        </w:r>
      </w:del>
    </w:p>
    <w:p w14:paraId="2FC24BD4" w14:textId="77777777" w:rsidR="00704BA2" w:rsidRPr="004A601B" w:rsidRDefault="00704BA2">
      <w:pPr>
        <w:pStyle w:val="BodyText"/>
        <w:spacing w:before="12"/>
        <w:ind w:left="0"/>
        <w:rPr>
          <w:del w:id="418" w:author="CGH Review Taskforce" w:date="2023-03-24T14:12:00Z"/>
          <w:rFonts w:asciiTheme="minorHAnsi" w:hAnsiTheme="minorHAnsi" w:cs="Tahoma"/>
          <w:sz w:val="23"/>
        </w:rPr>
      </w:pPr>
    </w:p>
    <w:p w14:paraId="4BE3C32E" w14:textId="77777777" w:rsidR="00704BA2" w:rsidRPr="004A601B" w:rsidRDefault="001B2EC0">
      <w:pPr>
        <w:spacing w:line="293" w:lineRule="exact"/>
        <w:ind w:left="1000"/>
        <w:rPr>
          <w:del w:id="419" w:author="CGH Review Taskforce" w:date="2023-03-24T14:12:00Z"/>
          <w:rFonts w:asciiTheme="minorHAnsi" w:hAnsiTheme="minorHAnsi" w:cs="Tahoma"/>
          <w:b/>
          <w:sz w:val="24"/>
        </w:rPr>
      </w:pPr>
      <w:del w:id="420" w:author="CGH Review Taskforce" w:date="2023-03-24T14:12:00Z">
        <w:r w:rsidRPr="004A601B">
          <w:rPr>
            <w:rFonts w:asciiTheme="minorHAnsi" w:hAnsiTheme="minorHAnsi" w:cs="Tahoma"/>
            <w:b/>
            <w:sz w:val="24"/>
          </w:rPr>
          <w:delText>Governance</w:delText>
        </w:r>
      </w:del>
    </w:p>
    <w:p w14:paraId="7BC39A44" w14:textId="77777777" w:rsidR="00704BA2" w:rsidRPr="004A601B" w:rsidRDefault="001B2EC0">
      <w:pPr>
        <w:pStyle w:val="ListParagraph"/>
        <w:numPr>
          <w:ilvl w:val="1"/>
          <w:numId w:val="5"/>
        </w:numPr>
        <w:tabs>
          <w:tab w:val="left" w:pos="1361"/>
        </w:tabs>
        <w:spacing w:line="242" w:lineRule="auto"/>
        <w:ind w:right="1281"/>
        <w:jc w:val="both"/>
        <w:rPr>
          <w:del w:id="421" w:author="CGH Review Taskforce" w:date="2023-03-24T14:12:00Z"/>
          <w:rFonts w:asciiTheme="minorHAnsi" w:hAnsiTheme="minorHAnsi" w:cs="Tahoma"/>
          <w:sz w:val="24"/>
        </w:rPr>
      </w:pPr>
      <w:del w:id="422" w:author="CGH Review Taskforce" w:date="2023-03-24T14:12:00Z">
        <w:r w:rsidRPr="004A601B">
          <w:rPr>
            <w:rFonts w:asciiTheme="minorHAnsi" w:hAnsiTheme="minorHAnsi" w:cs="Tahoma"/>
            <w:sz w:val="24"/>
          </w:rPr>
          <w:delText>Guide and coordinate the work of standing committees, including facilitating communication and collaboration between committees and constituent</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groups.</w:delText>
        </w:r>
      </w:del>
    </w:p>
    <w:p w14:paraId="1A022BC0" w14:textId="77777777" w:rsidR="00704BA2" w:rsidRPr="004A601B" w:rsidRDefault="001B2EC0">
      <w:pPr>
        <w:pStyle w:val="ListParagraph"/>
        <w:numPr>
          <w:ilvl w:val="1"/>
          <w:numId w:val="5"/>
        </w:numPr>
        <w:tabs>
          <w:tab w:val="left" w:pos="1361"/>
        </w:tabs>
        <w:ind w:right="1280"/>
        <w:jc w:val="both"/>
        <w:rPr>
          <w:del w:id="423" w:author="CGH Review Taskforce" w:date="2023-03-24T14:12:00Z"/>
          <w:rFonts w:asciiTheme="minorHAnsi" w:hAnsiTheme="minorHAnsi" w:cs="Tahoma"/>
          <w:sz w:val="24"/>
        </w:rPr>
      </w:pPr>
      <w:del w:id="424" w:author="CGH Review Taskforce" w:date="2023-03-24T14:12:00Z">
        <w:r w:rsidRPr="004A601B">
          <w:rPr>
            <w:rFonts w:asciiTheme="minorHAnsi" w:hAnsiTheme="minorHAnsi" w:cs="Tahoma"/>
            <w:sz w:val="24"/>
          </w:rPr>
          <w:delText xml:space="preserve">Ensure Academic and Professional </w:delText>
        </w:r>
        <w:r w:rsidR="006B2BD2" w:rsidRPr="004A601B">
          <w:rPr>
            <w:rFonts w:asciiTheme="minorHAnsi" w:hAnsiTheme="minorHAnsi" w:cs="Tahoma"/>
            <w:sz w:val="24"/>
          </w:rPr>
          <w:delText>M</w:delText>
        </w:r>
        <w:r w:rsidRPr="004A601B">
          <w:rPr>
            <w:rFonts w:asciiTheme="minorHAnsi" w:hAnsiTheme="minorHAnsi" w:cs="Tahoma"/>
            <w:sz w:val="24"/>
          </w:rPr>
          <w:delText xml:space="preserve">atters are clearly distinguished and routed appropriately by the </w:delText>
        </w:r>
        <w:r w:rsidR="002B27EF" w:rsidRPr="004A601B">
          <w:rPr>
            <w:rFonts w:asciiTheme="minorHAnsi" w:hAnsiTheme="minorHAnsi" w:cs="Tahoma"/>
            <w:sz w:val="24"/>
          </w:rPr>
          <w:delText>A</w:delText>
        </w:r>
        <w:r w:rsidRPr="004A601B">
          <w:rPr>
            <w:rFonts w:asciiTheme="minorHAnsi" w:hAnsiTheme="minorHAnsi" w:cs="Tahoma"/>
            <w:sz w:val="24"/>
          </w:rPr>
          <w:delText xml:space="preserve">cademic </w:delText>
        </w:r>
        <w:r w:rsidR="002B27EF" w:rsidRPr="004A601B">
          <w:rPr>
            <w:rFonts w:asciiTheme="minorHAnsi" w:hAnsiTheme="minorHAnsi" w:cs="Tahoma"/>
            <w:sz w:val="24"/>
          </w:rPr>
          <w:delText>S</w:delText>
        </w:r>
        <w:r w:rsidRPr="004A601B">
          <w:rPr>
            <w:rFonts w:asciiTheme="minorHAnsi" w:hAnsiTheme="minorHAnsi" w:cs="Tahoma"/>
            <w:sz w:val="24"/>
          </w:rPr>
          <w:delText>enate representatives serving on all participatory committees.</w:delText>
        </w:r>
      </w:del>
    </w:p>
    <w:p w14:paraId="605520C4" w14:textId="77777777" w:rsidR="00704BA2" w:rsidRPr="004A601B" w:rsidRDefault="001B2EC0">
      <w:pPr>
        <w:pStyle w:val="ListParagraph"/>
        <w:numPr>
          <w:ilvl w:val="1"/>
          <w:numId w:val="5"/>
        </w:numPr>
        <w:tabs>
          <w:tab w:val="left" w:pos="1361"/>
        </w:tabs>
        <w:spacing w:line="242" w:lineRule="auto"/>
        <w:ind w:right="1275"/>
        <w:jc w:val="both"/>
        <w:rPr>
          <w:del w:id="425" w:author="CGH Review Taskforce" w:date="2023-03-24T14:12:00Z"/>
          <w:rFonts w:asciiTheme="minorHAnsi" w:hAnsiTheme="minorHAnsi" w:cs="Tahoma"/>
          <w:sz w:val="24"/>
        </w:rPr>
      </w:pPr>
      <w:del w:id="426" w:author="CGH Review Taskforce" w:date="2023-03-24T14:12:00Z">
        <w:r w:rsidRPr="004A601B">
          <w:rPr>
            <w:rFonts w:asciiTheme="minorHAnsi" w:hAnsiTheme="minorHAnsi" w:cs="Tahoma"/>
            <w:sz w:val="24"/>
          </w:rPr>
          <w:delText>Collate and disseminate annual summaries from standing participatory governance committees.</w:delText>
        </w:r>
      </w:del>
    </w:p>
    <w:p w14:paraId="3CD6EC00" w14:textId="77777777" w:rsidR="00704BA2" w:rsidRPr="004A601B" w:rsidRDefault="001B2EC0">
      <w:pPr>
        <w:pStyle w:val="ListParagraph"/>
        <w:numPr>
          <w:ilvl w:val="1"/>
          <w:numId w:val="5"/>
        </w:numPr>
        <w:tabs>
          <w:tab w:val="left" w:pos="1361"/>
        </w:tabs>
        <w:ind w:right="1280"/>
        <w:jc w:val="both"/>
        <w:rPr>
          <w:del w:id="427" w:author="CGH Review Taskforce" w:date="2023-03-24T14:12:00Z"/>
          <w:rFonts w:asciiTheme="minorHAnsi" w:hAnsiTheme="minorHAnsi" w:cs="Tahoma"/>
          <w:sz w:val="24"/>
        </w:rPr>
      </w:pPr>
      <w:del w:id="428" w:author="CGH Review Taskforce" w:date="2023-03-24T14:12:00Z">
        <w:r w:rsidRPr="004A601B">
          <w:rPr>
            <w:rFonts w:asciiTheme="minorHAnsi" w:hAnsiTheme="minorHAnsi" w:cs="Tahoma"/>
            <w:sz w:val="24"/>
          </w:rPr>
          <w:delText>Set up ad-hoc committees or groups, when needed, to deal with issues not addressed</w:delText>
        </w:r>
        <w:r w:rsidRPr="004A601B">
          <w:rPr>
            <w:rFonts w:asciiTheme="minorHAnsi" w:hAnsiTheme="minorHAnsi" w:cs="Tahoma"/>
            <w:spacing w:val="-37"/>
            <w:sz w:val="24"/>
          </w:rPr>
          <w:delText xml:space="preserve"> </w:delText>
        </w:r>
        <w:r w:rsidRPr="004A601B">
          <w:rPr>
            <w:rFonts w:asciiTheme="minorHAnsi" w:hAnsiTheme="minorHAnsi" w:cs="Tahoma"/>
            <w:sz w:val="24"/>
          </w:rPr>
          <w:delText>by the standing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committees.</w:delText>
        </w:r>
      </w:del>
    </w:p>
    <w:p w14:paraId="1C288BF3" w14:textId="77777777" w:rsidR="00704BA2" w:rsidRPr="004A601B" w:rsidRDefault="001B2EC0">
      <w:pPr>
        <w:pStyle w:val="ListParagraph"/>
        <w:numPr>
          <w:ilvl w:val="1"/>
          <w:numId w:val="5"/>
        </w:numPr>
        <w:tabs>
          <w:tab w:val="left" w:pos="1361"/>
        </w:tabs>
        <w:ind w:right="1274"/>
        <w:jc w:val="both"/>
        <w:rPr>
          <w:del w:id="429" w:author="CGH Review Taskforce" w:date="2023-03-24T14:12:00Z"/>
          <w:rFonts w:asciiTheme="minorHAnsi" w:hAnsiTheme="minorHAnsi" w:cs="Tahoma"/>
          <w:sz w:val="24"/>
        </w:rPr>
      </w:pPr>
      <w:del w:id="430" w:author="CGH Review Taskforce" w:date="2023-03-24T14:12:00Z">
        <w:r w:rsidRPr="004A601B">
          <w:rPr>
            <w:rFonts w:asciiTheme="minorHAnsi" w:hAnsiTheme="minorHAnsi" w:cs="Tahoma"/>
            <w:sz w:val="24"/>
          </w:rPr>
          <w:delText>Convene the chairs of all governance committees each spring for calendaring, training</w:delText>
        </w:r>
        <w:r w:rsidR="000B65A1" w:rsidRPr="004A601B">
          <w:rPr>
            <w:rFonts w:asciiTheme="minorHAnsi" w:hAnsiTheme="minorHAnsi" w:cs="Tahoma"/>
            <w:sz w:val="24"/>
          </w:rPr>
          <w:delText>,</w:delText>
        </w:r>
        <w:r w:rsidRPr="004A601B">
          <w:rPr>
            <w:rFonts w:asciiTheme="minorHAnsi" w:hAnsiTheme="minorHAnsi" w:cs="Tahoma"/>
            <w:sz w:val="24"/>
          </w:rPr>
          <w:delText xml:space="preserve"> and planning for the subsequent academic</w:delText>
        </w:r>
        <w:r w:rsidRPr="004A601B">
          <w:rPr>
            <w:rFonts w:asciiTheme="minorHAnsi" w:hAnsiTheme="minorHAnsi" w:cs="Tahoma"/>
            <w:spacing w:val="-9"/>
            <w:sz w:val="24"/>
          </w:rPr>
          <w:delText xml:space="preserve"> </w:delText>
        </w:r>
        <w:r w:rsidRPr="004A601B">
          <w:rPr>
            <w:rFonts w:asciiTheme="minorHAnsi" w:hAnsiTheme="minorHAnsi" w:cs="Tahoma"/>
            <w:sz w:val="24"/>
          </w:rPr>
          <w:delText>year.</w:delText>
        </w:r>
      </w:del>
    </w:p>
    <w:p w14:paraId="5A8DBBD9" w14:textId="77777777" w:rsidR="00704BA2" w:rsidRPr="004A601B" w:rsidRDefault="001B2EC0">
      <w:pPr>
        <w:pStyle w:val="ListParagraph"/>
        <w:numPr>
          <w:ilvl w:val="1"/>
          <w:numId w:val="5"/>
        </w:numPr>
        <w:tabs>
          <w:tab w:val="left" w:pos="1361"/>
        </w:tabs>
        <w:ind w:right="1274"/>
        <w:jc w:val="both"/>
        <w:rPr>
          <w:del w:id="431" w:author="CGH Review Taskforce" w:date="2023-03-24T14:12:00Z"/>
          <w:rFonts w:asciiTheme="minorHAnsi" w:hAnsiTheme="minorHAnsi" w:cs="Tahoma"/>
          <w:sz w:val="24"/>
        </w:rPr>
      </w:pPr>
      <w:del w:id="432" w:author="CGH Review Taskforce" w:date="2023-03-24T14:12:00Z">
        <w:r w:rsidRPr="004A601B">
          <w:rPr>
            <w:rFonts w:asciiTheme="minorHAnsi" w:hAnsiTheme="minorHAnsi" w:cs="Tahoma"/>
            <w:sz w:val="24"/>
          </w:rPr>
          <w:delText>The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Council</w:delText>
        </w:r>
        <w:r w:rsidRPr="004A601B">
          <w:rPr>
            <w:rFonts w:asciiTheme="minorHAnsi" w:hAnsiTheme="minorHAnsi" w:cs="Tahoma"/>
            <w:spacing w:val="-8"/>
            <w:sz w:val="24"/>
          </w:rPr>
          <w:delText xml:space="preserve"> </w:delText>
        </w:r>
        <w:r w:rsidRPr="004A601B">
          <w:rPr>
            <w:rFonts w:asciiTheme="minorHAnsi" w:hAnsiTheme="minorHAnsi" w:cs="Tahoma"/>
            <w:sz w:val="24"/>
          </w:rPr>
          <w:delText>is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body</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9"/>
            <w:sz w:val="24"/>
          </w:rPr>
          <w:delText xml:space="preserve"> </w:delText>
        </w:r>
        <w:r w:rsidRPr="004A601B">
          <w:rPr>
            <w:rFonts w:asciiTheme="minorHAnsi" w:hAnsiTheme="minorHAnsi" w:cs="Tahoma"/>
            <w:sz w:val="24"/>
          </w:rPr>
          <w:delText>receive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8"/>
            <w:sz w:val="24"/>
          </w:rPr>
          <w:delText xml:space="preserve"> </w:delText>
        </w:r>
        <w:r w:rsidRPr="004A601B">
          <w:rPr>
            <w:rFonts w:asciiTheme="minorHAnsi" w:hAnsiTheme="minorHAnsi" w:cs="Tahoma"/>
            <w:sz w:val="24"/>
          </w:rPr>
          <w:delText>coordinate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requests</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9"/>
            <w:sz w:val="24"/>
          </w:rPr>
          <w:delText xml:space="preserve"> </w:delText>
        </w:r>
        <w:r w:rsidRPr="004A601B">
          <w:rPr>
            <w:rFonts w:asciiTheme="minorHAnsi" w:hAnsiTheme="minorHAnsi" w:cs="Tahoma"/>
            <w:sz w:val="24"/>
          </w:rPr>
          <w:delText>initiate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any</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changes to college governance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committees.</w:delText>
        </w:r>
      </w:del>
    </w:p>
    <w:p w14:paraId="0A6C541E" w14:textId="77777777" w:rsidR="00704BA2" w:rsidRPr="004A601B" w:rsidRDefault="00704BA2">
      <w:pPr>
        <w:pStyle w:val="BodyText"/>
        <w:spacing w:before="1"/>
        <w:ind w:left="0"/>
        <w:rPr>
          <w:del w:id="433" w:author="CGH Review Taskforce" w:date="2023-03-24T14:12:00Z"/>
          <w:rFonts w:asciiTheme="minorHAnsi" w:hAnsiTheme="minorHAnsi" w:cs="Tahoma"/>
          <w:sz w:val="23"/>
        </w:rPr>
      </w:pPr>
    </w:p>
    <w:p w14:paraId="78E3C608" w14:textId="77777777" w:rsidR="00704BA2" w:rsidRPr="004A601B" w:rsidRDefault="001B2EC0">
      <w:pPr>
        <w:spacing w:before="1" w:line="292" w:lineRule="exact"/>
        <w:ind w:left="1000"/>
        <w:jc w:val="both"/>
        <w:rPr>
          <w:del w:id="434" w:author="CGH Review Taskforce" w:date="2023-03-24T14:12:00Z"/>
          <w:rFonts w:asciiTheme="minorHAnsi" w:hAnsiTheme="minorHAnsi" w:cs="Tahoma"/>
          <w:b/>
          <w:sz w:val="24"/>
        </w:rPr>
      </w:pPr>
      <w:del w:id="435" w:author="CGH Review Taskforce" w:date="2023-03-24T14:12:00Z">
        <w:r w:rsidRPr="004A601B">
          <w:rPr>
            <w:rFonts w:asciiTheme="minorHAnsi" w:hAnsiTheme="minorHAnsi" w:cs="Tahoma"/>
            <w:b/>
            <w:sz w:val="24"/>
          </w:rPr>
          <w:delText>Governance Evaluation</w:delText>
        </w:r>
      </w:del>
    </w:p>
    <w:p w14:paraId="55311784" w14:textId="77777777" w:rsidR="00704BA2" w:rsidRPr="004A601B" w:rsidRDefault="001B2EC0">
      <w:pPr>
        <w:pStyle w:val="ListParagraph"/>
        <w:numPr>
          <w:ilvl w:val="1"/>
          <w:numId w:val="5"/>
        </w:numPr>
        <w:tabs>
          <w:tab w:val="left" w:pos="1361"/>
        </w:tabs>
        <w:spacing w:line="242" w:lineRule="auto"/>
        <w:ind w:right="1274"/>
        <w:jc w:val="both"/>
        <w:rPr>
          <w:del w:id="436" w:author="CGH Review Taskforce" w:date="2023-03-24T14:12:00Z"/>
          <w:rFonts w:asciiTheme="minorHAnsi" w:hAnsiTheme="minorHAnsi" w:cs="Tahoma"/>
          <w:sz w:val="24"/>
        </w:rPr>
      </w:pPr>
      <w:del w:id="437" w:author="CGH Review Taskforce" w:date="2023-03-24T14:12:00Z">
        <w:r w:rsidRPr="004A601B">
          <w:rPr>
            <w:rFonts w:asciiTheme="minorHAnsi" w:hAnsiTheme="minorHAnsi" w:cs="Tahoma"/>
            <w:sz w:val="24"/>
          </w:rPr>
          <w:delText>Annually</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evaluate</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participatory</w:delText>
        </w:r>
        <w:r w:rsidRPr="004A601B">
          <w:rPr>
            <w:rFonts w:asciiTheme="minorHAnsi" w:hAnsiTheme="minorHAnsi" w:cs="Tahoma"/>
            <w:spacing w:val="-9"/>
            <w:sz w:val="24"/>
          </w:rPr>
          <w:delText xml:space="preserve"> </w:delText>
        </w:r>
        <w:r w:rsidRPr="004A601B">
          <w:rPr>
            <w:rFonts w:asciiTheme="minorHAnsi" w:hAnsiTheme="minorHAnsi" w:cs="Tahoma"/>
            <w:sz w:val="24"/>
          </w:rPr>
          <w:delText>governance</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structure</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process,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including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standing committees and the College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Council.</w:delText>
        </w:r>
      </w:del>
    </w:p>
    <w:p w14:paraId="57601179" w14:textId="77777777" w:rsidR="00704BA2" w:rsidRPr="004A601B" w:rsidRDefault="001B2EC0">
      <w:pPr>
        <w:pStyle w:val="ListParagraph"/>
        <w:numPr>
          <w:ilvl w:val="1"/>
          <w:numId w:val="5"/>
        </w:numPr>
        <w:tabs>
          <w:tab w:val="left" w:pos="1361"/>
        </w:tabs>
        <w:ind w:right="1276"/>
        <w:jc w:val="both"/>
        <w:rPr>
          <w:del w:id="438" w:author="CGH Review Taskforce" w:date="2023-03-24T14:12:00Z"/>
          <w:rFonts w:asciiTheme="minorHAnsi" w:hAnsiTheme="minorHAnsi" w:cs="Tahoma"/>
          <w:sz w:val="24"/>
        </w:rPr>
      </w:pPr>
      <w:del w:id="439" w:author="CGH Review Taskforce" w:date="2023-03-24T14:12:00Z">
        <w:r w:rsidRPr="004A601B">
          <w:rPr>
            <w:rFonts w:asciiTheme="minorHAnsi" w:hAnsiTheme="minorHAnsi" w:cs="Tahoma"/>
            <w:sz w:val="24"/>
          </w:rPr>
          <w:delText>Maintain clear governance practices and policies with a commitment to continuous improvement and consensus building including reviewing and revising policies and procedures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related</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charge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procedures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all</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standing</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participatory</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governance committees.</w:delText>
        </w:r>
      </w:del>
    </w:p>
    <w:p w14:paraId="1B8B25BA" w14:textId="77777777" w:rsidR="00704BA2" w:rsidRPr="004A601B" w:rsidRDefault="001B2EC0">
      <w:pPr>
        <w:pStyle w:val="ListParagraph"/>
        <w:numPr>
          <w:ilvl w:val="1"/>
          <w:numId w:val="5"/>
        </w:numPr>
        <w:tabs>
          <w:tab w:val="left" w:pos="1361"/>
        </w:tabs>
        <w:spacing w:line="304" w:lineRule="exact"/>
        <w:ind w:hanging="361"/>
        <w:jc w:val="both"/>
        <w:rPr>
          <w:del w:id="440" w:author="CGH Review Taskforce" w:date="2023-03-24T14:12:00Z"/>
          <w:rFonts w:asciiTheme="minorHAnsi" w:hAnsiTheme="minorHAnsi" w:cs="Tahoma"/>
          <w:sz w:val="24"/>
        </w:rPr>
      </w:pPr>
      <w:del w:id="441" w:author="CGH Review Taskforce" w:date="2023-03-24T14:12:00Z">
        <w:r w:rsidRPr="004A601B">
          <w:rPr>
            <w:rFonts w:asciiTheme="minorHAnsi" w:hAnsiTheme="minorHAnsi" w:cs="Tahoma"/>
            <w:sz w:val="24"/>
          </w:rPr>
          <w:delText>Review recommendations for new</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committees.</w:delText>
        </w:r>
      </w:del>
    </w:p>
    <w:p w14:paraId="44331115" w14:textId="77777777" w:rsidR="00704BA2" w:rsidRPr="004A601B" w:rsidRDefault="00704BA2">
      <w:pPr>
        <w:pStyle w:val="BodyText"/>
        <w:spacing w:before="9"/>
        <w:ind w:left="0"/>
        <w:rPr>
          <w:del w:id="442" w:author="CGH Review Taskforce" w:date="2023-03-24T14:12:00Z"/>
          <w:rFonts w:asciiTheme="minorHAnsi" w:hAnsiTheme="minorHAnsi" w:cs="Tahoma"/>
          <w:sz w:val="23"/>
        </w:rPr>
      </w:pPr>
    </w:p>
    <w:p w14:paraId="76233B87" w14:textId="77777777" w:rsidR="00704BA2" w:rsidRPr="004A601B" w:rsidRDefault="001B2EC0">
      <w:pPr>
        <w:spacing w:line="292" w:lineRule="exact"/>
        <w:ind w:left="1000"/>
        <w:rPr>
          <w:del w:id="443" w:author="CGH Review Taskforce" w:date="2023-03-24T14:12:00Z"/>
          <w:rFonts w:asciiTheme="minorHAnsi" w:hAnsiTheme="minorHAnsi" w:cs="Tahoma"/>
          <w:b/>
          <w:sz w:val="24"/>
        </w:rPr>
      </w:pPr>
      <w:del w:id="444" w:author="CGH Review Taskforce" w:date="2023-03-24T14:12:00Z">
        <w:r w:rsidRPr="004A601B">
          <w:rPr>
            <w:rFonts w:asciiTheme="minorHAnsi" w:hAnsiTheme="minorHAnsi" w:cs="Tahoma"/>
            <w:b/>
            <w:sz w:val="24"/>
          </w:rPr>
          <w:delText>Planning</w:delText>
        </w:r>
      </w:del>
    </w:p>
    <w:p w14:paraId="40AF8F45" w14:textId="77777777" w:rsidR="00704BA2" w:rsidRPr="004A601B" w:rsidRDefault="001B2EC0">
      <w:pPr>
        <w:pStyle w:val="ListParagraph"/>
        <w:numPr>
          <w:ilvl w:val="1"/>
          <w:numId w:val="5"/>
        </w:numPr>
        <w:tabs>
          <w:tab w:val="left" w:pos="1360"/>
          <w:tab w:val="left" w:pos="1361"/>
        </w:tabs>
        <w:ind w:right="1274"/>
        <w:rPr>
          <w:del w:id="445" w:author="CGH Review Taskforce" w:date="2023-03-24T14:12:00Z"/>
          <w:rFonts w:asciiTheme="minorHAnsi" w:hAnsiTheme="minorHAnsi" w:cs="Tahoma"/>
          <w:sz w:val="24"/>
        </w:rPr>
      </w:pPr>
      <w:del w:id="446" w:author="CGH Review Taskforce" w:date="2023-03-24T14:12:00Z">
        <w:r w:rsidRPr="004A601B">
          <w:rPr>
            <w:rFonts w:asciiTheme="minorHAnsi" w:hAnsiTheme="minorHAnsi" w:cs="Tahoma"/>
            <w:sz w:val="24"/>
          </w:rPr>
          <w:delText xml:space="preserve">Coordinate and ensure transparent integration of annual </w:delText>
        </w:r>
        <w:r w:rsidR="002B27EF" w:rsidRPr="004A601B">
          <w:rPr>
            <w:rFonts w:asciiTheme="minorHAnsi" w:hAnsiTheme="minorHAnsi" w:cs="Tahoma"/>
            <w:sz w:val="24"/>
          </w:rPr>
          <w:delText>D</w:delText>
        </w:r>
        <w:r w:rsidRPr="004A601B">
          <w:rPr>
            <w:rFonts w:asciiTheme="minorHAnsi" w:hAnsiTheme="minorHAnsi" w:cs="Tahoma"/>
            <w:sz w:val="24"/>
          </w:rPr>
          <w:delText>istrict, institution-wide and unit planning processes, recommendations</w:delText>
        </w:r>
        <w:r w:rsidR="000B65A1" w:rsidRPr="004A601B">
          <w:rPr>
            <w:rFonts w:asciiTheme="minorHAnsi" w:hAnsiTheme="minorHAnsi" w:cs="Tahoma"/>
            <w:sz w:val="24"/>
          </w:rPr>
          <w:delText>,</w:delText>
        </w:r>
        <w:r w:rsidRPr="004A601B">
          <w:rPr>
            <w:rFonts w:asciiTheme="minorHAnsi" w:hAnsiTheme="minorHAnsi" w:cs="Tahoma"/>
            <w:sz w:val="24"/>
          </w:rPr>
          <w:delText xml:space="preserve"> and</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reports.</w:delText>
        </w:r>
      </w:del>
    </w:p>
    <w:p w14:paraId="2A183331" w14:textId="77777777" w:rsidR="00704BA2" w:rsidRPr="004A601B" w:rsidRDefault="001B2EC0">
      <w:pPr>
        <w:pStyle w:val="ListParagraph"/>
        <w:numPr>
          <w:ilvl w:val="1"/>
          <w:numId w:val="5"/>
        </w:numPr>
        <w:tabs>
          <w:tab w:val="left" w:pos="1360"/>
          <w:tab w:val="left" w:pos="1361"/>
        </w:tabs>
        <w:spacing w:line="242" w:lineRule="auto"/>
        <w:ind w:right="1285"/>
        <w:rPr>
          <w:del w:id="447" w:author="CGH Review Taskforce" w:date="2023-03-24T14:12:00Z"/>
          <w:rFonts w:asciiTheme="minorHAnsi" w:hAnsiTheme="minorHAnsi" w:cs="Tahoma"/>
          <w:sz w:val="24"/>
        </w:rPr>
      </w:pPr>
      <w:del w:id="448" w:author="CGH Review Taskforce" w:date="2023-03-24T14:12:00Z">
        <w:r w:rsidRPr="004A601B">
          <w:rPr>
            <w:rFonts w:asciiTheme="minorHAnsi" w:hAnsiTheme="minorHAnsi" w:cs="Tahoma"/>
            <w:sz w:val="24"/>
          </w:rPr>
          <w:delText>Communicate ongoing conversations to the college constituencies and seek input and feedback on college-wide initiatives, plans, and</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procedures.</w:delText>
        </w:r>
      </w:del>
    </w:p>
    <w:p w14:paraId="7D70B291" w14:textId="77777777" w:rsidR="00704BA2" w:rsidRPr="004A601B" w:rsidRDefault="001B2EC0">
      <w:pPr>
        <w:pStyle w:val="ListParagraph"/>
        <w:numPr>
          <w:ilvl w:val="1"/>
          <w:numId w:val="5"/>
        </w:numPr>
        <w:tabs>
          <w:tab w:val="left" w:pos="1360"/>
          <w:tab w:val="left" w:pos="1361"/>
        </w:tabs>
        <w:ind w:right="1281"/>
        <w:rPr>
          <w:del w:id="449" w:author="CGH Review Taskforce" w:date="2023-03-24T14:12:00Z"/>
          <w:rFonts w:asciiTheme="minorHAnsi" w:hAnsiTheme="minorHAnsi" w:cs="Tahoma"/>
          <w:sz w:val="24"/>
        </w:rPr>
      </w:pPr>
      <w:del w:id="450" w:author="CGH Review Taskforce" w:date="2023-03-24T14:12:00Z">
        <w:r w:rsidRPr="004A601B">
          <w:rPr>
            <w:rFonts w:asciiTheme="minorHAnsi" w:hAnsiTheme="minorHAnsi" w:cs="Tahoma"/>
            <w:sz w:val="24"/>
          </w:rPr>
          <w:delText>Ensure that implementation of college plans includes equity, inclusion and diversity to reflect current needs, goals, and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priorities.</w:delText>
        </w:r>
      </w:del>
    </w:p>
    <w:p w14:paraId="677F67B9" w14:textId="77777777" w:rsidR="00704BA2" w:rsidRPr="004A601B" w:rsidRDefault="001B2EC0">
      <w:pPr>
        <w:pStyle w:val="ListParagraph"/>
        <w:numPr>
          <w:ilvl w:val="1"/>
          <w:numId w:val="5"/>
        </w:numPr>
        <w:tabs>
          <w:tab w:val="left" w:pos="1360"/>
          <w:tab w:val="left" w:pos="1361"/>
        </w:tabs>
        <w:spacing w:line="305" w:lineRule="exact"/>
        <w:ind w:hanging="361"/>
        <w:rPr>
          <w:del w:id="451" w:author="CGH Review Taskforce" w:date="2023-03-24T14:12:00Z"/>
          <w:rFonts w:asciiTheme="minorHAnsi" w:hAnsiTheme="minorHAnsi" w:cs="Tahoma"/>
          <w:sz w:val="24"/>
        </w:rPr>
      </w:pPr>
      <w:del w:id="452" w:author="CGH Review Taskforce" w:date="2023-03-24T14:12:00Z">
        <w:r w:rsidRPr="004A601B">
          <w:rPr>
            <w:rFonts w:asciiTheme="minorHAnsi" w:hAnsiTheme="minorHAnsi" w:cs="Tahoma"/>
            <w:sz w:val="24"/>
          </w:rPr>
          <w:delText>Ensure</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regular</w:delText>
        </w:r>
        <w:r w:rsidRPr="004A601B">
          <w:rPr>
            <w:rFonts w:asciiTheme="minorHAnsi" w:hAnsiTheme="minorHAnsi" w:cs="Tahoma"/>
            <w:spacing w:val="-5"/>
            <w:sz w:val="24"/>
          </w:rPr>
          <w:delText xml:space="preserve"> </w:delText>
        </w:r>
        <w:r w:rsidRPr="004A601B">
          <w:rPr>
            <w:rFonts w:asciiTheme="minorHAnsi" w:hAnsiTheme="minorHAnsi" w:cs="Tahoma"/>
            <w:sz w:val="24"/>
          </w:rPr>
          <w:delText>evaluation</w:delText>
        </w:r>
        <w:r w:rsidRPr="004A601B">
          <w:rPr>
            <w:rFonts w:asciiTheme="minorHAnsi" w:hAnsiTheme="minorHAnsi" w:cs="Tahoma"/>
            <w:spacing w:val="-4"/>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effectiveness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8"/>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college’s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overall</w:delText>
        </w:r>
        <w:r w:rsidRPr="004A601B">
          <w:rPr>
            <w:rFonts w:asciiTheme="minorHAnsi" w:hAnsiTheme="minorHAnsi" w:cs="Tahoma"/>
            <w:spacing w:val="-5"/>
            <w:sz w:val="24"/>
          </w:rPr>
          <w:delText xml:space="preserve"> </w:delText>
        </w:r>
        <w:r w:rsidRPr="004A601B">
          <w:rPr>
            <w:rFonts w:asciiTheme="minorHAnsi" w:hAnsiTheme="minorHAnsi" w:cs="Tahoma"/>
            <w:sz w:val="24"/>
          </w:rPr>
          <w:delText>planning</w:delText>
        </w:r>
        <w:r w:rsidRPr="004A601B">
          <w:rPr>
            <w:rFonts w:asciiTheme="minorHAnsi" w:hAnsiTheme="minorHAnsi" w:cs="Tahoma"/>
            <w:spacing w:val="-8"/>
            <w:sz w:val="24"/>
          </w:rPr>
          <w:delText xml:space="preserve"> </w:delText>
        </w:r>
        <w:r w:rsidRPr="004A601B">
          <w:rPr>
            <w:rFonts w:asciiTheme="minorHAnsi" w:hAnsiTheme="minorHAnsi" w:cs="Tahoma"/>
            <w:sz w:val="24"/>
          </w:rPr>
          <w:delText>processes.</w:delText>
        </w:r>
      </w:del>
    </w:p>
    <w:p w14:paraId="1DBB1893" w14:textId="77777777" w:rsidR="00704BA2" w:rsidRPr="004A601B" w:rsidRDefault="00704BA2">
      <w:pPr>
        <w:spacing w:line="305" w:lineRule="exact"/>
        <w:rPr>
          <w:del w:id="453" w:author="CGH Review Taskforce" w:date="2023-03-24T14:12:00Z"/>
          <w:rFonts w:asciiTheme="minorHAnsi" w:hAnsiTheme="minorHAnsi" w:cs="Tahoma"/>
          <w:sz w:val="24"/>
        </w:rPr>
        <w:sectPr w:rsidR="00704BA2" w:rsidRPr="004A601B">
          <w:pgSz w:w="12240" w:h="15840"/>
          <w:pgMar w:top="1500" w:right="160" w:bottom="1200" w:left="800" w:header="0" w:footer="1020" w:gutter="0"/>
          <w:cols w:space="720"/>
        </w:sectPr>
      </w:pPr>
    </w:p>
    <w:p w14:paraId="2DAA7640" w14:textId="77777777" w:rsidR="00704BA2" w:rsidRPr="004A601B" w:rsidRDefault="001B2EC0">
      <w:pPr>
        <w:pStyle w:val="Heading7"/>
        <w:spacing w:before="51" w:line="292" w:lineRule="exact"/>
        <w:rPr>
          <w:del w:id="454" w:author="CGH Review Taskforce" w:date="2023-03-24T14:12:00Z"/>
          <w:rFonts w:asciiTheme="minorHAnsi" w:hAnsiTheme="minorHAnsi" w:cs="Tahoma"/>
          <w:u w:val="none"/>
        </w:rPr>
      </w:pPr>
      <w:del w:id="455" w:author="CGH Review Taskforce" w:date="2023-03-24T14:12:00Z">
        <w:r w:rsidRPr="004A601B">
          <w:rPr>
            <w:rFonts w:asciiTheme="minorHAnsi" w:hAnsiTheme="minorHAnsi" w:cs="Tahoma"/>
          </w:rPr>
          <w:delText>Committee Procedures and Consensus</w:delText>
        </w:r>
      </w:del>
    </w:p>
    <w:p w14:paraId="7F874D96" w14:textId="77777777" w:rsidR="00704BA2" w:rsidRPr="004A601B" w:rsidRDefault="001B2EC0">
      <w:pPr>
        <w:pStyle w:val="ListParagraph"/>
        <w:numPr>
          <w:ilvl w:val="1"/>
          <w:numId w:val="5"/>
        </w:numPr>
        <w:tabs>
          <w:tab w:val="left" w:pos="1360"/>
          <w:tab w:val="left" w:pos="1361"/>
        </w:tabs>
        <w:spacing w:line="242" w:lineRule="auto"/>
        <w:ind w:right="1273"/>
        <w:rPr>
          <w:del w:id="456" w:author="CGH Review Taskforce" w:date="2023-03-24T14:12:00Z"/>
          <w:rFonts w:asciiTheme="minorHAnsi" w:hAnsiTheme="minorHAnsi" w:cs="Tahoma"/>
          <w:sz w:val="24"/>
        </w:rPr>
      </w:pPr>
      <w:del w:id="457" w:author="CGH Review Taskforce" w:date="2023-03-24T14:12:00Z">
        <w:r w:rsidRPr="004A601B">
          <w:rPr>
            <w:rFonts w:asciiTheme="minorHAnsi" w:hAnsiTheme="minorHAnsi" w:cs="Tahoma"/>
            <w:sz w:val="24"/>
          </w:rPr>
          <w:delText>The College President serves as the Co-Chair of this committee but is a non-voting member.</w:delText>
        </w:r>
      </w:del>
    </w:p>
    <w:p w14:paraId="04B8799E" w14:textId="77777777" w:rsidR="00704BA2" w:rsidRPr="004A601B" w:rsidRDefault="001B2EC0">
      <w:pPr>
        <w:pStyle w:val="ListParagraph"/>
        <w:numPr>
          <w:ilvl w:val="1"/>
          <w:numId w:val="5"/>
        </w:numPr>
        <w:tabs>
          <w:tab w:val="left" w:pos="1360"/>
          <w:tab w:val="left" w:pos="1361"/>
        </w:tabs>
        <w:spacing w:line="301" w:lineRule="exact"/>
        <w:ind w:hanging="361"/>
        <w:rPr>
          <w:del w:id="458" w:author="CGH Review Taskforce" w:date="2023-03-24T14:12:00Z"/>
          <w:rFonts w:asciiTheme="minorHAnsi" w:hAnsiTheme="minorHAnsi" w:cs="Tahoma"/>
          <w:sz w:val="24"/>
        </w:rPr>
      </w:pPr>
      <w:del w:id="459" w:author="CGH Review Taskforce" w:date="2023-03-24T14:12:00Z">
        <w:r w:rsidRPr="004A601B">
          <w:rPr>
            <w:rFonts w:asciiTheme="minorHAnsi" w:hAnsiTheme="minorHAnsi" w:cs="Tahoma"/>
            <w:sz w:val="24"/>
          </w:rPr>
          <w:delText>The Constituency Co-Chair shall retain voting</w:delText>
        </w:r>
        <w:r w:rsidRPr="004A601B">
          <w:rPr>
            <w:rFonts w:asciiTheme="minorHAnsi" w:hAnsiTheme="minorHAnsi" w:cs="Tahoma"/>
            <w:spacing w:val="-2"/>
            <w:sz w:val="24"/>
          </w:rPr>
          <w:delText xml:space="preserve"> </w:delText>
        </w:r>
        <w:r w:rsidRPr="004A601B">
          <w:rPr>
            <w:rFonts w:asciiTheme="minorHAnsi" w:hAnsiTheme="minorHAnsi" w:cs="Tahoma"/>
            <w:sz w:val="24"/>
          </w:rPr>
          <w:delText>rights.</w:delText>
        </w:r>
      </w:del>
    </w:p>
    <w:p w14:paraId="341E5B45" w14:textId="77777777" w:rsidR="00704BA2" w:rsidRPr="004A601B" w:rsidRDefault="001B2EC0">
      <w:pPr>
        <w:pStyle w:val="ListParagraph"/>
        <w:numPr>
          <w:ilvl w:val="1"/>
          <w:numId w:val="5"/>
        </w:numPr>
        <w:tabs>
          <w:tab w:val="left" w:pos="1360"/>
          <w:tab w:val="left" w:pos="1361"/>
        </w:tabs>
        <w:spacing w:line="305" w:lineRule="exact"/>
        <w:ind w:hanging="361"/>
        <w:rPr>
          <w:del w:id="460" w:author="CGH Review Taskforce" w:date="2023-03-24T14:12:00Z"/>
          <w:rFonts w:asciiTheme="minorHAnsi" w:hAnsiTheme="minorHAnsi" w:cs="Tahoma"/>
          <w:sz w:val="24"/>
        </w:rPr>
      </w:pPr>
      <w:del w:id="461" w:author="CGH Review Taskforce" w:date="2023-03-24T14:12:00Z">
        <w:r w:rsidRPr="004A601B">
          <w:rPr>
            <w:rFonts w:asciiTheme="minorHAnsi" w:hAnsiTheme="minorHAnsi" w:cs="Tahoma"/>
            <w:sz w:val="24"/>
          </w:rPr>
          <w:delText>Agenda items may be brought forward from any constituent</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group.</w:delText>
        </w:r>
      </w:del>
    </w:p>
    <w:p w14:paraId="0BA03ABD" w14:textId="77777777" w:rsidR="00704BA2" w:rsidRPr="004A601B" w:rsidRDefault="001B2EC0">
      <w:pPr>
        <w:pStyle w:val="ListParagraph"/>
        <w:numPr>
          <w:ilvl w:val="1"/>
          <w:numId w:val="5"/>
        </w:numPr>
        <w:tabs>
          <w:tab w:val="left" w:pos="1360"/>
          <w:tab w:val="left" w:pos="1361"/>
        </w:tabs>
        <w:spacing w:line="242" w:lineRule="auto"/>
        <w:ind w:right="1281"/>
        <w:rPr>
          <w:del w:id="462" w:author="CGH Review Taskforce" w:date="2023-03-24T14:12:00Z"/>
          <w:rFonts w:asciiTheme="minorHAnsi" w:hAnsiTheme="minorHAnsi" w:cs="Tahoma"/>
          <w:sz w:val="24"/>
        </w:rPr>
      </w:pPr>
      <w:del w:id="463" w:author="CGH Review Taskforce" w:date="2023-03-24T14:12:00Z">
        <w:r w:rsidRPr="004A601B">
          <w:rPr>
            <w:rFonts w:asciiTheme="minorHAnsi" w:hAnsiTheme="minorHAnsi" w:cs="Tahoma"/>
            <w:sz w:val="24"/>
          </w:rPr>
          <w:delText>Any member can withdraw any consent items from the agenda for deliberation in the meeting.</w:delText>
        </w:r>
      </w:del>
    </w:p>
    <w:p w14:paraId="1CFA21E1" w14:textId="77777777" w:rsidR="00704BA2" w:rsidRPr="004A601B" w:rsidRDefault="001B2EC0">
      <w:pPr>
        <w:pStyle w:val="ListParagraph"/>
        <w:numPr>
          <w:ilvl w:val="1"/>
          <w:numId w:val="5"/>
        </w:numPr>
        <w:tabs>
          <w:tab w:val="left" w:pos="1360"/>
          <w:tab w:val="left" w:pos="1361"/>
        </w:tabs>
        <w:ind w:right="1276"/>
        <w:rPr>
          <w:del w:id="464" w:author="CGH Review Taskforce" w:date="2023-03-24T14:12:00Z"/>
          <w:rFonts w:asciiTheme="minorHAnsi" w:hAnsiTheme="minorHAnsi" w:cs="Tahoma"/>
          <w:sz w:val="24"/>
        </w:rPr>
      </w:pPr>
      <w:del w:id="465" w:author="CGH Review Taskforce" w:date="2023-03-24T14:12:00Z">
        <w:r w:rsidRPr="004A601B">
          <w:rPr>
            <w:rFonts w:asciiTheme="minorHAnsi" w:hAnsiTheme="minorHAnsi" w:cs="Tahoma"/>
            <w:sz w:val="24"/>
          </w:rPr>
          <w:delText>Members can request to withdraw any agenda items that are not appropriate per the committee's charge or that need to be withdrawn due to unforeseen</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circumstances.</w:delText>
        </w:r>
      </w:del>
    </w:p>
    <w:p w14:paraId="42F27793" w14:textId="77777777" w:rsidR="00704BA2" w:rsidRPr="004A601B" w:rsidRDefault="001B2EC0">
      <w:pPr>
        <w:pStyle w:val="ListParagraph"/>
        <w:numPr>
          <w:ilvl w:val="1"/>
          <w:numId w:val="5"/>
        </w:numPr>
        <w:tabs>
          <w:tab w:val="left" w:pos="1360"/>
          <w:tab w:val="left" w:pos="1361"/>
        </w:tabs>
        <w:spacing w:line="305" w:lineRule="exact"/>
        <w:ind w:hanging="361"/>
        <w:rPr>
          <w:del w:id="466" w:author="CGH Review Taskforce" w:date="2023-03-24T14:12:00Z"/>
          <w:rFonts w:asciiTheme="minorHAnsi" w:hAnsiTheme="minorHAnsi" w:cs="Tahoma"/>
          <w:sz w:val="24"/>
        </w:rPr>
      </w:pPr>
      <w:del w:id="467" w:author="CGH Review Taskforce" w:date="2023-03-24T14:12:00Z">
        <w:r w:rsidRPr="004A601B">
          <w:rPr>
            <w:rFonts w:asciiTheme="minorHAnsi" w:hAnsiTheme="minorHAnsi" w:cs="Tahoma"/>
            <w:sz w:val="24"/>
          </w:rPr>
          <w:delText xml:space="preserve">Academic and </w:delText>
        </w:r>
        <w:r w:rsidR="006B2BD2" w:rsidRPr="004A601B">
          <w:rPr>
            <w:rFonts w:asciiTheme="minorHAnsi" w:hAnsiTheme="minorHAnsi" w:cs="Tahoma"/>
            <w:sz w:val="24"/>
          </w:rPr>
          <w:delText>P</w:delText>
        </w:r>
        <w:r w:rsidRPr="004A601B">
          <w:rPr>
            <w:rFonts w:asciiTheme="minorHAnsi" w:hAnsiTheme="minorHAnsi" w:cs="Tahoma"/>
            <w:sz w:val="24"/>
          </w:rPr>
          <w:delText xml:space="preserve">rofessional </w:delText>
        </w:r>
        <w:r w:rsidR="006B2BD2" w:rsidRPr="004A601B">
          <w:rPr>
            <w:rFonts w:asciiTheme="minorHAnsi" w:hAnsiTheme="minorHAnsi" w:cs="Tahoma"/>
            <w:sz w:val="24"/>
          </w:rPr>
          <w:delText>M</w:delText>
        </w:r>
        <w:r w:rsidRPr="004A601B">
          <w:rPr>
            <w:rFonts w:asciiTheme="minorHAnsi" w:hAnsiTheme="minorHAnsi" w:cs="Tahoma"/>
            <w:sz w:val="24"/>
          </w:rPr>
          <w:delText>atters are presented as information</w:delText>
        </w:r>
        <w:r w:rsidRPr="004A601B">
          <w:rPr>
            <w:rFonts w:asciiTheme="minorHAnsi" w:hAnsiTheme="minorHAnsi" w:cs="Tahoma"/>
            <w:spacing w:val="-5"/>
            <w:sz w:val="24"/>
          </w:rPr>
          <w:delText xml:space="preserve"> </w:delText>
        </w:r>
        <w:r w:rsidRPr="004A601B">
          <w:rPr>
            <w:rFonts w:asciiTheme="minorHAnsi" w:hAnsiTheme="minorHAnsi" w:cs="Tahoma"/>
            <w:sz w:val="24"/>
          </w:rPr>
          <w:delText>only.</w:delText>
        </w:r>
      </w:del>
    </w:p>
    <w:p w14:paraId="6AE21D23" w14:textId="77777777" w:rsidR="00704BA2" w:rsidRPr="004A601B" w:rsidRDefault="001B2EC0">
      <w:pPr>
        <w:pStyle w:val="ListParagraph"/>
        <w:numPr>
          <w:ilvl w:val="1"/>
          <w:numId w:val="5"/>
        </w:numPr>
        <w:tabs>
          <w:tab w:val="left" w:pos="1360"/>
          <w:tab w:val="left" w:pos="1361"/>
        </w:tabs>
        <w:spacing w:line="306" w:lineRule="exact"/>
        <w:ind w:hanging="361"/>
        <w:rPr>
          <w:del w:id="468" w:author="CGH Review Taskforce" w:date="2023-03-24T14:12:00Z"/>
          <w:rFonts w:asciiTheme="minorHAnsi" w:hAnsiTheme="minorHAnsi" w:cs="Tahoma"/>
          <w:sz w:val="24"/>
        </w:rPr>
      </w:pPr>
      <w:del w:id="469" w:author="CGH Review Taskforce" w:date="2023-03-24T14:12:00Z">
        <w:r w:rsidRPr="004A601B">
          <w:rPr>
            <w:rFonts w:asciiTheme="minorHAnsi" w:hAnsiTheme="minorHAnsi" w:cs="Tahoma"/>
            <w:sz w:val="24"/>
          </w:rPr>
          <w:delText>The College President’s office will provide the note taker and clerical</w:delText>
        </w:r>
        <w:r w:rsidRPr="004A601B">
          <w:rPr>
            <w:rFonts w:asciiTheme="minorHAnsi" w:hAnsiTheme="minorHAnsi" w:cs="Tahoma"/>
            <w:spacing w:val="-9"/>
            <w:sz w:val="24"/>
          </w:rPr>
          <w:delText xml:space="preserve"> </w:delText>
        </w:r>
        <w:r w:rsidRPr="004A601B">
          <w:rPr>
            <w:rFonts w:asciiTheme="minorHAnsi" w:hAnsiTheme="minorHAnsi" w:cs="Tahoma"/>
            <w:sz w:val="24"/>
          </w:rPr>
          <w:delText>support.</w:delText>
        </w:r>
      </w:del>
    </w:p>
    <w:p w14:paraId="7F84C6A4" w14:textId="77777777" w:rsidR="00704BA2" w:rsidRPr="004A601B" w:rsidRDefault="001B2EC0">
      <w:pPr>
        <w:pStyle w:val="ListParagraph"/>
        <w:numPr>
          <w:ilvl w:val="1"/>
          <w:numId w:val="5"/>
        </w:numPr>
        <w:tabs>
          <w:tab w:val="left" w:pos="1360"/>
          <w:tab w:val="left" w:pos="1361"/>
        </w:tabs>
        <w:spacing w:line="305" w:lineRule="exact"/>
        <w:ind w:hanging="361"/>
        <w:rPr>
          <w:del w:id="470" w:author="CGH Review Taskforce" w:date="2023-03-24T14:12:00Z"/>
          <w:rFonts w:asciiTheme="minorHAnsi" w:hAnsiTheme="minorHAnsi" w:cs="Tahoma"/>
          <w:sz w:val="24"/>
        </w:rPr>
      </w:pPr>
      <w:del w:id="471" w:author="CGH Review Taskforce" w:date="2023-03-24T14:12:00Z">
        <w:r w:rsidRPr="004A601B">
          <w:rPr>
            <w:rFonts w:asciiTheme="minorHAnsi" w:hAnsiTheme="minorHAnsi" w:cs="Tahoma"/>
            <w:sz w:val="24"/>
          </w:rPr>
          <w:delText>Quorum is 50% +1 of each constituency group’s members (i.e.</w:delText>
        </w:r>
        <w:r w:rsidR="002B27EF" w:rsidRPr="004A601B">
          <w:rPr>
            <w:rFonts w:asciiTheme="minorHAnsi" w:hAnsiTheme="minorHAnsi" w:cs="Tahoma"/>
            <w:sz w:val="24"/>
          </w:rPr>
          <w:delText>,</w:delText>
        </w:r>
        <w:r w:rsidRPr="004A601B">
          <w:rPr>
            <w:rFonts w:asciiTheme="minorHAnsi" w:hAnsiTheme="minorHAnsi" w:cs="Tahoma"/>
            <w:sz w:val="24"/>
          </w:rPr>
          <w:delText xml:space="preserve"> 2 per constituency</w:delText>
        </w:r>
        <w:r w:rsidRPr="004A601B">
          <w:rPr>
            <w:rFonts w:asciiTheme="minorHAnsi" w:hAnsiTheme="minorHAnsi" w:cs="Tahoma"/>
            <w:spacing w:val="-36"/>
            <w:sz w:val="24"/>
          </w:rPr>
          <w:delText xml:space="preserve"> </w:delText>
        </w:r>
        <w:r w:rsidRPr="004A601B">
          <w:rPr>
            <w:rFonts w:asciiTheme="minorHAnsi" w:hAnsiTheme="minorHAnsi" w:cs="Tahoma"/>
            <w:sz w:val="24"/>
          </w:rPr>
          <w:delText>group).</w:delText>
        </w:r>
      </w:del>
    </w:p>
    <w:p w14:paraId="23C57665" w14:textId="77777777" w:rsidR="00704BA2" w:rsidRPr="004A601B" w:rsidRDefault="001B2EC0">
      <w:pPr>
        <w:pStyle w:val="ListParagraph"/>
        <w:numPr>
          <w:ilvl w:val="1"/>
          <w:numId w:val="5"/>
        </w:numPr>
        <w:tabs>
          <w:tab w:val="left" w:pos="1360"/>
          <w:tab w:val="left" w:pos="1361"/>
        </w:tabs>
        <w:spacing w:line="305" w:lineRule="exact"/>
        <w:ind w:hanging="361"/>
        <w:rPr>
          <w:del w:id="472" w:author="CGH Review Taskforce" w:date="2023-03-24T14:12:00Z"/>
          <w:rFonts w:asciiTheme="minorHAnsi" w:hAnsiTheme="minorHAnsi" w:cs="Tahoma"/>
          <w:sz w:val="24"/>
        </w:rPr>
      </w:pPr>
      <w:del w:id="473" w:author="CGH Review Taskforce" w:date="2023-03-24T14:12:00Z">
        <w:r w:rsidRPr="004A601B">
          <w:rPr>
            <w:rFonts w:asciiTheme="minorHAnsi" w:hAnsiTheme="minorHAnsi" w:cs="Tahoma"/>
            <w:sz w:val="24"/>
          </w:rPr>
          <w:delText>The College Council should attempt to achieve consensus when</w:delText>
        </w:r>
        <w:r w:rsidRPr="004A601B">
          <w:rPr>
            <w:rFonts w:asciiTheme="minorHAnsi" w:hAnsiTheme="minorHAnsi" w:cs="Tahoma"/>
            <w:spacing w:val="-9"/>
            <w:sz w:val="24"/>
          </w:rPr>
          <w:delText xml:space="preserve"> </w:delText>
        </w:r>
        <w:r w:rsidRPr="004A601B">
          <w:rPr>
            <w:rFonts w:asciiTheme="minorHAnsi" w:hAnsiTheme="minorHAnsi" w:cs="Tahoma"/>
            <w:sz w:val="24"/>
          </w:rPr>
          <w:delText>possible.</w:delText>
        </w:r>
      </w:del>
    </w:p>
    <w:p w14:paraId="695BBB0F" w14:textId="77777777" w:rsidR="0048112C" w:rsidRPr="004A601B" w:rsidRDefault="0048112C">
      <w:pPr>
        <w:pStyle w:val="ListParagraph"/>
        <w:numPr>
          <w:ilvl w:val="1"/>
          <w:numId w:val="5"/>
        </w:numPr>
        <w:tabs>
          <w:tab w:val="left" w:pos="1360"/>
          <w:tab w:val="left" w:pos="1361"/>
        </w:tabs>
        <w:spacing w:line="305" w:lineRule="exact"/>
        <w:ind w:hanging="361"/>
        <w:rPr>
          <w:del w:id="474" w:author="CGH Review Taskforce" w:date="2023-03-24T14:12:00Z"/>
          <w:rFonts w:asciiTheme="minorHAnsi" w:hAnsiTheme="minorHAnsi" w:cs="Tahoma"/>
          <w:sz w:val="24"/>
        </w:rPr>
      </w:pPr>
      <w:del w:id="475" w:author="CGH Review Taskforce" w:date="2023-03-24T14:12:00Z">
        <w:r w:rsidRPr="004A601B">
          <w:rPr>
            <w:rFonts w:asciiTheme="minorHAnsi" w:hAnsiTheme="minorHAnsi" w:cs="Tahoma"/>
            <w:sz w:val="24"/>
          </w:rPr>
          <w:delText>The normal t</w:delText>
        </w:r>
        <w:r w:rsidR="003A5879" w:rsidRPr="004A601B">
          <w:rPr>
            <w:rFonts w:asciiTheme="minorHAnsi" w:hAnsiTheme="minorHAnsi" w:cs="Tahoma"/>
            <w:sz w:val="24"/>
          </w:rPr>
          <w:delText xml:space="preserve">erm limits </w:delText>
        </w:r>
        <w:r w:rsidRPr="004A601B">
          <w:rPr>
            <w:rFonts w:asciiTheme="minorHAnsi" w:hAnsiTheme="minorHAnsi" w:cs="Tahoma"/>
            <w:sz w:val="24"/>
          </w:rPr>
          <w:delText>for non-positional designations apply</w:delText>
        </w:r>
        <w:r w:rsidR="00941559" w:rsidRPr="004A601B">
          <w:rPr>
            <w:rFonts w:asciiTheme="minorHAnsi" w:hAnsiTheme="minorHAnsi" w:cs="Tahoma"/>
            <w:sz w:val="24"/>
          </w:rPr>
          <w:delText xml:space="preserve"> to College Council</w:delText>
        </w:r>
        <w:r w:rsidRPr="004A601B">
          <w:rPr>
            <w:rFonts w:asciiTheme="minorHAnsi" w:hAnsiTheme="minorHAnsi" w:cs="Tahoma"/>
            <w:sz w:val="24"/>
          </w:rPr>
          <w:delText xml:space="preserve">. </w:delText>
        </w:r>
      </w:del>
    </w:p>
    <w:p w14:paraId="7F241B64" w14:textId="77777777" w:rsidR="003A5879" w:rsidRPr="004A601B" w:rsidRDefault="0048112C">
      <w:pPr>
        <w:pStyle w:val="ListParagraph"/>
        <w:numPr>
          <w:ilvl w:val="1"/>
          <w:numId w:val="5"/>
        </w:numPr>
        <w:tabs>
          <w:tab w:val="left" w:pos="1360"/>
          <w:tab w:val="left" w:pos="1361"/>
        </w:tabs>
        <w:spacing w:line="305" w:lineRule="exact"/>
        <w:ind w:hanging="361"/>
        <w:rPr>
          <w:del w:id="476" w:author="CGH Review Taskforce" w:date="2023-03-24T14:12:00Z"/>
          <w:rFonts w:asciiTheme="minorHAnsi" w:hAnsiTheme="minorHAnsi" w:cs="Tahoma"/>
          <w:sz w:val="24"/>
        </w:rPr>
      </w:pPr>
      <w:del w:id="477" w:author="CGH Review Taskforce" w:date="2023-03-24T14:12:00Z">
        <w:r w:rsidRPr="004A601B">
          <w:rPr>
            <w:rFonts w:asciiTheme="minorHAnsi" w:hAnsiTheme="minorHAnsi" w:cs="Tahoma"/>
            <w:sz w:val="24"/>
          </w:rPr>
          <w:delText xml:space="preserve">For alternate or non-positional designee positions on College Council, </w:delText>
        </w:r>
        <w:r w:rsidR="003A5879" w:rsidRPr="004A601B">
          <w:rPr>
            <w:rFonts w:asciiTheme="minorHAnsi" w:hAnsiTheme="minorHAnsi" w:cs="Tahoma"/>
            <w:sz w:val="24"/>
          </w:rPr>
          <w:delText>appointments</w:delText>
        </w:r>
        <w:r w:rsidRPr="004A601B">
          <w:rPr>
            <w:rFonts w:asciiTheme="minorHAnsi" w:hAnsiTheme="minorHAnsi" w:cs="Tahoma"/>
            <w:sz w:val="24"/>
          </w:rPr>
          <w:delText xml:space="preserve"> are made by the</w:delText>
        </w:r>
        <w:r w:rsidR="002B27EF" w:rsidRPr="004A601B">
          <w:rPr>
            <w:rFonts w:asciiTheme="minorHAnsi" w:hAnsiTheme="minorHAnsi" w:cs="Tahoma"/>
            <w:sz w:val="24"/>
          </w:rPr>
          <w:delText>ir</w:delText>
        </w:r>
        <w:r w:rsidRPr="004A601B">
          <w:rPr>
            <w:rFonts w:asciiTheme="minorHAnsi" w:hAnsiTheme="minorHAnsi" w:cs="Tahoma"/>
            <w:sz w:val="24"/>
          </w:rPr>
          <w:delText xml:space="preserve"> constituenc</w:delText>
        </w:r>
        <w:r w:rsidR="002B27EF" w:rsidRPr="004A601B">
          <w:rPr>
            <w:rFonts w:asciiTheme="minorHAnsi" w:hAnsiTheme="minorHAnsi" w:cs="Tahoma"/>
            <w:sz w:val="24"/>
          </w:rPr>
          <w:delText>ies</w:delText>
        </w:r>
        <w:r w:rsidRPr="004A601B">
          <w:rPr>
            <w:rFonts w:asciiTheme="minorHAnsi" w:hAnsiTheme="minorHAnsi" w:cs="Tahoma"/>
            <w:sz w:val="24"/>
          </w:rPr>
          <w:delText xml:space="preserve">. </w:delText>
        </w:r>
      </w:del>
    </w:p>
    <w:p w14:paraId="273BCF94" w14:textId="77777777" w:rsidR="00704BA2" w:rsidRPr="004A601B" w:rsidRDefault="00704BA2">
      <w:pPr>
        <w:pStyle w:val="BodyText"/>
        <w:spacing w:before="8"/>
        <w:ind w:left="0"/>
        <w:rPr>
          <w:del w:id="478" w:author="CGH Review Taskforce" w:date="2023-03-24T14:12:00Z"/>
          <w:rFonts w:asciiTheme="minorHAnsi" w:hAnsiTheme="minorHAnsi" w:cs="Tahoma"/>
          <w:sz w:val="19"/>
        </w:rPr>
      </w:pPr>
    </w:p>
    <w:p w14:paraId="3C972B2C" w14:textId="77777777" w:rsidR="00704BA2" w:rsidRPr="004A601B" w:rsidRDefault="001B2EC0">
      <w:pPr>
        <w:pStyle w:val="Heading7"/>
        <w:spacing w:before="52"/>
        <w:rPr>
          <w:del w:id="479" w:author="CGH Review Taskforce" w:date="2023-03-24T14:12:00Z"/>
          <w:rFonts w:asciiTheme="minorHAnsi" w:hAnsiTheme="minorHAnsi" w:cs="Tahoma"/>
          <w:u w:val="none"/>
        </w:rPr>
      </w:pPr>
      <w:del w:id="480" w:author="CGH Review Taskforce" w:date="2023-03-24T14:12:00Z">
        <w:r w:rsidRPr="004A601B">
          <w:rPr>
            <w:rFonts w:asciiTheme="minorHAnsi" w:hAnsiTheme="minorHAnsi" w:cs="Tahoma"/>
          </w:rPr>
          <w:delText>Meeting Frequency</w:delText>
        </w:r>
      </w:del>
    </w:p>
    <w:p w14:paraId="0E5FF8A0" w14:textId="77777777" w:rsidR="00704BA2" w:rsidRPr="004A601B" w:rsidRDefault="001B2EC0">
      <w:pPr>
        <w:pStyle w:val="BodyText"/>
        <w:ind w:left="640"/>
        <w:rPr>
          <w:del w:id="481" w:author="CGH Review Taskforce" w:date="2023-03-24T14:12:00Z"/>
          <w:rFonts w:asciiTheme="minorHAnsi" w:hAnsiTheme="minorHAnsi" w:cs="Tahoma"/>
        </w:rPr>
      </w:pPr>
      <w:del w:id="482" w:author="CGH Review Taskforce" w:date="2023-03-24T14:12:00Z">
        <w:r w:rsidRPr="004A601B">
          <w:rPr>
            <w:rFonts w:asciiTheme="minorHAnsi" w:hAnsiTheme="minorHAnsi" w:cs="Tahoma"/>
          </w:rPr>
          <w:delText>The College Council will meet a minimum of once per month during the academic year.</w:delText>
        </w:r>
      </w:del>
    </w:p>
    <w:p w14:paraId="12D1CA19" w14:textId="77777777" w:rsidR="00704BA2" w:rsidRPr="004A601B" w:rsidRDefault="00704BA2">
      <w:pPr>
        <w:pStyle w:val="BodyText"/>
        <w:spacing w:before="11"/>
        <w:ind w:left="0"/>
        <w:rPr>
          <w:del w:id="483" w:author="CGH Review Taskforce" w:date="2023-03-24T14:12:00Z"/>
          <w:rFonts w:asciiTheme="minorHAnsi" w:hAnsiTheme="minorHAnsi" w:cs="Tahoma"/>
          <w:sz w:val="23"/>
        </w:rPr>
      </w:pPr>
    </w:p>
    <w:p w14:paraId="1542EEDC" w14:textId="77777777" w:rsidR="00704BA2" w:rsidRPr="004A601B" w:rsidRDefault="001B2EC0">
      <w:pPr>
        <w:pStyle w:val="Heading7"/>
        <w:rPr>
          <w:del w:id="484" w:author="CGH Review Taskforce" w:date="2023-03-24T14:12:00Z"/>
          <w:rFonts w:asciiTheme="minorHAnsi" w:hAnsiTheme="minorHAnsi" w:cs="Tahoma"/>
          <w:u w:val="none"/>
        </w:rPr>
      </w:pPr>
      <w:del w:id="485" w:author="CGH Review Taskforce" w:date="2023-03-24T14:12:00Z">
        <w:r w:rsidRPr="004A601B">
          <w:rPr>
            <w:rFonts w:asciiTheme="minorHAnsi" w:hAnsiTheme="minorHAnsi" w:cs="Tahoma"/>
          </w:rPr>
          <w:delText>Subcommittees</w:delText>
        </w:r>
      </w:del>
    </w:p>
    <w:p w14:paraId="43D2363A" w14:textId="77777777" w:rsidR="00704BA2" w:rsidRPr="004A601B" w:rsidRDefault="001B2EC0">
      <w:pPr>
        <w:pStyle w:val="BodyText"/>
        <w:ind w:left="640"/>
        <w:rPr>
          <w:del w:id="486" w:author="CGH Review Taskforce" w:date="2023-03-24T14:12:00Z"/>
          <w:rFonts w:asciiTheme="minorHAnsi" w:hAnsiTheme="minorHAnsi" w:cs="Tahoma"/>
        </w:rPr>
      </w:pPr>
      <w:del w:id="487" w:author="CGH Review Taskforce" w:date="2023-03-24T14:12:00Z">
        <w:r w:rsidRPr="004A601B">
          <w:rPr>
            <w:rFonts w:asciiTheme="minorHAnsi" w:hAnsiTheme="minorHAnsi" w:cs="Tahoma"/>
          </w:rPr>
          <w:delText>Grants</w:delText>
        </w:r>
        <w:r w:rsidR="002B27EF" w:rsidRPr="004A601B">
          <w:rPr>
            <w:rFonts w:asciiTheme="minorHAnsi" w:hAnsiTheme="minorHAnsi" w:cs="Tahoma"/>
          </w:rPr>
          <w:delText xml:space="preserve"> and</w:delText>
        </w:r>
        <w:r w:rsidRPr="004A601B">
          <w:rPr>
            <w:rFonts w:asciiTheme="minorHAnsi" w:hAnsiTheme="minorHAnsi" w:cs="Tahoma"/>
          </w:rPr>
          <w:delText xml:space="preserve"> Initiatives Subcommittee</w:delText>
        </w:r>
      </w:del>
    </w:p>
    <w:p w14:paraId="727733C5" w14:textId="77777777" w:rsidR="00704BA2" w:rsidRPr="004A601B" w:rsidRDefault="00704BA2">
      <w:pPr>
        <w:rPr>
          <w:del w:id="488" w:author="CGH Review Taskforce" w:date="2023-03-24T14:12:00Z"/>
          <w:rFonts w:asciiTheme="minorHAnsi" w:hAnsiTheme="minorHAnsi" w:cs="Tahoma"/>
        </w:rPr>
        <w:sectPr w:rsidR="00704BA2" w:rsidRPr="004A601B">
          <w:pgSz w:w="12240" w:h="15840"/>
          <w:pgMar w:top="1500" w:right="160" w:bottom="1200" w:left="800" w:header="0" w:footer="1020" w:gutter="0"/>
          <w:cols w:space="720"/>
        </w:sectPr>
      </w:pPr>
    </w:p>
    <w:p w14:paraId="620A1190" w14:textId="77777777" w:rsidR="00704BA2" w:rsidRPr="004A601B" w:rsidRDefault="00E97E1D">
      <w:pPr>
        <w:pStyle w:val="BodyText"/>
        <w:spacing w:line="23" w:lineRule="exact"/>
        <w:ind w:left="541"/>
        <w:rPr>
          <w:del w:id="489" w:author="CGH Review Taskforce" w:date="2023-03-24T14:12:00Z"/>
          <w:rFonts w:asciiTheme="minorHAnsi" w:hAnsiTheme="minorHAnsi" w:cs="Tahoma"/>
          <w:sz w:val="2"/>
        </w:rPr>
      </w:pPr>
      <w:del w:id="490" w:author="CGH Review Taskforce" w:date="2023-03-24T14:12:00Z">
        <w:r w:rsidRPr="004A601B">
          <w:rPr>
            <w:rFonts w:asciiTheme="minorHAnsi" w:hAnsiTheme="minorHAnsi" w:cs="Tahoma"/>
            <w:noProof/>
            <w:sz w:val="2"/>
          </w:rPr>
          <mc:AlternateContent>
            <mc:Choice Requires="wpg">
              <w:drawing>
                <wp:inline distT="0" distB="0" distL="0" distR="0" wp14:anchorId="758B9381" wp14:editId="06A6A823">
                  <wp:extent cx="6001385" cy="14605"/>
                  <wp:effectExtent l="3810" t="1905" r="5080" b="2540"/>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486" name="Line 390"/>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77ADADD9">
                <v:group id="Group 389" style="width:472.55pt;height:1.15pt;mso-position-horizontal-relative:char;mso-position-vertical-relative:line" coordsize="9451,23" o:spid="_x0000_s1026" w14:anchorId="3E91E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">
                  <v:line id="Line 390"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"/>
                  <w10:anchorlock/>
                </v:group>
              </w:pict>
            </mc:Fallback>
          </mc:AlternateContent>
        </w:r>
      </w:del>
    </w:p>
    <w:p w14:paraId="3750AB0A" w14:textId="77777777" w:rsidR="00704BA2" w:rsidRPr="004A601B" w:rsidRDefault="00704BA2">
      <w:pPr>
        <w:pStyle w:val="BodyText"/>
        <w:spacing w:before="2"/>
        <w:ind w:left="0"/>
        <w:rPr>
          <w:del w:id="491" w:author="CGH Review Taskforce" w:date="2023-03-24T14:12:00Z"/>
          <w:rFonts w:asciiTheme="minorHAnsi" w:hAnsiTheme="minorHAnsi" w:cs="Tahoma"/>
          <w:sz w:val="14"/>
        </w:rPr>
      </w:pPr>
    </w:p>
    <w:p w14:paraId="2CBE5D6D" w14:textId="77777777" w:rsidR="00704BA2" w:rsidRPr="004A601B" w:rsidRDefault="001B2EC0" w:rsidP="007B5290">
      <w:pPr>
        <w:pStyle w:val="Heading3"/>
        <w:rPr>
          <w:del w:id="492" w:author="CGH Review Taskforce" w:date="2023-03-24T14:12:00Z"/>
          <w:rFonts w:asciiTheme="minorHAnsi" w:hAnsiTheme="minorHAnsi" w:cs="Tahoma"/>
          <w:b/>
        </w:rPr>
      </w:pPr>
      <w:bookmarkStart w:id="493" w:name="_Toc80019544"/>
      <w:del w:id="494" w:author="CGH Review Taskforce" w:date="2023-03-24T14:12:00Z">
        <w:r w:rsidRPr="004A601B">
          <w:rPr>
            <w:rFonts w:asciiTheme="minorHAnsi" w:hAnsiTheme="minorHAnsi" w:cs="Tahoma"/>
            <w:b/>
          </w:rPr>
          <w:delText>Grants</w:delText>
        </w:r>
        <w:r w:rsidR="00D72966" w:rsidRPr="004A601B">
          <w:rPr>
            <w:rFonts w:asciiTheme="minorHAnsi" w:hAnsiTheme="minorHAnsi" w:cs="Tahoma"/>
            <w:b/>
          </w:rPr>
          <w:delText xml:space="preserve"> and</w:delText>
        </w:r>
        <w:r w:rsidRPr="004A601B">
          <w:rPr>
            <w:rFonts w:asciiTheme="minorHAnsi" w:hAnsiTheme="minorHAnsi" w:cs="Tahoma"/>
            <w:b/>
          </w:rPr>
          <w:delText xml:space="preserve"> Initiatives Subcommittee</w:delText>
        </w:r>
        <w:bookmarkEnd w:id="493"/>
      </w:del>
    </w:p>
    <w:p w14:paraId="1E12DA51" w14:textId="77777777" w:rsidR="00704BA2" w:rsidRPr="004A601B" w:rsidRDefault="001B2EC0" w:rsidP="007B5290">
      <w:pPr>
        <w:pStyle w:val="BodyText"/>
        <w:ind w:left="0" w:firstLine="640"/>
        <w:rPr>
          <w:del w:id="495" w:author="CGH Review Taskforce" w:date="2023-03-24T14:12:00Z"/>
          <w:rFonts w:asciiTheme="minorHAnsi" w:hAnsiTheme="minorHAnsi" w:cs="Tahoma"/>
          <w:i/>
          <w:sz w:val="20"/>
        </w:rPr>
      </w:pPr>
      <w:del w:id="496" w:author="CGH Review Taskforce" w:date="2023-03-24T14:12:00Z">
        <w:r w:rsidRPr="004A601B">
          <w:rPr>
            <w:rFonts w:asciiTheme="minorHAnsi" w:hAnsiTheme="minorHAnsi" w:cs="Tahoma"/>
            <w:i/>
            <w:sz w:val="20"/>
          </w:rPr>
          <w:delText>(Includes Academic and Professional Matters)</w:delText>
        </w:r>
      </w:del>
    </w:p>
    <w:p w14:paraId="544E2659" w14:textId="77777777" w:rsidR="00704BA2" w:rsidRPr="004A601B" w:rsidRDefault="00704BA2">
      <w:pPr>
        <w:pStyle w:val="BodyText"/>
        <w:spacing w:before="10"/>
        <w:ind w:left="0"/>
        <w:rPr>
          <w:del w:id="497" w:author="CGH Review Taskforce" w:date="2023-03-24T14:12:00Z"/>
          <w:rFonts w:asciiTheme="minorHAnsi" w:hAnsiTheme="minorHAnsi" w:cs="Tahoma"/>
          <w:i/>
          <w:sz w:val="23"/>
        </w:rPr>
      </w:pPr>
    </w:p>
    <w:p w14:paraId="552204C4" w14:textId="77777777" w:rsidR="00704BA2" w:rsidRPr="004A601B" w:rsidRDefault="001B2EC0">
      <w:pPr>
        <w:ind w:left="640"/>
        <w:rPr>
          <w:del w:id="498" w:author="CGH Review Taskforce" w:date="2023-03-24T14:12:00Z"/>
          <w:rFonts w:asciiTheme="minorHAnsi" w:hAnsiTheme="minorHAnsi" w:cs="Tahoma"/>
          <w:sz w:val="24"/>
        </w:rPr>
      </w:pPr>
      <w:del w:id="499" w:author="CGH Review Taskforce" w:date="2023-03-24T14:12:00Z">
        <w:r w:rsidRPr="004A601B">
          <w:rPr>
            <w:rFonts w:asciiTheme="minorHAnsi" w:hAnsiTheme="minorHAnsi" w:cs="Tahoma"/>
            <w:b/>
            <w:sz w:val="24"/>
          </w:rPr>
          <w:delText>Co-</w:delText>
        </w:r>
        <w:r w:rsidR="00425724" w:rsidRPr="004A601B">
          <w:rPr>
            <w:rFonts w:asciiTheme="minorHAnsi" w:hAnsiTheme="minorHAnsi" w:cs="Tahoma"/>
            <w:b/>
            <w:sz w:val="24"/>
          </w:rPr>
          <w:delText>C</w:delText>
        </w:r>
        <w:r w:rsidRPr="004A601B">
          <w:rPr>
            <w:rFonts w:asciiTheme="minorHAnsi" w:hAnsiTheme="minorHAnsi" w:cs="Tahoma"/>
            <w:b/>
            <w:sz w:val="24"/>
          </w:rPr>
          <w:delText xml:space="preserve">hair: </w:delText>
        </w:r>
        <w:r w:rsidRPr="004A601B">
          <w:rPr>
            <w:rFonts w:asciiTheme="minorHAnsi" w:hAnsiTheme="minorHAnsi" w:cs="Tahoma"/>
            <w:sz w:val="24"/>
          </w:rPr>
          <w:delText>Faculty</w:delText>
        </w:r>
        <w:r w:rsidR="008E612B" w:rsidRPr="004A601B">
          <w:rPr>
            <w:rFonts w:asciiTheme="minorHAnsi" w:hAnsiTheme="minorHAnsi" w:cs="Tahoma"/>
            <w:sz w:val="24"/>
          </w:rPr>
          <w:delText xml:space="preserve"> Member</w:delText>
        </w:r>
        <w:r w:rsidRPr="004A601B">
          <w:rPr>
            <w:rFonts w:asciiTheme="minorHAnsi" w:hAnsiTheme="minorHAnsi" w:cs="Tahoma"/>
            <w:sz w:val="24"/>
          </w:rPr>
          <w:delText>, elected by committee.</w:delText>
        </w:r>
      </w:del>
    </w:p>
    <w:p w14:paraId="151DA447" w14:textId="77777777" w:rsidR="00704BA2" w:rsidRPr="004A601B" w:rsidRDefault="001B2EC0">
      <w:pPr>
        <w:pStyle w:val="BodyText"/>
        <w:ind w:left="640"/>
        <w:rPr>
          <w:del w:id="500" w:author="CGH Review Taskforce" w:date="2023-03-24T14:12:00Z"/>
          <w:rFonts w:asciiTheme="minorHAnsi" w:hAnsiTheme="minorHAnsi" w:cs="Tahoma"/>
        </w:rPr>
      </w:pPr>
      <w:del w:id="501" w:author="CGH Review Taskforce" w:date="2023-03-24T14:12:00Z">
        <w:r w:rsidRPr="004A601B">
          <w:rPr>
            <w:rFonts w:asciiTheme="minorHAnsi" w:hAnsiTheme="minorHAnsi" w:cs="Tahoma"/>
            <w:b/>
          </w:rPr>
          <w:delText>Co-</w:delText>
        </w:r>
        <w:r w:rsidR="00425724" w:rsidRPr="004A601B">
          <w:rPr>
            <w:rFonts w:asciiTheme="minorHAnsi" w:hAnsiTheme="minorHAnsi" w:cs="Tahoma"/>
            <w:b/>
          </w:rPr>
          <w:delText>C</w:delText>
        </w:r>
        <w:r w:rsidRPr="004A601B">
          <w:rPr>
            <w:rFonts w:asciiTheme="minorHAnsi" w:hAnsiTheme="minorHAnsi" w:cs="Tahoma"/>
            <w:b/>
          </w:rPr>
          <w:delText xml:space="preserve">hair: </w:delText>
        </w:r>
        <w:r w:rsidRPr="004A601B">
          <w:rPr>
            <w:rFonts w:asciiTheme="minorHAnsi" w:hAnsiTheme="minorHAnsi" w:cs="Tahoma"/>
          </w:rPr>
          <w:delText>Administrator, appointed by College President</w:delText>
        </w:r>
      </w:del>
    </w:p>
    <w:p w14:paraId="2D33FFCD" w14:textId="77777777" w:rsidR="00704BA2" w:rsidRPr="004A601B" w:rsidRDefault="00704BA2">
      <w:pPr>
        <w:pStyle w:val="BodyText"/>
        <w:ind w:left="0"/>
        <w:rPr>
          <w:del w:id="502" w:author="CGH Review Taskforce" w:date="2023-03-24T14:12:00Z"/>
          <w:rFonts w:asciiTheme="minorHAnsi" w:hAnsiTheme="minorHAnsi" w:cs="Tahoma"/>
        </w:rPr>
      </w:pPr>
    </w:p>
    <w:p w14:paraId="3EE9244E" w14:textId="77777777" w:rsidR="00704BA2" w:rsidRPr="004A601B" w:rsidRDefault="001B2EC0">
      <w:pPr>
        <w:pStyle w:val="Heading7"/>
        <w:rPr>
          <w:del w:id="503" w:author="CGH Review Taskforce" w:date="2023-03-24T14:12:00Z"/>
          <w:rFonts w:asciiTheme="minorHAnsi" w:hAnsiTheme="minorHAnsi" w:cs="Tahoma"/>
          <w:u w:val="none"/>
        </w:rPr>
      </w:pPr>
      <w:del w:id="504" w:author="CGH Review Taskforce" w:date="2023-03-24T14:12:00Z">
        <w:r w:rsidRPr="004A601B">
          <w:rPr>
            <w:rFonts w:asciiTheme="minorHAnsi" w:hAnsiTheme="minorHAnsi" w:cs="Tahoma"/>
          </w:rPr>
          <w:delText>Committee Membership</w:delText>
        </w:r>
      </w:del>
    </w:p>
    <w:p w14:paraId="11228D18" w14:textId="77777777" w:rsidR="00704BA2" w:rsidRPr="004A601B" w:rsidRDefault="00704BA2">
      <w:pPr>
        <w:pStyle w:val="BodyText"/>
        <w:spacing w:before="2"/>
        <w:ind w:left="0"/>
        <w:rPr>
          <w:del w:id="505" w:author="CGH Review Taskforce" w:date="2023-03-24T14:12:00Z"/>
          <w:rFonts w:asciiTheme="minorHAnsi" w:hAnsiTheme="minorHAnsi" w:cs="Tahoma"/>
          <w:b/>
        </w:rPr>
      </w:pPr>
    </w:p>
    <w:p w14:paraId="428D0C53" w14:textId="77777777" w:rsidR="00D72966" w:rsidRPr="004A601B" w:rsidRDefault="00D72966">
      <w:pPr>
        <w:pStyle w:val="BodyText"/>
        <w:spacing w:before="1"/>
        <w:ind w:left="0"/>
        <w:rPr>
          <w:del w:id="506" w:author="CGH Review Taskforce" w:date="2023-03-24T14:12:00Z"/>
          <w:rFonts w:asciiTheme="minorHAnsi" w:hAnsiTheme="minorHAnsi" w:cs="Tahoma"/>
        </w:rPr>
      </w:pPr>
    </w:p>
    <w:p w14:paraId="381E9C2D" w14:textId="77777777" w:rsidR="00D72966" w:rsidRPr="004A601B" w:rsidRDefault="00D72966" w:rsidP="00197DE6">
      <w:pPr>
        <w:ind w:left="630"/>
        <w:jc w:val="both"/>
        <w:rPr>
          <w:del w:id="507" w:author="CGH Review Taskforce" w:date="2023-03-24T14:12:00Z"/>
          <w:rFonts w:asciiTheme="minorHAnsi" w:hAnsiTheme="minorHAnsi" w:cs="Tahoma"/>
          <w:b/>
          <w:sz w:val="24"/>
          <w:szCs w:val="24"/>
          <w:u w:val="single"/>
        </w:rPr>
      </w:pPr>
      <w:del w:id="508" w:author="CGH Review Taskforce" w:date="2023-03-24T14:12:00Z">
        <w:r w:rsidRPr="004A601B">
          <w:rPr>
            <w:rFonts w:asciiTheme="minorHAnsi" w:hAnsiTheme="minorHAnsi" w:cs="Tahoma"/>
            <w:b/>
            <w:sz w:val="24"/>
            <w:szCs w:val="24"/>
            <w:u w:val="single"/>
          </w:rPr>
          <w:delText>Purpose</w:delText>
        </w:r>
        <w:r w:rsidR="00EE11C3">
          <w:rPr>
            <w:rFonts w:asciiTheme="minorHAnsi" w:hAnsiTheme="minorHAnsi" w:cs="Tahoma"/>
            <w:b/>
            <w:sz w:val="24"/>
            <w:szCs w:val="24"/>
            <w:u w:val="single"/>
          </w:rPr>
          <w:delText>/Charge</w:delText>
        </w:r>
      </w:del>
    </w:p>
    <w:p w14:paraId="095A43E4" w14:textId="77777777" w:rsidR="00D72966" w:rsidRPr="004A601B" w:rsidRDefault="00D72966" w:rsidP="00197DE6">
      <w:pPr>
        <w:pStyle w:val="BodyText"/>
        <w:spacing w:before="1"/>
        <w:ind w:left="630"/>
        <w:jc w:val="both"/>
        <w:rPr>
          <w:del w:id="509" w:author="CGH Review Taskforce" w:date="2023-03-24T14:12:00Z"/>
          <w:rFonts w:asciiTheme="minorHAnsi" w:hAnsiTheme="minorHAnsi" w:cs="Tahoma"/>
        </w:rPr>
      </w:pPr>
      <w:del w:id="510" w:author="CGH Review Taskforce" w:date="2023-03-24T14:12:00Z">
        <w:r w:rsidRPr="004A601B">
          <w:rPr>
            <w:rFonts w:asciiTheme="minorHAnsi" w:hAnsiTheme="minorHAnsi" w:cs="Tahoma"/>
          </w:rPr>
          <w:delText>The Grants and Initiatives Sub</w:delText>
        </w:r>
        <w:r w:rsidR="002B27EF" w:rsidRPr="004A601B">
          <w:rPr>
            <w:rFonts w:asciiTheme="minorHAnsi" w:hAnsiTheme="minorHAnsi" w:cs="Tahoma"/>
          </w:rPr>
          <w:delText>c</w:delText>
        </w:r>
        <w:r w:rsidRPr="004A601B">
          <w:rPr>
            <w:rFonts w:asciiTheme="minorHAnsi" w:hAnsiTheme="minorHAnsi" w:cs="Tahoma"/>
          </w:rPr>
          <w:delText xml:space="preserve">ommittee is an </w:delText>
        </w:r>
        <w:r w:rsidR="00C6674F" w:rsidRPr="004A601B">
          <w:rPr>
            <w:rFonts w:asciiTheme="minorHAnsi" w:hAnsiTheme="minorHAnsi" w:cs="Tahoma"/>
          </w:rPr>
          <w:delText>A</w:delText>
        </w:r>
        <w:r w:rsidRPr="004A601B">
          <w:rPr>
            <w:rFonts w:asciiTheme="minorHAnsi" w:hAnsiTheme="minorHAnsi" w:cs="Tahoma"/>
          </w:rPr>
          <w:delText>d</w:delText>
        </w:r>
        <w:r w:rsidR="00C6674F" w:rsidRPr="004A601B">
          <w:rPr>
            <w:rFonts w:asciiTheme="minorHAnsi" w:hAnsiTheme="minorHAnsi" w:cs="Tahoma"/>
          </w:rPr>
          <w:delText xml:space="preserve"> H</w:delText>
        </w:r>
        <w:r w:rsidRPr="004A601B">
          <w:rPr>
            <w:rFonts w:asciiTheme="minorHAnsi" w:hAnsiTheme="minorHAnsi" w:cs="Tahoma"/>
          </w:rPr>
          <w:delText xml:space="preserve">oc </w:delText>
        </w:r>
        <w:r w:rsidR="00C6674F" w:rsidRPr="004A601B">
          <w:rPr>
            <w:rFonts w:asciiTheme="minorHAnsi" w:hAnsiTheme="minorHAnsi" w:cs="Tahoma"/>
          </w:rPr>
          <w:delText>C</w:delText>
        </w:r>
        <w:r w:rsidRPr="004A601B">
          <w:rPr>
            <w:rFonts w:asciiTheme="minorHAnsi" w:hAnsiTheme="minorHAnsi" w:cs="Tahoma"/>
          </w:rPr>
          <w:delText xml:space="preserve">ommittee that will support the College Council by serving as a venue for discussion of new grants and initiatives that are deemed by the College Council to have a potential campus-wide impact on facilities, personnel, and/or fiscal resources.  The </w:delText>
        </w:r>
        <w:r w:rsidR="00834FE5" w:rsidRPr="004A601B">
          <w:rPr>
            <w:rFonts w:asciiTheme="minorHAnsi" w:hAnsiTheme="minorHAnsi" w:cs="Tahoma"/>
          </w:rPr>
          <w:delText>S</w:delText>
        </w:r>
        <w:r w:rsidR="002B27EF" w:rsidRPr="004A601B">
          <w:rPr>
            <w:rFonts w:asciiTheme="minorHAnsi" w:hAnsiTheme="minorHAnsi" w:cs="Tahoma"/>
          </w:rPr>
          <w:delText>ubc</w:delText>
        </w:r>
        <w:r w:rsidRPr="004A601B">
          <w:rPr>
            <w:rFonts w:asciiTheme="minorHAnsi" w:hAnsiTheme="minorHAnsi" w:cs="Tahoma"/>
          </w:rPr>
          <w:delText xml:space="preserve">ommittee's primary purpose will be to provide an impact report of new grants and initiatives as assigned by College Council and serve as a facilitator of the grants processes, initiative development and integration. </w:delText>
        </w:r>
      </w:del>
    </w:p>
    <w:p w14:paraId="66EB37A0" w14:textId="77777777" w:rsidR="00D72966" w:rsidRPr="004A601B" w:rsidRDefault="00D72966" w:rsidP="00197DE6">
      <w:pPr>
        <w:pStyle w:val="BodyText"/>
        <w:spacing w:before="1"/>
        <w:ind w:left="630"/>
        <w:jc w:val="both"/>
        <w:rPr>
          <w:del w:id="511" w:author="CGH Review Taskforce" w:date="2023-03-24T14:12:00Z"/>
          <w:rFonts w:asciiTheme="minorHAnsi" w:hAnsiTheme="minorHAnsi" w:cs="Tahoma"/>
        </w:rPr>
      </w:pPr>
    </w:p>
    <w:p w14:paraId="68C1DEFF" w14:textId="77777777" w:rsidR="00D72966" w:rsidRPr="004A601B" w:rsidRDefault="00D72966" w:rsidP="00197DE6">
      <w:pPr>
        <w:ind w:left="630"/>
        <w:jc w:val="both"/>
        <w:rPr>
          <w:del w:id="512" w:author="CGH Review Taskforce" w:date="2023-03-24T14:12:00Z"/>
          <w:rFonts w:asciiTheme="minorHAnsi" w:eastAsiaTheme="minorHAnsi" w:hAnsiTheme="minorHAnsi" w:cs="Tahoma"/>
          <w:b/>
          <w:sz w:val="24"/>
          <w:szCs w:val="24"/>
          <w:u w:val="single"/>
        </w:rPr>
      </w:pPr>
      <w:del w:id="513" w:author="CGH Review Taskforce" w:date="2023-03-24T14:12:00Z">
        <w:r w:rsidRPr="004A601B">
          <w:rPr>
            <w:rFonts w:asciiTheme="minorHAnsi" w:eastAsiaTheme="minorHAnsi" w:hAnsiTheme="minorHAnsi" w:cs="Tahoma"/>
            <w:b/>
            <w:sz w:val="24"/>
            <w:szCs w:val="24"/>
            <w:u w:val="single"/>
          </w:rPr>
          <w:delText>Committee Responsibilities</w:delText>
        </w:r>
      </w:del>
    </w:p>
    <w:p w14:paraId="7094CFB9" w14:textId="77777777" w:rsidR="00D72966" w:rsidRPr="001A4F4C" w:rsidRDefault="00D72966" w:rsidP="00197DE6">
      <w:pPr>
        <w:pStyle w:val="ListParagraph"/>
        <w:widowControl/>
        <w:numPr>
          <w:ilvl w:val="0"/>
          <w:numId w:val="6"/>
        </w:numPr>
        <w:tabs>
          <w:tab w:val="left" w:pos="1350"/>
        </w:tabs>
        <w:autoSpaceDE/>
        <w:autoSpaceDN/>
        <w:contextualSpacing/>
        <w:jc w:val="both"/>
        <w:rPr>
          <w:del w:id="514" w:author="CGH Review Taskforce" w:date="2023-03-24T14:12:00Z"/>
          <w:rFonts w:asciiTheme="minorHAnsi" w:eastAsiaTheme="minorHAnsi" w:hAnsiTheme="minorHAnsi" w:cs="Tahoma"/>
          <w:sz w:val="24"/>
          <w:szCs w:val="24"/>
        </w:rPr>
      </w:pPr>
      <w:del w:id="515" w:author="CGH Review Taskforce" w:date="2023-03-24T14:12:00Z">
        <w:r w:rsidRPr="00FD31A6">
          <w:rPr>
            <w:rFonts w:asciiTheme="minorHAnsi" w:eastAsiaTheme="minorHAnsi" w:hAnsiTheme="minorHAnsi" w:cs="Tahoma"/>
            <w:sz w:val="24"/>
            <w:szCs w:val="24"/>
          </w:rPr>
          <w:delText>Review and discuss an assigned, completed "Grant a</w:delText>
        </w:r>
        <w:r w:rsidRPr="001A4F4C">
          <w:rPr>
            <w:rFonts w:asciiTheme="minorHAnsi" w:eastAsiaTheme="minorHAnsi" w:hAnsiTheme="minorHAnsi" w:cs="Tahoma"/>
            <w:sz w:val="24"/>
            <w:szCs w:val="24"/>
          </w:rPr>
          <w:delText>nd Resource Proposal Form - Purpose and Funding Source" document to identify short-term and long-term impacts of a new grant proposal for the purpose of providing an impact report to College Council.</w:delText>
        </w:r>
      </w:del>
    </w:p>
    <w:p w14:paraId="17F1EC6A" w14:textId="77777777" w:rsidR="00D72966" w:rsidRPr="00BA5187" w:rsidRDefault="00D72966" w:rsidP="00197DE6">
      <w:pPr>
        <w:pStyle w:val="ListParagraph"/>
        <w:widowControl/>
        <w:numPr>
          <w:ilvl w:val="0"/>
          <w:numId w:val="6"/>
        </w:numPr>
        <w:tabs>
          <w:tab w:val="left" w:pos="1350"/>
        </w:tabs>
        <w:autoSpaceDE/>
        <w:autoSpaceDN/>
        <w:contextualSpacing/>
        <w:jc w:val="both"/>
        <w:rPr>
          <w:del w:id="516" w:author="CGH Review Taskforce" w:date="2023-03-24T14:12:00Z"/>
          <w:rFonts w:asciiTheme="minorHAnsi" w:eastAsiaTheme="minorHAnsi" w:hAnsiTheme="minorHAnsi" w:cs="Tahoma"/>
          <w:sz w:val="24"/>
          <w:szCs w:val="24"/>
        </w:rPr>
      </w:pPr>
      <w:del w:id="517" w:author="CGH Review Taskforce" w:date="2023-03-24T14:12:00Z">
        <w:r w:rsidRPr="00BA5187">
          <w:rPr>
            <w:rFonts w:asciiTheme="minorHAnsi" w:eastAsiaTheme="minorHAnsi" w:hAnsiTheme="minorHAnsi" w:cs="Tahoma"/>
            <w:sz w:val="24"/>
            <w:szCs w:val="24"/>
          </w:rPr>
          <w:delText>Review and discuss the regulations and expected outcomes of an assigned new initiative to identify short-term and long-term impacts of a new initiative for the purpose of providing an impact report to the College Council.</w:delText>
        </w:r>
      </w:del>
    </w:p>
    <w:p w14:paraId="370749E4" w14:textId="77777777" w:rsidR="00D72966" w:rsidRPr="00F321C8" w:rsidRDefault="00D72966" w:rsidP="00197DE6">
      <w:pPr>
        <w:pStyle w:val="ListParagraph"/>
        <w:widowControl/>
        <w:numPr>
          <w:ilvl w:val="0"/>
          <w:numId w:val="6"/>
        </w:numPr>
        <w:tabs>
          <w:tab w:val="left" w:pos="1350"/>
        </w:tabs>
        <w:autoSpaceDE/>
        <w:autoSpaceDN/>
        <w:contextualSpacing/>
        <w:jc w:val="both"/>
        <w:rPr>
          <w:del w:id="518" w:author="CGH Review Taskforce" w:date="2023-03-24T14:12:00Z"/>
          <w:rFonts w:asciiTheme="minorHAnsi" w:eastAsiaTheme="minorHAnsi" w:hAnsiTheme="minorHAnsi" w:cs="Tahoma"/>
          <w:sz w:val="24"/>
          <w:szCs w:val="24"/>
        </w:rPr>
      </w:pPr>
      <w:del w:id="519" w:author="CGH Review Taskforce" w:date="2023-03-24T14:12:00Z">
        <w:r w:rsidRPr="00BA5187">
          <w:rPr>
            <w:rFonts w:asciiTheme="minorHAnsi" w:eastAsiaTheme="minorHAnsi" w:hAnsiTheme="minorHAnsi" w:cs="Tahoma"/>
            <w:sz w:val="24"/>
            <w:szCs w:val="24"/>
          </w:rPr>
          <w:delText>Submit a requested impact report to College Council</w:delText>
        </w:r>
        <w:r w:rsidRPr="00F321C8">
          <w:rPr>
            <w:rFonts w:asciiTheme="minorHAnsi" w:eastAsiaTheme="minorHAnsi" w:hAnsiTheme="minorHAnsi" w:cs="Tahoma"/>
            <w:sz w:val="24"/>
            <w:szCs w:val="24"/>
          </w:rPr>
          <w:delText xml:space="preserve"> for review and discussion in a timely manner, but no later than the deadline established by College Council.</w:delText>
        </w:r>
      </w:del>
    </w:p>
    <w:p w14:paraId="2DAA9030" w14:textId="77777777" w:rsidR="00D72966" w:rsidRPr="00F321C8" w:rsidRDefault="00D72966" w:rsidP="00197DE6">
      <w:pPr>
        <w:pStyle w:val="ListParagraph"/>
        <w:widowControl/>
        <w:numPr>
          <w:ilvl w:val="0"/>
          <w:numId w:val="6"/>
        </w:numPr>
        <w:tabs>
          <w:tab w:val="left" w:pos="1350"/>
        </w:tabs>
        <w:autoSpaceDE/>
        <w:autoSpaceDN/>
        <w:contextualSpacing/>
        <w:jc w:val="both"/>
        <w:rPr>
          <w:del w:id="520" w:author="CGH Review Taskforce" w:date="2023-03-24T14:12:00Z"/>
          <w:rFonts w:asciiTheme="minorHAnsi" w:eastAsiaTheme="minorHAnsi" w:hAnsiTheme="minorHAnsi" w:cs="Tahoma"/>
          <w:sz w:val="24"/>
          <w:szCs w:val="24"/>
        </w:rPr>
      </w:pPr>
      <w:del w:id="521" w:author="CGH Review Taskforce" w:date="2023-03-24T14:12:00Z">
        <w:r w:rsidRPr="00F321C8">
          <w:rPr>
            <w:rFonts w:asciiTheme="minorHAnsi" w:eastAsiaTheme="minorHAnsi" w:hAnsiTheme="minorHAnsi" w:cs="Tahoma"/>
            <w:sz w:val="24"/>
            <w:szCs w:val="24"/>
          </w:rPr>
          <w:delText>Facilitate the involvement and participation of other campus committee chairs and/or other subject matter experts when preparing an impact report.</w:delText>
        </w:r>
      </w:del>
    </w:p>
    <w:p w14:paraId="036A4B8C" w14:textId="77777777" w:rsidR="00D72966" w:rsidRPr="004A601B" w:rsidRDefault="00D72966" w:rsidP="00197DE6">
      <w:pPr>
        <w:pStyle w:val="BodyText"/>
        <w:numPr>
          <w:ilvl w:val="0"/>
          <w:numId w:val="6"/>
        </w:numPr>
        <w:tabs>
          <w:tab w:val="left" w:pos="1350"/>
        </w:tabs>
        <w:jc w:val="both"/>
        <w:rPr>
          <w:del w:id="522" w:author="CGH Review Taskforce" w:date="2023-03-24T14:12:00Z"/>
          <w:rFonts w:asciiTheme="minorHAnsi" w:hAnsiTheme="minorHAnsi" w:cs="Tahoma"/>
        </w:rPr>
      </w:pPr>
      <w:del w:id="523" w:author="CGH Review Taskforce" w:date="2023-03-24T14:12:00Z">
        <w:r w:rsidRPr="00F321C8">
          <w:rPr>
            <w:rFonts w:asciiTheme="minorHAnsi" w:eastAsiaTheme="minorHAnsi" w:hAnsiTheme="minorHAnsi" w:cs="Tahoma"/>
          </w:rPr>
          <w:delText>On at least a bi-annual basis, review and update the Grants and Resources Proposal form to ensure alignment with District board policies, administrative procedures, and other related processes, policies and other legal mandates.</w:delText>
        </w:r>
      </w:del>
    </w:p>
    <w:p w14:paraId="1FE0DFA0" w14:textId="77777777" w:rsidR="00704BA2" w:rsidRPr="004A601B" w:rsidRDefault="00704BA2" w:rsidP="00197DE6">
      <w:pPr>
        <w:pStyle w:val="BodyText"/>
        <w:ind w:left="630"/>
        <w:jc w:val="both"/>
        <w:rPr>
          <w:del w:id="524" w:author="CGH Review Taskforce" w:date="2023-03-24T14:12:00Z"/>
          <w:rFonts w:asciiTheme="minorHAnsi" w:hAnsiTheme="minorHAnsi" w:cs="Tahoma"/>
        </w:rPr>
      </w:pPr>
    </w:p>
    <w:p w14:paraId="10EFC595" w14:textId="77777777" w:rsidR="00704BA2" w:rsidRPr="004A601B" w:rsidRDefault="001B2EC0">
      <w:pPr>
        <w:pStyle w:val="Heading7"/>
        <w:spacing w:before="1" w:line="292" w:lineRule="exact"/>
        <w:rPr>
          <w:del w:id="525" w:author="CGH Review Taskforce" w:date="2023-03-24T14:12:00Z"/>
          <w:rFonts w:asciiTheme="minorHAnsi" w:hAnsiTheme="minorHAnsi" w:cs="Tahoma"/>
        </w:rPr>
      </w:pPr>
      <w:del w:id="526" w:author="CGH Review Taskforce" w:date="2023-03-24T14:12:00Z">
        <w:r w:rsidRPr="004A601B">
          <w:rPr>
            <w:rFonts w:asciiTheme="minorHAnsi" w:hAnsiTheme="minorHAnsi" w:cs="Tahoma"/>
          </w:rPr>
          <w:delText>Committee Procedures</w:delText>
        </w:r>
      </w:del>
    </w:p>
    <w:p w14:paraId="597BB168" w14:textId="77777777" w:rsidR="00610F1A" w:rsidRPr="004A601B" w:rsidRDefault="00610F1A">
      <w:pPr>
        <w:pStyle w:val="ListParagraph"/>
        <w:numPr>
          <w:ilvl w:val="1"/>
          <w:numId w:val="5"/>
        </w:numPr>
        <w:tabs>
          <w:tab w:val="left" w:pos="1360"/>
          <w:tab w:val="left" w:pos="1361"/>
        </w:tabs>
        <w:spacing w:line="242" w:lineRule="auto"/>
        <w:ind w:right="1407"/>
        <w:rPr>
          <w:del w:id="527" w:author="CGH Review Taskforce" w:date="2023-03-24T14:12:00Z"/>
          <w:rFonts w:asciiTheme="minorHAnsi" w:hAnsiTheme="minorHAnsi" w:cs="Tahoma"/>
          <w:sz w:val="24"/>
          <w:szCs w:val="24"/>
        </w:rPr>
      </w:pPr>
      <w:del w:id="528"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 xml:space="preserve">year service, and the possibility of 1 additional term if the position remains available. </w:delText>
        </w:r>
      </w:del>
    </w:p>
    <w:p w14:paraId="7951B92C" w14:textId="77777777" w:rsidR="00704BA2" w:rsidRPr="004A601B" w:rsidRDefault="001B2EC0">
      <w:pPr>
        <w:pStyle w:val="ListParagraph"/>
        <w:numPr>
          <w:ilvl w:val="1"/>
          <w:numId w:val="5"/>
        </w:numPr>
        <w:tabs>
          <w:tab w:val="left" w:pos="1360"/>
          <w:tab w:val="left" w:pos="1361"/>
        </w:tabs>
        <w:spacing w:line="242" w:lineRule="auto"/>
        <w:ind w:right="1407"/>
        <w:rPr>
          <w:del w:id="529" w:author="CGH Review Taskforce" w:date="2023-03-24T14:12:00Z"/>
          <w:rFonts w:asciiTheme="minorHAnsi" w:hAnsiTheme="minorHAnsi" w:cs="Tahoma"/>
          <w:sz w:val="24"/>
        </w:rPr>
      </w:pPr>
      <w:del w:id="530"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7"/>
            <w:sz w:val="24"/>
          </w:rPr>
          <w:delText xml:space="preserve"> </w:delText>
        </w:r>
        <w:r w:rsidRPr="004A601B">
          <w:rPr>
            <w:rFonts w:asciiTheme="minorHAnsi" w:hAnsiTheme="minorHAnsi" w:cs="Tahoma"/>
            <w:sz w:val="24"/>
          </w:rPr>
          <w:delText>Senate.</w:delText>
        </w:r>
      </w:del>
    </w:p>
    <w:p w14:paraId="4F39B762" w14:textId="77777777" w:rsidR="00704BA2" w:rsidRPr="004A601B" w:rsidRDefault="001B2EC0">
      <w:pPr>
        <w:pStyle w:val="ListParagraph"/>
        <w:numPr>
          <w:ilvl w:val="1"/>
          <w:numId w:val="5"/>
        </w:numPr>
        <w:tabs>
          <w:tab w:val="left" w:pos="1360"/>
          <w:tab w:val="left" w:pos="1361"/>
        </w:tabs>
        <w:ind w:right="1867"/>
        <w:rPr>
          <w:del w:id="531" w:author="CGH Review Taskforce" w:date="2023-03-24T14:12:00Z"/>
          <w:rFonts w:asciiTheme="minorHAnsi" w:hAnsiTheme="minorHAnsi" w:cs="Tahoma"/>
          <w:sz w:val="24"/>
        </w:rPr>
      </w:pPr>
      <w:del w:id="532" w:author="CGH Review Taskforce" w:date="2023-03-24T14:12:00Z">
        <w:r w:rsidRPr="004A601B">
          <w:rPr>
            <w:rFonts w:asciiTheme="minorHAnsi" w:hAnsiTheme="minorHAnsi" w:cs="Tahoma"/>
            <w:sz w:val="24"/>
          </w:rPr>
          <w:delText>Committee retains authority to form taskforces and workgroups related directly</w:delText>
        </w:r>
        <w:r w:rsidRPr="004A601B">
          <w:rPr>
            <w:rFonts w:asciiTheme="minorHAnsi" w:hAnsiTheme="minorHAnsi" w:cs="Tahoma"/>
            <w:spacing w:val="-34"/>
            <w:sz w:val="24"/>
          </w:rPr>
          <w:delText xml:space="preserve"> </w:delText>
        </w:r>
        <w:r w:rsidRPr="004A601B">
          <w:rPr>
            <w:rFonts w:asciiTheme="minorHAnsi" w:hAnsiTheme="minorHAnsi" w:cs="Tahoma"/>
            <w:sz w:val="24"/>
          </w:rPr>
          <w:delText>to committee charge.</w:delText>
        </w:r>
      </w:del>
    </w:p>
    <w:p w14:paraId="743D01BE" w14:textId="77777777" w:rsidR="00704BA2" w:rsidRPr="004A601B" w:rsidRDefault="001B2EC0">
      <w:pPr>
        <w:pStyle w:val="ListParagraph"/>
        <w:numPr>
          <w:ilvl w:val="1"/>
          <w:numId w:val="5"/>
        </w:numPr>
        <w:tabs>
          <w:tab w:val="left" w:pos="1360"/>
          <w:tab w:val="left" w:pos="1361"/>
        </w:tabs>
        <w:spacing w:line="305" w:lineRule="exact"/>
        <w:ind w:hanging="361"/>
        <w:rPr>
          <w:del w:id="533" w:author="CGH Review Taskforce" w:date="2023-03-24T14:12:00Z"/>
          <w:rFonts w:asciiTheme="minorHAnsi" w:hAnsiTheme="minorHAnsi" w:cs="Tahoma"/>
          <w:sz w:val="24"/>
        </w:rPr>
      </w:pPr>
      <w:del w:id="534" w:author="CGH Review Taskforce" w:date="2023-03-24T14:12:00Z">
        <w:r w:rsidRPr="004A601B">
          <w:rPr>
            <w:rFonts w:asciiTheme="minorHAnsi" w:hAnsiTheme="minorHAnsi" w:cs="Tahoma"/>
            <w:sz w:val="24"/>
          </w:rPr>
          <w:delText>Plans/Reports: Program Viability Review.</w:delText>
        </w:r>
      </w:del>
    </w:p>
    <w:p w14:paraId="6378B960" w14:textId="77777777" w:rsidR="00704BA2" w:rsidRPr="004A601B" w:rsidRDefault="001B2EC0">
      <w:pPr>
        <w:pStyle w:val="ListParagraph"/>
        <w:numPr>
          <w:ilvl w:val="1"/>
          <w:numId w:val="5"/>
        </w:numPr>
        <w:tabs>
          <w:tab w:val="left" w:pos="1360"/>
          <w:tab w:val="left" w:pos="1361"/>
        </w:tabs>
        <w:spacing w:line="305" w:lineRule="exact"/>
        <w:ind w:hanging="361"/>
        <w:rPr>
          <w:del w:id="535" w:author="CGH Review Taskforce" w:date="2023-03-24T14:12:00Z"/>
          <w:rFonts w:asciiTheme="minorHAnsi" w:hAnsiTheme="minorHAnsi" w:cs="Tahoma"/>
          <w:sz w:val="24"/>
        </w:rPr>
      </w:pPr>
      <w:del w:id="536"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296C92AF" w14:textId="77777777" w:rsidR="00704BA2" w:rsidRPr="004A601B" w:rsidRDefault="001B2EC0">
      <w:pPr>
        <w:pStyle w:val="ListParagraph"/>
        <w:numPr>
          <w:ilvl w:val="1"/>
          <w:numId w:val="5"/>
        </w:numPr>
        <w:tabs>
          <w:tab w:val="left" w:pos="1360"/>
          <w:tab w:val="left" w:pos="1361"/>
        </w:tabs>
        <w:spacing w:line="305" w:lineRule="exact"/>
        <w:ind w:hanging="361"/>
        <w:rPr>
          <w:del w:id="537" w:author="CGH Review Taskforce" w:date="2023-03-24T14:12:00Z"/>
          <w:rFonts w:asciiTheme="minorHAnsi" w:hAnsiTheme="minorHAnsi" w:cs="Tahoma"/>
          <w:sz w:val="24"/>
        </w:rPr>
      </w:pPr>
      <w:del w:id="538"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2"/>
            <w:sz w:val="24"/>
          </w:rPr>
          <w:delText xml:space="preserve"> </w:delText>
        </w:r>
        <w:r w:rsidRPr="004A601B">
          <w:rPr>
            <w:rFonts w:asciiTheme="minorHAnsi" w:hAnsiTheme="minorHAnsi" w:cs="Tahoma"/>
            <w:sz w:val="24"/>
          </w:rPr>
          <w:delText>Vote.</w:delText>
        </w:r>
      </w:del>
    </w:p>
    <w:p w14:paraId="45441240" w14:textId="77777777" w:rsidR="00063A27" w:rsidRPr="004A601B" w:rsidRDefault="00063A27" w:rsidP="000146B3">
      <w:pPr>
        <w:pStyle w:val="ListParagraph"/>
        <w:tabs>
          <w:tab w:val="left" w:pos="1360"/>
          <w:tab w:val="left" w:pos="1361"/>
        </w:tabs>
        <w:spacing w:line="305" w:lineRule="exact"/>
        <w:ind w:firstLine="0"/>
        <w:rPr>
          <w:del w:id="539" w:author="CGH Review Taskforce" w:date="2023-03-24T14:12:00Z"/>
          <w:rFonts w:asciiTheme="minorHAnsi" w:hAnsiTheme="minorHAnsi" w:cs="Tahoma"/>
          <w:sz w:val="24"/>
        </w:rPr>
      </w:pPr>
    </w:p>
    <w:p w14:paraId="5F7CF073" w14:textId="77777777" w:rsidR="00704BA2" w:rsidRPr="004A601B" w:rsidRDefault="001B2EC0">
      <w:pPr>
        <w:pStyle w:val="Heading7"/>
        <w:jc w:val="both"/>
        <w:rPr>
          <w:del w:id="540" w:author="CGH Review Taskforce" w:date="2023-03-24T14:12:00Z"/>
          <w:rFonts w:asciiTheme="minorHAnsi" w:hAnsiTheme="minorHAnsi" w:cs="Tahoma"/>
          <w:u w:val="none"/>
        </w:rPr>
      </w:pPr>
      <w:del w:id="541" w:author="CGH Review Taskforce" w:date="2023-03-24T14:12:00Z">
        <w:r w:rsidRPr="004A601B">
          <w:rPr>
            <w:rFonts w:asciiTheme="minorHAnsi" w:hAnsiTheme="minorHAnsi" w:cs="Tahoma"/>
          </w:rPr>
          <w:delText>Meeting Frequency</w:delText>
        </w:r>
      </w:del>
    </w:p>
    <w:p w14:paraId="57214564" w14:textId="77777777" w:rsidR="00704BA2" w:rsidRPr="004A601B" w:rsidRDefault="00D72966" w:rsidP="00197DE6">
      <w:pPr>
        <w:spacing w:after="200"/>
        <w:ind w:firstLine="640"/>
        <w:rPr>
          <w:del w:id="542" w:author="CGH Review Taskforce" w:date="2023-03-24T14:12:00Z"/>
          <w:rFonts w:asciiTheme="minorHAnsi" w:hAnsiTheme="minorHAnsi" w:cs="Tahoma"/>
          <w:sz w:val="24"/>
          <w:szCs w:val="24"/>
        </w:rPr>
        <w:sectPr w:rsidR="00704BA2" w:rsidRPr="004A601B">
          <w:pgSz w:w="12240" w:h="15840"/>
          <w:pgMar w:top="1200" w:right="160" w:bottom="1200" w:left="800" w:header="0" w:footer="1020" w:gutter="0"/>
          <w:cols w:space="720"/>
        </w:sectPr>
      </w:pPr>
      <w:del w:id="543" w:author="CGH Review Taskforce" w:date="2023-03-24T14:12:00Z">
        <w:r w:rsidRPr="004A601B">
          <w:rPr>
            <w:rFonts w:asciiTheme="minorHAnsi" w:eastAsiaTheme="minorHAnsi" w:hAnsiTheme="minorHAnsi" w:cs="Tahoma"/>
            <w:sz w:val="24"/>
            <w:szCs w:val="24"/>
          </w:rPr>
          <w:delText xml:space="preserve">The </w:delText>
        </w:r>
        <w:r w:rsidRPr="004A601B">
          <w:rPr>
            <w:rFonts w:asciiTheme="minorHAnsi" w:eastAsiaTheme="minorHAnsi" w:hAnsiTheme="minorHAnsi" w:cs="Tahoma"/>
            <w:color w:val="000000"/>
            <w:sz w:val="24"/>
            <w:szCs w:val="24"/>
            <w:shd w:val="clear" w:color="auto" w:fill="FFFFFF"/>
          </w:rPr>
          <w:delText>Committee will be convened by the College Council as needed.</w:delText>
        </w:r>
        <w:r w:rsidRPr="004A601B" w:rsidDel="00D72966">
          <w:rPr>
            <w:rFonts w:asciiTheme="minorHAnsi" w:hAnsiTheme="minorHAnsi" w:cs="Tahoma"/>
            <w:sz w:val="24"/>
            <w:szCs w:val="24"/>
          </w:rPr>
          <w:delText xml:space="preserve"> </w:delText>
        </w:r>
      </w:del>
    </w:p>
    <w:p w14:paraId="326FF076" w14:textId="77777777" w:rsidR="00704BA2" w:rsidRPr="004A601B" w:rsidRDefault="001B2EC0" w:rsidP="007B5290">
      <w:pPr>
        <w:pStyle w:val="Heading2"/>
        <w:rPr>
          <w:del w:id="544" w:author="CGH Review Taskforce" w:date="2023-03-24T14:12:00Z"/>
          <w:rFonts w:asciiTheme="minorHAnsi" w:hAnsiTheme="minorHAnsi" w:cs="Tahoma"/>
        </w:rPr>
      </w:pPr>
      <w:bookmarkStart w:id="545" w:name="_Toc80019545"/>
      <w:del w:id="546" w:author="CGH Review Taskforce" w:date="2023-03-24T14:12:00Z">
        <w:r w:rsidRPr="004A601B">
          <w:rPr>
            <w:rFonts w:asciiTheme="minorHAnsi" w:hAnsiTheme="minorHAnsi" w:cs="Tahoma"/>
          </w:rPr>
          <w:delText>Standing Committees of College Council</w:delText>
        </w:r>
        <w:bookmarkEnd w:id="545"/>
      </w:del>
    </w:p>
    <w:p w14:paraId="0B689E43" w14:textId="77777777" w:rsidR="00704BA2" w:rsidRPr="004A601B" w:rsidRDefault="001B2EC0">
      <w:pPr>
        <w:pStyle w:val="BodyText"/>
        <w:ind w:left="640" w:right="1274"/>
        <w:jc w:val="both"/>
        <w:rPr>
          <w:del w:id="547" w:author="CGH Review Taskforce" w:date="2023-03-24T14:12:00Z"/>
          <w:rFonts w:asciiTheme="minorHAnsi" w:hAnsiTheme="minorHAnsi" w:cs="Tahoma"/>
        </w:rPr>
      </w:pPr>
      <w:del w:id="548" w:author="CGH Review Taskforce" w:date="2023-03-24T14:12:00Z">
        <w:r w:rsidRPr="004A601B">
          <w:rPr>
            <w:rFonts w:asciiTheme="minorHAnsi" w:hAnsiTheme="minorHAnsi" w:cs="Tahoma"/>
          </w:rPr>
          <w:delText>The following are standing participatory governance committees and accompanying subcommittees that report to the College Council. Those committees that discuss Academic and Professional Matters are identified beneath the Committee name.</w:delText>
        </w:r>
      </w:del>
    </w:p>
    <w:p w14:paraId="478C1714" w14:textId="77777777" w:rsidR="00704BA2" w:rsidRPr="004A601B" w:rsidRDefault="00E97E1D">
      <w:pPr>
        <w:pStyle w:val="BodyText"/>
        <w:spacing w:before="9"/>
        <w:ind w:left="0"/>
        <w:rPr>
          <w:del w:id="549" w:author="CGH Review Taskforce" w:date="2023-03-24T14:12:00Z"/>
          <w:rFonts w:asciiTheme="minorHAnsi" w:hAnsiTheme="minorHAnsi" w:cs="Tahoma"/>
          <w:sz w:val="23"/>
        </w:rPr>
      </w:pPr>
      <w:del w:id="550" w:author="CGH Review Taskforce" w:date="2023-03-24T14:12:00Z">
        <w:r w:rsidRPr="004A601B">
          <w:rPr>
            <w:rFonts w:asciiTheme="minorHAnsi" w:hAnsiTheme="minorHAnsi" w:cs="Tahoma"/>
            <w:noProof/>
          </w:rPr>
          <mc:AlternateContent>
            <mc:Choice Requires="wps">
              <w:drawing>
                <wp:anchor distT="0" distB="0" distL="0" distR="0" simplePos="0" relativeHeight="251659264" behindDoc="1" locked="0" layoutInCell="1" allowOverlap="1" wp14:anchorId="0093C7A1" wp14:editId="405E0963">
                  <wp:simplePos x="0" y="0"/>
                  <wp:positionH relativeFrom="page">
                    <wp:posOffset>939800</wp:posOffset>
                  </wp:positionH>
                  <wp:positionV relativeFrom="paragraph">
                    <wp:posOffset>212090</wp:posOffset>
                  </wp:positionV>
                  <wp:extent cx="5995035" cy="8255"/>
                  <wp:effectExtent l="0" t="0" r="0" b="0"/>
                  <wp:wrapTopAndBottom/>
                  <wp:docPr id="38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825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FF33A03">
                <v:line id="Line 383" style="position:absolute;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471c4" strokeweight=".5pt" from="74pt,16.7pt" to="546.05pt,17.35pt" w14:anchorId="51C6D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">
                  <w10:wrap type="topAndBottom" anchorx="page"/>
                </v:line>
              </w:pict>
            </mc:Fallback>
          </mc:AlternateContent>
        </w:r>
      </w:del>
    </w:p>
    <w:p w14:paraId="645E3095" w14:textId="77777777" w:rsidR="00834FE5" w:rsidRPr="004A601B" w:rsidRDefault="00834FE5" w:rsidP="00834FE5">
      <w:pPr>
        <w:pStyle w:val="Heading3"/>
        <w:rPr>
          <w:del w:id="551" w:author="CGH Review Taskforce" w:date="2023-03-24T14:12:00Z"/>
          <w:rFonts w:asciiTheme="minorHAnsi" w:hAnsiTheme="minorHAnsi" w:cs="Tahoma"/>
          <w:b/>
        </w:rPr>
      </w:pPr>
      <w:bookmarkStart w:id="552" w:name="_Toc80019546"/>
      <w:bookmarkStart w:id="553" w:name="_Hlk52284684"/>
      <w:del w:id="554" w:author="CGH Review Taskforce" w:date="2023-03-24T14:12:00Z">
        <w:r w:rsidRPr="004A601B">
          <w:rPr>
            <w:rFonts w:asciiTheme="minorHAnsi" w:hAnsiTheme="minorHAnsi" w:cs="Tahoma"/>
            <w:b/>
          </w:rPr>
          <w:delText>Inclusion, Diversity, Equity and Anti-Racism Committee</w:delText>
        </w:r>
        <w:bookmarkEnd w:id="552"/>
      </w:del>
    </w:p>
    <w:p w14:paraId="0C7AA790" w14:textId="77777777" w:rsidR="00704BA2" w:rsidRPr="004A601B" w:rsidRDefault="001B2EC0" w:rsidP="000146B3">
      <w:pPr>
        <w:pStyle w:val="BodyText"/>
        <w:ind w:left="0" w:firstLine="640"/>
        <w:rPr>
          <w:del w:id="555" w:author="CGH Review Taskforce" w:date="2023-03-24T14:12:00Z"/>
          <w:rFonts w:asciiTheme="minorHAnsi" w:hAnsiTheme="minorHAnsi" w:cs="Tahoma"/>
          <w:i/>
          <w:iCs/>
          <w:sz w:val="20"/>
          <w:szCs w:val="20"/>
        </w:rPr>
      </w:pPr>
      <w:del w:id="556" w:author="CGH Review Taskforce" w:date="2023-03-24T14:12:00Z">
        <w:r w:rsidRPr="004A601B">
          <w:rPr>
            <w:rFonts w:asciiTheme="minorHAnsi" w:hAnsiTheme="minorHAnsi" w:cs="Tahoma"/>
            <w:i/>
            <w:iCs/>
            <w:sz w:val="20"/>
            <w:szCs w:val="20"/>
          </w:rPr>
          <w:delText>(Includes Academic and Professional Matters)</w:delText>
        </w:r>
      </w:del>
    </w:p>
    <w:p w14:paraId="587AF436" w14:textId="77777777" w:rsidR="00704BA2" w:rsidRPr="004A601B" w:rsidRDefault="001B2EC0">
      <w:pPr>
        <w:pStyle w:val="BodyText"/>
        <w:ind w:left="640"/>
        <w:jc w:val="both"/>
        <w:rPr>
          <w:del w:id="557" w:author="CGH Review Taskforce" w:date="2023-03-24T14:12:00Z"/>
          <w:rFonts w:asciiTheme="minorHAnsi" w:hAnsiTheme="minorHAnsi" w:cs="Tahoma"/>
        </w:rPr>
      </w:pPr>
      <w:del w:id="558" w:author="CGH Review Taskforce" w:date="2023-03-24T14:12:00Z">
        <w:r w:rsidRPr="004A601B">
          <w:rPr>
            <w:rFonts w:asciiTheme="minorHAnsi" w:hAnsiTheme="minorHAnsi" w:cs="Tahoma"/>
            <w:b/>
          </w:rPr>
          <w:delText xml:space="preserve">Co-Chairs: </w:delText>
        </w:r>
        <w:r w:rsidRPr="004A601B">
          <w:rPr>
            <w:rFonts w:asciiTheme="minorHAnsi" w:hAnsiTheme="minorHAnsi" w:cs="Tahoma"/>
          </w:rPr>
          <w:delText xml:space="preserve">Two </w:delText>
        </w:r>
        <w:r w:rsidR="00922C0A" w:rsidRPr="004A601B">
          <w:rPr>
            <w:rFonts w:asciiTheme="minorHAnsi" w:hAnsiTheme="minorHAnsi" w:cs="Tahoma"/>
          </w:rPr>
          <w:delText xml:space="preserve">Members, </w:delText>
        </w:r>
        <w:r w:rsidRPr="004A601B">
          <w:rPr>
            <w:rFonts w:asciiTheme="minorHAnsi" w:hAnsiTheme="minorHAnsi" w:cs="Tahoma"/>
          </w:rPr>
          <w:delText>elected by committee from separate constituencies.</w:delText>
        </w:r>
      </w:del>
    </w:p>
    <w:p w14:paraId="7FF79E98" w14:textId="77777777" w:rsidR="00922C0A" w:rsidRPr="004A601B" w:rsidRDefault="00922C0A">
      <w:pPr>
        <w:pStyle w:val="BodyText"/>
        <w:ind w:left="640"/>
        <w:jc w:val="both"/>
        <w:rPr>
          <w:del w:id="559" w:author="CGH Review Taskforce" w:date="2023-03-24T14:12:00Z"/>
          <w:rFonts w:asciiTheme="minorHAnsi" w:hAnsiTheme="minorHAnsi" w:cs="Tahoma"/>
        </w:rPr>
      </w:pPr>
    </w:p>
    <w:p w14:paraId="598C2B66" w14:textId="77777777" w:rsidR="00704BA2" w:rsidRPr="004A601B" w:rsidRDefault="001B2EC0">
      <w:pPr>
        <w:pStyle w:val="Heading7"/>
        <w:spacing w:before="1"/>
        <w:jc w:val="both"/>
        <w:rPr>
          <w:del w:id="560" w:author="CGH Review Taskforce" w:date="2023-03-24T14:12:00Z"/>
          <w:rFonts w:asciiTheme="minorHAnsi" w:hAnsiTheme="minorHAnsi" w:cs="Tahoma"/>
          <w:u w:val="none"/>
        </w:rPr>
      </w:pPr>
      <w:del w:id="561" w:author="CGH Review Taskforce" w:date="2023-03-24T14:12:00Z">
        <w:r w:rsidRPr="004A601B">
          <w:rPr>
            <w:rFonts w:asciiTheme="minorHAnsi" w:hAnsiTheme="minorHAnsi" w:cs="Tahoma"/>
          </w:rPr>
          <w:delText>Committee Membership</w:delText>
        </w:r>
      </w:del>
    </w:p>
    <w:p w14:paraId="7169BD65" w14:textId="77777777" w:rsidR="00704BA2" w:rsidRPr="004A601B" w:rsidRDefault="00704BA2">
      <w:pPr>
        <w:pStyle w:val="BodyText"/>
        <w:ind w:left="0"/>
        <w:rPr>
          <w:del w:id="562" w:author="CGH Review Taskforce" w:date="2023-03-24T14:12:00Z"/>
          <w:rFonts w:asciiTheme="minorHAnsi" w:hAnsiTheme="minorHAnsi" w:cs="Tahoma"/>
          <w:b/>
        </w:rPr>
      </w:pPr>
    </w:p>
    <w:p w14:paraId="729AE0A6" w14:textId="77777777" w:rsidR="007A3818" w:rsidRPr="004A601B" w:rsidRDefault="007A3818" w:rsidP="00063A27">
      <w:pPr>
        <w:ind w:left="640"/>
        <w:rPr>
          <w:del w:id="563" w:author="CGH Review Taskforce" w:date="2023-03-24T14:12:00Z"/>
          <w:rFonts w:asciiTheme="minorHAnsi" w:hAnsiTheme="minorHAnsi" w:cs="Tahoma"/>
          <w:b/>
          <w:sz w:val="24"/>
        </w:rPr>
      </w:pPr>
      <w:del w:id="564" w:author="CGH Review Taskforce" w:date="2023-03-24T14:12:00Z">
        <w:r w:rsidRPr="004A601B">
          <w:rPr>
            <w:rFonts w:asciiTheme="minorHAnsi" w:hAnsiTheme="minorHAnsi" w:cs="Tahoma"/>
            <w:b/>
            <w:sz w:val="24"/>
            <w:u w:val="single"/>
          </w:rPr>
          <w:delText>Ex-Officio</w:delText>
        </w:r>
        <w:r w:rsidRPr="004A601B">
          <w:rPr>
            <w:rFonts w:asciiTheme="minorHAnsi" w:hAnsiTheme="minorHAnsi" w:cs="Tahoma"/>
            <w:b/>
            <w:sz w:val="24"/>
          </w:rPr>
          <w:delText xml:space="preserve">: </w:delText>
        </w:r>
        <w:r w:rsidRPr="004A601B">
          <w:rPr>
            <w:rFonts w:asciiTheme="minorHAnsi" w:hAnsiTheme="minorHAnsi" w:cs="Tahoma"/>
            <w:sz w:val="24"/>
          </w:rPr>
          <w:delText>Vice President of Student Services</w:delText>
        </w:r>
        <w:r w:rsidR="00063A27" w:rsidRPr="004A601B">
          <w:rPr>
            <w:rFonts w:asciiTheme="minorHAnsi" w:hAnsiTheme="minorHAnsi" w:cs="Tahoma"/>
            <w:sz w:val="24"/>
          </w:rPr>
          <w:delText xml:space="preserve"> (VPSS)</w:delText>
        </w:r>
      </w:del>
    </w:p>
    <w:p w14:paraId="3AA922C3" w14:textId="77777777" w:rsidR="0087155A" w:rsidRPr="004A601B" w:rsidRDefault="0087155A">
      <w:pPr>
        <w:ind w:left="640"/>
        <w:rPr>
          <w:del w:id="565" w:author="CGH Review Taskforce" w:date="2023-03-24T14:12:00Z"/>
          <w:rFonts w:asciiTheme="minorHAnsi" w:hAnsiTheme="minorHAnsi" w:cs="Tahoma"/>
          <w:b/>
          <w:sz w:val="24"/>
          <w:u w:val="single"/>
        </w:rPr>
      </w:pPr>
    </w:p>
    <w:p w14:paraId="05A76065" w14:textId="77777777" w:rsidR="00704BA2" w:rsidRPr="004A601B" w:rsidRDefault="001B2EC0" w:rsidP="00922C0A">
      <w:pPr>
        <w:ind w:left="640"/>
        <w:jc w:val="both"/>
        <w:rPr>
          <w:del w:id="566" w:author="CGH Review Taskforce" w:date="2023-03-24T14:12:00Z"/>
          <w:rFonts w:asciiTheme="minorHAnsi" w:hAnsiTheme="minorHAnsi" w:cs="Tahoma"/>
          <w:b/>
          <w:sz w:val="24"/>
        </w:rPr>
      </w:pPr>
      <w:del w:id="567" w:author="CGH Review Taskforce" w:date="2023-03-24T14:12:00Z">
        <w:r w:rsidRPr="004A601B">
          <w:rPr>
            <w:rFonts w:asciiTheme="minorHAnsi" w:hAnsiTheme="minorHAnsi" w:cs="Tahoma"/>
            <w:b/>
            <w:sz w:val="24"/>
            <w:u w:val="single"/>
          </w:rPr>
          <w:delText>Purpose/Charge</w:delText>
        </w:r>
      </w:del>
    </w:p>
    <w:p w14:paraId="0129B619" w14:textId="77777777" w:rsidR="00704BA2" w:rsidRPr="004A601B" w:rsidRDefault="001B2EC0" w:rsidP="00922C0A">
      <w:pPr>
        <w:pStyle w:val="BodyText"/>
        <w:ind w:left="640" w:right="1263"/>
        <w:jc w:val="both"/>
        <w:rPr>
          <w:del w:id="568" w:author="CGH Review Taskforce" w:date="2023-03-24T14:12:00Z"/>
          <w:rFonts w:asciiTheme="minorHAnsi" w:hAnsiTheme="minorHAnsi" w:cs="Tahoma"/>
        </w:rPr>
      </w:pPr>
      <w:del w:id="569" w:author="CGH Review Taskforce" w:date="2023-03-24T14:12:00Z">
        <w:r w:rsidRPr="004A601B">
          <w:rPr>
            <w:rFonts w:asciiTheme="minorHAnsi" w:hAnsiTheme="minorHAnsi" w:cs="Tahoma"/>
          </w:rPr>
          <w:delText>The committee is committed to promote understanding, engagement and appreciation throughout the College and District for all aspects of diversity, equity, and inclusion.</w:delText>
        </w:r>
      </w:del>
    </w:p>
    <w:p w14:paraId="383B816C" w14:textId="77777777" w:rsidR="00704BA2" w:rsidRPr="004A601B" w:rsidRDefault="00704BA2" w:rsidP="00922C0A">
      <w:pPr>
        <w:pStyle w:val="BodyText"/>
        <w:spacing w:before="11"/>
        <w:ind w:left="0"/>
        <w:jc w:val="both"/>
        <w:rPr>
          <w:del w:id="570" w:author="CGH Review Taskforce" w:date="2023-03-24T14:12:00Z"/>
          <w:rFonts w:asciiTheme="minorHAnsi" w:hAnsiTheme="minorHAnsi" w:cs="Tahoma"/>
          <w:sz w:val="23"/>
        </w:rPr>
      </w:pPr>
    </w:p>
    <w:p w14:paraId="5DE0E9BF" w14:textId="77777777" w:rsidR="00704BA2" w:rsidRPr="004A601B" w:rsidRDefault="001B2EC0" w:rsidP="00922C0A">
      <w:pPr>
        <w:pStyle w:val="Heading7"/>
        <w:jc w:val="both"/>
        <w:rPr>
          <w:del w:id="571" w:author="CGH Review Taskforce" w:date="2023-03-24T14:12:00Z"/>
          <w:rFonts w:asciiTheme="minorHAnsi" w:hAnsiTheme="minorHAnsi" w:cs="Tahoma"/>
          <w:u w:val="none"/>
        </w:rPr>
      </w:pPr>
      <w:del w:id="572" w:author="CGH Review Taskforce" w:date="2023-03-24T14:12:00Z">
        <w:r w:rsidRPr="004A601B">
          <w:rPr>
            <w:rFonts w:asciiTheme="minorHAnsi" w:hAnsiTheme="minorHAnsi" w:cs="Tahoma"/>
          </w:rPr>
          <w:delText>Committee Responsibilities</w:delText>
        </w:r>
      </w:del>
    </w:p>
    <w:p w14:paraId="18741DB4" w14:textId="77777777" w:rsidR="00704BA2" w:rsidRPr="004A601B" w:rsidRDefault="001B2EC0" w:rsidP="00922C0A">
      <w:pPr>
        <w:pStyle w:val="ListParagraph"/>
        <w:numPr>
          <w:ilvl w:val="1"/>
          <w:numId w:val="5"/>
        </w:numPr>
        <w:tabs>
          <w:tab w:val="left" w:pos="1360"/>
          <w:tab w:val="left" w:pos="1361"/>
        </w:tabs>
        <w:spacing w:before="2"/>
        <w:ind w:right="1275"/>
        <w:jc w:val="both"/>
        <w:rPr>
          <w:del w:id="573" w:author="CGH Review Taskforce" w:date="2023-03-24T14:12:00Z"/>
          <w:rFonts w:asciiTheme="minorHAnsi" w:hAnsiTheme="minorHAnsi" w:cs="Tahoma"/>
          <w:sz w:val="24"/>
        </w:rPr>
      </w:pPr>
      <w:del w:id="574" w:author="CGH Review Taskforce" w:date="2023-03-24T14:12:00Z">
        <w:r w:rsidRPr="004A601B">
          <w:rPr>
            <w:rFonts w:asciiTheme="minorHAnsi" w:hAnsiTheme="minorHAnsi" w:cs="Tahoma"/>
            <w:sz w:val="24"/>
          </w:rPr>
          <w:delText xml:space="preserve">Serve as the liaison between the College, the District Equal Employment Opportunity Advisory Committee, and </w:delText>
        </w:r>
        <w:r w:rsidR="007A39CB" w:rsidRPr="004A601B">
          <w:rPr>
            <w:rFonts w:asciiTheme="minorHAnsi" w:hAnsiTheme="minorHAnsi" w:cs="Tahoma"/>
            <w:sz w:val="24"/>
          </w:rPr>
          <w:delText>the D</w:delText>
        </w:r>
        <w:r w:rsidRPr="004A601B">
          <w:rPr>
            <w:rFonts w:asciiTheme="minorHAnsi" w:hAnsiTheme="minorHAnsi" w:cs="Tahoma"/>
            <w:sz w:val="24"/>
          </w:rPr>
          <w:delText>istrict</w:delText>
        </w:r>
        <w:r w:rsidR="007A39CB" w:rsidRPr="004A601B">
          <w:rPr>
            <w:rFonts w:asciiTheme="minorHAnsi" w:hAnsiTheme="minorHAnsi" w:cs="Tahoma"/>
            <w:sz w:val="24"/>
          </w:rPr>
          <w:delText>’s</w:delText>
        </w:r>
        <w:r w:rsidRPr="004A601B">
          <w:rPr>
            <w:rFonts w:asciiTheme="minorHAnsi" w:hAnsiTheme="minorHAnsi" w:cs="Tahoma"/>
            <w:sz w:val="24"/>
          </w:rPr>
          <w:delText xml:space="preserve"> Campus Diversity Advisory Council</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(CDAC).</w:delText>
        </w:r>
      </w:del>
    </w:p>
    <w:p w14:paraId="39A449A6" w14:textId="77777777" w:rsidR="00704BA2" w:rsidRPr="004A601B" w:rsidRDefault="001B2EC0" w:rsidP="00922C0A">
      <w:pPr>
        <w:pStyle w:val="ListParagraph"/>
        <w:numPr>
          <w:ilvl w:val="1"/>
          <w:numId w:val="5"/>
        </w:numPr>
        <w:tabs>
          <w:tab w:val="left" w:pos="1360"/>
          <w:tab w:val="left" w:pos="1361"/>
        </w:tabs>
        <w:spacing w:line="304" w:lineRule="exact"/>
        <w:ind w:hanging="361"/>
        <w:jc w:val="both"/>
        <w:rPr>
          <w:del w:id="575" w:author="CGH Review Taskforce" w:date="2023-03-24T14:12:00Z"/>
          <w:rFonts w:asciiTheme="minorHAnsi" w:hAnsiTheme="minorHAnsi" w:cs="Tahoma"/>
          <w:sz w:val="24"/>
        </w:rPr>
      </w:pPr>
      <w:del w:id="576" w:author="CGH Review Taskforce" w:date="2023-03-24T14:12:00Z">
        <w:r w:rsidRPr="004A601B">
          <w:rPr>
            <w:rFonts w:asciiTheme="minorHAnsi" w:hAnsiTheme="minorHAnsi" w:cs="Tahoma"/>
            <w:sz w:val="24"/>
          </w:rPr>
          <w:delText>Sponsor</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activities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events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5"/>
            <w:sz w:val="24"/>
          </w:rPr>
          <w:delText xml:space="preserve"> </w:delText>
        </w:r>
        <w:r w:rsidRPr="004A601B">
          <w:rPr>
            <w:rFonts w:asciiTheme="minorHAnsi" w:hAnsiTheme="minorHAnsi" w:cs="Tahoma"/>
            <w:sz w:val="24"/>
          </w:rPr>
          <w:delText>promote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diversity,</w:delText>
        </w:r>
        <w:r w:rsidRPr="004A601B">
          <w:rPr>
            <w:rFonts w:asciiTheme="minorHAnsi" w:hAnsiTheme="minorHAnsi" w:cs="Tahoma"/>
            <w:spacing w:val="-5"/>
            <w:sz w:val="24"/>
          </w:rPr>
          <w:delText xml:space="preserve"> </w:delText>
        </w:r>
        <w:r w:rsidRPr="004A601B">
          <w:rPr>
            <w:rFonts w:asciiTheme="minorHAnsi" w:hAnsiTheme="minorHAnsi" w:cs="Tahoma"/>
            <w:sz w:val="24"/>
          </w:rPr>
          <w:delText>equity,</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3"/>
            <w:sz w:val="24"/>
          </w:rPr>
          <w:delText xml:space="preserve"> </w:delText>
        </w:r>
        <w:r w:rsidRPr="004A601B">
          <w:rPr>
            <w:rFonts w:asciiTheme="minorHAnsi" w:hAnsiTheme="minorHAnsi" w:cs="Tahoma"/>
            <w:sz w:val="24"/>
          </w:rPr>
          <w:delText>inclusion.</w:delText>
        </w:r>
      </w:del>
    </w:p>
    <w:p w14:paraId="6EAA352D" w14:textId="77777777" w:rsidR="00704BA2" w:rsidRPr="004A601B" w:rsidRDefault="001B2EC0" w:rsidP="00922C0A">
      <w:pPr>
        <w:pStyle w:val="ListParagraph"/>
        <w:numPr>
          <w:ilvl w:val="1"/>
          <w:numId w:val="5"/>
        </w:numPr>
        <w:tabs>
          <w:tab w:val="left" w:pos="1360"/>
          <w:tab w:val="left" w:pos="1361"/>
        </w:tabs>
        <w:spacing w:line="242" w:lineRule="auto"/>
        <w:ind w:right="1274"/>
        <w:jc w:val="both"/>
        <w:rPr>
          <w:del w:id="577" w:author="CGH Review Taskforce" w:date="2023-03-24T14:12:00Z"/>
          <w:rFonts w:asciiTheme="minorHAnsi" w:hAnsiTheme="minorHAnsi" w:cs="Tahoma"/>
          <w:sz w:val="24"/>
        </w:rPr>
      </w:pPr>
      <w:del w:id="578" w:author="CGH Review Taskforce" w:date="2023-03-24T14:12:00Z">
        <w:r w:rsidRPr="004A601B">
          <w:rPr>
            <w:rFonts w:asciiTheme="minorHAnsi" w:hAnsiTheme="minorHAnsi" w:cs="Tahoma"/>
            <w:sz w:val="24"/>
          </w:rPr>
          <w:delText xml:space="preserve">Provide feedback and evaluation of the Student Equity Plan and college reports which advance diversity, equity, </w:delText>
        </w:r>
        <w:r w:rsidR="00425CF5" w:rsidRPr="004A601B">
          <w:rPr>
            <w:rFonts w:asciiTheme="minorHAnsi" w:hAnsiTheme="minorHAnsi" w:cs="Tahoma"/>
            <w:sz w:val="24"/>
          </w:rPr>
          <w:delText xml:space="preserve">and </w:delText>
        </w:r>
        <w:r w:rsidRPr="004A601B">
          <w:rPr>
            <w:rFonts w:asciiTheme="minorHAnsi" w:hAnsiTheme="minorHAnsi" w:cs="Tahoma"/>
            <w:sz w:val="24"/>
          </w:rPr>
          <w:delText>inclusion on</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campus.</w:delText>
        </w:r>
      </w:del>
    </w:p>
    <w:p w14:paraId="12C6F151" w14:textId="77777777" w:rsidR="000C4411" w:rsidRPr="004A601B" w:rsidRDefault="001B2EC0" w:rsidP="00922C0A">
      <w:pPr>
        <w:pStyle w:val="ListParagraph"/>
        <w:numPr>
          <w:ilvl w:val="1"/>
          <w:numId w:val="5"/>
        </w:numPr>
        <w:tabs>
          <w:tab w:val="left" w:pos="1360"/>
          <w:tab w:val="left" w:pos="1361"/>
        </w:tabs>
        <w:ind w:right="1280"/>
        <w:jc w:val="both"/>
        <w:rPr>
          <w:del w:id="579" w:author="CGH Review Taskforce" w:date="2023-03-24T14:12:00Z"/>
          <w:rFonts w:asciiTheme="minorHAnsi" w:hAnsiTheme="minorHAnsi" w:cs="Tahoma"/>
          <w:sz w:val="24"/>
        </w:rPr>
      </w:pPr>
      <w:del w:id="580" w:author="CGH Review Taskforce" w:date="2023-03-24T14:12:00Z">
        <w:r w:rsidRPr="004A601B">
          <w:rPr>
            <w:rFonts w:asciiTheme="minorHAnsi" w:hAnsiTheme="minorHAnsi" w:cs="Tahoma"/>
            <w:sz w:val="24"/>
          </w:rPr>
          <w:delText>Support, coordinate, and/or implement programs, seminars and workshops that explore diversity, equity, and inclusion issues for faculty, classified professionals, and</w:delText>
        </w:r>
        <w:r w:rsidRPr="004A601B">
          <w:rPr>
            <w:rFonts w:asciiTheme="minorHAnsi" w:hAnsiTheme="minorHAnsi" w:cs="Tahoma"/>
            <w:spacing w:val="-22"/>
            <w:sz w:val="24"/>
          </w:rPr>
          <w:delText xml:space="preserve"> </w:delText>
        </w:r>
        <w:r w:rsidRPr="004A601B">
          <w:rPr>
            <w:rFonts w:asciiTheme="minorHAnsi" w:hAnsiTheme="minorHAnsi" w:cs="Tahoma"/>
            <w:sz w:val="24"/>
          </w:rPr>
          <w:delText>students.</w:delText>
        </w:r>
      </w:del>
    </w:p>
    <w:p w14:paraId="75246E8A" w14:textId="77777777" w:rsidR="00E860EC" w:rsidRPr="004A601B" w:rsidRDefault="000C4411" w:rsidP="00922C0A">
      <w:pPr>
        <w:pStyle w:val="ListParagraph"/>
        <w:numPr>
          <w:ilvl w:val="1"/>
          <w:numId w:val="5"/>
        </w:numPr>
        <w:tabs>
          <w:tab w:val="left" w:pos="1360"/>
          <w:tab w:val="left" w:pos="1361"/>
        </w:tabs>
        <w:ind w:right="1280"/>
        <w:jc w:val="both"/>
        <w:rPr>
          <w:del w:id="581" w:author="CGH Review Taskforce" w:date="2023-03-24T14:12:00Z"/>
          <w:rFonts w:asciiTheme="minorHAnsi" w:hAnsiTheme="minorHAnsi" w:cs="Tahoma"/>
          <w:sz w:val="24"/>
        </w:rPr>
      </w:pPr>
      <w:del w:id="582" w:author="CGH Review Taskforce" w:date="2023-03-24T14:12:00Z">
        <w:r w:rsidRPr="004A601B">
          <w:rPr>
            <w:rFonts w:asciiTheme="minorHAnsi" w:hAnsiTheme="minorHAnsi" w:cs="Tahoma"/>
            <w:sz w:val="24"/>
          </w:rPr>
          <w:delText xml:space="preserve">In coordination with the Research Office, </w:delText>
        </w:r>
        <w:r w:rsidRPr="004A601B">
          <w:rPr>
            <w:rFonts w:asciiTheme="minorHAnsi" w:hAnsiTheme="minorHAnsi" w:cs="Tahoma"/>
            <w:color w:val="000000"/>
            <w:sz w:val="24"/>
            <w:szCs w:val="24"/>
            <w:shd w:val="clear" w:color="auto" w:fill="FFFFFF"/>
          </w:rPr>
          <w:delText>l</w:delText>
        </w:r>
        <w:r w:rsidR="007A3818" w:rsidRPr="004A601B">
          <w:rPr>
            <w:rFonts w:asciiTheme="minorHAnsi" w:hAnsiTheme="minorHAnsi" w:cs="Tahoma"/>
            <w:color w:val="000000"/>
            <w:sz w:val="24"/>
            <w:szCs w:val="24"/>
            <w:shd w:val="clear" w:color="auto" w:fill="FFFFFF"/>
          </w:rPr>
          <w:delText>ead equity self-studies, equity data workshops</w:delText>
        </w:r>
        <w:r w:rsidRPr="004A601B">
          <w:rPr>
            <w:rFonts w:asciiTheme="minorHAnsi" w:hAnsiTheme="minorHAnsi" w:cs="Tahoma"/>
            <w:color w:val="000000"/>
            <w:sz w:val="24"/>
            <w:szCs w:val="24"/>
            <w:shd w:val="clear" w:color="auto" w:fill="FFFFFF"/>
          </w:rPr>
          <w:delText>,</w:delText>
        </w:r>
        <w:r w:rsidR="007A3818" w:rsidRPr="004A601B">
          <w:rPr>
            <w:rFonts w:asciiTheme="minorHAnsi" w:hAnsiTheme="minorHAnsi" w:cs="Tahoma"/>
            <w:color w:val="000000"/>
            <w:sz w:val="24"/>
            <w:szCs w:val="24"/>
            <w:shd w:val="clear" w:color="auto" w:fill="FFFFFF"/>
          </w:rPr>
          <w:delText xml:space="preserve"> and equity leadership development.</w:delText>
        </w:r>
      </w:del>
    </w:p>
    <w:p w14:paraId="11B1943B" w14:textId="77777777" w:rsidR="00F321C8" w:rsidRPr="004A601B" w:rsidRDefault="00F321C8" w:rsidP="004A601B">
      <w:pPr>
        <w:pStyle w:val="ListParagraph"/>
        <w:tabs>
          <w:tab w:val="left" w:pos="1360"/>
          <w:tab w:val="left" w:pos="1361"/>
        </w:tabs>
        <w:ind w:right="1280" w:firstLine="0"/>
        <w:jc w:val="both"/>
        <w:rPr>
          <w:del w:id="583" w:author="CGH Review Taskforce" w:date="2023-03-24T14:12:00Z"/>
          <w:rFonts w:asciiTheme="minorHAnsi" w:hAnsiTheme="minorHAnsi" w:cs="Tahoma"/>
          <w:sz w:val="24"/>
        </w:rPr>
      </w:pPr>
    </w:p>
    <w:p w14:paraId="649044B8" w14:textId="77777777" w:rsidR="000C4411" w:rsidRPr="004A601B" w:rsidRDefault="000C4411" w:rsidP="00922C0A">
      <w:pPr>
        <w:pStyle w:val="ListParagraph"/>
        <w:numPr>
          <w:ilvl w:val="1"/>
          <w:numId w:val="5"/>
        </w:numPr>
        <w:tabs>
          <w:tab w:val="left" w:pos="1360"/>
          <w:tab w:val="left" w:pos="1361"/>
        </w:tabs>
        <w:ind w:right="1280"/>
        <w:jc w:val="both"/>
        <w:rPr>
          <w:del w:id="584" w:author="CGH Review Taskforce" w:date="2023-03-24T14:12:00Z"/>
          <w:rFonts w:asciiTheme="minorHAnsi" w:hAnsiTheme="minorHAnsi" w:cs="Tahoma"/>
          <w:sz w:val="24"/>
        </w:rPr>
      </w:pPr>
      <w:del w:id="585" w:author="CGH Review Taskforce" w:date="2023-03-24T14:12:00Z">
        <w:r w:rsidRPr="004A601B">
          <w:rPr>
            <w:rFonts w:asciiTheme="minorHAnsi" w:hAnsiTheme="minorHAnsi" w:cs="Tahoma"/>
            <w:sz w:val="24"/>
          </w:rPr>
          <w:delText>Provide leadership in the development of curriculum that addresses equity, ethnic studies, and social justice.</w:delText>
        </w:r>
      </w:del>
    </w:p>
    <w:p w14:paraId="0DA923E8" w14:textId="77777777" w:rsidR="00704BA2" w:rsidRPr="004A601B" w:rsidRDefault="001B2EC0" w:rsidP="00922C0A">
      <w:pPr>
        <w:pStyle w:val="ListParagraph"/>
        <w:numPr>
          <w:ilvl w:val="1"/>
          <w:numId w:val="5"/>
        </w:numPr>
        <w:tabs>
          <w:tab w:val="left" w:pos="1360"/>
          <w:tab w:val="left" w:pos="1361"/>
        </w:tabs>
        <w:spacing w:line="305" w:lineRule="exact"/>
        <w:ind w:hanging="361"/>
        <w:jc w:val="both"/>
        <w:rPr>
          <w:del w:id="586" w:author="CGH Review Taskforce" w:date="2023-03-24T14:12:00Z"/>
          <w:rFonts w:asciiTheme="minorHAnsi" w:hAnsiTheme="minorHAnsi" w:cs="Tahoma"/>
          <w:sz w:val="24"/>
        </w:rPr>
      </w:pPr>
      <w:del w:id="587" w:author="CGH Review Taskforce" w:date="2023-03-24T14:12:00Z">
        <w:r w:rsidRPr="004A601B">
          <w:rPr>
            <w:rFonts w:asciiTheme="minorHAnsi" w:hAnsiTheme="minorHAnsi" w:cs="Tahoma"/>
            <w:sz w:val="24"/>
          </w:rPr>
          <w:delText>Support and advance the institutional core values of</w:delText>
        </w:r>
        <w:r w:rsidRPr="004A601B">
          <w:rPr>
            <w:rFonts w:asciiTheme="minorHAnsi" w:hAnsiTheme="minorHAnsi" w:cs="Tahoma"/>
            <w:spacing w:val="-8"/>
            <w:sz w:val="24"/>
          </w:rPr>
          <w:delText xml:space="preserve"> </w:delText>
        </w:r>
        <w:r w:rsidRPr="004A601B">
          <w:rPr>
            <w:rFonts w:asciiTheme="minorHAnsi" w:hAnsiTheme="minorHAnsi" w:cs="Tahoma"/>
            <w:sz w:val="24"/>
          </w:rPr>
          <w:delText>inclusiveness.</w:delText>
        </w:r>
      </w:del>
    </w:p>
    <w:p w14:paraId="2CD345B0" w14:textId="77777777" w:rsidR="00A1292B" w:rsidRPr="004A601B" w:rsidRDefault="00A1292B" w:rsidP="00922C0A">
      <w:pPr>
        <w:pStyle w:val="ListParagraph"/>
        <w:numPr>
          <w:ilvl w:val="1"/>
          <w:numId w:val="5"/>
        </w:numPr>
        <w:tabs>
          <w:tab w:val="left" w:pos="1360"/>
          <w:tab w:val="left" w:pos="1361"/>
        </w:tabs>
        <w:spacing w:line="305" w:lineRule="exact"/>
        <w:ind w:hanging="361"/>
        <w:jc w:val="both"/>
        <w:rPr>
          <w:del w:id="588" w:author="CGH Review Taskforce" w:date="2023-03-24T14:12:00Z"/>
          <w:rFonts w:asciiTheme="minorHAnsi" w:hAnsiTheme="minorHAnsi" w:cs="Tahoma"/>
          <w:sz w:val="24"/>
        </w:rPr>
      </w:pPr>
      <w:del w:id="589" w:author="CGH Review Taskforce" w:date="2023-03-24T14:12:00Z">
        <w:r w:rsidRPr="004A601B">
          <w:rPr>
            <w:rFonts w:asciiTheme="minorHAnsi" w:hAnsiTheme="minorHAnsi" w:cs="Tahoma"/>
            <w:sz w:val="24"/>
            <w:szCs w:val="24"/>
          </w:rPr>
          <w:delText xml:space="preserve">Participate in equity self-studies, equity data workshops, and equity leadership development. </w:delText>
        </w:r>
      </w:del>
    </w:p>
    <w:p w14:paraId="40253293" w14:textId="77777777" w:rsidR="00A1292B" w:rsidRPr="004A601B" w:rsidRDefault="00A1292B" w:rsidP="00922C0A">
      <w:pPr>
        <w:pStyle w:val="ListParagraph"/>
        <w:numPr>
          <w:ilvl w:val="1"/>
          <w:numId w:val="5"/>
        </w:numPr>
        <w:tabs>
          <w:tab w:val="left" w:pos="1360"/>
          <w:tab w:val="left" w:pos="1361"/>
        </w:tabs>
        <w:spacing w:line="305" w:lineRule="exact"/>
        <w:ind w:hanging="361"/>
        <w:jc w:val="both"/>
        <w:rPr>
          <w:del w:id="590" w:author="CGH Review Taskforce" w:date="2023-03-24T14:12:00Z"/>
          <w:rFonts w:asciiTheme="minorHAnsi" w:hAnsiTheme="minorHAnsi" w:cs="Tahoma"/>
          <w:sz w:val="24"/>
        </w:rPr>
      </w:pPr>
      <w:del w:id="591" w:author="CGH Review Taskforce" w:date="2023-03-24T14:12:00Z">
        <w:r w:rsidRPr="004A601B">
          <w:rPr>
            <w:rFonts w:asciiTheme="minorHAnsi" w:hAnsiTheme="minorHAnsi" w:cs="Tahoma"/>
            <w:sz w:val="24"/>
            <w:szCs w:val="24"/>
          </w:rPr>
          <w:delText>Gather information for the Ethnic Studies degree requirements and facilitate its development</w:delText>
        </w:r>
      </w:del>
    </w:p>
    <w:p w14:paraId="6E120FBC" w14:textId="77777777" w:rsidR="00704BA2" w:rsidRPr="004A601B" w:rsidRDefault="001B2EC0" w:rsidP="00922C0A">
      <w:pPr>
        <w:pStyle w:val="ListParagraph"/>
        <w:numPr>
          <w:ilvl w:val="1"/>
          <w:numId w:val="5"/>
        </w:numPr>
        <w:tabs>
          <w:tab w:val="left" w:pos="1360"/>
          <w:tab w:val="left" w:pos="1361"/>
        </w:tabs>
        <w:ind w:right="1280"/>
        <w:jc w:val="both"/>
        <w:rPr>
          <w:del w:id="592" w:author="CGH Review Taskforce" w:date="2023-03-24T14:12:00Z"/>
          <w:rFonts w:asciiTheme="minorHAnsi" w:hAnsiTheme="minorHAnsi" w:cs="Tahoma"/>
          <w:sz w:val="24"/>
        </w:rPr>
      </w:pPr>
      <w:del w:id="593" w:author="CGH Review Taskforce" w:date="2023-03-24T14:12:00Z">
        <w:r w:rsidRPr="004A601B">
          <w:rPr>
            <w:rFonts w:asciiTheme="minorHAnsi" w:hAnsiTheme="minorHAnsi" w:cs="Tahoma"/>
            <w:sz w:val="24"/>
          </w:rPr>
          <w:delText>Regularly gather, review</w:delText>
        </w:r>
        <w:r w:rsidR="008C002C" w:rsidRPr="004A601B">
          <w:rPr>
            <w:rFonts w:asciiTheme="minorHAnsi" w:hAnsiTheme="minorHAnsi" w:cs="Tahoma"/>
            <w:sz w:val="24"/>
          </w:rPr>
          <w:delText>,</w:delText>
        </w:r>
        <w:r w:rsidRPr="004A601B">
          <w:rPr>
            <w:rFonts w:asciiTheme="minorHAnsi" w:hAnsiTheme="minorHAnsi" w:cs="Tahoma"/>
            <w:sz w:val="24"/>
          </w:rPr>
          <w:delText xml:space="preserve"> and assess college data to identify potential gaps and make recommendation to mitigate equity</w:delText>
        </w:r>
        <w:r w:rsidRPr="004A601B">
          <w:rPr>
            <w:rFonts w:asciiTheme="minorHAnsi" w:hAnsiTheme="minorHAnsi" w:cs="Tahoma"/>
            <w:spacing w:val="-2"/>
            <w:sz w:val="24"/>
          </w:rPr>
          <w:delText xml:space="preserve"> </w:delText>
        </w:r>
        <w:r w:rsidRPr="004A601B">
          <w:rPr>
            <w:rFonts w:asciiTheme="minorHAnsi" w:hAnsiTheme="minorHAnsi" w:cs="Tahoma"/>
            <w:sz w:val="24"/>
          </w:rPr>
          <w:delText>gaps.</w:delText>
        </w:r>
      </w:del>
    </w:p>
    <w:p w14:paraId="45F29370" w14:textId="77777777" w:rsidR="00704BA2" w:rsidRPr="004A601B" w:rsidRDefault="001B2EC0" w:rsidP="00922C0A">
      <w:pPr>
        <w:pStyle w:val="ListParagraph"/>
        <w:numPr>
          <w:ilvl w:val="1"/>
          <w:numId w:val="5"/>
        </w:numPr>
        <w:tabs>
          <w:tab w:val="left" w:pos="1360"/>
          <w:tab w:val="left" w:pos="1361"/>
        </w:tabs>
        <w:spacing w:line="242" w:lineRule="auto"/>
        <w:ind w:right="1279"/>
        <w:jc w:val="both"/>
        <w:rPr>
          <w:del w:id="594" w:author="CGH Review Taskforce" w:date="2023-03-24T14:12:00Z"/>
          <w:rFonts w:asciiTheme="minorHAnsi" w:hAnsiTheme="minorHAnsi" w:cs="Tahoma"/>
          <w:sz w:val="24"/>
        </w:rPr>
      </w:pPr>
      <w:del w:id="595" w:author="CGH Review Taskforce" w:date="2023-03-24T14:12:00Z">
        <w:r w:rsidRPr="004A601B">
          <w:rPr>
            <w:rFonts w:asciiTheme="minorHAnsi" w:hAnsiTheme="minorHAnsi" w:cs="Tahoma"/>
            <w:sz w:val="24"/>
          </w:rPr>
          <w:delText>Perform work and provide evidence to ensure the college meets applicable areas of Accreditation Standards</w:delText>
        </w:r>
        <w:r w:rsidRPr="004A601B">
          <w:rPr>
            <w:rFonts w:asciiTheme="minorHAnsi" w:hAnsiTheme="minorHAnsi" w:cs="Tahoma"/>
            <w:spacing w:val="-1"/>
            <w:sz w:val="24"/>
          </w:rPr>
          <w:delText xml:space="preserve"> </w:delText>
        </w:r>
        <w:r w:rsidRPr="004A601B">
          <w:rPr>
            <w:rFonts w:asciiTheme="minorHAnsi" w:hAnsiTheme="minorHAnsi" w:cs="Tahoma"/>
            <w:sz w:val="24"/>
          </w:rPr>
          <w:delText>I-IV.</w:delText>
        </w:r>
      </w:del>
    </w:p>
    <w:bookmarkEnd w:id="553"/>
    <w:p w14:paraId="060EF826" w14:textId="77777777" w:rsidR="00063A27" w:rsidRPr="004A601B" w:rsidRDefault="00063A27" w:rsidP="00922C0A">
      <w:pPr>
        <w:pStyle w:val="Heading7"/>
        <w:spacing w:before="39" w:line="293" w:lineRule="exact"/>
        <w:jc w:val="both"/>
        <w:rPr>
          <w:del w:id="596" w:author="CGH Review Taskforce" w:date="2023-03-24T14:12:00Z"/>
          <w:rFonts w:asciiTheme="minorHAnsi" w:hAnsiTheme="minorHAnsi" w:cs="Tahoma"/>
        </w:rPr>
      </w:pPr>
    </w:p>
    <w:p w14:paraId="07526FB9" w14:textId="77777777" w:rsidR="00704BA2" w:rsidRPr="004A601B" w:rsidRDefault="001B2EC0" w:rsidP="00922C0A">
      <w:pPr>
        <w:pStyle w:val="Heading7"/>
        <w:spacing w:before="39" w:line="293" w:lineRule="exact"/>
        <w:jc w:val="both"/>
        <w:rPr>
          <w:del w:id="597" w:author="CGH Review Taskforce" w:date="2023-03-24T14:12:00Z"/>
          <w:rFonts w:asciiTheme="minorHAnsi" w:hAnsiTheme="minorHAnsi" w:cs="Tahoma"/>
          <w:u w:val="none"/>
        </w:rPr>
      </w:pPr>
      <w:del w:id="598" w:author="CGH Review Taskforce" w:date="2023-03-24T14:12:00Z">
        <w:r w:rsidRPr="004A601B">
          <w:rPr>
            <w:rFonts w:asciiTheme="minorHAnsi" w:hAnsiTheme="minorHAnsi" w:cs="Tahoma"/>
          </w:rPr>
          <w:delText>Committee Procedures</w:delText>
        </w:r>
      </w:del>
    </w:p>
    <w:p w14:paraId="0094BC3E" w14:textId="77777777" w:rsidR="00610F1A" w:rsidRPr="004A601B" w:rsidRDefault="00610F1A" w:rsidP="00922C0A">
      <w:pPr>
        <w:pStyle w:val="ListParagraph"/>
        <w:numPr>
          <w:ilvl w:val="1"/>
          <w:numId w:val="5"/>
        </w:numPr>
        <w:tabs>
          <w:tab w:val="left" w:pos="1360"/>
          <w:tab w:val="left" w:pos="1361"/>
        </w:tabs>
        <w:spacing w:before="1"/>
        <w:ind w:right="1273"/>
        <w:jc w:val="both"/>
        <w:rPr>
          <w:del w:id="599" w:author="CGH Review Taskforce" w:date="2023-03-24T14:12:00Z"/>
          <w:rFonts w:asciiTheme="minorHAnsi" w:hAnsiTheme="minorHAnsi" w:cs="Tahoma"/>
          <w:sz w:val="24"/>
        </w:rPr>
      </w:pPr>
      <w:del w:id="600"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 xml:space="preserve">year service, and the possibility of 1 additional term if the position remains available. </w:delText>
        </w:r>
      </w:del>
    </w:p>
    <w:p w14:paraId="65063431" w14:textId="77777777" w:rsidR="00704BA2" w:rsidRPr="004A601B" w:rsidRDefault="001B2EC0" w:rsidP="00922C0A">
      <w:pPr>
        <w:pStyle w:val="ListParagraph"/>
        <w:numPr>
          <w:ilvl w:val="1"/>
          <w:numId w:val="5"/>
        </w:numPr>
        <w:tabs>
          <w:tab w:val="left" w:pos="1360"/>
          <w:tab w:val="left" w:pos="1361"/>
        </w:tabs>
        <w:spacing w:before="1"/>
        <w:ind w:right="1273"/>
        <w:jc w:val="both"/>
        <w:rPr>
          <w:del w:id="601" w:author="CGH Review Taskforce" w:date="2023-03-24T14:12:00Z"/>
          <w:rFonts w:asciiTheme="minorHAnsi" w:hAnsiTheme="minorHAnsi" w:cs="Tahoma"/>
          <w:sz w:val="24"/>
        </w:rPr>
      </w:pPr>
      <w:del w:id="602"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Senate.</w:delText>
        </w:r>
      </w:del>
    </w:p>
    <w:p w14:paraId="3A0D394F" w14:textId="77777777" w:rsidR="00704BA2" w:rsidRPr="004A601B" w:rsidRDefault="001B2EC0" w:rsidP="00922C0A">
      <w:pPr>
        <w:pStyle w:val="ListParagraph"/>
        <w:numPr>
          <w:ilvl w:val="1"/>
          <w:numId w:val="5"/>
        </w:numPr>
        <w:tabs>
          <w:tab w:val="left" w:pos="1360"/>
          <w:tab w:val="left" w:pos="1361"/>
        </w:tabs>
        <w:ind w:right="1279"/>
        <w:jc w:val="both"/>
        <w:rPr>
          <w:del w:id="603" w:author="CGH Review Taskforce" w:date="2023-03-24T14:12:00Z"/>
          <w:rFonts w:asciiTheme="minorHAnsi" w:hAnsiTheme="minorHAnsi" w:cs="Tahoma"/>
          <w:sz w:val="24"/>
        </w:rPr>
      </w:pPr>
      <w:del w:id="604"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285C5428" w14:textId="77777777" w:rsidR="00704BA2" w:rsidRPr="004A601B" w:rsidRDefault="001B2EC0" w:rsidP="00922C0A">
      <w:pPr>
        <w:pStyle w:val="ListParagraph"/>
        <w:numPr>
          <w:ilvl w:val="1"/>
          <w:numId w:val="5"/>
        </w:numPr>
        <w:tabs>
          <w:tab w:val="left" w:pos="1360"/>
          <w:tab w:val="left" w:pos="1361"/>
        </w:tabs>
        <w:spacing w:line="305" w:lineRule="exact"/>
        <w:ind w:hanging="361"/>
        <w:jc w:val="both"/>
        <w:rPr>
          <w:del w:id="605" w:author="CGH Review Taskforce" w:date="2023-03-24T14:12:00Z"/>
          <w:rFonts w:asciiTheme="minorHAnsi" w:hAnsiTheme="minorHAnsi" w:cs="Tahoma"/>
          <w:sz w:val="24"/>
        </w:rPr>
      </w:pPr>
      <w:del w:id="606" w:author="CGH Review Taskforce" w:date="2023-03-24T14:12:00Z">
        <w:r w:rsidRPr="004A601B">
          <w:rPr>
            <w:rFonts w:asciiTheme="minorHAnsi" w:hAnsiTheme="minorHAnsi" w:cs="Tahoma"/>
            <w:sz w:val="24"/>
          </w:rPr>
          <w:delText>Plans/Reports: Student Equity</w:delText>
        </w:r>
        <w:r w:rsidRPr="004A601B">
          <w:rPr>
            <w:rFonts w:asciiTheme="minorHAnsi" w:hAnsiTheme="minorHAnsi" w:cs="Tahoma"/>
            <w:spacing w:val="-2"/>
            <w:sz w:val="24"/>
          </w:rPr>
          <w:delText xml:space="preserve"> </w:delText>
        </w:r>
        <w:r w:rsidRPr="004A601B">
          <w:rPr>
            <w:rFonts w:asciiTheme="minorHAnsi" w:hAnsiTheme="minorHAnsi" w:cs="Tahoma"/>
            <w:sz w:val="24"/>
          </w:rPr>
          <w:delText>Plan.</w:delText>
        </w:r>
      </w:del>
    </w:p>
    <w:p w14:paraId="79154ECE" w14:textId="77777777" w:rsidR="00704BA2" w:rsidRPr="004A601B" w:rsidRDefault="001B2EC0" w:rsidP="00922C0A">
      <w:pPr>
        <w:pStyle w:val="ListParagraph"/>
        <w:numPr>
          <w:ilvl w:val="1"/>
          <w:numId w:val="5"/>
        </w:numPr>
        <w:tabs>
          <w:tab w:val="left" w:pos="1360"/>
          <w:tab w:val="left" w:pos="1361"/>
        </w:tabs>
        <w:spacing w:before="1" w:line="305" w:lineRule="exact"/>
        <w:ind w:hanging="361"/>
        <w:jc w:val="both"/>
        <w:rPr>
          <w:del w:id="607" w:author="CGH Review Taskforce" w:date="2023-03-24T14:12:00Z"/>
          <w:rFonts w:asciiTheme="minorHAnsi" w:hAnsiTheme="minorHAnsi" w:cs="Tahoma"/>
          <w:sz w:val="24"/>
        </w:rPr>
      </w:pPr>
      <w:del w:id="608"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17D3197" w14:textId="77777777" w:rsidR="00704BA2" w:rsidRPr="004A601B" w:rsidRDefault="001B2EC0" w:rsidP="00922C0A">
      <w:pPr>
        <w:pStyle w:val="ListParagraph"/>
        <w:numPr>
          <w:ilvl w:val="1"/>
          <w:numId w:val="5"/>
        </w:numPr>
        <w:tabs>
          <w:tab w:val="left" w:pos="1360"/>
          <w:tab w:val="left" w:pos="1361"/>
        </w:tabs>
        <w:spacing w:line="305" w:lineRule="exact"/>
        <w:ind w:hanging="361"/>
        <w:jc w:val="both"/>
        <w:rPr>
          <w:del w:id="609" w:author="CGH Review Taskforce" w:date="2023-03-24T14:12:00Z"/>
          <w:rFonts w:asciiTheme="minorHAnsi" w:hAnsiTheme="minorHAnsi" w:cs="Tahoma"/>
          <w:sz w:val="24"/>
        </w:rPr>
      </w:pPr>
      <w:del w:id="610"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2"/>
            <w:sz w:val="24"/>
          </w:rPr>
          <w:delText xml:space="preserve"> </w:delText>
        </w:r>
        <w:r w:rsidRPr="004A601B">
          <w:rPr>
            <w:rFonts w:asciiTheme="minorHAnsi" w:hAnsiTheme="minorHAnsi" w:cs="Tahoma"/>
            <w:sz w:val="24"/>
          </w:rPr>
          <w:delText>Vote.</w:delText>
        </w:r>
      </w:del>
    </w:p>
    <w:p w14:paraId="7AE45853" w14:textId="77777777" w:rsidR="00704BA2" w:rsidRPr="004A601B" w:rsidRDefault="00704BA2" w:rsidP="00922C0A">
      <w:pPr>
        <w:pStyle w:val="BodyText"/>
        <w:spacing w:before="1"/>
        <w:ind w:left="0"/>
        <w:jc w:val="both"/>
        <w:rPr>
          <w:del w:id="611" w:author="CGH Review Taskforce" w:date="2023-03-24T14:12:00Z"/>
          <w:rFonts w:asciiTheme="minorHAnsi" w:hAnsiTheme="minorHAnsi" w:cs="Tahoma"/>
        </w:rPr>
      </w:pPr>
    </w:p>
    <w:p w14:paraId="251D6CA1" w14:textId="77777777" w:rsidR="00704BA2" w:rsidRPr="004A601B" w:rsidRDefault="001B2EC0" w:rsidP="00922C0A">
      <w:pPr>
        <w:pStyle w:val="Heading7"/>
        <w:spacing w:before="1"/>
        <w:jc w:val="both"/>
        <w:rPr>
          <w:del w:id="612" w:author="CGH Review Taskforce" w:date="2023-03-24T14:12:00Z"/>
          <w:rFonts w:asciiTheme="minorHAnsi" w:hAnsiTheme="minorHAnsi" w:cs="Tahoma"/>
          <w:u w:val="none"/>
        </w:rPr>
      </w:pPr>
      <w:del w:id="613" w:author="CGH Review Taskforce" w:date="2023-03-24T14:12:00Z">
        <w:r w:rsidRPr="004A601B">
          <w:rPr>
            <w:rFonts w:asciiTheme="minorHAnsi" w:hAnsiTheme="minorHAnsi" w:cs="Tahoma"/>
          </w:rPr>
          <w:delText>Meeting Frequency</w:delText>
        </w:r>
      </w:del>
    </w:p>
    <w:p w14:paraId="74DD155B" w14:textId="77777777" w:rsidR="00704BA2" w:rsidRPr="004A601B" w:rsidRDefault="001B2EC0" w:rsidP="00922C0A">
      <w:pPr>
        <w:pStyle w:val="BodyText"/>
        <w:ind w:left="640"/>
        <w:jc w:val="both"/>
        <w:rPr>
          <w:del w:id="614" w:author="CGH Review Taskforce" w:date="2023-03-24T14:12:00Z"/>
          <w:rFonts w:asciiTheme="minorHAnsi" w:hAnsiTheme="minorHAnsi" w:cs="Tahoma"/>
        </w:rPr>
      </w:pPr>
      <w:del w:id="615" w:author="CGH Review Taskforce" w:date="2023-03-24T14:12:00Z">
        <w:r w:rsidRPr="004A601B">
          <w:rPr>
            <w:rFonts w:asciiTheme="minorHAnsi" w:hAnsiTheme="minorHAnsi" w:cs="Tahoma"/>
          </w:rPr>
          <w:delText>The Committee will meet a minimum of once per month during the academic year.</w:delText>
        </w:r>
      </w:del>
    </w:p>
    <w:p w14:paraId="60893F17" w14:textId="77777777" w:rsidR="00704BA2" w:rsidRPr="004A601B" w:rsidRDefault="00704BA2">
      <w:pPr>
        <w:pStyle w:val="BodyText"/>
        <w:spacing w:before="9"/>
        <w:ind w:left="0"/>
        <w:rPr>
          <w:del w:id="616" w:author="CGH Review Taskforce" w:date="2023-03-24T14:12:00Z"/>
          <w:rFonts w:asciiTheme="minorHAnsi" w:hAnsiTheme="minorHAnsi" w:cs="Tahoma"/>
          <w:sz w:val="23"/>
        </w:rPr>
      </w:pPr>
    </w:p>
    <w:p w14:paraId="0C463917" w14:textId="77777777" w:rsidR="00704BA2" w:rsidRPr="004A601B" w:rsidRDefault="00704BA2">
      <w:pPr>
        <w:rPr>
          <w:del w:id="617" w:author="CGH Review Taskforce" w:date="2023-03-24T14:12:00Z"/>
          <w:rFonts w:asciiTheme="minorHAnsi" w:hAnsiTheme="minorHAnsi" w:cs="Tahoma"/>
          <w:sz w:val="23"/>
        </w:rPr>
        <w:sectPr w:rsidR="00704BA2" w:rsidRPr="004A601B">
          <w:pgSz w:w="12240" w:h="15840"/>
          <w:pgMar w:top="1400" w:right="160" w:bottom="1200" w:left="800" w:header="0" w:footer="1020" w:gutter="0"/>
          <w:cols w:space="720"/>
        </w:sectPr>
      </w:pPr>
    </w:p>
    <w:p w14:paraId="7D08D1C3" w14:textId="77777777" w:rsidR="00704BA2" w:rsidRPr="004A601B" w:rsidRDefault="00E97E1D">
      <w:pPr>
        <w:pStyle w:val="BodyText"/>
        <w:spacing w:line="23" w:lineRule="exact"/>
        <w:ind w:left="643"/>
        <w:rPr>
          <w:del w:id="618" w:author="CGH Review Taskforce" w:date="2023-03-24T14:12:00Z"/>
          <w:rFonts w:asciiTheme="minorHAnsi" w:hAnsiTheme="minorHAnsi" w:cs="Tahoma"/>
          <w:sz w:val="2"/>
        </w:rPr>
      </w:pPr>
      <w:del w:id="619" w:author="CGH Review Taskforce" w:date="2023-03-24T14:12:00Z">
        <w:r w:rsidRPr="004A601B">
          <w:rPr>
            <w:rFonts w:asciiTheme="minorHAnsi" w:hAnsiTheme="minorHAnsi" w:cs="Tahoma"/>
            <w:noProof/>
            <w:sz w:val="2"/>
          </w:rPr>
          <mc:AlternateContent>
            <mc:Choice Requires="wpg">
              <w:drawing>
                <wp:inline distT="0" distB="0" distL="0" distR="0" wp14:anchorId="50138572" wp14:editId="17F3522A">
                  <wp:extent cx="6001385" cy="14605"/>
                  <wp:effectExtent l="1905" t="1905" r="6985" b="254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72" name="Line 372"/>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5DEDE908">
                <v:group id="Group 371" style="width:472.55pt;height:1.15pt;mso-position-horizontal-relative:char;mso-position-vertical-relative:line" coordsize="9451,23" o:spid="_x0000_s1026" w14:anchorId="77418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">
                  <v:line id="Line 372"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"/>
                  <w10:anchorlock/>
                </v:group>
              </w:pict>
            </mc:Fallback>
          </mc:AlternateContent>
        </w:r>
      </w:del>
    </w:p>
    <w:p w14:paraId="56641EB3" w14:textId="77777777" w:rsidR="00704BA2" w:rsidRPr="004A601B" w:rsidRDefault="001B2EC0" w:rsidP="007B5290">
      <w:pPr>
        <w:pStyle w:val="Heading3"/>
        <w:rPr>
          <w:del w:id="620" w:author="CGH Review Taskforce" w:date="2023-03-24T14:12:00Z"/>
          <w:rFonts w:asciiTheme="minorHAnsi" w:hAnsiTheme="minorHAnsi" w:cs="Tahoma"/>
          <w:b/>
        </w:rPr>
      </w:pPr>
      <w:bookmarkStart w:id="621" w:name="_Toc80019547"/>
      <w:del w:id="622" w:author="CGH Review Taskforce" w:date="2023-03-24T14:12:00Z">
        <w:r w:rsidRPr="004A601B">
          <w:rPr>
            <w:rFonts w:asciiTheme="minorHAnsi" w:hAnsiTheme="minorHAnsi" w:cs="Tahoma"/>
            <w:b/>
          </w:rPr>
          <w:delText>Enrollment Management Committee</w:delText>
        </w:r>
        <w:bookmarkEnd w:id="621"/>
      </w:del>
    </w:p>
    <w:p w14:paraId="59FA926A" w14:textId="77777777" w:rsidR="00704BA2" w:rsidRPr="004A601B" w:rsidRDefault="001B2EC0" w:rsidP="007B5290">
      <w:pPr>
        <w:pStyle w:val="BodyText"/>
        <w:ind w:left="0" w:firstLine="640"/>
        <w:rPr>
          <w:del w:id="623" w:author="CGH Review Taskforce" w:date="2023-03-24T14:12:00Z"/>
          <w:rFonts w:asciiTheme="minorHAnsi" w:hAnsiTheme="minorHAnsi" w:cs="Tahoma"/>
          <w:i/>
          <w:iCs/>
          <w:sz w:val="20"/>
          <w:szCs w:val="20"/>
        </w:rPr>
      </w:pPr>
      <w:del w:id="624" w:author="CGH Review Taskforce" w:date="2023-03-24T14:12:00Z">
        <w:r w:rsidRPr="004A601B">
          <w:rPr>
            <w:rFonts w:asciiTheme="minorHAnsi" w:hAnsiTheme="minorHAnsi" w:cs="Tahoma"/>
            <w:i/>
            <w:iCs/>
            <w:sz w:val="20"/>
            <w:szCs w:val="20"/>
          </w:rPr>
          <w:delText>(Includes Academic and Professional Matters)</w:delText>
        </w:r>
      </w:del>
    </w:p>
    <w:p w14:paraId="7CCFE118" w14:textId="77777777" w:rsidR="00704BA2" w:rsidRPr="004A601B" w:rsidRDefault="00704BA2">
      <w:pPr>
        <w:pStyle w:val="BodyText"/>
        <w:spacing w:before="11"/>
        <w:ind w:left="0"/>
        <w:rPr>
          <w:del w:id="625" w:author="CGH Review Taskforce" w:date="2023-03-24T14:12:00Z"/>
          <w:rFonts w:asciiTheme="minorHAnsi" w:hAnsiTheme="minorHAnsi" w:cs="Tahoma"/>
          <w:i/>
          <w:sz w:val="21"/>
        </w:rPr>
      </w:pPr>
    </w:p>
    <w:p w14:paraId="4DFB47D6" w14:textId="77777777" w:rsidR="00704BA2" w:rsidRPr="004A601B" w:rsidRDefault="001B2EC0">
      <w:pPr>
        <w:ind w:left="640"/>
        <w:rPr>
          <w:del w:id="626" w:author="CGH Review Taskforce" w:date="2023-03-24T14:12:00Z"/>
          <w:rFonts w:asciiTheme="minorHAnsi" w:hAnsiTheme="minorHAnsi" w:cs="Tahoma"/>
          <w:sz w:val="24"/>
        </w:rPr>
      </w:pPr>
      <w:del w:id="627"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Chair of Chairs</w:delText>
        </w:r>
      </w:del>
    </w:p>
    <w:p w14:paraId="3BFFA8CC" w14:textId="77777777" w:rsidR="00704BA2" w:rsidRPr="004A601B" w:rsidRDefault="001B2EC0">
      <w:pPr>
        <w:pStyle w:val="BodyText"/>
        <w:ind w:left="640"/>
        <w:rPr>
          <w:del w:id="628" w:author="CGH Review Taskforce" w:date="2023-03-24T14:12:00Z"/>
          <w:rFonts w:asciiTheme="minorHAnsi" w:hAnsiTheme="minorHAnsi" w:cs="Tahoma"/>
        </w:rPr>
      </w:pPr>
      <w:del w:id="629" w:author="CGH Review Taskforce" w:date="2023-03-24T14:12:00Z">
        <w:r w:rsidRPr="004A601B">
          <w:rPr>
            <w:rFonts w:asciiTheme="minorHAnsi" w:hAnsiTheme="minorHAnsi" w:cs="Tahoma"/>
            <w:b/>
          </w:rPr>
          <w:delText xml:space="preserve">Co-Chair: </w:delText>
        </w:r>
        <w:r w:rsidRPr="004A601B">
          <w:rPr>
            <w:rFonts w:asciiTheme="minorHAnsi" w:hAnsiTheme="minorHAnsi" w:cs="Tahoma"/>
          </w:rPr>
          <w:delText>Vice President of Instructional Services</w:delText>
        </w:r>
      </w:del>
    </w:p>
    <w:p w14:paraId="59FB5B98" w14:textId="77777777" w:rsidR="00704BA2" w:rsidRPr="004A601B" w:rsidRDefault="00704BA2">
      <w:pPr>
        <w:pStyle w:val="BodyText"/>
        <w:spacing w:before="11"/>
        <w:ind w:left="0"/>
        <w:rPr>
          <w:del w:id="630" w:author="CGH Review Taskforce" w:date="2023-03-24T14:12:00Z"/>
          <w:rFonts w:asciiTheme="minorHAnsi" w:hAnsiTheme="minorHAnsi" w:cs="Tahoma"/>
          <w:sz w:val="23"/>
        </w:rPr>
      </w:pPr>
    </w:p>
    <w:p w14:paraId="1AF5CCFC" w14:textId="77777777" w:rsidR="00E76F2B" w:rsidRPr="004A601B" w:rsidRDefault="001B2EC0">
      <w:pPr>
        <w:pStyle w:val="Heading7"/>
        <w:rPr>
          <w:del w:id="631" w:author="CGH Review Taskforce" w:date="2023-03-24T14:12:00Z"/>
          <w:rFonts w:asciiTheme="minorHAnsi" w:hAnsiTheme="minorHAnsi" w:cs="Tahoma"/>
          <w:u w:val="none"/>
        </w:rPr>
      </w:pPr>
      <w:del w:id="632" w:author="CGH Review Taskforce" w:date="2023-03-24T14:12:00Z">
        <w:r w:rsidRPr="004A601B">
          <w:rPr>
            <w:rFonts w:asciiTheme="minorHAnsi" w:hAnsiTheme="minorHAnsi" w:cs="Tahoma"/>
          </w:rPr>
          <w:delText>Committee Membership</w:delText>
        </w:r>
      </w:del>
    </w:p>
    <w:p w14:paraId="62C58F33" w14:textId="77777777" w:rsidR="00704BA2" w:rsidRPr="004A601B" w:rsidRDefault="00704BA2" w:rsidP="000146B3">
      <w:pPr>
        <w:pStyle w:val="Heading7"/>
        <w:rPr>
          <w:del w:id="633" w:author="CGH Review Taskforce" w:date="2023-03-24T14:12:00Z"/>
          <w:rFonts w:asciiTheme="minorHAnsi" w:hAnsiTheme="minorHAnsi" w:cs="Tahoma"/>
        </w:rPr>
      </w:pPr>
    </w:p>
    <w:p w14:paraId="6CA3D060" w14:textId="77777777" w:rsidR="009133ED" w:rsidRPr="004A601B" w:rsidRDefault="009133ED">
      <w:pPr>
        <w:ind w:left="640"/>
        <w:rPr>
          <w:del w:id="634" w:author="CGH Review Taskforce" w:date="2023-03-24T14:12:00Z"/>
          <w:rFonts w:asciiTheme="minorHAnsi" w:hAnsiTheme="minorHAnsi" w:cs="Tahoma"/>
          <w:sz w:val="24"/>
          <w:u w:val="single"/>
        </w:rPr>
      </w:pPr>
      <w:del w:id="635" w:author="CGH Review Taskforce" w:date="2023-03-24T14:12:00Z">
        <w:r w:rsidRPr="004A601B">
          <w:rPr>
            <w:rFonts w:asciiTheme="minorHAnsi" w:hAnsiTheme="minorHAnsi" w:cs="Tahoma"/>
            <w:b/>
            <w:sz w:val="24"/>
            <w:u w:val="single"/>
          </w:rPr>
          <w:delText xml:space="preserve">Ex Officio </w:delText>
        </w:r>
        <w:r w:rsidR="00413BBC" w:rsidRPr="004A601B">
          <w:rPr>
            <w:rFonts w:asciiTheme="minorHAnsi" w:hAnsiTheme="minorHAnsi" w:cs="Tahoma"/>
            <w:b/>
            <w:sz w:val="24"/>
            <w:u w:val="single"/>
          </w:rPr>
          <w:delText>Advisors</w:delText>
        </w:r>
        <w:r w:rsidRPr="004A601B">
          <w:rPr>
            <w:rFonts w:asciiTheme="minorHAnsi" w:hAnsiTheme="minorHAnsi" w:cs="Tahoma"/>
            <w:b/>
            <w:sz w:val="24"/>
          </w:rPr>
          <w:delText>:</w:delText>
        </w:r>
        <w:r w:rsidR="00413BBC" w:rsidRPr="004A601B">
          <w:rPr>
            <w:rFonts w:asciiTheme="minorHAnsi" w:hAnsiTheme="minorHAnsi" w:cs="Tahoma"/>
            <w:sz w:val="24"/>
            <w:szCs w:val="24"/>
          </w:rPr>
          <w:delText xml:space="preserve"> </w:delText>
        </w:r>
        <w:r w:rsidRPr="004A601B">
          <w:rPr>
            <w:rFonts w:asciiTheme="minorHAnsi" w:hAnsiTheme="minorHAnsi" w:cs="Tahoma"/>
            <w:sz w:val="24"/>
            <w:szCs w:val="24"/>
          </w:rPr>
          <w:delText>Articulation Officer</w:delText>
        </w:r>
        <w:r w:rsidR="00922C0A" w:rsidRPr="004A601B">
          <w:rPr>
            <w:rFonts w:asciiTheme="minorHAnsi" w:hAnsiTheme="minorHAnsi" w:cs="Tahoma"/>
            <w:sz w:val="24"/>
            <w:szCs w:val="24"/>
          </w:rPr>
          <w:delText xml:space="preserve"> (AO)</w:delText>
        </w:r>
        <w:r w:rsidR="00413BBC" w:rsidRPr="004A601B">
          <w:rPr>
            <w:rFonts w:asciiTheme="minorHAnsi" w:hAnsiTheme="minorHAnsi" w:cs="Tahoma"/>
            <w:sz w:val="24"/>
            <w:szCs w:val="24"/>
          </w:rPr>
          <w:delText xml:space="preserve">, </w:delText>
        </w:r>
        <w:r w:rsidRPr="004A601B">
          <w:rPr>
            <w:rFonts w:asciiTheme="minorHAnsi" w:hAnsiTheme="minorHAnsi" w:cs="Tahoma"/>
            <w:sz w:val="24"/>
            <w:szCs w:val="24"/>
          </w:rPr>
          <w:delText>Assistant Chairs and Program Directors/Coordinators</w:delText>
        </w:r>
        <w:r w:rsidR="00CE3144" w:rsidRPr="004A601B">
          <w:rPr>
            <w:rFonts w:asciiTheme="minorHAnsi" w:hAnsiTheme="minorHAnsi" w:cs="Tahoma"/>
            <w:sz w:val="24"/>
            <w:szCs w:val="24"/>
          </w:rPr>
          <w:delText>,</w:delText>
        </w:r>
        <w:r w:rsidR="007E6C47" w:rsidRPr="004A601B">
          <w:rPr>
            <w:rFonts w:asciiTheme="minorHAnsi" w:hAnsiTheme="minorHAnsi" w:cs="Tahoma"/>
            <w:sz w:val="24"/>
            <w:u w:val="single"/>
          </w:rPr>
          <w:delText xml:space="preserve"> </w:delText>
        </w:r>
        <w:r w:rsidR="00CE3144" w:rsidRPr="004A601B">
          <w:rPr>
            <w:rFonts w:asciiTheme="minorHAnsi" w:hAnsiTheme="minorHAnsi" w:cs="Tahoma"/>
            <w:sz w:val="24"/>
            <w:u w:val="single"/>
          </w:rPr>
          <w:delText>Academic Senate President.</w:delText>
        </w:r>
      </w:del>
    </w:p>
    <w:p w14:paraId="637DD8C7" w14:textId="77777777" w:rsidR="007E6C47" w:rsidRPr="004A601B" w:rsidRDefault="007E6C47">
      <w:pPr>
        <w:ind w:left="640"/>
        <w:rPr>
          <w:del w:id="636" w:author="CGH Review Taskforce" w:date="2023-03-24T14:12:00Z"/>
          <w:rFonts w:asciiTheme="minorHAnsi" w:hAnsiTheme="minorHAnsi" w:cs="Tahoma"/>
          <w:sz w:val="24"/>
          <w:u w:val="single"/>
        </w:rPr>
      </w:pPr>
    </w:p>
    <w:p w14:paraId="6DF22554" w14:textId="77777777" w:rsidR="00704BA2" w:rsidRPr="004A601B" w:rsidRDefault="001B2EC0">
      <w:pPr>
        <w:ind w:left="640"/>
        <w:rPr>
          <w:del w:id="637" w:author="CGH Review Taskforce" w:date="2023-03-24T14:12:00Z"/>
          <w:rFonts w:asciiTheme="minorHAnsi" w:hAnsiTheme="minorHAnsi" w:cs="Tahoma"/>
          <w:b/>
          <w:sz w:val="24"/>
        </w:rPr>
      </w:pPr>
      <w:del w:id="638" w:author="CGH Review Taskforce" w:date="2023-03-24T14:12:00Z">
        <w:r w:rsidRPr="004A601B">
          <w:rPr>
            <w:rFonts w:asciiTheme="minorHAnsi" w:hAnsiTheme="minorHAnsi" w:cs="Tahoma"/>
            <w:b/>
            <w:sz w:val="24"/>
            <w:u w:val="single"/>
          </w:rPr>
          <w:delText>Purpose/Charge</w:delText>
        </w:r>
      </w:del>
    </w:p>
    <w:p w14:paraId="7D8EFBF3" w14:textId="77777777" w:rsidR="00704BA2" w:rsidRPr="004A601B" w:rsidRDefault="001B2EC0">
      <w:pPr>
        <w:pStyle w:val="BodyText"/>
        <w:ind w:left="640" w:right="1277"/>
        <w:jc w:val="both"/>
        <w:rPr>
          <w:del w:id="639" w:author="CGH Review Taskforce" w:date="2023-03-24T14:12:00Z"/>
          <w:rFonts w:asciiTheme="minorHAnsi" w:hAnsiTheme="minorHAnsi" w:cs="Tahoma"/>
        </w:rPr>
      </w:pPr>
      <w:del w:id="640" w:author="CGH Review Taskforce" w:date="2023-03-24T14:12:00Z">
        <w:r w:rsidRPr="004A601B">
          <w:rPr>
            <w:rFonts w:asciiTheme="minorHAnsi" w:hAnsiTheme="minorHAnsi" w:cs="Tahoma"/>
          </w:rPr>
          <w:delText>To promote and sustain institutional effectiveness, with a primary focus on student success in accordance</w:delText>
        </w:r>
        <w:r w:rsidRPr="004A601B">
          <w:rPr>
            <w:rFonts w:asciiTheme="minorHAnsi" w:hAnsiTheme="minorHAnsi" w:cs="Tahoma"/>
            <w:spacing w:val="-5"/>
          </w:rPr>
          <w:delText xml:space="preserve"> </w:delText>
        </w:r>
        <w:r w:rsidRPr="004A601B">
          <w:rPr>
            <w:rFonts w:asciiTheme="minorHAnsi" w:hAnsiTheme="minorHAnsi" w:cs="Tahoma"/>
          </w:rPr>
          <w:delText>with</w:delText>
        </w:r>
        <w:r w:rsidRPr="004A601B">
          <w:rPr>
            <w:rFonts w:asciiTheme="minorHAnsi" w:hAnsiTheme="minorHAnsi" w:cs="Tahoma"/>
            <w:spacing w:val="-4"/>
          </w:rPr>
          <w:delText xml:space="preserve"> </w:delText>
        </w:r>
        <w:r w:rsidRPr="004A601B">
          <w:rPr>
            <w:rFonts w:asciiTheme="minorHAnsi" w:hAnsiTheme="minorHAnsi" w:cs="Tahoma"/>
          </w:rPr>
          <w:delText>San</w:delText>
        </w:r>
        <w:r w:rsidRPr="004A601B">
          <w:rPr>
            <w:rFonts w:asciiTheme="minorHAnsi" w:hAnsiTheme="minorHAnsi" w:cs="Tahoma"/>
            <w:spacing w:val="-4"/>
          </w:rPr>
          <w:delText xml:space="preserve"> </w:delText>
        </w:r>
        <w:r w:rsidRPr="004A601B">
          <w:rPr>
            <w:rFonts w:asciiTheme="minorHAnsi" w:hAnsiTheme="minorHAnsi" w:cs="Tahoma"/>
          </w:rPr>
          <w:delText>Diego</w:delText>
        </w:r>
        <w:r w:rsidRPr="004A601B">
          <w:rPr>
            <w:rFonts w:asciiTheme="minorHAnsi" w:hAnsiTheme="minorHAnsi" w:cs="Tahoma"/>
            <w:spacing w:val="-5"/>
          </w:rPr>
          <w:delText xml:space="preserve"> </w:delText>
        </w:r>
        <w:r w:rsidRPr="004A601B">
          <w:rPr>
            <w:rFonts w:asciiTheme="minorHAnsi" w:hAnsiTheme="minorHAnsi" w:cs="Tahoma"/>
          </w:rPr>
          <w:delText>Miramar</w:delText>
        </w:r>
        <w:r w:rsidRPr="004A601B">
          <w:rPr>
            <w:rFonts w:asciiTheme="minorHAnsi" w:hAnsiTheme="minorHAnsi" w:cs="Tahoma"/>
            <w:spacing w:val="-5"/>
          </w:rPr>
          <w:delText xml:space="preserve"> </w:delText>
        </w:r>
        <w:r w:rsidRPr="004A601B">
          <w:rPr>
            <w:rFonts w:asciiTheme="minorHAnsi" w:hAnsiTheme="minorHAnsi" w:cs="Tahoma"/>
          </w:rPr>
          <w:delText>College’s</w:delText>
        </w:r>
        <w:r w:rsidRPr="004A601B">
          <w:rPr>
            <w:rFonts w:asciiTheme="minorHAnsi" w:hAnsiTheme="minorHAnsi" w:cs="Tahoma"/>
            <w:spacing w:val="-5"/>
          </w:rPr>
          <w:delText xml:space="preserve"> </w:delText>
        </w:r>
        <w:r w:rsidRPr="004A601B">
          <w:rPr>
            <w:rFonts w:asciiTheme="minorHAnsi" w:hAnsiTheme="minorHAnsi" w:cs="Tahoma"/>
          </w:rPr>
          <w:delText>mission.</w:delText>
        </w:r>
        <w:r w:rsidRPr="004A601B">
          <w:rPr>
            <w:rFonts w:asciiTheme="minorHAnsi" w:hAnsiTheme="minorHAnsi" w:cs="Tahoma"/>
            <w:spacing w:val="-6"/>
          </w:rPr>
          <w:delText xml:space="preserve"> </w:delText>
        </w:r>
        <w:r w:rsidRPr="004A601B">
          <w:rPr>
            <w:rFonts w:asciiTheme="minorHAnsi" w:hAnsiTheme="minorHAnsi" w:cs="Tahoma"/>
          </w:rPr>
          <w:delText>The</w:delText>
        </w:r>
        <w:r w:rsidRPr="004A601B">
          <w:rPr>
            <w:rFonts w:asciiTheme="minorHAnsi" w:hAnsiTheme="minorHAnsi" w:cs="Tahoma"/>
            <w:spacing w:val="-5"/>
          </w:rPr>
          <w:delText xml:space="preserve"> </w:delText>
        </w:r>
        <w:r w:rsidRPr="004A601B">
          <w:rPr>
            <w:rFonts w:asciiTheme="minorHAnsi" w:hAnsiTheme="minorHAnsi" w:cs="Tahoma"/>
          </w:rPr>
          <w:delText>Enrollment</w:delText>
        </w:r>
        <w:r w:rsidRPr="004A601B">
          <w:rPr>
            <w:rFonts w:asciiTheme="minorHAnsi" w:hAnsiTheme="minorHAnsi" w:cs="Tahoma"/>
            <w:spacing w:val="-4"/>
          </w:rPr>
          <w:delText xml:space="preserve"> </w:delText>
        </w:r>
        <w:r w:rsidRPr="004A601B">
          <w:rPr>
            <w:rFonts w:asciiTheme="minorHAnsi" w:hAnsiTheme="minorHAnsi" w:cs="Tahoma"/>
          </w:rPr>
          <w:delText>Management</w:delText>
        </w:r>
        <w:r w:rsidRPr="004A601B">
          <w:rPr>
            <w:rFonts w:asciiTheme="minorHAnsi" w:hAnsiTheme="minorHAnsi" w:cs="Tahoma"/>
            <w:spacing w:val="-4"/>
          </w:rPr>
          <w:delText xml:space="preserve"> </w:delText>
        </w:r>
        <w:r w:rsidRPr="004A601B">
          <w:rPr>
            <w:rFonts w:asciiTheme="minorHAnsi" w:hAnsiTheme="minorHAnsi" w:cs="Tahoma"/>
          </w:rPr>
          <w:delText>Committee (EMC) will develop and promote an integrated and comprehensive approach to enrollment management that promotes and supports college-wide collaboration and</w:delText>
        </w:r>
        <w:r w:rsidRPr="004A601B">
          <w:rPr>
            <w:rFonts w:asciiTheme="minorHAnsi" w:hAnsiTheme="minorHAnsi" w:cs="Tahoma"/>
            <w:spacing w:val="-11"/>
          </w:rPr>
          <w:delText xml:space="preserve"> </w:delText>
        </w:r>
        <w:r w:rsidRPr="004A601B">
          <w:rPr>
            <w:rFonts w:asciiTheme="minorHAnsi" w:hAnsiTheme="minorHAnsi" w:cs="Tahoma"/>
          </w:rPr>
          <w:delText>engagement.</w:delText>
        </w:r>
      </w:del>
    </w:p>
    <w:p w14:paraId="7164A3F8" w14:textId="77777777" w:rsidR="00704BA2" w:rsidRPr="004A601B" w:rsidRDefault="00704BA2">
      <w:pPr>
        <w:pStyle w:val="BodyText"/>
        <w:spacing w:before="12"/>
        <w:ind w:left="0"/>
        <w:rPr>
          <w:del w:id="641" w:author="CGH Review Taskforce" w:date="2023-03-24T14:12:00Z"/>
          <w:rFonts w:asciiTheme="minorHAnsi" w:hAnsiTheme="minorHAnsi" w:cs="Tahoma"/>
          <w:sz w:val="23"/>
        </w:rPr>
      </w:pPr>
    </w:p>
    <w:p w14:paraId="3CF34353" w14:textId="77777777" w:rsidR="00704BA2" w:rsidRPr="004A601B" w:rsidRDefault="001B2EC0">
      <w:pPr>
        <w:pStyle w:val="BodyText"/>
        <w:ind w:left="640" w:right="1276"/>
        <w:jc w:val="both"/>
        <w:rPr>
          <w:del w:id="642" w:author="CGH Review Taskforce" w:date="2023-03-24T14:12:00Z"/>
          <w:rFonts w:asciiTheme="minorHAnsi" w:hAnsiTheme="minorHAnsi" w:cs="Tahoma"/>
        </w:rPr>
      </w:pPr>
      <w:del w:id="643" w:author="CGH Review Taskforce" w:date="2023-03-24T14:12:00Z">
        <w:r w:rsidRPr="004A601B">
          <w:rPr>
            <w:rFonts w:asciiTheme="minorHAnsi" w:hAnsiTheme="minorHAnsi" w:cs="Tahoma"/>
          </w:rPr>
          <w:delText>The</w:delText>
        </w:r>
        <w:r w:rsidRPr="004A601B">
          <w:rPr>
            <w:rFonts w:asciiTheme="minorHAnsi" w:hAnsiTheme="minorHAnsi" w:cs="Tahoma"/>
            <w:spacing w:val="-11"/>
          </w:rPr>
          <w:delText xml:space="preserve"> </w:delText>
        </w:r>
        <w:r w:rsidRPr="004A601B">
          <w:rPr>
            <w:rFonts w:asciiTheme="minorHAnsi" w:hAnsiTheme="minorHAnsi" w:cs="Tahoma"/>
          </w:rPr>
          <w:delText>purpose</w:delText>
        </w:r>
        <w:r w:rsidRPr="004A601B">
          <w:rPr>
            <w:rFonts w:asciiTheme="minorHAnsi" w:hAnsiTheme="minorHAnsi" w:cs="Tahoma"/>
            <w:spacing w:val="-11"/>
          </w:rPr>
          <w:delText xml:space="preserve"> </w:delText>
        </w:r>
        <w:r w:rsidRPr="004A601B">
          <w:rPr>
            <w:rFonts w:asciiTheme="minorHAnsi" w:hAnsiTheme="minorHAnsi" w:cs="Tahoma"/>
          </w:rPr>
          <w:delText>of</w:delText>
        </w:r>
        <w:r w:rsidRPr="004A601B">
          <w:rPr>
            <w:rFonts w:asciiTheme="minorHAnsi" w:hAnsiTheme="minorHAnsi" w:cs="Tahoma"/>
            <w:spacing w:val="-10"/>
          </w:rPr>
          <w:delText xml:space="preserve"> </w:delText>
        </w:r>
        <w:r w:rsidRPr="004A601B">
          <w:rPr>
            <w:rFonts w:asciiTheme="minorHAnsi" w:hAnsiTheme="minorHAnsi" w:cs="Tahoma"/>
          </w:rPr>
          <w:delText>the</w:delText>
        </w:r>
        <w:r w:rsidRPr="004A601B">
          <w:rPr>
            <w:rFonts w:asciiTheme="minorHAnsi" w:hAnsiTheme="minorHAnsi" w:cs="Tahoma"/>
            <w:spacing w:val="-11"/>
          </w:rPr>
          <w:delText xml:space="preserve"> </w:delText>
        </w:r>
        <w:r w:rsidRPr="004A601B">
          <w:rPr>
            <w:rFonts w:asciiTheme="minorHAnsi" w:hAnsiTheme="minorHAnsi" w:cs="Tahoma"/>
          </w:rPr>
          <w:delText>EMC</w:delText>
        </w:r>
        <w:r w:rsidRPr="004A601B">
          <w:rPr>
            <w:rFonts w:asciiTheme="minorHAnsi" w:hAnsiTheme="minorHAnsi" w:cs="Tahoma"/>
            <w:spacing w:val="-11"/>
          </w:rPr>
          <w:delText xml:space="preserve"> </w:delText>
        </w:r>
        <w:r w:rsidRPr="004A601B">
          <w:rPr>
            <w:rFonts w:asciiTheme="minorHAnsi" w:hAnsiTheme="minorHAnsi" w:cs="Tahoma"/>
          </w:rPr>
          <w:delText>is</w:delText>
        </w:r>
        <w:r w:rsidRPr="004A601B">
          <w:rPr>
            <w:rFonts w:asciiTheme="minorHAnsi" w:hAnsiTheme="minorHAnsi" w:cs="Tahoma"/>
            <w:spacing w:val="-10"/>
          </w:rPr>
          <w:delText xml:space="preserve"> </w:delText>
        </w:r>
        <w:r w:rsidRPr="004A601B">
          <w:rPr>
            <w:rFonts w:asciiTheme="minorHAnsi" w:hAnsiTheme="minorHAnsi" w:cs="Tahoma"/>
          </w:rPr>
          <w:delText>to</w:delText>
        </w:r>
        <w:r w:rsidRPr="004A601B">
          <w:rPr>
            <w:rFonts w:asciiTheme="minorHAnsi" w:hAnsiTheme="minorHAnsi" w:cs="Tahoma"/>
            <w:spacing w:val="-12"/>
          </w:rPr>
          <w:delText xml:space="preserve"> </w:delText>
        </w:r>
        <w:r w:rsidRPr="004A601B">
          <w:rPr>
            <w:rFonts w:asciiTheme="minorHAnsi" w:hAnsiTheme="minorHAnsi" w:cs="Tahoma"/>
          </w:rPr>
          <w:delText>discuss</w:delText>
        </w:r>
        <w:r w:rsidRPr="004A601B">
          <w:rPr>
            <w:rFonts w:asciiTheme="minorHAnsi" w:hAnsiTheme="minorHAnsi" w:cs="Tahoma"/>
            <w:spacing w:val="-10"/>
          </w:rPr>
          <w:delText xml:space="preserve"> </w:delText>
        </w:r>
        <w:r w:rsidRPr="004A601B">
          <w:rPr>
            <w:rFonts w:asciiTheme="minorHAnsi" w:hAnsiTheme="minorHAnsi" w:cs="Tahoma"/>
          </w:rPr>
          <w:delText>and</w:delText>
        </w:r>
        <w:r w:rsidRPr="004A601B">
          <w:rPr>
            <w:rFonts w:asciiTheme="minorHAnsi" w:hAnsiTheme="minorHAnsi" w:cs="Tahoma"/>
            <w:spacing w:val="-8"/>
          </w:rPr>
          <w:delText xml:space="preserve"> </w:delText>
        </w:r>
        <w:r w:rsidRPr="004A601B">
          <w:rPr>
            <w:rFonts w:asciiTheme="minorHAnsi" w:hAnsiTheme="minorHAnsi" w:cs="Tahoma"/>
          </w:rPr>
          <w:delText>promote</w:delText>
        </w:r>
        <w:r w:rsidRPr="004A601B">
          <w:rPr>
            <w:rFonts w:asciiTheme="minorHAnsi" w:hAnsiTheme="minorHAnsi" w:cs="Tahoma"/>
            <w:spacing w:val="-11"/>
          </w:rPr>
          <w:delText xml:space="preserve"> </w:delText>
        </w:r>
        <w:r w:rsidRPr="004A601B">
          <w:rPr>
            <w:rFonts w:asciiTheme="minorHAnsi" w:hAnsiTheme="minorHAnsi" w:cs="Tahoma"/>
          </w:rPr>
          <w:delText>beneficial</w:delText>
        </w:r>
        <w:r w:rsidRPr="004A601B">
          <w:rPr>
            <w:rFonts w:asciiTheme="minorHAnsi" w:hAnsiTheme="minorHAnsi" w:cs="Tahoma"/>
            <w:spacing w:val="-9"/>
          </w:rPr>
          <w:delText xml:space="preserve"> </w:delText>
        </w:r>
        <w:r w:rsidRPr="004A601B">
          <w:rPr>
            <w:rFonts w:asciiTheme="minorHAnsi" w:hAnsiTheme="minorHAnsi" w:cs="Tahoma"/>
          </w:rPr>
          <w:delText>enrollment</w:delText>
        </w:r>
        <w:r w:rsidRPr="004A601B">
          <w:rPr>
            <w:rFonts w:asciiTheme="minorHAnsi" w:hAnsiTheme="minorHAnsi" w:cs="Tahoma"/>
            <w:spacing w:val="-9"/>
          </w:rPr>
          <w:delText xml:space="preserve"> </w:delText>
        </w:r>
        <w:r w:rsidRPr="004A601B">
          <w:rPr>
            <w:rFonts w:asciiTheme="minorHAnsi" w:hAnsiTheme="minorHAnsi" w:cs="Tahoma"/>
          </w:rPr>
          <w:delText>management</w:delText>
        </w:r>
        <w:r w:rsidRPr="004A601B">
          <w:rPr>
            <w:rFonts w:asciiTheme="minorHAnsi" w:hAnsiTheme="minorHAnsi" w:cs="Tahoma"/>
            <w:spacing w:val="-9"/>
          </w:rPr>
          <w:delText xml:space="preserve"> </w:delText>
        </w:r>
        <w:r w:rsidRPr="004A601B">
          <w:rPr>
            <w:rFonts w:asciiTheme="minorHAnsi" w:hAnsiTheme="minorHAnsi" w:cs="Tahoma"/>
          </w:rPr>
          <w:delText>strategies, including guiding principles for class scheduling, and make recommendations that promote student access, equity and</w:delText>
        </w:r>
        <w:r w:rsidRPr="004A601B">
          <w:rPr>
            <w:rFonts w:asciiTheme="minorHAnsi" w:hAnsiTheme="minorHAnsi" w:cs="Tahoma"/>
            <w:spacing w:val="2"/>
          </w:rPr>
          <w:delText xml:space="preserve"> </w:delText>
        </w:r>
        <w:r w:rsidRPr="004A601B">
          <w:rPr>
            <w:rFonts w:asciiTheme="minorHAnsi" w:hAnsiTheme="minorHAnsi" w:cs="Tahoma"/>
          </w:rPr>
          <w:delText>success.</w:delText>
        </w:r>
      </w:del>
    </w:p>
    <w:p w14:paraId="5B6AA616" w14:textId="77777777" w:rsidR="00704BA2" w:rsidRPr="004A601B" w:rsidRDefault="00704BA2">
      <w:pPr>
        <w:pStyle w:val="BodyText"/>
        <w:spacing w:before="11"/>
        <w:ind w:left="0"/>
        <w:rPr>
          <w:del w:id="644" w:author="CGH Review Taskforce" w:date="2023-03-24T14:12:00Z"/>
          <w:rFonts w:asciiTheme="minorHAnsi" w:hAnsiTheme="minorHAnsi" w:cs="Tahoma"/>
          <w:sz w:val="23"/>
        </w:rPr>
      </w:pPr>
    </w:p>
    <w:p w14:paraId="25727927" w14:textId="77777777" w:rsidR="00704BA2" w:rsidRPr="004A601B" w:rsidRDefault="001B2EC0">
      <w:pPr>
        <w:pStyle w:val="Heading7"/>
        <w:spacing w:line="292" w:lineRule="exact"/>
        <w:jc w:val="both"/>
        <w:rPr>
          <w:del w:id="645" w:author="CGH Review Taskforce" w:date="2023-03-24T14:12:00Z"/>
          <w:rFonts w:asciiTheme="minorHAnsi" w:hAnsiTheme="minorHAnsi" w:cs="Tahoma"/>
          <w:u w:val="none"/>
        </w:rPr>
      </w:pPr>
      <w:del w:id="646" w:author="CGH Review Taskforce" w:date="2023-03-24T14:12:00Z">
        <w:r w:rsidRPr="004A601B">
          <w:rPr>
            <w:rFonts w:asciiTheme="minorHAnsi" w:hAnsiTheme="minorHAnsi" w:cs="Tahoma"/>
          </w:rPr>
          <w:delText>Committee Responsibilities</w:delText>
        </w:r>
      </w:del>
    </w:p>
    <w:p w14:paraId="339E9ADF" w14:textId="77777777" w:rsidR="00704BA2" w:rsidRPr="004A601B" w:rsidRDefault="001B2EC0">
      <w:pPr>
        <w:pStyle w:val="ListParagraph"/>
        <w:numPr>
          <w:ilvl w:val="1"/>
          <w:numId w:val="5"/>
        </w:numPr>
        <w:tabs>
          <w:tab w:val="left" w:pos="1360"/>
          <w:tab w:val="left" w:pos="1361"/>
        </w:tabs>
        <w:spacing w:line="305" w:lineRule="exact"/>
        <w:ind w:hanging="361"/>
        <w:rPr>
          <w:del w:id="647" w:author="CGH Review Taskforce" w:date="2023-03-24T14:12:00Z"/>
          <w:rFonts w:asciiTheme="minorHAnsi" w:hAnsiTheme="minorHAnsi" w:cs="Tahoma"/>
          <w:sz w:val="24"/>
        </w:rPr>
      </w:pPr>
      <w:del w:id="648" w:author="CGH Review Taskforce" w:date="2023-03-24T14:12:00Z">
        <w:r w:rsidRPr="004A601B">
          <w:rPr>
            <w:rFonts w:asciiTheme="minorHAnsi" w:hAnsiTheme="minorHAnsi" w:cs="Tahoma"/>
            <w:sz w:val="24"/>
          </w:rPr>
          <w:delText>Continuous review and evaluation of enrollment</w:delText>
        </w:r>
        <w:r w:rsidRPr="004A601B">
          <w:rPr>
            <w:rFonts w:asciiTheme="minorHAnsi" w:hAnsiTheme="minorHAnsi" w:cs="Tahoma"/>
            <w:spacing w:val="-2"/>
            <w:sz w:val="24"/>
          </w:rPr>
          <w:delText xml:space="preserve"> </w:delText>
        </w:r>
        <w:r w:rsidRPr="004A601B">
          <w:rPr>
            <w:rFonts w:asciiTheme="minorHAnsi" w:hAnsiTheme="minorHAnsi" w:cs="Tahoma"/>
            <w:sz w:val="24"/>
          </w:rPr>
          <w:delText>trends.</w:delText>
        </w:r>
      </w:del>
    </w:p>
    <w:p w14:paraId="66A81E59" w14:textId="77777777" w:rsidR="00704BA2" w:rsidRPr="004A601B" w:rsidRDefault="001B2EC0">
      <w:pPr>
        <w:pStyle w:val="ListParagraph"/>
        <w:numPr>
          <w:ilvl w:val="1"/>
          <w:numId w:val="5"/>
        </w:numPr>
        <w:tabs>
          <w:tab w:val="left" w:pos="1360"/>
          <w:tab w:val="left" w:pos="1361"/>
        </w:tabs>
        <w:spacing w:before="2"/>
        <w:ind w:right="1281"/>
        <w:rPr>
          <w:del w:id="649" w:author="CGH Review Taskforce" w:date="2023-03-24T14:12:00Z"/>
          <w:rFonts w:asciiTheme="minorHAnsi" w:hAnsiTheme="minorHAnsi" w:cs="Tahoma"/>
          <w:sz w:val="24"/>
        </w:rPr>
      </w:pPr>
      <w:del w:id="650" w:author="CGH Review Taskforce" w:date="2023-03-24T14:12:00Z">
        <w:r w:rsidRPr="004A601B">
          <w:rPr>
            <w:rFonts w:asciiTheme="minorHAnsi" w:hAnsiTheme="minorHAnsi" w:cs="Tahoma"/>
            <w:sz w:val="24"/>
          </w:rPr>
          <w:delText>Initiate and evaluate research on scheduling and course modalities at the college and department</w:delText>
        </w:r>
        <w:r w:rsidRPr="004A601B">
          <w:rPr>
            <w:rFonts w:asciiTheme="minorHAnsi" w:hAnsiTheme="minorHAnsi" w:cs="Tahoma"/>
            <w:spacing w:val="-2"/>
            <w:sz w:val="24"/>
          </w:rPr>
          <w:delText xml:space="preserve"> </w:delText>
        </w:r>
        <w:r w:rsidRPr="004A601B">
          <w:rPr>
            <w:rFonts w:asciiTheme="minorHAnsi" w:hAnsiTheme="minorHAnsi" w:cs="Tahoma"/>
            <w:sz w:val="24"/>
          </w:rPr>
          <w:delText>levels.</w:delText>
        </w:r>
      </w:del>
    </w:p>
    <w:p w14:paraId="5AA12528" w14:textId="77777777" w:rsidR="00704BA2" w:rsidRPr="004A601B" w:rsidRDefault="001B2EC0">
      <w:pPr>
        <w:pStyle w:val="ListParagraph"/>
        <w:numPr>
          <w:ilvl w:val="1"/>
          <w:numId w:val="5"/>
        </w:numPr>
        <w:tabs>
          <w:tab w:val="left" w:pos="1360"/>
          <w:tab w:val="left" w:pos="1361"/>
        </w:tabs>
        <w:spacing w:line="305" w:lineRule="exact"/>
        <w:ind w:hanging="361"/>
        <w:rPr>
          <w:del w:id="651" w:author="CGH Review Taskforce" w:date="2023-03-24T14:12:00Z"/>
          <w:rFonts w:asciiTheme="minorHAnsi" w:hAnsiTheme="minorHAnsi" w:cs="Tahoma"/>
          <w:sz w:val="24"/>
        </w:rPr>
      </w:pPr>
      <w:del w:id="652" w:author="CGH Review Taskforce" w:date="2023-03-24T14:12:00Z">
        <w:r w:rsidRPr="004A601B">
          <w:rPr>
            <w:rFonts w:asciiTheme="minorHAnsi" w:hAnsiTheme="minorHAnsi" w:cs="Tahoma"/>
            <w:sz w:val="24"/>
          </w:rPr>
          <w:delText>Use qualitative and quantitative data to inform</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recommendations.</w:delText>
        </w:r>
      </w:del>
    </w:p>
    <w:p w14:paraId="731B4DCA" w14:textId="77777777" w:rsidR="00704BA2" w:rsidRPr="004A601B" w:rsidRDefault="001B2EC0">
      <w:pPr>
        <w:pStyle w:val="ListParagraph"/>
        <w:numPr>
          <w:ilvl w:val="1"/>
          <w:numId w:val="5"/>
        </w:numPr>
        <w:tabs>
          <w:tab w:val="left" w:pos="1361"/>
        </w:tabs>
        <w:spacing w:before="1"/>
        <w:ind w:right="1279"/>
        <w:jc w:val="both"/>
        <w:rPr>
          <w:del w:id="653" w:author="CGH Review Taskforce" w:date="2023-03-24T14:12:00Z"/>
          <w:rFonts w:asciiTheme="minorHAnsi" w:hAnsiTheme="minorHAnsi" w:cs="Tahoma"/>
          <w:sz w:val="24"/>
        </w:rPr>
      </w:pPr>
      <w:del w:id="654" w:author="CGH Review Taskforce" w:date="2023-03-24T14:12:00Z">
        <w:r w:rsidRPr="004A601B">
          <w:rPr>
            <w:rFonts w:asciiTheme="minorHAnsi" w:hAnsiTheme="minorHAnsi" w:cs="Tahoma"/>
            <w:sz w:val="24"/>
          </w:rPr>
          <w:delText>Collaborate with college constituencies to develop, implement, and evaluate enrollment management</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goals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strategies</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align</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with</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Instructional</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Division</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Plan</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within</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the confines of the San Diego Miramar College Integrated Planning</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process.</w:delText>
        </w:r>
      </w:del>
    </w:p>
    <w:p w14:paraId="79842B8D" w14:textId="77777777" w:rsidR="00704BA2" w:rsidRPr="004A601B" w:rsidRDefault="001B2EC0">
      <w:pPr>
        <w:pStyle w:val="ListParagraph"/>
        <w:numPr>
          <w:ilvl w:val="1"/>
          <w:numId w:val="5"/>
        </w:numPr>
        <w:tabs>
          <w:tab w:val="left" w:pos="1361"/>
        </w:tabs>
        <w:spacing w:line="304" w:lineRule="exact"/>
        <w:ind w:hanging="361"/>
        <w:jc w:val="both"/>
        <w:rPr>
          <w:del w:id="655" w:author="CGH Review Taskforce" w:date="2023-03-24T14:12:00Z"/>
          <w:rFonts w:asciiTheme="minorHAnsi" w:hAnsiTheme="minorHAnsi" w:cs="Tahoma"/>
          <w:sz w:val="24"/>
        </w:rPr>
      </w:pPr>
      <w:del w:id="656" w:author="CGH Review Taskforce" w:date="2023-03-24T14:12:00Z">
        <w:r w:rsidRPr="004A601B">
          <w:rPr>
            <w:rFonts w:asciiTheme="minorHAnsi" w:hAnsiTheme="minorHAnsi" w:cs="Tahoma"/>
            <w:sz w:val="24"/>
          </w:rPr>
          <w:delText>Monitor</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evaluate</w:delText>
        </w:r>
        <w:r w:rsidRPr="004A601B">
          <w:rPr>
            <w:rFonts w:asciiTheme="minorHAnsi" w:hAnsiTheme="minorHAnsi" w:cs="Tahoma"/>
            <w:spacing w:val="-6"/>
            <w:sz w:val="24"/>
          </w:rPr>
          <w:delText xml:space="preserve"> </w:delText>
        </w:r>
        <w:r w:rsidRPr="004A601B">
          <w:rPr>
            <w:rFonts w:asciiTheme="minorHAnsi" w:hAnsiTheme="minorHAnsi" w:cs="Tahoma"/>
            <w:sz w:val="24"/>
          </w:rPr>
          <w:delText>progress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toward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strategic</w:delText>
        </w:r>
        <w:r w:rsidRPr="004A601B">
          <w:rPr>
            <w:rFonts w:asciiTheme="minorHAnsi" w:hAnsiTheme="minorHAnsi" w:cs="Tahoma"/>
            <w:spacing w:val="-5"/>
            <w:sz w:val="24"/>
          </w:rPr>
          <w:delText xml:space="preserve"> </w:delText>
        </w:r>
        <w:r w:rsidRPr="004A601B">
          <w:rPr>
            <w:rFonts w:asciiTheme="minorHAnsi" w:hAnsiTheme="minorHAnsi" w:cs="Tahoma"/>
            <w:sz w:val="24"/>
          </w:rPr>
          <w:delText>enrollment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management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planning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goals.</w:delText>
        </w:r>
      </w:del>
    </w:p>
    <w:p w14:paraId="5E87B316" w14:textId="77777777" w:rsidR="00704BA2" w:rsidRPr="004A601B" w:rsidRDefault="001B2EC0">
      <w:pPr>
        <w:pStyle w:val="ListParagraph"/>
        <w:numPr>
          <w:ilvl w:val="1"/>
          <w:numId w:val="5"/>
        </w:numPr>
        <w:tabs>
          <w:tab w:val="left" w:pos="1361"/>
        </w:tabs>
        <w:spacing w:before="2"/>
        <w:ind w:right="1277"/>
        <w:jc w:val="both"/>
        <w:rPr>
          <w:del w:id="657" w:author="CGH Review Taskforce" w:date="2023-03-24T14:12:00Z"/>
          <w:rFonts w:asciiTheme="minorHAnsi" w:hAnsiTheme="minorHAnsi" w:cs="Tahoma"/>
          <w:sz w:val="24"/>
        </w:rPr>
      </w:pPr>
      <w:del w:id="658" w:author="CGH Review Taskforce" w:date="2023-03-24T14:12:00Z">
        <w:r w:rsidRPr="004A601B">
          <w:rPr>
            <w:rFonts w:asciiTheme="minorHAnsi" w:hAnsiTheme="minorHAnsi" w:cs="Tahoma"/>
            <w:sz w:val="24"/>
          </w:rPr>
          <w:delText>Develop, recommend, and promote enrollment management strategies and guiding principles for class</w:delText>
        </w:r>
        <w:r w:rsidRPr="004A601B">
          <w:rPr>
            <w:rFonts w:asciiTheme="minorHAnsi" w:hAnsiTheme="minorHAnsi" w:cs="Tahoma"/>
            <w:spacing w:val="1"/>
            <w:sz w:val="24"/>
          </w:rPr>
          <w:delText xml:space="preserve"> </w:delText>
        </w:r>
        <w:r w:rsidRPr="004A601B">
          <w:rPr>
            <w:rFonts w:asciiTheme="minorHAnsi" w:hAnsiTheme="minorHAnsi" w:cs="Tahoma"/>
            <w:sz w:val="24"/>
          </w:rPr>
          <w:delText>scheduling.</w:delText>
        </w:r>
      </w:del>
    </w:p>
    <w:p w14:paraId="16EE3E5E" w14:textId="77777777" w:rsidR="00704BA2" w:rsidRPr="004A601B" w:rsidRDefault="00704BA2">
      <w:pPr>
        <w:jc w:val="both"/>
        <w:rPr>
          <w:del w:id="659" w:author="CGH Review Taskforce" w:date="2023-03-24T14:12:00Z"/>
          <w:rFonts w:asciiTheme="minorHAnsi" w:hAnsiTheme="minorHAnsi" w:cs="Tahoma"/>
          <w:sz w:val="24"/>
        </w:rPr>
        <w:sectPr w:rsidR="00704BA2" w:rsidRPr="004A601B">
          <w:pgSz w:w="12240" w:h="15840"/>
          <w:pgMar w:top="1380" w:right="160" w:bottom="1200" w:left="800" w:header="0" w:footer="1020" w:gutter="0"/>
          <w:cols w:space="720"/>
        </w:sectPr>
      </w:pPr>
    </w:p>
    <w:p w14:paraId="4CDB5ACA" w14:textId="77777777" w:rsidR="00704BA2" w:rsidRPr="004A601B" w:rsidRDefault="001B2EC0">
      <w:pPr>
        <w:pStyle w:val="ListParagraph"/>
        <w:numPr>
          <w:ilvl w:val="1"/>
          <w:numId w:val="5"/>
        </w:numPr>
        <w:tabs>
          <w:tab w:val="left" w:pos="1360"/>
          <w:tab w:val="left" w:pos="1361"/>
        </w:tabs>
        <w:spacing w:before="79"/>
        <w:ind w:right="1284"/>
        <w:rPr>
          <w:del w:id="660" w:author="CGH Review Taskforce" w:date="2023-03-24T14:12:00Z"/>
          <w:rFonts w:asciiTheme="minorHAnsi" w:hAnsiTheme="minorHAnsi" w:cs="Tahoma"/>
          <w:sz w:val="24"/>
        </w:rPr>
      </w:pPr>
      <w:del w:id="661" w:author="CGH Review Taskforce" w:date="2023-03-24T14:12:00Z">
        <w:r w:rsidRPr="004A601B">
          <w:rPr>
            <w:rFonts w:asciiTheme="minorHAnsi" w:hAnsiTheme="minorHAnsi" w:cs="Tahoma"/>
            <w:sz w:val="24"/>
          </w:rPr>
          <w:delText>Perform work and provide evidence to ensure the college meets applicable areas of Accreditation Standard II.</w:delText>
        </w:r>
      </w:del>
    </w:p>
    <w:p w14:paraId="1636CB88" w14:textId="77777777" w:rsidR="00704BA2" w:rsidRPr="004A601B" w:rsidRDefault="00704BA2">
      <w:pPr>
        <w:pStyle w:val="BodyText"/>
        <w:spacing w:before="2"/>
        <w:ind w:left="0"/>
        <w:rPr>
          <w:del w:id="662" w:author="CGH Review Taskforce" w:date="2023-03-24T14:12:00Z"/>
          <w:rFonts w:asciiTheme="minorHAnsi" w:hAnsiTheme="minorHAnsi" w:cs="Tahoma"/>
        </w:rPr>
      </w:pPr>
    </w:p>
    <w:p w14:paraId="4F2AD335" w14:textId="77777777" w:rsidR="00704BA2" w:rsidRPr="004A601B" w:rsidRDefault="001B2EC0">
      <w:pPr>
        <w:pStyle w:val="Heading7"/>
        <w:spacing w:line="292" w:lineRule="exact"/>
        <w:rPr>
          <w:del w:id="663" w:author="CGH Review Taskforce" w:date="2023-03-24T14:12:00Z"/>
          <w:rFonts w:asciiTheme="minorHAnsi" w:hAnsiTheme="minorHAnsi" w:cs="Tahoma"/>
          <w:u w:val="none"/>
        </w:rPr>
      </w:pPr>
      <w:del w:id="664" w:author="CGH Review Taskforce" w:date="2023-03-24T14:12:00Z">
        <w:r w:rsidRPr="004A601B">
          <w:rPr>
            <w:rFonts w:asciiTheme="minorHAnsi" w:hAnsiTheme="minorHAnsi" w:cs="Tahoma"/>
          </w:rPr>
          <w:delText>Committee Procedures</w:delText>
        </w:r>
      </w:del>
    </w:p>
    <w:p w14:paraId="38F577F0" w14:textId="77777777" w:rsidR="00704BA2" w:rsidRPr="004A601B" w:rsidRDefault="001B2EC0">
      <w:pPr>
        <w:pStyle w:val="ListParagraph"/>
        <w:numPr>
          <w:ilvl w:val="1"/>
          <w:numId w:val="5"/>
        </w:numPr>
        <w:tabs>
          <w:tab w:val="left" w:pos="1360"/>
          <w:tab w:val="left" w:pos="1361"/>
        </w:tabs>
        <w:ind w:right="1277"/>
        <w:rPr>
          <w:del w:id="665" w:author="CGH Review Taskforce" w:date="2023-03-24T14:12:00Z"/>
          <w:rFonts w:asciiTheme="minorHAnsi" w:hAnsiTheme="minorHAnsi" w:cs="Tahoma"/>
          <w:sz w:val="24"/>
        </w:rPr>
      </w:pPr>
      <w:del w:id="666" w:author="CGH Review Taskforce" w:date="2023-03-24T14:12:00Z">
        <w:r w:rsidRPr="004A601B">
          <w:rPr>
            <w:rFonts w:asciiTheme="minorHAnsi" w:hAnsiTheme="minorHAnsi" w:cs="Tahoma"/>
            <w:sz w:val="24"/>
          </w:rPr>
          <w:delText>Membership term lengths: 2 years with a limit of two consecutive terms (maximum service 4 years) unless designated by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position.</w:delText>
        </w:r>
      </w:del>
    </w:p>
    <w:p w14:paraId="3C070A4E" w14:textId="77777777" w:rsidR="00704BA2" w:rsidRPr="004A601B" w:rsidRDefault="001B2EC0">
      <w:pPr>
        <w:pStyle w:val="ListParagraph"/>
        <w:numPr>
          <w:ilvl w:val="1"/>
          <w:numId w:val="5"/>
        </w:numPr>
        <w:tabs>
          <w:tab w:val="left" w:pos="1360"/>
          <w:tab w:val="left" w:pos="1361"/>
        </w:tabs>
        <w:ind w:right="1273"/>
        <w:rPr>
          <w:del w:id="667" w:author="CGH Review Taskforce" w:date="2023-03-24T14:12:00Z"/>
          <w:rFonts w:asciiTheme="minorHAnsi" w:hAnsiTheme="minorHAnsi" w:cs="Tahoma"/>
          <w:sz w:val="24"/>
        </w:rPr>
      </w:pPr>
      <w:del w:id="668"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7"/>
            <w:sz w:val="24"/>
          </w:rPr>
          <w:delText xml:space="preserve"> </w:delText>
        </w:r>
        <w:r w:rsidRPr="004A601B">
          <w:rPr>
            <w:rFonts w:asciiTheme="minorHAnsi" w:hAnsiTheme="minorHAnsi" w:cs="Tahoma"/>
            <w:sz w:val="24"/>
          </w:rPr>
          <w:delText>Senate.</w:delText>
        </w:r>
      </w:del>
    </w:p>
    <w:p w14:paraId="75231D30" w14:textId="77777777" w:rsidR="00704BA2" w:rsidRPr="004A601B" w:rsidRDefault="001B2EC0">
      <w:pPr>
        <w:pStyle w:val="ListParagraph"/>
        <w:numPr>
          <w:ilvl w:val="1"/>
          <w:numId w:val="5"/>
        </w:numPr>
        <w:tabs>
          <w:tab w:val="left" w:pos="1360"/>
          <w:tab w:val="left" w:pos="1361"/>
        </w:tabs>
        <w:ind w:right="1281"/>
        <w:rPr>
          <w:del w:id="669" w:author="CGH Review Taskforce" w:date="2023-03-24T14:12:00Z"/>
          <w:rFonts w:asciiTheme="minorHAnsi" w:hAnsiTheme="minorHAnsi" w:cs="Tahoma"/>
          <w:sz w:val="24"/>
        </w:rPr>
      </w:pPr>
      <w:del w:id="670"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5F23A5E2" w14:textId="77777777" w:rsidR="00704BA2" w:rsidRPr="004A601B" w:rsidRDefault="001B2EC0">
      <w:pPr>
        <w:pStyle w:val="ListParagraph"/>
        <w:numPr>
          <w:ilvl w:val="1"/>
          <w:numId w:val="5"/>
        </w:numPr>
        <w:tabs>
          <w:tab w:val="left" w:pos="1360"/>
          <w:tab w:val="left" w:pos="1361"/>
        </w:tabs>
        <w:spacing w:line="304" w:lineRule="exact"/>
        <w:ind w:hanging="361"/>
        <w:rPr>
          <w:del w:id="671" w:author="CGH Review Taskforce" w:date="2023-03-24T14:12:00Z"/>
          <w:rFonts w:asciiTheme="minorHAnsi" w:hAnsiTheme="minorHAnsi" w:cs="Tahoma"/>
          <w:sz w:val="24"/>
        </w:rPr>
      </w:pPr>
      <w:del w:id="672" w:author="CGH Review Taskforce" w:date="2023-03-24T14:12:00Z">
        <w:r w:rsidRPr="004A601B">
          <w:rPr>
            <w:rFonts w:asciiTheme="minorHAnsi" w:hAnsiTheme="minorHAnsi" w:cs="Tahoma"/>
            <w:sz w:val="24"/>
          </w:rPr>
          <w:delText>Plans/Reports: Strategic Enrollment</w:delText>
        </w:r>
        <w:r w:rsidRPr="004A601B">
          <w:rPr>
            <w:rFonts w:asciiTheme="minorHAnsi" w:hAnsiTheme="minorHAnsi" w:cs="Tahoma"/>
            <w:spacing w:val="-2"/>
            <w:sz w:val="24"/>
          </w:rPr>
          <w:delText xml:space="preserve"> </w:delText>
        </w:r>
        <w:r w:rsidRPr="004A601B">
          <w:rPr>
            <w:rFonts w:asciiTheme="minorHAnsi" w:hAnsiTheme="minorHAnsi" w:cs="Tahoma"/>
            <w:sz w:val="24"/>
          </w:rPr>
          <w:delText>Plan.</w:delText>
        </w:r>
      </w:del>
    </w:p>
    <w:p w14:paraId="759FBB38" w14:textId="77777777" w:rsidR="00704BA2" w:rsidRPr="004A601B" w:rsidRDefault="001B2EC0">
      <w:pPr>
        <w:pStyle w:val="ListParagraph"/>
        <w:numPr>
          <w:ilvl w:val="1"/>
          <w:numId w:val="5"/>
        </w:numPr>
        <w:tabs>
          <w:tab w:val="left" w:pos="1360"/>
          <w:tab w:val="left" w:pos="1361"/>
        </w:tabs>
        <w:spacing w:line="305" w:lineRule="exact"/>
        <w:ind w:hanging="361"/>
        <w:rPr>
          <w:del w:id="673" w:author="CGH Review Taskforce" w:date="2023-03-24T14:12:00Z"/>
          <w:rFonts w:asciiTheme="minorHAnsi" w:hAnsiTheme="minorHAnsi" w:cs="Tahoma"/>
          <w:sz w:val="24"/>
        </w:rPr>
      </w:pPr>
      <w:del w:id="674"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0BDE57AC" w14:textId="77777777" w:rsidR="00704BA2" w:rsidRPr="004A601B" w:rsidRDefault="001B2EC0">
      <w:pPr>
        <w:pStyle w:val="ListParagraph"/>
        <w:numPr>
          <w:ilvl w:val="1"/>
          <w:numId w:val="5"/>
        </w:numPr>
        <w:tabs>
          <w:tab w:val="left" w:pos="1360"/>
          <w:tab w:val="left" w:pos="1361"/>
        </w:tabs>
        <w:spacing w:before="1"/>
        <w:ind w:hanging="361"/>
        <w:rPr>
          <w:del w:id="675" w:author="CGH Review Taskforce" w:date="2023-03-24T14:12:00Z"/>
          <w:rFonts w:asciiTheme="minorHAnsi" w:hAnsiTheme="minorHAnsi" w:cs="Tahoma"/>
          <w:sz w:val="24"/>
        </w:rPr>
      </w:pPr>
      <w:del w:id="676"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6BD60C91" w14:textId="77777777" w:rsidR="00704BA2" w:rsidRPr="004A601B" w:rsidRDefault="00704BA2">
      <w:pPr>
        <w:pStyle w:val="BodyText"/>
        <w:ind w:left="0"/>
        <w:rPr>
          <w:del w:id="677" w:author="CGH Review Taskforce" w:date="2023-03-24T14:12:00Z"/>
          <w:rFonts w:asciiTheme="minorHAnsi" w:hAnsiTheme="minorHAnsi" w:cs="Tahoma"/>
        </w:rPr>
      </w:pPr>
    </w:p>
    <w:p w14:paraId="0DAD0187" w14:textId="77777777" w:rsidR="00704BA2" w:rsidRPr="004A601B" w:rsidRDefault="001B2EC0">
      <w:pPr>
        <w:pStyle w:val="Heading7"/>
        <w:rPr>
          <w:del w:id="678" w:author="CGH Review Taskforce" w:date="2023-03-24T14:12:00Z"/>
          <w:rFonts w:asciiTheme="minorHAnsi" w:hAnsiTheme="minorHAnsi" w:cs="Tahoma"/>
          <w:u w:val="none"/>
        </w:rPr>
      </w:pPr>
      <w:del w:id="679" w:author="CGH Review Taskforce" w:date="2023-03-24T14:12:00Z">
        <w:r w:rsidRPr="004A601B">
          <w:rPr>
            <w:rFonts w:asciiTheme="minorHAnsi" w:hAnsiTheme="minorHAnsi" w:cs="Tahoma"/>
          </w:rPr>
          <w:delText>Meeting Frequency</w:delText>
        </w:r>
      </w:del>
    </w:p>
    <w:p w14:paraId="41204C6B" w14:textId="77777777" w:rsidR="00704BA2" w:rsidRPr="004A601B" w:rsidRDefault="001B2EC0">
      <w:pPr>
        <w:pStyle w:val="BodyText"/>
        <w:ind w:left="640"/>
        <w:rPr>
          <w:del w:id="680" w:author="CGH Review Taskforce" w:date="2023-03-24T14:12:00Z"/>
          <w:rFonts w:asciiTheme="minorHAnsi" w:hAnsiTheme="minorHAnsi" w:cs="Tahoma"/>
        </w:rPr>
      </w:pPr>
      <w:del w:id="681" w:author="CGH Review Taskforce" w:date="2023-03-24T14:12:00Z">
        <w:r w:rsidRPr="004A601B">
          <w:rPr>
            <w:rFonts w:asciiTheme="minorHAnsi" w:hAnsiTheme="minorHAnsi" w:cs="Tahoma"/>
          </w:rPr>
          <w:delText>The Committee will meet a minimum of once per month.</w:delText>
        </w:r>
      </w:del>
    </w:p>
    <w:p w14:paraId="0F207D71" w14:textId="77777777" w:rsidR="00704BA2" w:rsidRPr="004A601B" w:rsidRDefault="00704BA2">
      <w:pPr>
        <w:rPr>
          <w:del w:id="682"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6C78FFFC" w14:textId="77777777" w:rsidR="00704BA2" w:rsidRPr="004A601B" w:rsidRDefault="00E97E1D">
      <w:pPr>
        <w:pStyle w:val="BodyText"/>
        <w:spacing w:line="23" w:lineRule="exact"/>
        <w:ind w:left="638"/>
        <w:rPr>
          <w:del w:id="683" w:author="CGH Review Taskforce" w:date="2023-03-24T14:12:00Z"/>
          <w:rFonts w:asciiTheme="minorHAnsi" w:hAnsiTheme="minorHAnsi" w:cs="Tahoma"/>
          <w:sz w:val="2"/>
        </w:rPr>
      </w:pPr>
      <w:del w:id="684" w:author="CGH Review Taskforce" w:date="2023-03-24T14:12:00Z">
        <w:r w:rsidRPr="004A601B">
          <w:rPr>
            <w:rFonts w:asciiTheme="minorHAnsi" w:hAnsiTheme="minorHAnsi" w:cs="Tahoma"/>
            <w:noProof/>
            <w:sz w:val="2"/>
          </w:rPr>
          <mc:AlternateContent>
            <mc:Choice Requires="wpg">
              <w:drawing>
                <wp:inline distT="0" distB="0" distL="0" distR="0" wp14:anchorId="4357F25E" wp14:editId="1FF9DC8A">
                  <wp:extent cx="6001385" cy="14605"/>
                  <wp:effectExtent l="8255" t="1905" r="10160" b="2540"/>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60" name="Line 360"/>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38D358DB">
                <v:group id="Group 359" style="width:472.55pt;height:1.15pt;mso-position-horizontal-relative:char;mso-position-vertical-relative:line" coordsize="9451,23" o:spid="_x0000_s1026" w14:anchorId="12C83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">
                  <v:line id="Line 360"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"/>
                  <w10:anchorlock/>
                </v:group>
              </w:pict>
            </mc:Fallback>
          </mc:AlternateContent>
        </w:r>
      </w:del>
    </w:p>
    <w:p w14:paraId="79015FA1" w14:textId="77777777" w:rsidR="00704BA2" w:rsidRPr="004A601B" w:rsidRDefault="001B2EC0" w:rsidP="007B5290">
      <w:pPr>
        <w:pStyle w:val="Heading3"/>
        <w:rPr>
          <w:del w:id="685" w:author="CGH Review Taskforce" w:date="2023-03-24T14:12:00Z"/>
          <w:rFonts w:asciiTheme="minorHAnsi" w:hAnsiTheme="minorHAnsi" w:cs="Tahoma"/>
          <w:b/>
        </w:rPr>
      </w:pPr>
      <w:bookmarkStart w:id="686" w:name="_Toc80019548"/>
      <w:del w:id="687" w:author="CGH Review Taskforce" w:date="2023-03-24T14:12:00Z">
        <w:r w:rsidRPr="004A601B">
          <w:rPr>
            <w:rFonts w:asciiTheme="minorHAnsi" w:hAnsiTheme="minorHAnsi" w:cs="Tahoma"/>
            <w:b/>
          </w:rPr>
          <w:delText>Facilities, Health, and Safety Committee</w:delText>
        </w:r>
        <w:bookmarkEnd w:id="686"/>
      </w:del>
    </w:p>
    <w:p w14:paraId="44BE91B5" w14:textId="77777777" w:rsidR="00704BA2" w:rsidRPr="004A601B" w:rsidRDefault="00704BA2">
      <w:pPr>
        <w:pStyle w:val="BodyText"/>
        <w:spacing w:before="11"/>
        <w:ind w:left="0"/>
        <w:rPr>
          <w:del w:id="688" w:author="CGH Review Taskforce" w:date="2023-03-24T14:12:00Z"/>
          <w:rFonts w:asciiTheme="minorHAnsi" w:hAnsiTheme="minorHAnsi" w:cs="Tahoma"/>
          <w:sz w:val="21"/>
        </w:rPr>
      </w:pPr>
    </w:p>
    <w:p w14:paraId="5DE8AE16" w14:textId="77777777" w:rsidR="00704BA2" w:rsidRPr="004A601B" w:rsidRDefault="001B2EC0">
      <w:pPr>
        <w:pStyle w:val="BodyText"/>
        <w:ind w:left="640"/>
        <w:rPr>
          <w:del w:id="689" w:author="CGH Review Taskforce" w:date="2023-03-24T14:12:00Z"/>
          <w:rFonts w:asciiTheme="minorHAnsi" w:hAnsiTheme="minorHAnsi" w:cs="Tahoma"/>
        </w:rPr>
      </w:pPr>
      <w:del w:id="690" w:author="CGH Review Taskforce" w:date="2023-03-24T14:12:00Z">
        <w:r w:rsidRPr="004A601B">
          <w:rPr>
            <w:rFonts w:asciiTheme="minorHAnsi" w:hAnsiTheme="minorHAnsi" w:cs="Tahoma"/>
            <w:b/>
          </w:rPr>
          <w:delText>Co-Chair</w:delText>
        </w:r>
        <w:r w:rsidRPr="004A601B">
          <w:rPr>
            <w:rFonts w:asciiTheme="minorHAnsi" w:hAnsiTheme="minorHAnsi" w:cs="Tahoma"/>
          </w:rPr>
          <w:delText>: Faculty</w:delText>
        </w:r>
        <w:r w:rsidR="00922C0A" w:rsidRPr="004A601B">
          <w:rPr>
            <w:rFonts w:asciiTheme="minorHAnsi" w:hAnsiTheme="minorHAnsi" w:cs="Tahoma"/>
          </w:rPr>
          <w:delText xml:space="preserve"> member</w:delText>
        </w:r>
        <w:r w:rsidRPr="004A601B">
          <w:rPr>
            <w:rFonts w:asciiTheme="minorHAnsi" w:hAnsiTheme="minorHAnsi" w:cs="Tahoma"/>
          </w:rPr>
          <w:delText>, elected by committee.</w:delText>
        </w:r>
      </w:del>
    </w:p>
    <w:p w14:paraId="426B59F5" w14:textId="77777777" w:rsidR="00704BA2" w:rsidRPr="004A601B" w:rsidRDefault="001B2EC0">
      <w:pPr>
        <w:pStyle w:val="BodyText"/>
        <w:ind w:left="640"/>
        <w:rPr>
          <w:del w:id="691" w:author="CGH Review Taskforce" w:date="2023-03-24T14:12:00Z"/>
          <w:rFonts w:asciiTheme="minorHAnsi" w:hAnsiTheme="minorHAnsi" w:cs="Tahoma"/>
        </w:rPr>
      </w:pPr>
      <w:del w:id="692" w:author="CGH Review Taskforce" w:date="2023-03-24T14:12:00Z">
        <w:r w:rsidRPr="004A601B">
          <w:rPr>
            <w:rFonts w:asciiTheme="minorHAnsi" w:hAnsiTheme="minorHAnsi" w:cs="Tahoma"/>
            <w:b/>
          </w:rPr>
          <w:delText xml:space="preserve">Co-Chair: </w:delText>
        </w:r>
        <w:r w:rsidRPr="004A601B">
          <w:rPr>
            <w:rFonts w:asciiTheme="minorHAnsi" w:hAnsiTheme="minorHAnsi" w:cs="Tahoma"/>
          </w:rPr>
          <w:delText>Vice President of Administrative Services</w:delText>
        </w:r>
      </w:del>
    </w:p>
    <w:p w14:paraId="2B66EF49" w14:textId="77777777" w:rsidR="00704BA2" w:rsidRPr="004A601B" w:rsidRDefault="00704BA2">
      <w:pPr>
        <w:pStyle w:val="BodyText"/>
        <w:spacing w:before="2"/>
        <w:ind w:left="0"/>
        <w:rPr>
          <w:del w:id="693" w:author="CGH Review Taskforce" w:date="2023-03-24T14:12:00Z"/>
          <w:rFonts w:asciiTheme="minorHAnsi" w:hAnsiTheme="minorHAnsi" w:cs="Tahoma"/>
        </w:rPr>
      </w:pPr>
    </w:p>
    <w:p w14:paraId="26F690D9" w14:textId="77777777" w:rsidR="00704BA2" w:rsidRPr="004A601B" w:rsidRDefault="001B2EC0">
      <w:pPr>
        <w:pStyle w:val="Heading7"/>
        <w:rPr>
          <w:del w:id="694" w:author="CGH Review Taskforce" w:date="2023-03-24T14:12:00Z"/>
          <w:rFonts w:asciiTheme="minorHAnsi" w:hAnsiTheme="minorHAnsi" w:cs="Tahoma"/>
          <w:u w:val="none"/>
        </w:rPr>
      </w:pPr>
      <w:del w:id="695" w:author="CGH Review Taskforce" w:date="2023-03-24T14:12:00Z">
        <w:r w:rsidRPr="004A601B">
          <w:rPr>
            <w:rFonts w:asciiTheme="minorHAnsi" w:hAnsiTheme="minorHAnsi" w:cs="Tahoma"/>
          </w:rPr>
          <w:delText>Committee Membership</w:delText>
        </w:r>
      </w:del>
    </w:p>
    <w:p w14:paraId="5C1F99B1" w14:textId="77777777" w:rsidR="00704BA2" w:rsidRPr="004A601B" w:rsidRDefault="00704BA2">
      <w:pPr>
        <w:pStyle w:val="BodyText"/>
        <w:ind w:left="0"/>
        <w:rPr>
          <w:del w:id="696" w:author="CGH Review Taskforce" w:date="2023-03-24T14:12:00Z"/>
          <w:rFonts w:asciiTheme="minorHAnsi" w:hAnsiTheme="minorHAnsi" w:cs="Tahoma"/>
          <w:b/>
        </w:rPr>
      </w:pPr>
    </w:p>
    <w:p w14:paraId="4F8E4C2F" w14:textId="77777777" w:rsidR="00704BA2" w:rsidRPr="004A601B" w:rsidRDefault="00704BA2">
      <w:pPr>
        <w:pStyle w:val="BodyText"/>
        <w:ind w:left="0"/>
        <w:rPr>
          <w:del w:id="697" w:author="CGH Review Taskforce" w:date="2023-03-24T14:12:00Z"/>
          <w:rFonts w:asciiTheme="minorHAnsi" w:hAnsiTheme="minorHAnsi" w:cs="Tahoma"/>
          <w:b/>
        </w:rPr>
      </w:pPr>
    </w:p>
    <w:p w14:paraId="210D8DCE" w14:textId="77777777" w:rsidR="00E436F9" w:rsidRPr="004A601B" w:rsidRDefault="00E436F9" w:rsidP="000146B3">
      <w:pPr>
        <w:spacing w:before="1"/>
        <w:ind w:right="1200" w:firstLine="640"/>
        <w:jc w:val="both"/>
        <w:rPr>
          <w:del w:id="698" w:author="CGH Review Taskforce" w:date="2023-03-24T14:12:00Z"/>
          <w:rFonts w:asciiTheme="minorHAnsi" w:hAnsiTheme="minorHAnsi" w:cs="Tahoma"/>
          <w:b/>
          <w:sz w:val="24"/>
        </w:rPr>
      </w:pPr>
      <w:del w:id="699" w:author="CGH Review Taskforce" w:date="2023-03-24T14:12:00Z">
        <w:r w:rsidRPr="004A601B">
          <w:rPr>
            <w:rFonts w:asciiTheme="minorHAnsi" w:hAnsiTheme="minorHAnsi" w:cs="Tahoma"/>
            <w:b/>
            <w:sz w:val="24"/>
            <w:u w:val="single"/>
          </w:rPr>
          <w:delText>Purpose/Charge</w:delText>
        </w:r>
      </w:del>
    </w:p>
    <w:p w14:paraId="2005CC70" w14:textId="77777777" w:rsidR="00E436F9" w:rsidRPr="004A601B" w:rsidRDefault="00E436F9" w:rsidP="000146B3">
      <w:pPr>
        <w:spacing w:before="2"/>
        <w:ind w:left="640" w:right="1200"/>
        <w:jc w:val="both"/>
        <w:rPr>
          <w:del w:id="700" w:author="CGH Review Taskforce" w:date="2023-03-24T14:12:00Z"/>
          <w:rFonts w:asciiTheme="minorHAnsi" w:hAnsiTheme="minorHAnsi" w:cs="Tahoma"/>
          <w:sz w:val="24"/>
        </w:rPr>
      </w:pPr>
      <w:del w:id="701" w:author="CGH Review Taskforce" w:date="2023-03-24T14:12:00Z">
        <w:r w:rsidRPr="004A601B">
          <w:rPr>
            <w:rFonts w:asciiTheme="minorHAnsi" w:hAnsiTheme="minorHAnsi" w:cs="Tahoma"/>
            <w:sz w:val="24"/>
          </w:rPr>
          <w:delText>The Facilities, Health and Safety Committee reviews and makes recommendations on a</w:delText>
        </w:r>
        <w:r w:rsidRPr="004A601B">
          <w:rPr>
            <w:rFonts w:asciiTheme="minorHAnsi" w:hAnsiTheme="minorHAnsi" w:cs="Tahoma"/>
            <w:color w:val="333333"/>
            <w:sz w:val="24"/>
            <w:shd w:val="clear" w:color="auto" w:fill="FFFFFF"/>
          </w:rPr>
          <w:delText xml:space="preserve"> broad</w:delText>
        </w:r>
        <w:r w:rsidRPr="004A601B">
          <w:rPr>
            <w:rFonts w:asciiTheme="minorHAnsi" w:hAnsiTheme="minorHAnsi" w:cs="Tahoma"/>
            <w:color w:val="333333"/>
            <w:sz w:val="24"/>
          </w:rPr>
          <w:delText xml:space="preserve"> range of facilities, health and safety related issues in support of the annual program review process.</w:delText>
        </w:r>
      </w:del>
    </w:p>
    <w:p w14:paraId="1980ABCC" w14:textId="77777777" w:rsidR="00704BA2" w:rsidRPr="004A601B" w:rsidRDefault="00704BA2">
      <w:pPr>
        <w:pStyle w:val="BodyText"/>
        <w:spacing w:before="1"/>
        <w:ind w:left="0"/>
        <w:rPr>
          <w:del w:id="702" w:author="CGH Review Taskforce" w:date="2023-03-24T14:12:00Z"/>
          <w:rFonts w:asciiTheme="minorHAnsi" w:hAnsiTheme="minorHAnsi" w:cs="Tahoma"/>
          <w:b/>
        </w:rPr>
      </w:pPr>
    </w:p>
    <w:p w14:paraId="784B730B" w14:textId="77777777" w:rsidR="00704BA2" w:rsidRPr="004A601B" w:rsidRDefault="001B2EC0" w:rsidP="00891897">
      <w:pPr>
        <w:spacing w:line="292" w:lineRule="exact"/>
        <w:ind w:left="640"/>
        <w:jc w:val="both"/>
        <w:rPr>
          <w:del w:id="703" w:author="CGH Review Taskforce" w:date="2023-03-24T14:12:00Z"/>
          <w:rFonts w:asciiTheme="minorHAnsi" w:hAnsiTheme="minorHAnsi" w:cs="Tahoma"/>
          <w:b/>
          <w:sz w:val="24"/>
        </w:rPr>
      </w:pPr>
      <w:del w:id="704" w:author="CGH Review Taskforce" w:date="2023-03-24T14:12:00Z">
        <w:r w:rsidRPr="004A601B">
          <w:rPr>
            <w:rFonts w:asciiTheme="minorHAnsi" w:hAnsiTheme="minorHAnsi" w:cs="Tahoma"/>
            <w:b/>
            <w:sz w:val="24"/>
            <w:u w:val="single"/>
          </w:rPr>
          <w:delText>Committee Responsibilities</w:delText>
        </w:r>
      </w:del>
    </w:p>
    <w:p w14:paraId="01896735" w14:textId="77777777" w:rsidR="00704BA2" w:rsidRPr="004A601B" w:rsidRDefault="001B2EC0" w:rsidP="008A72A0">
      <w:pPr>
        <w:pStyle w:val="ListParagraph"/>
        <w:numPr>
          <w:ilvl w:val="1"/>
          <w:numId w:val="5"/>
        </w:numPr>
        <w:tabs>
          <w:tab w:val="left" w:pos="1361"/>
        </w:tabs>
        <w:ind w:right="1275"/>
        <w:jc w:val="both"/>
        <w:rPr>
          <w:del w:id="705" w:author="CGH Review Taskforce" w:date="2023-03-24T14:12:00Z"/>
          <w:rFonts w:asciiTheme="minorHAnsi" w:hAnsiTheme="minorHAnsi" w:cs="Tahoma"/>
          <w:sz w:val="24"/>
        </w:rPr>
      </w:pPr>
      <w:del w:id="706" w:author="CGH Review Taskforce" w:date="2023-03-24T14:12:00Z">
        <w:r w:rsidRPr="004A601B">
          <w:rPr>
            <w:rFonts w:asciiTheme="minorHAnsi" w:hAnsiTheme="minorHAnsi" w:cs="Tahoma"/>
            <w:sz w:val="24"/>
          </w:rPr>
          <w:delText>Monitor, assess, and review college-wide policies and enhancements to college facilities regarding space utilization, land use, campus development, pedestrian and vehicle access, parking, campus beautification, and related issues with the goal of improving the educational environment of staff, faculty, students</w:delText>
        </w:r>
        <w:r w:rsidR="00E436F9" w:rsidRPr="004A601B">
          <w:rPr>
            <w:rFonts w:asciiTheme="minorHAnsi" w:hAnsiTheme="minorHAnsi" w:cs="Tahoma"/>
            <w:sz w:val="24"/>
          </w:rPr>
          <w:delText>,</w:delText>
        </w:r>
        <w:r w:rsidRPr="004A601B">
          <w:rPr>
            <w:rFonts w:asciiTheme="minorHAnsi" w:hAnsiTheme="minorHAnsi" w:cs="Tahoma"/>
            <w:sz w:val="24"/>
          </w:rPr>
          <w:delText xml:space="preserve"> and the</w:delText>
        </w:r>
        <w:r w:rsidRPr="004A601B">
          <w:rPr>
            <w:rFonts w:asciiTheme="minorHAnsi" w:hAnsiTheme="minorHAnsi" w:cs="Tahoma"/>
            <w:spacing w:val="-8"/>
            <w:sz w:val="24"/>
          </w:rPr>
          <w:delText xml:space="preserve"> </w:delText>
        </w:r>
        <w:r w:rsidRPr="004A601B">
          <w:rPr>
            <w:rFonts w:asciiTheme="minorHAnsi" w:hAnsiTheme="minorHAnsi" w:cs="Tahoma"/>
            <w:sz w:val="24"/>
          </w:rPr>
          <w:delText>community.</w:delText>
        </w:r>
      </w:del>
    </w:p>
    <w:p w14:paraId="0F4919A0" w14:textId="77777777" w:rsidR="00704BA2" w:rsidRPr="004A601B" w:rsidRDefault="001B2EC0" w:rsidP="008A72A0">
      <w:pPr>
        <w:pStyle w:val="ListParagraph"/>
        <w:numPr>
          <w:ilvl w:val="1"/>
          <w:numId w:val="5"/>
        </w:numPr>
        <w:tabs>
          <w:tab w:val="left" w:pos="1361"/>
        </w:tabs>
        <w:spacing w:line="304" w:lineRule="exact"/>
        <w:ind w:hanging="361"/>
        <w:jc w:val="both"/>
        <w:rPr>
          <w:del w:id="707" w:author="CGH Review Taskforce" w:date="2023-03-24T14:12:00Z"/>
          <w:rFonts w:asciiTheme="minorHAnsi" w:hAnsiTheme="minorHAnsi" w:cs="Tahoma"/>
          <w:sz w:val="24"/>
        </w:rPr>
      </w:pPr>
      <w:del w:id="708" w:author="CGH Review Taskforce" w:date="2023-03-24T14:12:00Z">
        <w:r w:rsidRPr="004A601B">
          <w:rPr>
            <w:rFonts w:asciiTheme="minorHAnsi" w:hAnsiTheme="minorHAnsi" w:cs="Tahoma"/>
            <w:sz w:val="24"/>
          </w:rPr>
          <w:delText>Provide a mechanism for college-wide discussion of institutional facilities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planning.</w:delText>
        </w:r>
      </w:del>
    </w:p>
    <w:p w14:paraId="0268B98A" w14:textId="77777777" w:rsidR="00704BA2" w:rsidRPr="004A601B" w:rsidRDefault="001B2EC0" w:rsidP="000146B3">
      <w:pPr>
        <w:pStyle w:val="ListParagraph"/>
        <w:numPr>
          <w:ilvl w:val="1"/>
          <w:numId w:val="5"/>
        </w:numPr>
        <w:tabs>
          <w:tab w:val="left" w:pos="1360"/>
          <w:tab w:val="left" w:pos="1361"/>
        </w:tabs>
        <w:spacing w:before="1"/>
        <w:ind w:right="1275"/>
        <w:jc w:val="both"/>
        <w:rPr>
          <w:del w:id="709" w:author="CGH Review Taskforce" w:date="2023-03-24T14:12:00Z"/>
          <w:rFonts w:asciiTheme="minorHAnsi" w:hAnsiTheme="minorHAnsi" w:cs="Tahoma"/>
          <w:sz w:val="24"/>
        </w:rPr>
      </w:pPr>
      <w:del w:id="710" w:author="CGH Review Taskforce" w:date="2023-03-24T14:12:00Z">
        <w:r w:rsidRPr="004A601B">
          <w:rPr>
            <w:rFonts w:asciiTheme="minorHAnsi" w:hAnsiTheme="minorHAnsi" w:cs="Tahoma"/>
            <w:sz w:val="24"/>
          </w:rPr>
          <w:delText>Plan and facilitate the process of prioritized facilities need requests from the annual program</w:delText>
        </w:r>
        <w:r w:rsidRPr="004A601B">
          <w:rPr>
            <w:rFonts w:asciiTheme="minorHAnsi" w:hAnsiTheme="minorHAnsi" w:cs="Tahoma"/>
            <w:spacing w:val="-3"/>
            <w:sz w:val="24"/>
          </w:rPr>
          <w:delText xml:space="preserve"> </w:delText>
        </w:r>
        <w:r w:rsidRPr="004A601B">
          <w:rPr>
            <w:rFonts w:asciiTheme="minorHAnsi" w:hAnsiTheme="minorHAnsi" w:cs="Tahoma"/>
            <w:sz w:val="24"/>
          </w:rPr>
          <w:delText>review.</w:delText>
        </w:r>
      </w:del>
    </w:p>
    <w:p w14:paraId="06A29AC5" w14:textId="77777777" w:rsidR="00704BA2" w:rsidRPr="004A601B" w:rsidRDefault="001B2EC0" w:rsidP="000146B3">
      <w:pPr>
        <w:pStyle w:val="ListParagraph"/>
        <w:numPr>
          <w:ilvl w:val="1"/>
          <w:numId w:val="5"/>
        </w:numPr>
        <w:tabs>
          <w:tab w:val="left" w:pos="1360"/>
          <w:tab w:val="left" w:pos="1361"/>
        </w:tabs>
        <w:spacing w:line="242" w:lineRule="auto"/>
        <w:ind w:right="1278"/>
        <w:jc w:val="both"/>
        <w:rPr>
          <w:del w:id="711" w:author="CGH Review Taskforce" w:date="2023-03-24T14:12:00Z"/>
          <w:rFonts w:asciiTheme="minorHAnsi" w:hAnsiTheme="minorHAnsi" w:cs="Tahoma"/>
          <w:sz w:val="24"/>
        </w:rPr>
      </w:pPr>
      <w:del w:id="712" w:author="CGH Review Taskforce" w:date="2023-03-24T14:12:00Z">
        <w:r w:rsidRPr="004A601B">
          <w:rPr>
            <w:rFonts w:asciiTheme="minorHAnsi" w:hAnsiTheme="minorHAnsi" w:cs="Tahoma"/>
            <w:sz w:val="24"/>
          </w:rPr>
          <w:delText>Serve as a central clearinghouse for concerns relating to buildings, grounds, safety, and</w:delText>
        </w:r>
        <w:r w:rsidRPr="004A601B">
          <w:rPr>
            <w:rFonts w:asciiTheme="minorHAnsi" w:hAnsiTheme="minorHAnsi" w:cs="Tahoma"/>
            <w:spacing w:val="-1"/>
            <w:sz w:val="24"/>
          </w:rPr>
          <w:delText xml:space="preserve"> </w:delText>
        </w:r>
        <w:r w:rsidRPr="004A601B">
          <w:rPr>
            <w:rFonts w:asciiTheme="minorHAnsi" w:hAnsiTheme="minorHAnsi" w:cs="Tahoma"/>
            <w:sz w:val="24"/>
          </w:rPr>
          <w:delText>sustainability.</w:delText>
        </w:r>
      </w:del>
    </w:p>
    <w:p w14:paraId="2718392C" w14:textId="77777777" w:rsidR="00704BA2" w:rsidRPr="004A601B" w:rsidRDefault="001B2EC0" w:rsidP="000146B3">
      <w:pPr>
        <w:pStyle w:val="ListParagraph"/>
        <w:numPr>
          <w:ilvl w:val="1"/>
          <w:numId w:val="5"/>
        </w:numPr>
        <w:tabs>
          <w:tab w:val="left" w:pos="1360"/>
          <w:tab w:val="left" w:pos="1361"/>
        </w:tabs>
        <w:ind w:right="1280"/>
        <w:jc w:val="both"/>
        <w:rPr>
          <w:del w:id="713" w:author="CGH Review Taskforce" w:date="2023-03-24T14:12:00Z"/>
          <w:rFonts w:asciiTheme="minorHAnsi" w:hAnsiTheme="minorHAnsi" w:cs="Tahoma"/>
          <w:sz w:val="24"/>
        </w:rPr>
      </w:pPr>
      <w:del w:id="714" w:author="CGH Review Taskforce" w:date="2023-03-24T14:12:00Z">
        <w:r w:rsidRPr="004A601B">
          <w:rPr>
            <w:rFonts w:asciiTheme="minorHAnsi" w:hAnsiTheme="minorHAnsi" w:cs="Tahoma"/>
            <w:sz w:val="24"/>
          </w:rPr>
          <w:delText>Develop and recommend the College Facilities Master Plan and monitor the progress towards the implementation of this plan; and the Emergency Preparedness</w:delText>
        </w:r>
        <w:r w:rsidRPr="004A601B">
          <w:rPr>
            <w:rFonts w:asciiTheme="minorHAnsi" w:hAnsiTheme="minorHAnsi" w:cs="Tahoma"/>
            <w:spacing w:val="-19"/>
            <w:sz w:val="24"/>
          </w:rPr>
          <w:delText xml:space="preserve"> </w:delText>
        </w:r>
        <w:r w:rsidRPr="004A601B">
          <w:rPr>
            <w:rFonts w:asciiTheme="minorHAnsi" w:hAnsiTheme="minorHAnsi" w:cs="Tahoma"/>
            <w:sz w:val="24"/>
          </w:rPr>
          <w:delText>Plan.</w:delText>
        </w:r>
      </w:del>
    </w:p>
    <w:p w14:paraId="67560548" w14:textId="77777777" w:rsidR="00704BA2" w:rsidRPr="004A601B" w:rsidRDefault="001B2EC0" w:rsidP="000146B3">
      <w:pPr>
        <w:pStyle w:val="ListParagraph"/>
        <w:numPr>
          <w:ilvl w:val="1"/>
          <w:numId w:val="5"/>
        </w:numPr>
        <w:tabs>
          <w:tab w:val="left" w:pos="1360"/>
          <w:tab w:val="left" w:pos="1361"/>
        </w:tabs>
        <w:spacing w:line="242" w:lineRule="auto"/>
        <w:ind w:right="1276"/>
        <w:jc w:val="both"/>
        <w:rPr>
          <w:del w:id="715" w:author="CGH Review Taskforce" w:date="2023-03-24T14:12:00Z"/>
          <w:rFonts w:asciiTheme="minorHAnsi" w:hAnsiTheme="minorHAnsi" w:cs="Tahoma"/>
          <w:sz w:val="24"/>
        </w:rPr>
      </w:pPr>
      <w:del w:id="716" w:author="CGH Review Taskforce" w:date="2023-03-24T14:12:00Z">
        <w:r w:rsidRPr="004A601B">
          <w:rPr>
            <w:rFonts w:asciiTheme="minorHAnsi" w:hAnsiTheme="minorHAnsi" w:cs="Tahoma"/>
            <w:sz w:val="24"/>
          </w:rPr>
          <w:delText>Ensure that college facilities are accessible to the entire diversity of our student population;</w:delText>
        </w:r>
      </w:del>
    </w:p>
    <w:p w14:paraId="6A158C39" w14:textId="77777777" w:rsidR="00704BA2" w:rsidRPr="004A601B" w:rsidRDefault="001B2EC0" w:rsidP="000146B3">
      <w:pPr>
        <w:pStyle w:val="ListParagraph"/>
        <w:numPr>
          <w:ilvl w:val="1"/>
          <w:numId w:val="5"/>
        </w:numPr>
        <w:tabs>
          <w:tab w:val="left" w:pos="1360"/>
          <w:tab w:val="left" w:pos="1361"/>
        </w:tabs>
        <w:ind w:right="1272"/>
        <w:jc w:val="both"/>
        <w:rPr>
          <w:del w:id="717" w:author="CGH Review Taskforce" w:date="2023-03-24T14:12:00Z"/>
          <w:rFonts w:asciiTheme="minorHAnsi" w:hAnsiTheme="minorHAnsi" w:cs="Tahoma"/>
          <w:sz w:val="24"/>
        </w:rPr>
      </w:pPr>
      <w:del w:id="718" w:author="CGH Review Taskforce" w:date="2023-03-24T14:12:00Z">
        <w:r w:rsidRPr="004A601B">
          <w:rPr>
            <w:rFonts w:asciiTheme="minorHAnsi" w:hAnsiTheme="minorHAnsi" w:cs="Tahoma"/>
            <w:sz w:val="24"/>
          </w:rPr>
          <w:delText>Ensure that all college facilities are welcoming to all and accessible to students with special</w:delText>
        </w:r>
        <w:r w:rsidRPr="004A601B">
          <w:rPr>
            <w:rFonts w:asciiTheme="minorHAnsi" w:hAnsiTheme="minorHAnsi" w:cs="Tahoma"/>
            <w:spacing w:val="-1"/>
            <w:sz w:val="24"/>
          </w:rPr>
          <w:delText xml:space="preserve"> </w:delText>
        </w:r>
        <w:r w:rsidRPr="004A601B">
          <w:rPr>
            <w:rFonts w:asciiTheme="minorHAnsi" w:hAnsiTheme="minorHAnsi" w:cs="Tahoma"/>
            <w:sz w:val="24"/>
          </w:rPr>
          <w:delText>needs.</w:delText>
        </w:r>
      </w:del>
    </w:p>
    <w:p w14:paraId="57B14437" w14:textId="77777777" w:rsidR="00704BA2" w:rsidRPr="004A601B" w:rsidRDefault="00704BA2" w:rsidP="000146B3">
      <w:pPr>
        <w:jc w:val="both"/>
        <w:rPr>
          <w:del w:id="719" w:author="CGH Review Taskforce" w:date="2023-03-24T14:12:00Z"/>
          <w:rFonts w:asciiTheme="minorHAnsi" w:hAnsiTheme="minorHAnsi" w:cs="Tahoma"/>
          <w:sz w:val="24"/>
        </w:rPr>
        <w:sectPr w:rsidR="00704BA2" w:rsidRPr="004A601B">
          <w:pgSz w:w="12240" w:h="15840"/>
          <w:pgMar w:top="1320" w:right="160" w:bottom="1200" w:left="800" w:header="0" w:footer="1020" w:gutter="0"/>
          <w:cols w:space="720"/>
        </w:sectPr>
      </w:pPr>
    </w:p>
    <w:p w14:paraId="4692E632" w14:textId="77777777" w:rsidR="00704BA2" w:rsidRPr="004A601B" w:rsidRDefault="001B2EC0" w:rsidP="000146B3">
      <w:pPr>
        <w:pStyle w:val="ListParagraph"/>
        <w:numPr>
          <w:ilvl w:val="1"/>
          <w:numId w:val="5"/>
        </w:numPr>
        <w:tabs>
          <w:tab w:val="left" w:pos="1360"/>
          <w:tab w:val="left" w:pos="1361"/>
        </w:tabs>
        <w:spacing w:before="79"/>
        <w:ind w:right="1284"/>
        <w:jc w:val="both"/>
        <w:rPr>
          <w:del w:id="720" w:author="CGH Review Taskforce" w:date="2023-03-24T14:12:00Z"/>
          <w:rFonts w:asciiTheme="minorHAnsi" w:hAnsiTheme="minorHAnsi" w:cs="Tahoma"/>
          <w:sz w:val="24"/>
        </w:rPr>
      </w:pPr>
      <w:del w:id="721" w:author="CGH Review Taskforce" w:date="2023-03-24T14:12:00Z">
        <w:r w:rsidRPr="004A601B">
          <w:rPr>
            <w:rFonts w:asciiTheme="minorHAnsi" w:hAnsiTheme="minorHAnsi" w:cs="Tahoma"/>
            <w:sz w:val="24"/>
          </w:rPr>
          <w:delText>Perform work and provide evidence to ensure the college meets applicable areas of Accreditation Standard III.</w:delText>
        </w:r>
      </w:del>
    </w:p>
    <w:p w14:paraId="0C95DB71" w14:textId="77777777" w:rsidR="00704BA2" w:rsidRPr="004A601B" w:rsidRDefault="00704BA2" w:rsidP="000146B3">
      <w:pPr>
        <w:pStyle w:val="BodyText"/>
        <w:spacing w:before="2"/>
        <w:ind w:left="0"/>
        <w:jc w:val="both"/>
        <w:rPr>
          <w:del w:id="722" w:author="CGH Review Taskforce" w:date="2023-03-24T14:12:00Z"/>
          <w:rFonts w:asciiTheme="minorHAnsi" w:hAnsiTheme="minorHAnsi" w:cs="Tahoma"/>
        </w:rPr>
      </w:pPr>
    </w:p>
    <w:p w14:paraId="6C103845" w14:textId="77777777" w:rsidR="00704BA2" w:rsidRPr="004A601B" w:rsidRDefault="001B2EC0" w:rsidP="000146B3">
      <w:pPr>
        <w:pStyle w:val="Heading7"/>
        <w:spacing w:line="292" w:lineRule="exact"/>
        <w:jc w:val="both"/>
        <w:rPr>
          <w:del w:id="723" w:author="CGH Review Taskforce" w:date="2023-03-24T14:12:00Z"/>
          <w:rFonts w:asciiTheme="minorHAnsi" w:hAnsiTheme="minorHAnsi" w:cs="Tahoma"/>
          <w:u w:val="none"/>
        </w:rPr>
      </w:pPr>
      <w:del w:id="724" w:author="CGH Review Taskforce" w:date="2023-03-24T14:12:00Z">
        <w:r w:rsidRPr="004A601B">
          <w:rPr>
            <w:rFonts w:asciiTheme="minorHAnsi" w:hAnsiTheme="minorHAnsi" w:cs="Tahoma"/>
          </w:rPr>
          <w:delText>Committee Procedures</w:delText>
        </w:r>
      </w:del>
    </w:p>
    <w:p w14:paraId="454B8E13" w14:textId="77777777" w:rsidR="00704BA2" w:rsidRPr="004A601B" w:rsidRDefault="00610F1A" w:rsidP="000146B3">
      <w:pPr>
        <w:pStyle w:val="ListParagraph"/>
        <w:numPr>
          <w:ilvl w:val="1"/>
          <w:numId w:val="5"/>
        </w:numPr>
        <w:tabs>
          <w:tab w:val="left" w:pos="1360"/>
          <w:tab w:val="left" w:pos="1361"/>
        </w:tabs>
        <w:ind w:right="1277"/>
        <w:jc w:val="both"/>
        <w:rPr>
          <w:del w:id="725" w:author="CGH Review Taskforce" w:date="2023-03-24T14:12:00Z"/>
          <w:rFonts w:asciiTheme="minorHAnsi" w:hAnsiTheme="minorHAnsi" w:cs="Tahoma"/>
          <w:sz w:val="24"/>
        </w:rPr>
      </w:pPr>
      <w:del w:id="726"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7E965507" w14:textId="77777777" w:rsidR="00704BA2" w:rsidRPr="004A601B" w:rsidRDefault="001B2EC0" w:rsidP="000146B3">
      <w:pPr>
        <w:pStyle w:val="ListParagraph"/>
        <w:numPr>
          <w:ilvl w:val="1"/>
          <w:numId w:val="5"/>
        </w:numPr>
        <w:tabs>
          <w:tab w:val="left" w:pos="1360"/>
          <w:tab w:val="left" w:pos="1361"/>
        </w:tabs>
        <w:spacing w:line="304" w:lineRule="exact"/>
        <w:ind w:hanging="361"/>
        <w:jc w:val="both"/>
        <w:rPr>
          <w:del w:id="727" w:author="CGH Review Taskforce" w:date="2023-03-24T14:12:00Z"/>
          <w:rFonts w:asciiTheme="minorHAnsi" w:hAnsiTheme="minorHAnsi" w:cs="Tahoma"/>
          <w:sz w:val="24"/>
        </w:rPr>
      </w:pPr>
      <w:del w:id="728" w:author="CGH Review Taskforce" w:date="2023-03-24T14:12:00Z">
        <w:r w:rsidRPr="004A601B">
          <w:rPr>
            <w:rFonts w:asciiTheme="minorHAnsi" w:hAnsiTheme="minorHAnsi" w:cs="Tahoma"/>
            <w:sz w:val="24"/>
          </w:rPr>
          <w:delText>Recommendations are made to the College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Council.</w:delText>
        </w:r>
      </w:del>
    </w:p>
    <w:p w14:paraId="6848DD7C" w14:textId="77777777" w:rsidR="00704BA2" w:rsidRPr="004A601B" w:rsidRDefault="001B2EC0" w:rsidP="000146B3">
      <w:pPr>
        <w:pStyle w:val="ListParagraph"/>
        <w:numPr>
          <w:ilvl w:val="1"/>
          <w:numId w:val="5"/>
        </w:numPr>
        <w:tabs>
          <w:tab w:val="left" w:pos="1360"/>
          <w:tab w:val="left" w:pos="1361"/>
        </w:tabs>
        <w:spacing w:line="242" w:lineRule="auto"/>
        <w:ind w:right="1281"/>
        <w:jc w:val="both"/>
        <w:rPr>
          <w:del w:id="729" w:author="CGH Review Taskforce" w:date="2023-03-24T14:12:00Z"/>
          <w:rFonts w:asciiTheme="minorHAnsi" w:hAnsiTheme="minorHAnsi" w:cs="Tahoma"/>
          <w:sz w:val="24"/>
        </w:rPr>
      </w:pPr>
      <w:del w:id="730"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4E65C646" w14:textId="77777777" w:rsidR="00704BA2" w:rsidRPr="004A601B" w:rsidRDefault="001B2EC0" w:rsidP="000146B3">
      <w:pPr>
        <w:pStyle w:val="ListParagraph"/>
        <w:numPr>
          <w:ilvl w:val="1"/>
          <w:numId w:val="5"/>
        </w:numPr>
        <w:tabs>
          <w:tab w:val="left" w:pos="1360"/>
          <w:tab w:val="left" w:pos="1361"/>
        </w:tabs>
        <w:spacing w:line="301" w:lineRule="exact"/>
        <w:ind w:hanging="361"/>
        <w:jc w:val="both"/>
        <w:rPr>
          <w:del w:id="731" w:author="CGH Review Taskforce" w:date="2023-03-24T14:12:00Z"/>
          <w:rFonts w:asciiTheme="minorHAnsi" w:hAnsiTheme="minorHAnsi" w:cs="Tahoma"/>
          <w:sz w:val="24"/>
        </w:rPr>
      </w:pPr>
      <w:del w:id="732" w:author="CGH Review Taskforce" w:date="2023-03-24T14:12:00Z">
        <w:r w:rsidRPr="004A601B">
          <w:rPr>
            <w:rFonts w:asciiTheme="minorHAnsi" w:hAnsiTheme="minorHAnsi" w:cs="Tahoma"/>
            <w:sz w:val="24"/>
          </w:rPr>
          <w:delText>Plans/Reports: Facilities Master Plan; Emergency Preparedness Plan.</w:delText>
        </w:r>
      </w:del>
    </w:p>
    <w:p w14:paraId="3174384F"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733" w:author="CGH Review Taskforce" w:date="2023-03-24T14:12:00Z"/>
          <w:rFonts w:asciiTheme="minorHAnsi" w:hAnsiTheme="minorHAnsi" w:cs="Tahoma"/>
          <w:sz w:val="24"/>
        </w:rPr>
      </w:pPr>
      <w:del w:id="734" w:author="CGH Review Taskforce" w:date="2023-03-24T14:12:00Z">
        <w:r w:rsidRPr="004A601B">
          <w:rPr>
            <w:rFonts w:asciiTheme="minorHAnsi" w:hAnsiTheme="minorHAnsi" w:cs="Tahoma"/>
            <w:sz w:val="24"/>
          </w:rPr>
          <w:delText>Quorum: 50% +1 of membership.</w:delText>
        </w:r>
      </w:del>
    </w:p>
    <w:p w14:paraId="52A0F01C" w14:textId="77777777" w:rsidR="00704BA2" w:rsidRPr="004A601B" w:rsidRDefault="001B2EC0" w:rsidP="000146B3">
      <w:pPr>
        <w:pStyle w:val="ListParagraph"/>
        <w:numPr>
          <w:ilvl w:val="1"/>
          <w:numId w:val="5"/>
        </w:numPr>
        <w:tabs>
          <w:tab w:val="left" w:pos="1360"/>
          <w:tab w:val="left" w:pos="1361"/>
        </w:tabs>
        <w:ind w:hanging="361"/>
        <w:jc w:val="both"/>
        <w:rPr>
          <w:del w:id="735" w:author="CGH Review Taskforce" w:date="2023-03-24T14:12:00Z"/>
          <w:rFonts w:asciiTheme="minorHAnsi" w:hAnsiTheme="minorHAnsi" w:cs="Tahoma"/>
          <w:sz w:val="24"/>
        </w:rPr>
      </w:pPr>
      <w:del w:id="736"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032851F8" w14:textId="77777777" w:rsidR="00704BA2" w:rsidRPr="004A601B" w:rsidRDefault="00704BA2" w:rsidP="000146B3">
      <w:pPr>
        <w:pStyle w:val="BodyText"/>
        <w:ind w:left="0"/>
        <w:jc w:val="both"/>
        <w:rPr>
          <w:del w:id="737" w:author="CGH Review Taskforce" w:date="2023-03-24T14:12:00Z"/>
          <w:rFonts w:asciiTheme="minorHAnsi" w:hAnsiTheme="minorHAnsi" w:cs="Tahoma"/>
        </w:rPr>
      </w:pPr>
    </w:p>
    <w:p w14:paraId="3CDD4ADF" w14:textId="77777777" w:rsidR="00704BA2" w:rsidRPr="004A601B" w:rsidRDefault="001B2EC0" w:rsidP="000146B3">
      <w:pPr>
        <w:pStyle w:val="Heading7"/>
        <w:jc w:val="both"/>
        <w:rPr>
          <w:del w:id="738" w:author="CGH Review Taskforce" w:date="2023-03-24T14:12:00Z"/>
          <w:rFonts w:asciiTheme="minorHAnsi" w:hAnsiTheme="minorHAnsi" w:cs="Tahoma"/>
          <w:u w:val="none"/>
        </w:rPr>
      </w:pPr>
      <w:del w:id="739" w:author="CGH Review Taskforce" w:date="2023-03-24T14:12:00Z">
        <w:r w:rsidRPr="004A601B">
          <w:rPr>
            <w:rFonts w:asciiTheme="minorHAnsi" w:hAnsiTheme="minorHAnsi" w:cs="Tahoma"/>
          </w:rPr>
          <w:delText>Meeting Frequency</w:delText>
        </w:r>
      </w:del>
    </w:p>
    <w:p w14:paraId="108E1433" w14:textId="77777777" w:rsidR="00704BA2" w:rsidRPr="004A601B" w:rsidRDefault="001B2EC0" w:rsidP="000146B3">
      <w:pPr>
        <w:pStyle w:val="BodyText"/>
        <w:ind w:left="640"/>
        <w:jc w:val="both"/>
        <w:rPr>
          <w:del w:id="740" w:author="CGH Review Taskforce" w:date="2023-03-24T14:12:00Z"/>
          <w:rFonts w:asciiTheme="minorHAnsi" w:hAnsiTheme="minorHAnsi" w:cs="Tahoma"/>
        </w:rPr>
      </w:pPr>
      <w:del w:id="741" w:author="CGH Review Taskforce" w:date="2023-03-24T14:12:00Z">
        <w:r w:rsidRPr="004A601B">
          <w:rPr>
            <w:rFonts w:asciiTheme="minorHAnsi" w:hAnsiTheme="minorHAnsi" w:cs="Tahoma"/>
          </w:rPr>
          <w:delText>The Committee will meet a minimum of once per month during the academic year.</w:delText>
        </w:r>
      </w:del>
    </w:p>
    <w:p w14:paraId="35A9A213" w14:textId="77777777" w:rsidR="00704BA2" w:rsidRPr="004A601B" w:rsidRDefault="00704BA2" w:rsidP="000146B3">
      <w:pPr>
        <w:pStyle w:val="BodyText"/>
        <w:ind w:left="0"/>
        <w:jc w:val="both"/>
        <w:rPr>
          <w:del w:id="742" w:author="CGH Review Taskforce" w:date="2023-03-24T14:12:00Z"/>
          <w:rFonts w:asciiTheme="minorHAnsi" w:hAnsiTheme="minorHAnsi" w:cs="Tahoma"/>
        </w:rPr>
      </w:pPr>
    </w:p>
    <w:p w14:paraId="47BB798F" w14:textId="77777777" w:rsidR="00704BA2" w:rsidRPr="004A601B" w:rsidRDefault="001B2EC0" w:rsidP="000146B3">
      <w:pPr>
        <w:pStyle w:val="Heading7"/>
        <w:jc w:val="both"/>
        <w:rPr>
          <w:del w:id="743" w:author="CGH Review Taskforce" w:date="2023-03-24T14:12:00Z"/>
          <w:rFonts w:asciiTheme="minorHAnsi" w:hAnsiTheme="minorHAnsi" w:cs="Tahoma"/>
          <w:u w:val="none"/>
        </w:rPr>
      </w:pPr>
      <w:del w:id="744" w:author="CGH Review Taskforce" w:date="2023-03-24T14:12:00Z">
        <w:r w:rsidRPr="004A601B">
          <w:rPr>
            <w:rFonts w:asciiTheme="minorHAnsi" w:hAnsiTheme="minorHAnsi" w:cs="Tahoma"/>
          </w:rPr>
          <w:delText>Subcommittees</w:delText>
        </w:r>
      </w:del>
    </w:p>
    <w:p w14:paraId="7E3347CD" w14:textId="77777777" w:rsidR="00704BA2" w:rsidRPr="004A601B" w:rsidRDefault="001B2EC0" w:rsidP="000146B3">
      <w:pPr>
        <w:pStyle w:val="BodyText"/>
        <w:ind w:left="640"/>
        <w:jc w:val="both"/>
        <w:rPr>
          <w:del w:id="745" w:author="CGH Review Taskforce" w:date="2023-03-24T14:12:00Z"/>
          <w:rFonts w:asciiTheme="minorHAnsi" w:hAnsiTheme="minorHAnsi" w:cs="Tahoma"/>
        </w:rPr>
      </w:pPr>
      <w:del w:id="746" w:author="CGH Review Taskforce" w:date="2023-03-24T14:12:00Z">
        <w:r w:rsidRPr="004A601B">
          <w:rPr>
            <w:rFonts w:asciiTheme="minorHAnsi" w:hAnsiTheme="minorHAnsi" w:cs="Tahoma"/>
          </w:rPr>
          <w:delText>Environmental Sustainability Subcommittee</w:delText>
        </w:r>
      </w:del>
    </w:p>
    <w:p w14:paraId="1056700C" w14:textId="77777777" w:rsidR="00704BA2" w:rsidRPr="004A601B" w:rsidRDefault="00704BA2">
      <w:pPr>
        <w:rPr>
          <w:del w:id="747"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5F15377A" w14:textId="77777777" w:rsidR="00704BA2" w:rsidRPr="004A601B" w:rsidRDefault="00E97E1D">
      <w:pPr>
        <w:pStyle w:val="BodyText"/>
        <w:spacing w:line="23" w:lineRule="exact"/>
        <w:ind w:left="635"/>
        <w:rPr>
          <w:del w:id="748" w:author="CGH Review Taskforce" w:date="2023-03-24T14:12:00Z"/>
          <w:rFonts w:asciiTheme="minorHAnsi" w:hAnsiTheme="minorHAnsi" w:cs="Tahoma"/>
          <w:sz w:val="2"/>
        </w:rPr>
      </w:pPr>
      <w:del w:id="749" w:author="CGH Review Taskforce" w:date="2023-03-24T14:12:00Z">
        <w:r w:rsidRPr="004A601B">
          <w:rPr>
            <w:rFonts w:asciiTheme="minorHAnsi" w:hAnsiTheme="minorHAnsi" w:cs="Tahoma"/>
            <w:noProof/>
            <w:sz w:val="2"/>
          </w:rPr>
          <mc:AlternateContent>
            <mc:Choice Requires="wpg">
              <w:drawing>
                <wp:inline distT="0" distB="0" distL="0" distR="0" wp14:anchorId="74C1F7AD" wp14:editId="5047AA86">
                  <wp:extent cx="6001385" cy="14605"/>
                  <wp:effectExtent l="6350" t="8255" r="2540" b="5715"/>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47" name="Line 347"/>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2184BC57">
                <v:group id="Group 346" style="width:472.55pt;height:1.15pt;mso-position-horizontal-relative:char;mso-position-vertical-relative:line" coordsize="9451,23" o:spid="_x0000_s1026" w14:anchorId="19F47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">
                  <v:line id="Line 347"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"/>
                  <w10:anchorlock/>
                </v:group>
              </w:pict>
            </mc:Fallback>
          </mc:AlternateContent>
        </w:r>
      </w:del>
    </w:p>
    <w:p w14:paraId="4BFE2939" w14:textId="77777777" w:rsidR="00704BA2" w:rsidRPr="004A601B" w:rsidRDefault="001B2EC0" w:rsidP="007B5290">
      <w:pPr>
        <w:pStyle w:val="Heading3"/>
        <w:rPr>
          <w:del w:id="750" w:author="CGH Review Taskforce" w:date="2023-03-24T14:12:00Z"/>
          <w:rFonts w:asciiTheme="minorHAnsi" w:hAnsiTheme="minorHAnsi" w:cs="Tahoma"/>
          <w:b/>
        </w:rPr>
      </w:pPr>
      <w:bookmarkStart w:id="751" w:name="_Toc80019549"/>
      <w:del w:id="752" w:author="CGH Review Taskforce" w:date="2023-03-24T14:12:00Z">
        <w:r w:rsidRPr="004A601B">
          <w:rPr>
            <w:rFonts w:asciiTheme="minorHAnsi" w:hAnsiTheme="minorHAnsi" w:cs="Tahoma"/>
            <w:b/>
          </w:rPr>
          <w:delText>Environmental Sustainability Subcommittee</w:delText>
        </w:r>
        <w:bookmarkEnd w:id="751"/>
      </w:del>
    </w:p>
    <w:p w14:paraId="70804ABE" w14:textId="77777777" w:rsidR="00704BA2" w:rsidRPr="004A601B" w:rsidRDefault="001B2EC0">
      <w:pPr>
        <w:pStyle w:val="BodyText"/>
        <w:spacing w:before="243"/>
        <w:ind w:left="640"/>
        <w:rPr>
          <w:del w:id="753" w:author="CGH Review Taskforce" w:date="2023-03-24T14:12:00Z"/>
          <w:rFonts w:asciiTheme="minorHAnsi" w:hAnsiTheme="minorHAnsi" w:cs="Tahoma"/>
        </w:rPr>
      </w:pPr>
      <w:del w:id="754" w:author="CGH Review Taskforce" w:date="2023-03-24T14:12:00Z">
        <w:r w:rsidRPr="004A601B">
          <w:rPr>
            <w:rFonts w:asciiTheme="minorHAnsi" w:hAnsiTheme="minorHAnsi" w:cs="Tahoma"/>
            <w:b/>
            <w:u w:val="single"/>
          </w:rPr>
          <w:delText>Chair</w:delText>
        </w:r>
        <w:r w:rsidRPr="004A601B">
          <w:rPr>
            <w:rFonts w:asciiTheme="minorHAnsi" w:hAnsiTheme="minorHAnsi" w:cs="Tahoma"/>
          </w:rPr>
          <w:delText>: Any member</w:delText>
        </w:r>
        <w:r w:rsidR="00EE5E3B" w:rsidRPr="004A601B">
          <w:rPr>
            <w:rFonts w:asciiTheme="minorHAnsi" w:hAnsiTheme="minorHAnsi" w:cs="Tahoma"/>
          </w:rPr>
          <w:delText>,</w:delText>
        </w:r>
        <w:r w:rsidRPr="004A601B">
          <w:rPr>
            <w:rFonts w:asciiTheme="minorHAnsi" w:hAnsiTheme="minorHAnsi" w:cs="Tahoma"/>
          </w:rPr>
          <w:delText xml:space="preserve"> elected from Subcommittee Membership</w:delText>
        </w:r>
        <w:r w:rsidR="00EE5E3B" w:rsidRPr="004A601B">
          <w:rPr>
            <w:rFonts w:asciiTheme="minorHAnsi" w:hAnsiTheme="minorHAnsi" w:cs="Tahoma"/>
          </w:rPr>
          <w:delText>.</w:delText>
        </w:r>
      </w:del>
    </w:p>
    <w:p w14:paraId="04C04F77" w14:textId="77777777" w:rsidR="00704BA2" w:rsidRPr="004A601B" w:rsidRDefault="00704BA2">
      <w:pPr>
        <w:pStyle w:val="BodyText"/>
        <w:ind w:left="0"/>
        <w:rPr>
          <w:del w:id="755" w:author="CGH Review Taskforce" w:date="2023-03-24T14:12:00Z"/>
          <w:rFonts w:asciiTheme="minorHAnsi" w:hAnsiTheme="minorHAnsi" w:cs="Tahoma"/>
        </w:rPr>
      </w:pPr>
    </w:p>
    <w:p w14:paraId="60B54632" w14:textId="77777777" w:rsidR="00704BA2" w:rsidRPr="004A601B" w:rsidRDefault="001B2EC0">
      <w:pPr>
        <w:pStyle w:val="Heading7"/>
        <w:rPr>
          <w:del w:id="756" w:author="CGH Review Taskforce" w:date="2023-03-24T14:12:00Z"/>
          <w:rFonts w:asciiTheme="minorHAnsi" w:hAnsiTheme="minorHAnsi" w:cs="Tahoma"/>
        </w:rPr>
      </w:pPr>
      <w:del w:id="757" w:author="CGH Review Taskforce" w:date="2023-03-24T14:12:00Z">
        <w:r w:rsidRPr="004A601B">
          <w:rPr>
            <w:rFonts w:asciiTheme="minorHAnsi" w:hAnsiTheme="minorHAnsi" w:cs="Tahoma"/>
          </w:rPr>
          <w:delText>Committee Membership</w:delText>
        </w:r>
      </w:del>
    </w:p>
    <w:p w14:paraId="2552CE52" w14:textId="77777777" w:rsidR="00E76F2B" w:rsidRPr="004A601B" w:rsidRDefault="00E76F2B">
      <w:pPr>
        <w:pStyle w:val="Heading7"/>
        <w:rPr>
          <w:del w:id="758" w:author="CGH Review Taskforce" w:date="2023-03-24T14:12:00Z"/>
          <w:rFonts w:asciiTheme="minorHAnsi" w:hAnsiTheme="minorHAnsi" w:cs="Tahoma"/>
          <w:u w:val="none"/>
        </w:rPr>
      </w:pPr>
    </w:p>
    <w:p w14:paraId="6865A820" w14:textId="77777777" w:rsidR="00704BA2" w:rsidRPr="004A601B" w:rsidRDefault="00704BA2">
      <w:pPr>
        <w:pStyle w:val="BodyText"/>
        <w:spacing w:before="12"/>
        <w:ind w:left="0"/>
        <w:rPr>
          <w:del w:id="759" w:author="CGH Review Taskforce" w:date="2023-03-24T14:12:00Z"/>
          <w:rFonts w:asciiTheme="minorHAnsi" w:hAnsiTheme="minorHAnsi" w:cs="Tahoma"/>
          <w:b/>
          <w:sz w:val="23"/>
        </w:rPr>
      </w:pPr>
    </w:p>
    <w:p w14:paraId="1EEFBE7A" w14:textId="77777777" w:rsidR="00704BA2" w:rsidRPr="004A601B" w:rsidRDefault="001B2EC0">
      <w:pPr>
        <w:ind w:left="640"/>
        <w:rPr>
          <w:del w:id="760" w:author="CGH Review Taskforce" w:date="2023-03-24T14:12:00Z"/>
          <w:rFonts w:asciiTheme="minorHAnsi" w:hAnsiTheme="minorHAnsi" w:cs="Tahoma"/>
          <w:b/>
          <w:sz w:val="24"/>
        </w:rPr>
      </w:pPr>
      <w:del w:id="761" w:author="CGH Review Taskforce" w:date="2023-03-24T14:12:00Z">
        <w:r w:rsidRPr="004A601B">
          <w:rPr>
            <w:rFonts w:asciiTheme="minorHAnsi" w:hAnsiTheme="minorHAnsi" w:cs="Tahoma"/>
            <w:b/>
            <w:sz w:val="24"/>
            <w:u w:val="single"/>
          </w:rPr>
          <w:delText>Purpose/Charge</w:delText>
        </w:r>
      </w:del>
    </w:p>
    <w:p w14:paraId="6E6B028B" w14:textId="77777777" w:rsidR="00704BA2" w:rsidRPr="004A601B" w:rsidRDefault="001B2EC0" w:rsidP="00435A8B">
      <w:pPr>
        <w:pStyle w:val="BodyText"/>
        <w:ind w:left="640" w:right="1263"/>
        <w:jc w:val="both"/>
        <w:rPr>
          <w:del w:id="762" w:author="CGH Review Taskforce" w:date="2023-03-24T14:12:00Z"/>
          <w:rFonts w:asciiTheme="minorHAnsi" w:hAnsiTheme="minorHAnsi" w:cs="Tahoma"/>
        </w:rPr>
      </w:pPr>
      <w:del w:id="763" w:author="CGH Review Taskforce" w:date="2023-03-24T14:12:00Z">
        <w:r w:rsidRPr="004A601B">
          <w:rPr>
            <w:rFonts w:asciiTheme="minorHAnsi" w:hAnsiTheme="minorHAnsi" w:cs="Tahoma"/>
          </w:rPr>
          <w:delText>Collect environmental sustainability data and research and make recommendations to the Facilities, Health, and Safety Committee.</w:delText>
        </w:r>
      </w:del>
    </w:p>
    <w:p w14:paraId="1A4D7F7E" w14:textId="77777777" w:rsidR="00704BA2" w:rsidRPr="004A601B" w:rsidRDefault="00704BA2" w:rsidP="00435A8B">
      <w:pPr>
        <w:pStyle w:val="BodyText"/>
        <w:spacing w:before="11"/>
        <w:ind w:left="0"/>
        <w:jc w:val="both"/>
        <w:rPr>
          <w:del w:id="764" w:author="CGH Review Taskforce" w:date="2023-03-24T14:12:00Z"/>
          <w:rFonts w:asciiTheme="minorHAnsi" w:hAnsiTheme="minorHAnsi" w:cs="Tahoma"/>
          <w:sz w:val="23"/>
        </w:rPr>
      </w:pPr>
    </w:p>
    <w:p w14:paraId="2A20B4F4" w14:textId="77777777" w:rsidR="00704BA2" w:rsidRPr="004A601B" w:rsidRDefault="001B2EC0" w:rsidP="00435A8B">
      <w:pPr>
        <w:pStyle w:val="Heading7"/>
        <w:spacing w:line="292" w:lineRule="exact"/>
        <w:jc w:val="both"/>
        <w:rPr>
          <w:del w:id="765" w:author="CGH Review Taskforce" w:date="2023-03-24T14:12:00Z"/>
          <w:rFonts w:asciiTheme="minorHAnsi" w:hAnsiTheme="minorHAnsi" w:cs="Tahoma"/>
          <w:u w:val="none"/>
        </w:rPr>
      </w:pPr>
      <w:del w:id="766" w:author="CGH Review Taskforce" w:date="2023-03-24T14:12:00Z">
        <w:r w:rsidRPr="004A601B">
          <w:rPr>
            <w:rFonts w:asciiTheme="minorHAnsi" w:hAnsiTheme="minorHAnsi" w:cs="Tahoma"/>
          </w:rPr>
          <w:delText>Committee Responsibilities</w:delText>
        </w:r>
      </w:del>
    </w:p>
    <w:p w14:paraId="43CAC69D" w14:textId="77777777" w:rsidR="009D4A94" w:rsidRPr="004A601B" w:rsidRDefault="001B2EC0" w:rsidP="00435A8B">
      <w:pPr>
        <w:pStyle w:val="ListParagraph"/>
        <w:numPr>
          <w:ilvl w:val="1"/>
          <w:numId w:val="5"/>
        </w:numPr>
        <w:tabs>
          <w:tab w:val="left" w:pos="1361"/>
        </w:tabs>
        <w:ind w:right="1273"/>
        <w:jc w:val="both"/>
        <w:rPr>
          <w:del w:id="767" w:author="CGH Review Taskforce" w:date="2023-03-24T14:12:00Z"/>
          <w:rFonts w:asciiTheme="minorHAnsi" w:hAnsiTheme="minorHAnsi" w:cs="Tahoma"/>
          <w:sz w:val="24"/>
        </w:rPr>
      </w:pPr>
      <w:del w:id="768" w:author="CGH Review Taskforce" w:date="2023-03-24T14:12:00Z">
        <w:r w:rsidRPr="004A601B">
          <w:rPr>
            <w:rFonts w:asciiTheme="minorHAnsi" w:hAnsiTheme="minorHAnsi" w:cs="Tahoma"/>
            <w:sz w:val="24"/>
          </w:rPr>
          <w:delText>Make reports, including but not limited to an annual Environmental Stewardship report, to the Facilities, Health, and Safety Committee on sustainability issues.</w:delText>
        </w:r>
      </w:del>
    </w:p>
    <w:p w14:paraId="553243EF" w14:textId="77777777" w:rsidR="00704BA2" w:rsidRPr="004A601B" w:rsidRDefault="009D4A94" w:rsidP="00435A8B">
      <w:pPr>
        <w:pStyle w:val="ListParagraph"/>
        <w:numPr>
          <w:ilvl w:val="1"/>
          <w:numId w:val="5"/>
        </w:numPr>
        <w:tabs>
          <w:tab w:val="left" w:pos="1361"/>
        </w:tabs>
        <w:ind w:right="1273"/>
        <w:jc w:val="both"/>
        <w:rPr>
          <w:del w:id="769" w:author="CGH Review Taskforce" w:date="2023-03-24T14:12:00Z"/>
          <w:rFonts w:asciiTheme="minorHAnsi" w:hAnsiTheme="minorHAnsi" w:cs="Tahoma"/>
          <w:sz w:val="24"/>
        </w:rPr>
      </w:pPr>
      <w:del w:id="770" w:author="CGH Review Taskforce" w:date="2023-03-24T14:12:00Z">
        <w:r w:rsidRPr="004A601B">
          <w:rPr>
            <w:rFonts w:asciiTheme="minorHAnsi" w:eastAsia="Times New Roman" w:hAnsiTheme="minorHAnsi" w:cs="Tahoma"/>
            <w:sz w:val="24"/>
            <w:szCs w:val="24"/>
          </w:rPr>
          <w:delText>Make reports, including but not limited to an annual Environmental Stewardship report, to the Facilities, Health, and Safety Committee on sustainability issues. These reports will include data and inputs from external and community</w:delText>
        </w:r>
        <w:r w:rsidRPr="004A601B">
          <w:rPr>
            <w:rFonts w:asciiTheme="minorHAnsi" w:eastAsia="Times New Roman" w:hAnsiTheme="minorHAnsi" w:cs="Tahoma"/>
            <w:spacing w:val="-15"/>
            <w:sz w:val="24"/>
            <w:szCs w:val="24"/>
          </w:rPr>
          <w:delText> </w:delText>
        </w:r>
        <w:r w:rsidRPr="004A601B">
          <w:rPr>
            <w:rFonts w:asciiTheme="minorHAnsi" w:eastAsia="Times New Roman" w:hAnsiTheme="minorHAnsi" w:cs="Tahoma"/>
            <w:sz w:val="24"/>
            <w:szCs w:val="24"/>
          </w:rPr>
          <w:delText>sources when necessary.</w:delText>
        </w:r>
      </w:del>
    </w:p>
    <w:p w14:paraId="04650BEF" w14:textId="77777777" w:rsidR="00704BA2" w:rsidRPr="004A601B" w:rsidRDefault="001B2EC0" w:rsidP="00435A8B">
      <w:pPr>
        <w:pStyle w:val="ListParagraph"/>
        <w:numPr>
          <w:ilvl w:val="1"/>
          <w:numId w:val="5"/>
        </w:numPr>
        <w:tabs>
          <w:tab w:val="left" w:pos="1361"/>
        </w:tabs>
        <w:spacing w:before="1" w:line="305" w:lineRule="exact"/>
        <w:ind w:right="1290" w:hanging="361"/>
        <w:jc w:val="both"/>
        <w:rPr>
          <w:del w:id="771" w:author="CGH Review Taskforce" w:date="2023-03-24T14:12:00Z"/>
          <w:rFonts w:asciiTheme="minorHAnsi" w:hAnsiTheme="minorHAnsi" w:cs="Tahoma"/>
          <w:sz w:val="24"/>
        </w:rPr>
      </w:pPr>
      <w:del w:id="772" w:author="CGH Review Taskforce" w:date="2023-03-24T14:12:00Z">
        <w:r w:rsidRPr="004A601B">
          <w:rPr>
            <w:rFonts w:asciiTheme="minorHAnsi" w:hAnsiTheme="minorHAnsi" w:cs="Tahoma"/>
            <w:sz w:val="24"/>
          </w:rPr>
          <w:delText>Act as a representative for campus sustainability issues to interested</w:delText>
        </w:r>
        <w:r w:rsidRPr="004A601B">
          <w:rPr>
            <w:rFonts w:asciiTheme="minorHAnsi" w:hAnsiTheme="minorHAnsi" w:cs="Tahoma"/>
            <w:spacing w:val="-8"/>
            <w:sz w:val="24"/>
          </w:rPr>
          <w:delText xml:space="preserve"> </w:delText>
        </w:r>
        <w:r w:rsidRPr="004A601B">
          <w:rPr>
            <w:rFonts w:asciiTheme="minorHAnsi" w:hAnsiTheme="minorHAnsi" w:cs="Tahoma"/>
            <w:sz w:val="24"/>
          </w:rPr>
          <w:delText>parties</w:delText>
        </w:r>
        <w:r w:rsidR="00DB07AD" w:rsidRPr="004A601B">
          <w:rPr>
            <w:rFonts w:asciiTheme="minorHAnsi" w:hAnsiTheme="minorHAnsi" w:cs="Tahoma"/>
            <w:sz w:val="24"/>
            <w:szCs w:val="24"/>
          </w:rPr>
          <w:delText xml:space="preserve"> both on and off campus</w:delText>
        </w:r>
        <w:r w:rsidRPr="004A601B">
          <w:rPr>
            <w:rFonts w:asciiTheme="minorHAnsi" w:hAnsiTheme="minorHAnsi" w:cs="Tahoma"/>
            <w:sz w:val="24"/>
          </w:rPr>
          <w:delText>.</w:delText>
        </w:r>
      </w:del>
    </w:p>
    <w:p w14:paraId="338776B7" w14:textId="77777777" w:rsidR="00704BA2" w:rsidRPr="004A601B" w:rsidRDefault="001B2EC0" w:rsidP="00435A8B">
      <w:pPr>
        <w:pStyle w:val="ListParagraph"/>
        <w:numPr>
          <w:ilvl w:val="1"/>
          <w:numId w:val="5"/>
        </w:numPr>
        <w:tabs>
          <w:tab w:val="left" w:pos="1361"/>
        </w:tabs>
        <w:spacing w:line="242" w:lineRule="auto"/>
        <w:ind w:right="1280"/>
        <w:jc w:val="both"/>
        <w:rPr>
          <w:del w:id="773" w:author="CGH Review Taskforce" w:date="2023-03-24T14:12:00Z"/>
          <w:rFonts w:asciiTheme="minorHAnsi" w:hAnsiTheme="minorHAnsi" w:cs="Tahoma"/>
          <w:sz w:val="24"/>
        </w:rPr>
      </w:pPr>
      <w:del w:id="774" w:author="CGH Review Taskforce" w:date="2023-03-24T14:12:00Z">
        <w:r w:rsidRPr="004A601B">
          <w:rPr>
            <w:rFonts w:asciiTheme="minorHAnsi" w:hAnsiTheme="minorHAnsi" w:cs="Tahoma"/>
            <w:sz w:val="24"/>
          </w:rPr>
          <w:delText>Oversee planning efforts to promote environmental stewardship and awareness on campus.</w:delText>
        </w:r>
      </w:del>
    </w:p>
    <w:p w14:paraId="6EE2085E" w14:textId="77777777" w:rsidR="00DB07AD" w:rsidRPr="004A601B" w:rsidRDefault="00DB07AD" w:rsidP="00435A8B">
      <w:pPr>
        <w:pStyle w:val="ListParagraph"/>
        <w:numPr>
          <w:ilvl w:val="1"/>
          <w:numId w:val="5"/>
        </w:numPr>
        <w:tabs>
          <w:tab w:val="left" w:pos="1361"/>
        </w:tabs>
        <w:spacing w:line="242" w:lineRule="auto"/>
        <w:ind w:right="1280"/>
        <w:jc w:val="both"/>
        <w:rPr>
          <w:del w:id="775" w:author="CGH Review Taskforce" w:date="2023-03-24T14:12:00Z"/>
          <w:rFonts w:asciiTheme="minorHAnsi" w:hAnsiTheme="minorHAnsi" w:cs="Tahoma"/>
          <w:sz w:val="24"/>
        </w:rPr>
      </w:pPr>
      <w:del w:id="776" w:author="CGH Review Taskforce" w:date="2023-03-24T14:12:00Z">
        <w:r w:rsidRPr="004A601B">
          <w:rPr>
            <w:rFonts w:asciiTheme="minorHAnsi" w:hAnsiTheme="minorHAnsi" w:cs="Tahoma"/>
            <w:sz w:val="24"/>
            <w:szCs w:val="24"/>
          </w:rPr>
          <w:delText xml:space="preserve">Represent </w:delText>
        </w:r>
        <w:r w:rsidR="00F17CA2" w:rsidRPr="004A601B">
          <w:rPr>
            <w:rFonts w:asciiTheme="minorHAnsi" w:hAnsiTheme="minorHAnsi" w:cs="Tahoma"/>
            <w:sz w:val="24"/>
            <w:szCs w:val="24"/>
          </w:rPr>
          <w:delText xml:space="preserve">San Diego </w:delText>
        </w:r>
        <w:r w:rsidRPr="004A601B">
          <w:rPr>
            <w:rFonts w:asciiTheme="minorHAnsi" w:hAnsiTheme="minorHAnsi" w:cs="Tahoma"/>
            <w:sz w:val="24"/>
            <w:szCs w:val="24"/>
          </w:rPr>
          <w:delText>Miramar College on the SDCCD Sustainability Committee</w:delText>
        </w:r>
        <w:r w:rsidR="00033911" w:rsidRPr="004A601B">
          <w:rPr>
            <w:rFonts w:asciiTheme="minorHAnsi" w:hAnsiTheme="minorHAnsi" w:cs="Tahoma"/>
            <w:sz w:val="24"/>
            <w:szCs w:val="24"/>
          </w:rPr>
          <w:delText>.</w:delText>
        </w:r>
      </w:del>
    </w:p>
    <w:p w14:paraId="7067FFB2" w14:textId="77777777" w:rsidR="00786453" w:rsidRPr="004A601B" w:rsidRDefault="00786453" w:rsidP="00435A8B">
      <w:pPr>
        <w:pStyle w:val="BodyText"/>
        <w:spacing w:before="8"/>
        <w:ind w:left="0" w:firstLine="640"/>
        <w:jc w:val="both"/>
        <w:rPr>
          <w:del w:id="777" w:author="CGH Review Taskforce" w:date="2023-03-24T14:12:00Z"/>
          <w:rFonts w:asciiTheme="minorHAnsi" w:eastAsiaTheme="minorHAnsi" w:hAnsiTheme="minorHAnsi" w:cs="Tahoma"/>
          <w:sz w:val="21"/>
          <w:szCs w:val="21"/>
        </w:rPr>
      </w:pPr>
    </w:p>
    <w:p w14:paraId="60C9521D" w14:textId="77777777" w:rsidR="00C7358E" w:rsidRPr="004A601B" w:rsidRDefault="00C7358E" w:rsidP="00435A8B">
      <w:pPr>
        <w:pStyle w:val="Heading7"/>
        <w:spacing w:line="292" w:lineRule="exact"/>
        <w:jc w:val="both"/>
        <w:rPr>
          <w:del w:id="778" w:author="CGH Review Taskforce" w:date="2023-03-24T14:12:00Z"/>
          <w:rFonts w:asciiTheme="minorHAnsi" w:hAnsiTheme="minorHAnsi" w:cs="Tahoma"/>
          <w:u w:val="none"/>
        </w:rPr>
      </w:pPr>
      <w:del w:id="779" w:author="CGH Review Taskforce" w:date="2023-03-24T14:12:00Z">
        <w:r w:rsidRPr="004A601B">
          <w:rPr>
            <w:rFonts w:asciiTheme="minorHAnsi" w:hAnsiTheme="minorHAnsi" w:cs="Tahoma"/>
          </w:rPr>
          <w:delText>Committee Procedures</w:delText>
        </w:r>
      </w:del>
    </w:p>
    <w:p w14:paraId="26600584" w14:textId="77777777" w:rsidR="00C7358E" w:rsidRPr="004A601B" w:rsidRDefault="00610F1A" w:rsidP="00435A8B">
      <w:pPr>
        <w:pStyle w:val="ListParagraph"/>
        <w:numPr>
          <w:ilvl w:val="1"/>
          <w:numId w:val="5"/>
        </w:numPr>
        <w:tabs>
          <w:tab w:val="left" w:pos="1360"/>
          <w:tab w:val="left" w:pos="1361"/>
        </w:tabs>
        <w:ind w:right="1275"/>
        <w:jc w:val="both"/>
        <w:rPr>
          <w:del w:id="780" w:author="CGH Review Taskforce" w:date="2023-03-24T14:12:00Z"/>
          <w:rFonts w:asciiTheme="minorHAnsi" w:hAnsiTheme="minorHAnsi" w:cs="Tahoma"/>
          <w:sz w:val="24"/>
        </w:rPr>
      </w:pPr>
      <w:del w:id="781"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4CC070C5" w14:textId="77777777" w:rsidR="00C7358E" w:rsidRPr="004A601B" w:rsidRDefault="00C7358E" w:rsidP="00435A8B">
      <w:pPr>
        <w:pStyle w:val="ListParagraph"/>
        <w:numPr>
          <w:ilvl w:val="1"/>
          <w:numId w:val="5"/>
        </w:numPr>
        <w:tabs>
          <w:tab w:val="left" w:pos="1360"/>
          <w:tab w:val="left" w:pos="1361"/>
        </w:tabs>
        <w:spacing w:line="242" w:lineRule="auto"/>
        <w:ind w:right="1273"/>
        <w:jc w:val="both"/>
        <w:rPr>
          <w:del w:id="782" w:author="CGH Review Taskforce" w:date="2023-03-24T14:12:00Z"/>
          <w:rFonts w:asciiTheme="minorHAnsi" w:hAnsiTheme="minorHAnsi" w:cs="Tahoma"/>
          <w:sz w:val="24"/>
        </w:rPr>
      </w:pPr>
      <w:del w:id="783"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Senate.</w:delText>
        </w:r>
      </w:del>
    </w:p>
    <w:p w14:paraId="0DB30AEA" w14:textId="77777777" w:rsidR="00C7358E" w:rsidRPr="004A601B" w:rsidRDefault="00C7358E" w:rsidP="00435A8B">
      <w:pPr>
        <w:pStyle w:val="ListParagraph"/>
        <w:numPr>
          <w:ilvl w:val="1"/>
          <w:numId w:val="5"/>
        </w:numPr>
        <w:tabs>
          <w:tab w:val="left" w:pos="1360"/>
          <w:tab w:val="left" w:pos="1361"/>
        </w:tabs>
        <w:ind w:right="1275"/>
        <w:jc w:val="both"/>
        <w:rPr>
          <w:del w:id="784" w:author="CGH Review Taskforce" w:date="2023-03-24T14:12:00Z"/>
          <w:rFonts w:asciiTheme="minorHAnsi" w:hAnsiTheme="minorHAnsi" w:cs="Tahoma"/>
          <w:sz w:val="24"/>
        </w:rPr>
      </w:pPr>
      <w:del w:id="785"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28B66237" w14:textId="77777777" w:rsidR="00C7358E" w:rsidRPr="004A601B" w:rsidRDefault="00C7358E" w:rsidP="00435A8B">
      <w:pPr>
        <w:pStyle w:val="ListParagraph"/>
        <w:numPr>
          <w:ilvl w:val="1"/>
          <w:numId w:val="5"/>
        </w:numPr>
        <w:tabs>
          <w:tab w:val="left" w:pos="1360"/>
          <w:tab w:val="left" w:pos="1361"/>
        </w:tabs>
        <w:spacing w:line="305" w:lineRule="exact"/>
        <w:ind w:hanging="361"/>
        <w:jc w:val="both"/>
        <w:rPr>
          <w:del w:id="786" w:author="CGH Review Taskforce" w:date="2023-03-24T14:12:00Z"/>
          <w:rFonts w:asciiTheme="minorHAnsi" w:hAnsiTheme="minorHAnsi" w:cs="Tahoma"/>
          <w:sz w:val="24"/>
        </w:rPr>
      </w:pPr>
      <w:del w:id="787" w:author="CGH Review Taskforce" w:date="2023-03-24T14:12:00Z">
        <w:r w:rsidRPr="004A601B">
          <w:rPr>
            <w:rFonts w:asciiTheme="minorHAnsi" w:hAnsiTheme="minorHAnsi" w:cs="Tahoma"/>
            <w:sz w:val="24"/>
          </w:rPr>
          <w:delText>Plans/Reports: Guided Pathways Scale of Adoption Self-Assessment</w:delText>
        </w:r>
        <w:r w:rsidRPr="004A601B">
          <w:rPr>
            <w:rFonts w:asciiTheme="minorHAnsi" w:hAnsiTheme="minorHAnsi" w:cs="Tahoma"/>
            <w:spacing w:val="-1"/>
            <w:sz w:val="24"/>
          </w:rPr>
          <w:delText xml:space="preserve"> </w:delText>
        </w:r>
        <w:r w:rsidRPr="004A601B">
          <w:rPr>
            <w:rFonts w:asciiTheme="minorHAnsi" w:hAnsiTheme="minorHAnsi" w:cs="Tahoma"/>
            <w:sz w:val="24"/>
          </w:rPr>
          <w:delText>Report.</w:delText>
        </w:r>
      </w:del>
    </w:p>
    <w:p w14:paraId="77E29C16" w14:textId="77777777" w:rsidR="00C7358E" w:rsidRPr="004A601B" w:rsidRDefault="00C7358E" w:rsidP="00435A8B">
      <w:pPr>
        <w:pStyle w:val="ListParagraph"/>
        <w:numPr>
          <w:ilvl w:val="1"/>
          <w:numId w:val="5"/>
        </w:numPr>
        <w:tabs>
          <w:tab w:val="left" w:pos="1360"/>
          <w:tab w:val="left" w:pos="1361"/>
        </w:tabs>
        <w:spacing w:line="306" w:lineRule="exact"/>
        <w:ind w:hanging="361"/>
        <w:jc w:val="both"/>
        <w:rPr>
          <w:del w:id="788" w:author="CGH Review Taskforce" w:date="2023-03-24T14:12:00Z"/>
          <w:rFonts w:asciiTheme="minorHAnsi" w:hAnsiTheme="minorHAnsi" w:cs="Tahoma"/>
          <w:sz w:val="24"/>
        </w:rPr>
      </w:pPr>
      <w:del w:id="789"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B8AFC77" w14:textId="77777777" w:rsidR="00C7358E" w:rsidRPr="004A601B" w:rsidRDefault="00C7358E" w:rsidP="00435A8B">
      <w:pPr>
        <w:pStyle w:val="ListParagraph"/>
        <w:numPr>
          <w:ilvl w:val="1"/>
          <w:numId w:val="5"/>
        </w:numPr>
        <w:tabs>
          <w:tab w:val="left" w:pos="1360"/>
          <w:tab w:val="left" w:pos="1361"/>
        </w:tabs>
        <w:ind w:hanging="361"/>
        <w:jc w:val="both"/>
        <w:rPr>
          <w:del w:id="790" w:author="CGH Review Taskforce" w:date="2023-03-24T14:12:00Z"/>
          <w:rFonts w:asciiTheme="minorHAnsi" w:hAnsiTheme="minorHAnsi" w:cs="Tahoma"/>
          <w:sz w:val="24"/>
        </w:rPr>
      </w:pPr>
      <w:del w:id="791"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2E044077" w14:textId="77777777" w:rsidR="00C7358E" w:rsidRPr="004A601B" w:rsidRDefault="00C7358E" w:rsidP="00C7358E">
      <w:pPr>
        <w:pStyle w:val="BodyText"/>
        <w:spacing w:before="9"/>
        <w:ind w:left="0"/>
        <w:rPr>
          <w:del w:id="792" w:author="CGH Review Taskforce" w:date="2023-03-24T14:12:00Z"/>
          <w:rFonts w:asciiTheme="minorHAnsi" w:hAnsiTheme="minorHAnsi" w:cs="Tahoma"/>
          <w:sz w:val="23"/>
        </w:rPr>
      </w:pPr>
    </w:p>
    <w:p w14:paraId="7429E9E6" w14:textId="77777777" w:rsidR="00C7358E" w:rsidRPr="004A601B" w:rsidRDefault="00C7358E" w:rsidP="00C7358E">
      <w:pPr>
        <w:pStyle w:val="Heading7"/>
        <w:spacing w:before="1"/>
        <w:rPr>
          <w:del w:id="793" w:author="CGH Review Taskforce" w:date="2023-03-24T14:12:00Z"/>
          <w:rFonts w:asciiTheme="minorHAnsi" w:hAnsiTheme="minorHAnsi" w:cs="Tahoma"/>
          <w:u w:val="none"/>
        </w:rPr>
      </w:pPr>
      <w:del w:id="794" w:author="CGH Review Taskforce" w:date="2023-03-24T14:12:00Z">
        <w:r w:rsidRPr="004A601B">
          <w:rPr>
            <w:rFonts w:asciiTheme="minorHAnsi" w:hAnsiTheme="minorHAnsi" w:cs="Tahoma"/>
          </w:rPr>
          <w:delText>Meeting Frequency</w:delText>
        </w:r>
      </w:del>
    </w:p>
    <w:p w14:paraId="06FF0023" w14:textId="77777777" w:rsidR="00704BA2" w:rsidRPr="004A601B" w:rsidRDefault="00C7358E" w:rsidP="00063A27">
      <w:pPr>
        <w:ind w:firstLine="630"/>
        <w:rPr>
          <w:del w:id="795" w:author="CGH Review Taskforce" w:date="2023-03-24T14:12:00Z"/>
          <w:rFonts w:asciiTheme="minorHAnsi" w:hAnsiTheme="minorHAnsi" w:cs="Tahoma"/>
          <w:sz w:val="24"/>
          <w:szCs w:val="24"/>
        </w:rPr>
        <w:sectPr w:rsidR="00704BA2" w:rsidRPr="004A601B">
          <w:pgSz w:w="12240" w:h="15840"/>
          <w:pgMar w:top="1300" w:right="160" w:bottom="1200" w:left="800" w:header="0" w:footer="1020" w:gutter="0"/>
          <w:cols w:space="720"/>
        </w:sectPr>
      </w:pPr>
      <w:del w:id="796" w:author="CGH Review Taskforce" w:date="2023-03-24T14:12:00Z">
        <w:r w:rsidRPr="004A601B">
          <w:rPr>
            <w:rFonts w:asciiTheme="minorHAnsi" w:hAnsiTheme="minorHAnsi" w:cs="Tahoma"/>
            <w:sz w:val="24"/>
            <w:szCs w:val="24"/>
          </w:rPr>
          <w:delText>The Committee will meet a minimum of once per month during the academic year</w:delText>
        </w:r>
      </w:del>
    </w:p>
    <w:p w14:paraId="7FB5019F" w14:textId="77777777" w:rsidR="00704BA2" w:rsidRPr="004A601B" w:rsidRDefault="00E97E1D">
      <w:pPr>
        <w:pStyle w:val="BodyText"/>
        <w:spacing w:line="23" w:lineRule="exact"/>
        <w:ind w:left="652"/>
        <w:rPr>
          <w:del w:id="797" w:author="CGH Review Taskforce" w:date="2023-03-24T14:12:00Z"/>
          <w:rFonts w:asciiTheme="minorHAnsi" w:hAnsiTheme="minorHAnsi" w:cs="Tahoma"/>
          <w:sz w:val="2"/>
        </w:rPr>
      </w:pPr>
      <w:del w:id="798" w:author="CGH Review Taskforce" w:date="2023-03-24T14:12:00Z">
        <w:r w:rsidRPr="004A601B">
          <w:rPr>
            <w:rFonts w:asciiTheme="minorHAnsi" w:hAnsiTheme="minorHAnsi" w:cs="Tahoma"/>
            <w:noProof/>
            <w:sz w:val="2"/>
          </w:rPr>
          <mc:AlternateContent>
            <mc:Choice Requires="wpg">
              <w:drawing>
                <wp:inline distT="0" distB="0" distL="0" distR="0" wp14:anchorId="49FF388A" wp14:editId="5F28DA33">
                  <wp:extent cx="6001385" cy="14605"/>
                  <wp:effectExtent l="7620" t="1905" r="10795" b="2540"/>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40" name="Line 340"/>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776FA0B4">
                <v:group id="Group 339" style="width:472.55pt;height:1.15pt;mso-position-horizontal-relative:char;mso-position-vertical-relative:line" coordsize="9451,23" o:spid="_x0000_s1026" w14:anchorId="26672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Q7GVko8CAACaBQAADgAAAAAAAAAAAAAAAAAuAgAAZHJzL2Uyb0RvYy54bWxQSwECLQAU&#10;AAYACAAAACEAPL2I9NsAAAADAQAADwAAAAAAAAAAAAAAAADpBAAAZHJzL2Rvd25yZXYueG1sUEsF&#10;BgAAAAAEAAQA8wAAAPEFAAAAAA==&#10;">
                  <v:line id="Line 340"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"/>
                  <w10:anchorlock/>
                </v:group>
              </w:pict>
            </mc:Fallback>
          </mc:AlternateContent>
        </w:r>
      </w:del>
    </w:p>
    <w:p w14:paraId="5E0C38D4" w14:textId="77777777" w:rsidR="00704BA2" w:rsidRPr="004A601B" w:rsidRDefault="001B2EC0" w:rsidP="007B5290">
      <w:pPr>
        <w:pStyle w:val="Heading3"/>
        <w:rPr>
          <w:del w:id="799" w:author="CGH Review Taskforce" w:date="2023-03-24T14:12:00Z"/>
          <w:rFonts w:asciiTheme="minorHAnsi" w:hAnsiTheme="minorHAnsi" w:cs="Tahoma"/>
          <w:b/>
        </w:rPr>
      </w:pPr>
      <w:bookmarkStart w:id="800" w:name="_Toc80019550"/>
      <w:del w:id="801" w:author="CGH Review Taskforce" w:date="2023-03-24T14:12:00Z">
        <w:r w:rsidRPr="004A601B">
          <w:rPr>
            <w:rFonts w:asciiTheme="minorHAnsi" w:hAnsiTheme="minorHAnsi" w:cs="Tahoma"/>
            <w:b/>
          </w:rPr>
          <w:delText>Guided Pathways Committee</w:delText>
        </w:r>
        <w:bookmarkEnd w:id="800"/>
      </w:del>
    </w:p>
    <w:p w14:paraId="15ED17D3" w14:textId="77777777" w:rsidR="00704BA2" w:rsidRPr="004A601B" w:rsidRDefault="001B2EC0" w:rsidP="007B5290">
      <w:pPr>
        <w:pStyle w:val="BodyText"/>
        <w:ind w:left="0" w:firstLine="640"/>
        <w:rPr>
          <w:del w:id="802" w:author="CGH Review Taskforce" w:date="2023-03-24T14:12:00Z"/>
          <w:rFonts w:asciiTheme="minorHAnsi" w:hAnsiTheme="minorHAnsi" w:cs="Tahoma"/>
          <w:i/>
          <w:iCs/>
          <w:sz w:val="20"/>
          <w:szCs w:val="20"/>
        </w:rPr>
      </w:pPr>
      <w:del w:id="803" w:author="CGH Review Taskforce" w:date="2023-03-24T14:12:00Z">
        <w:r w:rsidRPr="004A601B">
          <w:rPr>
            <w:rFonts w:asciiTheme="minorHAnsi" w:hAnsiTheme="minorHAnsi" w:cs="Tahoma"/>
            <w:i/>
            <w:iCs/>
            <w:sz w:val="20"/>
            <w:szCs w:val="20"/>
          </w:rPr>
          <w:delText>(Includes Academic and Professional Matters)</w:delText>
        </w:r>
      </w:del>
    </w:p>
    <w:p w14:paraId="43B7C854" w14:textId="77777777" w:rsidR="00704BA2" w:rsidRPr="004A601B" w:rsidRDefault="00704BA2">
      <w:pPr>
        <w:pStyle w:val="BodyText"/>
        <w:spacing w:before="10"/>
        <w:ind w:left="0"/>
        <w:rPr>
          <w:del w:id="804" w:author="CGH Review Taskforce" w:date="2023-03-24T14:12:00Z"/>
          <w:rFonts w:asciiTheme="minorHAnsi" w:hAnsiTheme="minorHAnsi" w:cs="Tahoma"/>
          <w:i/>
          <w:sz w:val="23"/>
        </w:rPr>
      </w:pPr>
    </w:p>
    <w:p w14:paraId="7C8D0DB6" w14:textId="77777777" w:rsidR="00704BA2" w:rsidRPr="004A601B" w:rsidRDefault="001B2EC0">
      <w:pPr>
        <w:ind w:left="640"/>
        <w:rPr>
          <w:del w:id="805" w:author="CGH Review Taskforce" w:date="2023-03-24T14:12:00Z"/>
          <w:rFonts w:asciiTheme="minorHAnsi" w:hAnsiTheme="minorHAnsi" w:cs="Tahoma"/>
          <w:sz w:val="24"/>
        </w:rPr>
      </w:pPr>
      <w:del w:id="806" w:author="CGH Review Taskforce" w:date="2023-03-24T14:12:00Z">
        <w:r w:rsidRPr="004A601B">
          <w:rPr>
            <w:rFonts w:asciiTheme="minorHAnsi" w:hAnsiTheme="minorHAnsi" w:cs="Tahoma"/>
            <w:b/>
            <w:sz w:val="24"/>
          </w:rPr>
          <w:delText xml:space="preserve">Co-Chairs: </w:delText>
        </w:r>
        <w:r w:rsidRPr="004A601B">
          <w:rPr>
            <w:rFonts w:asciiTheme="minorHAnsi" w:hAnsiTheme="minorHAnsi" w:cs="Tahoma"/>
            <w:sz w:val="24"/>
          </w:rPr>
          <w:delText>Faculty Guided Pathways Coordinator</w:delText>
        </w:r>
        <w:r w:rsidR="005A2337">
          <w:rPr>
            <w:rFonts w:asciiTheme="minorHAnsi" w:hAnsiTheme="minorHAnsi" w:cs="Tahoma"/>
            <w:sz w:val="24"/>
          </w:rPr>
          <w:delText xml:space="preserve"> </w:delText>
        </w:r>
      </w:del>
    </w:p>
    <w:p w14:paraId="4A53FF18" w14:textId="77777777" w:rsidR="00704BA2" w:rsidRPr="004A601B" w:rsidRDefault="001B2EC0">
      <w:pPr>
        <w:pStyle w:val="BodyText"/>
        <w:ind w:left="640"/>
        <w:rPr>
          <w:del w:id="807" w:author="CGH Review Taskforce" w:date="2023-03-24T14:12:00Z"/>
          <w:rFonts w:asciiTheme="minorHAnsi" w:hAnsiTheme="minorHAnsi" w:cs="Tahoma"/>
        </w:rPr>
      </w:pPr>
      <w:del w:id="808" w:author="CGH Review Taskforce" w:date="2023-03-24T14:12:00Z">
        <w:r w:rsidRPr="004A601B">
          <w:rPr>
            <w:rFonts w:asciiTheme="minorHAnsi" w:hAnsiTheme="minorHAnsi" w:cs="Tahoma"/>
            <w:b/>
          </w:rPr>
          <w:delText xml:space="preserve">Co-Chair: </w:delText>
        </w:r>
        <w:r w:rsidRPr="004A601B">
          <w:rPr>
            <w:rFonts w:asciiTheme="minorHAnsi" w:hAnsiTheme="minorHAnsi" w:cs="Tahoma"/>
          </w:rPr>
          <w:delText>Administrator appointed by College President</w:delText>
        </w:r>
      </w:del>
    </w:p>
    <w:p w14:paraId="136E1EDA" w14:textId="77777777" w:rsidR="00704BA2" w:rsidRPr="004A601B" w:rsidRDefault="00704BA2">
      <w:pPr>
        <w:pStyle w:val="BodyText"/>
        <w:ind w:left="0"/>
        <w:rPr>
          <w:del w:id="809" w:author="CGH Review Taskforce" w:date="2023-03-24T14:12:00Z"/>
          <w:rFonts w:asciiTheme="minorHAnsi" w:hAnsiTheme="minorHAnsi" w:cs="Tahoma"/>
        </w:rPr>
      </w:pPr>
    </w:p>
    <w:p w14:paraId="02A25097" w14:textId="77777777" w:rsidR="00704BA2" w:rsidRPr="004A601B" w:rsidRDefault="001B2EC0">
      <w:pPr>
        <w:pStyle w:val="Heading7"/>
        <w:rPr>
          <w:del w:id="810" w:author="CGH Review Taskforce" w:date="2023-03-24T14:12:00Z"/>
          <w:rFonts w:asciiTheme="minorHAnsi" w:hAnsiTheme="minorHAnsi" w:cs="Tahoma"/>
          <w:u w:val="none"/>
        </w:rPr>
      </w:pPr>
      <w:del w:id="811" w:author="CGH Review Taskforce" w:date="2023-03-24T14:12:00Z">
        <w:r w:rsidRPr="004A601B">
          <w:rPr>
            <w:rFonts w:asciiTheme="minorHAnsi" w:hAnsiTheme="minorHAnsi" w:cs="Tahoma"/>
          </w:rPr>
          <w:delText>Committee Membership</w:delText>
        </w:r>
      </w:del>
    </w:p>
    <w:p w14:paraId="27FA5798" w14:textId="77777777" w:rsidR="00704BA2" w:rsidRPr="004A601B" w:rsidRDefault="00704BA2">
      <w:pPr>
        <w:pStyle w:val="BodyText"/>
        <w:spacing w:before="2"/>
        <w:ind w:left="0"/>
        <w:rPr>
          <w:del w:id="812" w:author="CGH Review Taskforce" w:date="2023-03-24T14:12:00Z"/>
          <w:rFonts w:asciiTheme="minorHAnsi" w:hAnsiTheme="minorHAnsi" w:cs="Tahoma"/>
          <w:b/>
        </w:rPr>
      </w:pPr>
    </w:p>
    <w:p w14:paraId="3D47CF16" w14:textId="77777777" w:rsidR="00704BA2" w:rsidRPr="004A601B" w:rsidRDefault="40A166AF" w:rsidP="06336D39">
      <w:pPr>
        <w:pStyle w:val="BodyText"/>
        <w:spacing w:before="11"/>
        <w:ind w:left="0" w:firstLine="720"/>
        <w:rPr>
          <w:del w:id="813" w:author="CGH Review Taskforce" w:date="2023-03-24T14:12:00Z"/>
          <w:rFonts w:asciiTheme="minorHAnsi" w:hAnsiTheme="minorHAnsi" w:cs="Tahoma"/>
          <w:b/>
          <w:bCs/>
          <w:sz w:val="23"/>
          <w:szCs w:val="23"/>
        </w:rPr>
      </w:pPr>
      <w:del w:id="814" w:author="CGH Review Taskforce" w:date="2023-03-24T14:12:00Z">
        <w:r w:rsidRPr="06336D39">
          <w:rPr>
            <w:rFonts w:asciiTheme="minorHAnsi" w:hAnsiTheme="minorHAnsi" w:cs="Tahoma"/>
            <w:b/>
            <w:bCs/>
            <w:sz w:val="23"/>
            <w:szCs w:val="23"/>
            <w:u w:val="single"/>
          </w:rPr>
          <w:delText>Ex Officio:</w:delText>
        </w:r>
        <w:r w:rsidRPr="06336D39">
          <w:rPr>
            <w:rFonts w:asciiTheme="minorHAnsi" w:hAnsiTheme="minorHAnsi" w:cs="Tahoma"/>
            <w:b/>
            <w:bCs/>
            <w:sz w:val="23"/>
            <w:szCs w:val="23"/>
          </w:rPr>
          <w:delText xml:space="preserve"> </w:delText>
        </w:r>
        <w:r w:rsidRPr="06336D39">
          <w:rPr>
            <w:rFonts w:asciiTheme="minorHAnsi" w:hAnsiTheme="minorHAnsi" w:cs="Tahoma"/>
            <w:sz w:val="23"/>
            <w:szCs w:val="23"/>
          </w:rPr>
          <w:delText xml:space="preserve">Researcher </w:delText>
        </w:r>
      </w:del>
    </w:p>
    <w:p w14:paraId="06E062CD" w14:textId="77777777" w:rsidR="1B6278FF" w:rsidRDefault="1B6278FF" w:rsidP="1B6278FF">
      <w:pPr>
        <w:pStyle w:val="BodyText"/>
        <w:spacing w:before="11"/>
        <w:ind w:left="0"/>
        <w:rPr>
          <w:del w:id="815" w:author="CGH Review Taskforce" w:date="2023-03-24T14:12:00Z"/>
          <w:rFonts w:asciiTheme="minorHAnsi" w:hAnsiTheme="minorHAnsi" w:cs="Tahoma"/>
          <w:b/>
          <w:bCs/>
          <w:sz w:val="23"/>
          <w:szCs w:val="23"/>
        </w:rPr>
      </w:pPr>
    </w:p>
    <w:p w14:paraId="693B03D9" w14:textId="77777777" w:rsidR="00704BA2" w:rsidRPr="004A601B" w:rsidRDefault="001B2EC0">
      <w:pPr>
        <w:ind w:left="640"/>
        <w:rPr>
          <w:del w:id="816" w:author="CGH Review Taskforce" w:date="2023-03-24T14:12:00Z"/>
          <w:rFonts w:asciiTheme="minorHAnsi" w:hAnsiTheme="minorHAnsi" w:cs="Tahoma"/>
          <w:b/>
          <w:sz w:val="24"/>
        </w:rPr>
      </w:pPr>
      <w:del w:id="817" w:author="CGH Review Taskforce" w:date="2023-03-24T14:12:00Z">
        <w:r w:rsidRPr="004A601B">
          <w:rPr>
            <w:rFonts w:asciiTheme="minorHAnsi" w:hAnsiTheme="minorHAnsi" w:cs="Tahoma"/>
            <w:b/>
            <w:sz w:val="24"/>
            <w:u w:val="single"/>
          </w:rPr>
          <w:delText>Purpose/Charge</w:delText>
        </w:r>
      </w:del>
    </w:p>
    <w:p w14:paraId="180F9093" w14:textId="77777777" w:rsidR="00704BA2" w:rsidRPr="004A601B" w:rsidRDefault="001B2EC0">
      <w:pPr>
        <w:pStyle w:val="BodyText"/>
        <w:ind w:left="640" w:right="1274"/>
        <w:jc w:val="both"/>
        <w:rPr>
          <w:del w:id="818" w:author="CGH Review Taskforce" w:date="2023-03-24T14:12:00Z"/>
          <w:rFonts w:asciiTheme="minorHAnsi" w:hAnsiTheme="minorHAnsi" w:cs="Tahoma"/>
        </w:rPr>
      </w:pPr>
      <w:del w:id="819" w:author="CGH Review Taskforce" w:date="2023-03-24T14:12:00Z">
        <w:r w:rsidRPr="004A601B">
          <w:rPr>
            <w:rFonts w:asciiTheme="minorHAnsi" w:hAnsiTheme="minorHAnsi" w:cs="Tahoma"/>
          </w:rPr>
          <w:delText>The</w:delText>
        </w:r>
        <w:r w:rsidRPr="004A601B">
          <w:rPr>
            <w:rFonts w:asciiTheme="minorHAnsi" w:hAnsiTheme="minorHAnsi" w:cs="Tahoma"/>
            <w:spacing w:val="-15"/>
          </w:rPr>
          <w:delText xml:space="preserve"> </w:delText>
        </w:r>
        <w:r w:rsidRPr="004A601B">
          <w:rPr>
            <w:rFonts w:asciiTheme="minorHAnsi" w:hAnsiTheme="minorHAnsi" w:cs="Tahoma"/>
          </w:rPr>
          <w:delText>Guided</w:delText>
        </w:r>
        <w:r w:rsidRPr="004A601B">
          <w:rPr>
            <w:rFonts w:asciiTheme="minorHAnsi" w:hAnsiTheme="minorHAnsi" w:cs="Tahoma"/>
            <w:spacing w:val="-13"/>
          </w:rPr>
          <w:delText xml:space="preserve"> </w:delText>
        </w:r>
        <w:r w:rsidRPr="004A601B">
          <w:rPr>
            <w:rFonts w:asciiTheme="minorHAnsi" w:hAnsiTheme="minorHAnsi" w:cs="Tahoma"/>
          </w:rPr>
          <w:delText>Pathways</w:delText>
        </w:r>
        <w:r w:rsidRPr="004A601B">
          <w:rPr>
            <w:rFonts w:asciiTheme="minorHAnsi" w:hAnsiTheme="minorHAnsi" w:cs="Tahoma"/>
            <w:spacing w:val="-14"/>
          </w:rPr>
          <w:delText xml:space="preserve"> </w:delText>
        </w:r>
        <w:r w:rsidRPr="004A601B">
          <w:rPr>
            <w:rFonts w:asciiTheme="minorHAnsi" w:hAnsiTheme="minorHAnsi" w:cs="Tahoma"/>
          </w:rPr>
          <w:delText>Committee</w:delText>
        </w:r>
        <w:r w:rsidRPr="004A601B">
          <w:rPr>
            <w:rFonts w:asciiTheme="minorHAnsi" w:hAnsiTheme="minorHAnsi" w:cs="Tahoma"/>
            <w:spacing w:val="-14"/>
          </w:rPr>
          <w:delText xml:space="preserve"> </w:delText>
        </w:r>
        <w:r w:rsidRPr="004A601B">
          <w:rPr>
            <w:rFonts w:asciiTheme="minorHAnsi" w:hAnsiTheme="minorHAnsi" w:cs="Tahoma"/>
          </w:rPr>
          <w:delText>provides</w:delText>
        </w:r>
        <w:r w:rsidRPr="004A601B">
          <w:rPr>
            <w:rFonts w:asciiTheme="minorHAnsi" w:hAnsiTheme="minorHAnsi" w:cs="Tahoma"/>
            <w:spacing w:val="-15"/>
          </w:rPr>
          <w:delText xml:space="preserve"> </w:delText>
        </w:r>
        <w:r w:rsidRPr="004A601B">
          <w:rPr>
            <w:rFonts w:asciiTheme="minorHAnsi" w:hAnsiTheme="minorHAnsi" w:cs="Tahoma"/>
          </w:rPr>
          <w:delText>guidance,</w:delText>
        </w:r>
        <w:r w:rsidRPr="004A601B">
          <w:rPr>
            <w:rFonts w:asciiTheme="minorHAnsi" w:hAnsiTheme="minorHAnsi" w:cs="Tahoma"/>
            <w:spacing w:val="-11"/>
          </w:rPr>
          <w:delText xml:space="preserve"> </w:delText>
        </w:r>
        <w:r w:rsidRPr="004A601B">
          <w:rPr>
            <w:rFonts w:asciiTheme="minorHAnsi" w:hAnsiTheme="minorHAnsi" w:cs="Tahoma"/>
          </w:rPr>
          <w:delText>support,</w:delText>
        </w:r>
        <w:r w:rsidRPr="004A601B">
          <w:rPr>
            <w:rFonts w:asciiTheme="minorHAnsi" w:hAnsiTheme="minorHAnsi" w:cs="Tahoma"/>
            <w:spacing w:val="-15"/>
          </w:rPr>
          <w:delText xml:space="preserve"> </w:delText>
        </w:r>
        <w:r w:rsidRPr="004A601B">
          <w:rPr>
            <w:rFonts w:asciiTheme="minorHAnsi" w:hAnsiTheme="minorHAnsi" w:cs="Tahoma"/>
          </w:rPr>
          <w:delText>and</w:delText>
        </w:r>
        <w:r w:rsidRPr="004A601B">
          <w:rPr>
            <w:rFonts w:asciiTheme="minorHAnsi" w:hAnsiTheme="minorHAnsi" w:cs="Tahoma"/>
            <w:spacing w:val="-14"/>
          </w:rPr>
          <w:delText xml:space="preserve"> </w:delText>
        </w:r>
        <w:r w:rsidRPr="004A601B">
          <w:rPr>
            <w:rFonts w:asciiTheme="minorHAnsi" w:hAnsiTheme="minorHAnsi" w:cs="Tahoma"/>
          </w:rPr>
          <w:delText>recommendations</w:delText>
        </w:r>
        <w:r w:rsidRPr="004A601B">
          <w:rPr>
            <w:rFonts w:asciiTheme="minorHAnsi" w:hAnsiTheme="minorHAnsi" w:cs="Tahoma"/>
            <w:spacing w:val="-13"/>
          </w:rPr>
          <w:delText xml:space="preserve"> </w:delText>
        </w:r>
        <w:r w:rsidRPr="004A601B">
          <w:rPr>
            <w:rFonts w:asciiTheme="minorHAnsi" w:hAnsiTheme="minorHAnsi" w:cs="Tahoma"/>
          </w:rPr>
          <w:delText>with</w:delText>
        </w:r>
        <w:r w:rsidRPr="004A601B">
          <w:rPr>
            <w:rFonts w:asciiTheme="minorHAnsi" w:hAnsiTheme="minorHAnsi" w:cs="Tahoma"/>
            <w:spacing w:val="-14"/>
          </w:rPr>
          <w:delText xml:space="preserve"> </w:delText>
        </w:r>
        <w:r w:rsidRPr="004A601B">
          <w:rPr>
            <w:rFonts w:asciiTheme="minorHAnsi" w:hAnsiTheme="minorHAnsi" w:cs="Tahoma"/>
          </w:rPr>
          <w:delText>regard to</w:delText>
        </w:r>
        <w:r w:rsidRPr="004A601B">
          <w:rPr>
            <w:rFonts w:asciiTheme="minorHAnsi" w:hAnsiTheme="minorHAnsi" w:cs="Tahoma"/>
            <w:spacing w:val="-4"/>
          </w:rPr>
          <w:delText xml:space="preserve"> </w:delText>
        </w:r>
        <w:r w:rsidRPr="004A601B">
          <w:rPr>
            <w:rFonts w:asciiTheme="minorHAnsi" w:hAnsiTheme="minorHAnsi" w:cs="Tahoma"/>
          </w:rPr>
          <w:delText>the</w:delText>
        </w:r>
        <w:r w:rsidRPr="004A601B">
          <w:rPr>
            <w:rFonts w:asciiTheme="minorHAnsi" w:hAnsiTheme="minorHAnsi" w:cs="Tahoma"/>
            <w:spacing w:val="-4"/>
          </w:rPr>
          <w:delText xml:space="preserve"> </w:delText>
        </w:r>
        <w:r w:rsidRPr="004A601B">
          <w:rPr>
            <w:rFonts w:asciiTheme="minorHAnsi" w:hAnsiTheme="minorHAnsi" w:cs="Tahoma"/>
          </w:rPr>
          <w:delText>implementation</w:delText>
        </w:r>
        <w:r w:rsidRPr="004A601B">
          <w:rPr>
            <w:rFonts w:asciiTheme="minorHAnsi" w:hAnsiTheme="minorHAnsi" w:cs="Tahoma"/>
            <w:spacing w:val="-3"/>
          </w:rPr>
          <w:delText xml:space="preserve"> </w:delText>
        </w:r>
        <w:r w:rsidRPr="004A601B">
          <w:rPr>
            <w:rFonts w:asciiTheme="minorHAnsi" w:hAnsiTheme="minorHAnsi" w:cs="Tahoma"/>
          </w:rPr>
          <w:delText>of</w:delText>
        </w:r>
        <w:r w:rsidRPr="004A601B">
          <w:rPr>
            <w:rFonts w:asciiTheme="minorHAnsi" w:hAnsiTheme="minorHAnsi" w:cs="Tahoma"/>
            <w:spacing w:val="-4"/>
          </w:rPr>
          <w:delText xml:space="preserve"> </w:delText>
        </w:r>
        <w:r w:rsidRPr="004A601B">
          <w:rPr>
            <w:rFonts w:asciiTheme="minorHAnsi" w:hAnsiTheme="minorHAnsi" w:cs="Tahoma"/>
          </w:rPr>
          <w:delText>the</w:delText>
        </w:r>
        <w:r w:rsidRPr="004A601B">
          <w:rPr>
            <w:rFonts w:asciiTheme="minorHAnsi" w:hAnsiTheme="minorHAnsi" w:cs="Tahoma"/>
            <w:spacing w:val="-3"/>
          </w:rPr>
          <w:delText xml:space="preserve"> </w:delText>
        </w:r>
        <w:r w:rsidRPr="004A601B">
          <w:rPr>
            <w:rFonts w:asciiTheme="minorHAnsi" w:hAnsiTheme="minorHAnsi" w:cs="Tahoma"/>
          </w:rPr>
          <w:delText>Guided</w:delText>
        </w:r>
        <w:r w:rsidRPr="004A601B">
          <w:rPr>
            <w:rFonts w:asciiTheme="minorHAnsi" w:hAnsiTheme="minorHAnsi" w:cs="Tahoma"/>
            <w:spacing w:val="-4"/>
          </w:rPr>
          <w:delText xml:space="preserve"> </w:delText>
        </w:r>
        <w:r w:rsidRPr="004A601B">
          <w:rPr>
            <w:rFonts w:asciiTheme="minorHAnsi" w:hAnsiTheme="minorHAnsi" w:cs="Tahoma"/>
          </w:rPr>
          <w:delText>Pathways</w:delText>
        </w:r>
        <w:r w:rsidRPr="004A601B">
          <w:rPr>
            <w:rFonts w:asciiTheme="minorHAnsi" w:hAnsiTheme="minorHAnsi" w:cs="Tahoma"/>
            <w:spacing w:val="-5"/>
          </w:rPr>
          <w:delText xml:space="preserve"> </w:delText>
        </w:r>
        <w:r w:rsidRPr="004A601B">
          <w:rPr>
            <w:rFonts w:asciiTheme="minorHAnsi" w:hAnsiTheme="minorHAnsi" w:cs="Tahoma"/>
          </w:rPr>
          <w:delText>Initiative</w:delText>
        </w:r>
        <w:r w:rsidRPr="004A601B">
          <w:rPr>
            <w:rFonts w:asciiTheme="minorHAnsi" w:hAnsiTheme="minorHAnsi" w:cs="Tahoma"/>
            <w:spacing w:val="-7"/>
          </w:rPr>
          <w:delText xml:space="preserve"> </w:delText>
        </w:r>
        <w:r w:rsidRPr="004A601B">
          <w:rPr>
            <w:rFonts w:asciiTheme="minorHAnsi" w:hAnsiTheme="minorHAnsi" w:cs="Tahoma"/>
          </w:rPr>
          <w:delText>as</w:delText>
        </w:r>
        <w:r w:rsidRPr="004A601B">
          <w:rPr>
            <w:rFonts w:asciiTheme="minorHAnsi" w:hAnsiTheme="minorHAnsi" w:cs="Tahoma"/>
            <w:spacing w:val="-4"/>
          </w:rPr>
          <w:delText xml:space="preserve"> </w:delText>
        </w:r>
        <w:r w:rsidRPr="004A601B">
          <w:rPr>
            <w:rFonts w:asciiTheme="minorHAnsi" w:hAnsiTheme="minorHAnsi" w:cs="Tahoma"/>
          </w:rPr>
          <w:delText>it</w:delText>
        </w:r>
        <w:r w:rsidRPr="004A601B">
          <w:rPr>
            <w:rFonts w:asciiTheme="minorHAnsi" w:hAnsiTheme="minorHAnsi" w:cs="Tahoma"/>
            <w:spacing w:val="-4"/>
          </w:rPr>
          <w:delText xml:space="preserve"> </w:delText>
        </w:r>
        <w:r w:rsidRPr="004A601B">
          <w:rPr>
            <w:rFonts w:asciiTheme="minorHAnsi" w:hAnsiTheme="minorHAnsi" w:cs="Tahoma"/>
          </w:rPr>
          <w:delText>relates</w:delText>
        </w:r>
        <w:r w:rsidRPr="004A601B">
          <w:rPr>
            <w:rFonts w:asciiTheme="minorHAnsi" w:hAnsiTheme="minorHAnsi" w:cs="Tahoma"/>
            <w:spacing w:val="-1"/>
          </w:rPr>
          <w:delText xml:space="preserve"> </w:delText>
        </w:r>
        <w:r w:rsidRPr="004A601B">
          <w:rPr>
            <w:rFonts w:asciiTheme="minorHAnsi" w:hAnsiTheme="minorHAnsi" w:cs="Tahoma"/>
          </w:rPr>
          <w:delText>to</w:delText>
        </w:r>
        <w:r w:rsidRPr="004A601B">
          <w:rPr>
            <w:rFonts w:asciiTheme="minorHAnsi" w:hAnsiTheme="minorHAnsi" w:cs="Tahoma"/>
            <w:spacing w:val="-6"/>
          </w:rPr>
          <w:delText xml:space="preserve"> </w:delText>
        </w:r>
        <w:r w:rsidRPr="004A601B">
          <w:rPr>
            <w:rFonts w:asciiTheme="minorHAnsi" w:hAnsiTheme="minorHAnsi" w:cs="Tahoma"/>
          </w:rPr>
          <w:delText>State</w:delText>
        </w:r>
        <w:r w:rsidRPr="004A601B">
          <w:rPr>
            <w:rFonts w:asciiTheme="minorHAnsi" w:hAnsiTheme="minorHAnsi" w:cs="Tahoma"/>
            <w:spacing w:val="-3"/>
          </w:rPr>
          <w:delText xml:space="preserve"> </w:delText>
        </w:r>
        <w:r w:rsidRPr="004A601B">
          <w:rPr>
            <w:rFonts w:asciiTheme="minorHAnsi" w:hAnsiTheme="minorHAnsi" w:cs="Tahoma"/>
          </w:rPr>
          <w:delText>mandates,</w:delText>
        </w:r>
        <w:r w:rsidRPr="004A601B">
          <w:rPr>
            <w:rFonts w:asciiTheme="minorHAnsi" w:hAnsiTheme="minorHAnsi" w:cs="Tahoma"/>
            <w:spacing w:val="-4"/>
          </w:rPr>
          <w:delText xml:space="preserve"> </w:delText>
        </w:r>
        <w:r w:rsidRPr="004A601B">
          <w:rPr>
            <w:rFonts w:asciiTheme="minorHAnsi" w:hAnsiTheme="minorHAnsi" w:cs="Tahoma"/>
          </w:rPr>
          <w:delText>campus policies and procedures, and the institutionalization of best practices to promote student success.</w:delText>
        </w:r>
      </w:del>
    </w:p>
    <w:p w14:paraId="282A0ABB" w14:textId="77777777" w:rsidR="00704BA2" w:rsidRPr="004A601B" w:rsidRDefault="00704BA2">
      <w:pPr>
        <w:pStyle w:val="BodyText"/>
        <w:spacing w:before="2"/>
        <w:ind w:left="0"/>
        <w:rPr>
          <w:del w:id="820" w:author="CGH Review Taskforce" w:date="2023-03-24T14:12:00Z"/>
          <w:rFonts w:asciiTheme="minorHAnsi" w:hAnsiTheme="minorHAnsi" w:cs="Tahoma"/>
        </w:rPr>
      </w:pPr>
    </w:p>
    <w:p w14:paraId="6FEA6BAB" w14:textId="77777777" w:rsidR="00704BA2" w:rsidRPr="004A601B" w:rsidRDefault="001B2EC0" w:rsidP="00835F54">
      <w:pPr>
        <w:pStyle w:val="Heading7"/>
        <w:jc w:val="both"/>
        <w:rPr>
          <w:del w:id="821" w:author="CGH Review Taskforce" w:date="2023-03-24T14:12:00Z"/>
          <w:rFonts w:asciiTheme="minorHAnsi" w:hAnsiTheme="minorHAnsi" w:cs="Tahoma"/>
          <w:u w:val="none"/>
        </w:rPr>
      </w:pPr>
      <w:del w:id="822" w:author="CGH Review Taskforce" w:date="2023-03-24T14:12:00Z">
        <w:r w:rsidRPr="004A601B">
          <w:rPr>
            <w:rFonts w:asciiTheme="minorHAnsi" w:hAnsiTheme="minorHAnsi" w:cs="Tahoma"/>
          </w:rPr>
          <w:delText>Committee Responsibilities</w:delText>
        </w:r>
      </w:del>
    </w:p>
    <w:p w14:paraId="0F3160C2" w14:textId="77777777" w:rsidR="00704BA2" w:rsidRPr="004A601B" w:rsidRDefault="001B2EC0" w:rsidP="00835F54">
      <w:pPr>
        <w:pStyle w:val="ListParagraph"/>
        <w:numPr>
          <w:ilvl w:val="1"/>
          <w:numId w:val="5"/>
        </w:numPr>
        <w:tabs>
          <w:tab w:val="left" w:pos="1360"/>
          <w:tab w:val="left" w:pos="1361"/>
        </w:tabs>
        <w:spacing w:before="1" w:line="271" w:lineRule="auto"/>
        <w:ind w:right="1278"/>
        <w:jc w:val="both"/>
        <w:rPr>
          <w:del w:id="823" w:author="CGH Review Taskforce" w:date="2023-03-24T14:12:00Z"/>
          <w:rFonts w:asciiTheme="minorHAnsi" w:hAnsiTheme="minorHAnsi" w:cs="Tahoma"/>
          <w:sz w:val="24"/>
        </w:rPr>
      </w:pPr>
      <w:del w:id="824" w:author="CGH Review Taskforce" w:date="2023-03-24T14:12:00Z">
        <w:r w:rsidRPr="004A601B">
          <w:rPr>
            <w:rFonts w:asciiTheme="minorHAnsi" w:hAnsiTheme="minorHAnsi" w:cs="Tahoma"/>
            <w:sz w:val="24"/>
          </w:rPr>
          <w:delText>Explore and recommend strategies and frameworks to address legislative and regulatory mandates related to Guided Pathways.</w:delText>
        </w:r>
      </w:del>
    </w:p>
    <w:p w14:paraId="745999A9" w14:textId="77777777" w:rsidR="00704BA2" w:rsidRPr="004A601B" w:rsidRDefault="001B2EC0" w:rsidP="00835F54">
      <w:pPr>
        <w:pStyle w:val="ListParagraph"/>
        <w:numPr>
          <w:ilvl w:val="1"/>
          <w:numId w:val="5"/>
        </w:numPr>
        <w:tabs>
          <w:tab w:val="left" w:pos="1360"/>
          <w:tab w:val="left" w:pos="1361"/>
          <w:tab w:val="left" w:pos="2655"/>
          <w:tab w:val="left" w:pos="3187"/>
          <w:tab w:val="left" w:pos="4694"/>
          <w:tab w:val="left" w:pos="5101"/>
          <w:tab w:val="left" w:pos="6013"/>
          <w:tab w:val="left" w:pos="7154"/>
          <w:tab w:val="left" w:pos="8579"/>
          <w:tab w:val="left" w:pos="9670"/>
        </w:tabs>
        <w:spacing w:before="12" w:line="271" w:lineRule="auto"/>
        <w:ind w:right="1279"/>
        <w:jc w:val="both"/>
        <w:rPr>
          <w:del w:id="825" w:author="CGH Review Taskforce" w:date="2023-03-24T14:12:00Z"/>
          <w:rFonts w:asciiTheme="minorHAnsi" w:hAnsiTheme="minorHAnsi" w:cs="Tahoma"/>
          <w:sz w:val="24"/>
        </w:rPr>
      </w:pPr>
      <w:del w:id="826" w:author="CGH Review Taskforce" w:date="2023-03-24T14:12:00Z">
        <w:r w:rsidRPr="004A601B">
          <w:rPr>
            <w:rFonts w:asciiTheme="minorHAnsi" w:hAnsiTheme="minorHAnsi" w:cs="Tahoma"/>
            <w:sz w:val="24"/>
          </w:rPr>
          <w:delText>Coordinate</w:delText>
        </w:r>
        <w:r w:rsidRPr="004A601B">
          <w:rPr>
            <w:rFonts w:asciiTheme="minorHAnsi" w:hAnsiTheme="minorHAnsi" w:cs="Tahoma"/>
            <w:sz w:val="24"/>
          </w:rPr>
          <w:tab/>
          <w:delText>the</w:delText>
        </w:r>
        <w:r w:rsidRPr="004A601B">
          <w:rPr>
            <w:rFonts w:asciiTheme="minorHAnsi" w:hAnsiTheme="minorHAnsi" w:cs="Tahoma"/>
            <w:sz w:val="24"/>
          </w:rPr>
          <w:tab/>
          <w:delText>development</w:delText>
        </w:r>
        <w:r w:rsidRPr="004A601B">
          <w:rPr>
            <w:rFonts w:asciiTheme="minorHAnsi" w:hAnsiTheme="minorHAnsi" w:cs="Tahoma"/>
            <w:sz w:val="24"/>
          </w:rPr>
          <w:tab/>
          <w:delText>of</w:delText>
        </w:r>
        <w:r w:rsidRPr="004A601B">
          <w:rPr>
            <w:rFonts w:asciiTheme="minorHAnsi" w:hAnsiTheme="minorHAnsi" w:cs="Tahoma"/>
            <w:sz w:val="24"/>
          </w:rPr>
          <w:tab/>
          <w:delText>Guided</w:delText>
        </w:r>
        <w:r w:rsidRPr="004A601B">
          <w:rPr>
            <w:rFonts w:asciiTheme="minorHAnsi" w:hAnsiTheme="minorHAnsi" w:cs="Tahoma"/>
            <w:sz w:val="24"/>
          </w:rPr>
          <w:tab/>
          <w:delText>Pathways</w:delText>
        </w:r>
        <w:r w:rsidRPr="004A601B">
          <w:rPr>
            <w:rFonts w:asciiTheme="minorHAnsi" w:hAnsiTheme="minorHAnsi" w:cs="Tahoma"/>
            <w:sz w:val="24"/>
          </w:rPr>
          <w:tab/>
          <w:delText>workgroups,</w:delText>
        </w:r>
        <w:r w:rsidRPr="004A601B">
          <w:rPr>
            <w:rFonts w:asciiTheme="minorHAnsi" w:hAnsiTheme="minorHAnsi" w:cs="Tahoma"/>
            <w:sz w:val="24"/>
          </w:rPr>
          <w:tab/>
          <w:delText>including</w:delText>
        </w:r>
        <w:r w:rsidRPr="004A601B">
          <w:rPr>
            <w:rFonts w:asciiTheme="minorHAnsi" w:hAnsiTheme="minorHAnsi" w:cs="Tahoma"/>
            <w:sz w:val="24"/>
          </w:rPr>
          <w:tab/>
        </w:r>
        <w:r w:rsidRPr="004A601B">
          <w:rPr>
            <w:rFonts w:asciiTheme="minorHAnsi" w:hAnsiTheme="minorHAnsi" w:cs="Tahoma"/>
            <w:spacing w:val="-5"/>
            <w:sz w:val="24"/>
          </w:rPr>
          <w:delText xml:space="preserve">the </w:delText>
        </w:r>
        <w:r w:rsidRPr="004A601B">
          <w:rPr>
            <w:rFonts w:asciiTheme="minorHAnsi" w:hAnsiTheme="minorHAnsi" w:cs="Tahoma"/>
            <w:sz w:val="24"/>
          </w:rPr>
          <w:delText>identification of workgroup leaders and workgroup</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2C68E886" w14:textId="77777777" w:rsidR="00704BA2" w:rsidRPr="004A601B" w:rsidRDefault="001B2EC0" w:rsidP="00835F54">
      <w:pPr>
        <w:pStyle w:val="ListParagraph"/>
        <w:numPr>
          <w:ilvl w:val="1"/>
          <w:numId w:val="5"/>
        </w:numPr>
        <w:tabs>
          <w:tab w:val="left" w:pos="1360"/>
          <w:tab w:val="left" w:pos="1361"/>
        </w:tabs>
        <w:spacing w:before="11"/>
        <w:ind w:hanging="361"/>
        <w:jc w:val="both"/>
        <w:rPr>
          <w:del w:id="827" w:author="CGH Review Taskforce" w:date="2023-03-24T14:12:00Z"/>
          <w:rFonts w:asciiTheme="minorHAnsi" w:hAnsiTheme="minorHAnsi" w:cs="Tahoma"/>
          <w:sz w:val="24"/>
        </w:rPr>
      </w:pPr>
      <w:del w:id="828" w:author="CGH Review Taskforce" w:date="2023-03-24T14:12:00Z">
        <w:r w:rsidRPr="004A601B">
          <w:rPr>
            <w:rFonts w:asciiTheme="minorHAnsi" w:hAnsiTheme="minorHAnsi" w:cs="Tahoma"/>
            <w:sz w:val="24"/>
          </w:rPr>
          <w:delText>Provide guidance and support to Guided Pathways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workgroups.</w:delText>
        </w:r>
      </w:del>
    </w:p>
    <w:p w14:paraId="4FAD2788" w14:textId="77777777" w:rsidR="00704BA2" w:rsidRPr="004A601B" w:rsidRDefault="001B2EC0" w:rsidP="00835F54">
      <w:pPr>
        <w:pStyle w:val="ListParagraph"/>
        <w:numPr>
          <w:ilvl w:val="1"/>
          <w:numId w:val="5"/>
        </w:numPr>
        <w:tabs>
          <w:tab w:val="left" w:pos="1361"/>
        </w:tabs>
        <w:spacing w:before="42" w:line="276" w:lineRule="auto"/>
        <w:ind w:right="1275"/>
        <w:jc w:val="both"/>
        <w:rPr>
          <w:del w:id="829" w:author="CGH Review Taskforce" w:date="2023-03-24T14:12:00Z"/>
          <w:rFonts w:asciiTheme="minorHAnsi" w:hAnsiTheme="minorHAnsi" w:cs="Tahoma"/>
          <w:sz w:val="24"/>
        </w:rPr>
      </w:pPr>
      <w:del w:id="830" w:author="CGH Review Taskforce" w:date="2023-03-24T14:12:00Z">
        <w:r w:rsidRPr="004A601B">
          <w:rPr>
            <w:rFonts w:asciiTheme="minorHAnsi" w:hAnsiTheme="minorHAnsi" w:cs="Tahoma"/>
            <w:sz w:val="24"/>
          </w:rPr>
          <w:delText>Monitor progress toward meeting the goals of the Guided Pathways initiative, including collecting and sharing data and facilitating the preparation and submission of annual reports.</w:delText>
        </w:r>
      </w:del>
    </w:p>
    <w:p w14:paraId="40D277DB" w14:textId="77777777" w:rsidR="00704BA2" w:rsidRPr="004A601B" w:rsidRDefault="001B2EC0" w:rsidP="00835F54">
      <w:pPr>
        <w:pStyle w:val="ListParagraph"/>
        <w:numPr>
          <w:ilvl w:val="1"/>
          <w:numId w:val="5"/>
        </w:numPr>
        <w:tabs>
          <w:tab w:val="left" w:pos="1361"/>
        </w:tabs>
        <w:spacing w:before="2" w:line="273" w:lineRule="auto"/>
        <w:ind w:right="1284"/>
        <w:jc w:val="both"/>
        <w:rPr>
          <w:del w:id="831" w:author="CGH Review Taskforce" w:date="2023-03-24T14:12:00Z"/>
          <w:rFonts w:asciiTheme="minorHAnsi" w:hAnsiTheme="minorHAnsi" w:cs="Tahoma"/>
          <w:sz w:val="24"/>
        </w:rPr>
      </w:pPr>
      <w:del w:id="832" w:author="CGH Review Taskforce" w:date="2023-03-24T14:12:00Z">
        <w:r w:rsidRPr="004A601B">
          <w:rPr>
            <w:rFonts w:asciiTheme="minorHAnsi" w:hAnsiTheme="minorHAnsi" w:cs="Tahoma"/>
            <w:sz w:val="24"/>
          </w:rPr>
          <w:delText>Collect and disseminate information to the campus with regard to Guided Pathways activities, research on best practices, and opportunities for professional</w:delText>
        </w:r>
        <w:r w:rsidRPr="004A601B">
          <w:rPr>
            <w:rFonts w:asciiTheme="minorHAnsi" w:hAnsiTheme="minorHAnsi" w:cs="Tahoma"/>
            <w:spacing w:val="-18"/>
            <w:sz w:val="24"/>
          </w:rPr>
          <w:delText xml:space="preserve"> </w:delText>
        </w:r>
        <w:r w:rsidRPr="004A601B">
          <w:rPr>
            <w:rFonts w:asciiTheme="minorHAnsi" w:hAnsiTheme="minorHAnsi" w:cs="Tahoma"/>
            <w:sz w:val="24"/>
          </w:rPr>
          <w:delText>development.</w:delText>
        </w:r>
      </w:del>
    </w:p>
    <w:p w14:paraId="654CD22A" w14:textId="77777777" w:rsidR="00704BA2" w:rsidRPr="004A601B" w:rsidRDefault="001B2EC0" w:rsidP="00835F54">
      <w:pPr>
        <w:pStyle w:val="ListParagraph"/>
        <w:numPr>
          <w:ilvl w:val="1"/>
          <w:numId w:val="5"/>
        </w:numPr>
        <w:tabs>
          <w:tab w:val="left" w:pos="1361"/>
        </w:tabs>
        <w:spacing w:before="6" w:line="273" w:lineRule="auto"/>
        <w:ind w:right="1279"/>
        <w:jc w:val="both"/>
        <w:rPr>
          <w:del w:id="833" w:author="CGH Review Taskforce" w:date="2023-03-24T14:12:00Z"/>
          <w:rFonts w:asciiTheme="minorHAnsi" w:hAnsiTheme="minorHAnsi" w:cs="Tahoma"/>
          <w:sz w:val="24"/>
        </w:rPr>
      </w:pPr>
      <w:del w:id="834" w:author="CGH Review Taskforce" w:date="2023-03-24T14:12:00Z">
        <w:r w:rsidRPr="004A601B">
          <w:rPr>
            <w:rFonts w:asciiTheme="minorHAnsi" w:hAnsiTheme="minorHAnsi" w:cs="Tahoma"/>
            <w:sz w:val="24"/>
          </w:rPr>
          <w:delText>Identify,</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recommend</w:delText>
        </w:r>
        <w:r w:rsidR="00121012" w:rsidRPr="004A601B">
          <w:rPr>
            <w:rFonts w:asciiTheme="minorHAnsi" w:hAnsiTheme="minorHAnsi" w:cs="Tahoma"/>
            <w:sz w:val="24"/>
          </w:rPr>
          <w:delTex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support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professional</w:delText>
        </w:r>
        <w:r w:rsidRPr="004A601B">
          <w:rPr>
            <w:rFonts w:asciiTheme="minorHAnsi" w:hAnsiTheme="minorHAnsi" w:cs="Tahoma"/>
            <w:spacing w:val="-7"/>
            <w:sz w:val="24"/>
          </w:rPr>
          <w:delText xml:space="preserve"> </w:delText>
        </w:r>
        <w:r w:rsidRPr="004A601B">
          <w:rPr>
            <w:rFonts w:asciiTheme="minorHAnsi" w:hAnsiTheme="minorHAnsi" w:cs="Tahoma"/>
            <w:sz w:val="24"/>
          </w:rPr>
          <w:delText>development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opportunities</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they</w:delText>
        </w:r>
        <w:r w:rsidRPr="004A601B">
          <w:rPr>
            <w:rFonts w:asciiTheme="minorHAnsi" w:hAnsiTheme="minorHAnsi" w:cs="Tahoma"/>
            <w:spacing w:val="-5"/>
            <w:sz w:val="24"/>
          </w:rPr>
          <w:delText xml:space="preserve"> </w:delText>
        </w:r>
        <w:r w:rsidRPr="004A601B">
          <w:rPr>
            <w:rFonts w:asciiTheme="minorHAnsi" w:hAnsiTheme="minorHAnsi" w:cs="Tahoma"/>
            <w:sz w:val="24"/>
          </w:rPr>
          <w:delText>relate to the Guided Pathways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initiative.</w:delText>
        </w:r>
      </w:del>
    </w:p>
    <w:p w14:paraId="4F278BA5" w14:textId="77777777" w:rsidR="00704BA2" w:rsidRPr="004A601B" w:rsidRDefault="001B2EC0" w:rsidP="00835F54">
      <w:pPr>
        <w:pStyle w:val="ListParagraph"/>
        <w:numPr>
          <w:ilvl w:val="1"/>
          <w:numId w:val="5"/>
        </w:numPr>
        <w:tabs>
          <w:tab w:val="left" w:pos="1361"/>
        </w:tabs>
        <w:spacing w:before="5" w:line="273" w:lineRule="auto"/>
        <w:ind w:right="1273"/>
        <w:jc w:val="both"/>
        <w:rPr>
          <w:del w:id="835" w:author="CGH Review Taskforce" w:date="2023-03-24T14:12:00Z"/>
          <w:rFonts w:asciiTheme="minorHAnsi" w:hAnsiTheme="minorHAnsi" w:cs="Tahoma"/>
          <w:sz w:val="24"/>
        </w:rPr>
      </w:pPr>
      <w:del w:id="836" w:author="CGH Review Taskforce" w:date="2023-03-24T14:12:00Z">
        <w:r w:rsidRPr="004A601B">
          <w:rPr>
            <w:rFonts w:asciiTheme="minorHAnsi" w:hAnsiTheme="minorHAnsi" w:cs="Tahoma"/>
            <w:sz w:val="24"/>
          </w:rPr>
          <w:delText>Support the integration and coordination of the Guided Pathways initiative with the various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college-wide</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plans,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initiative,</w:delText>
        </w:r>
        <w:r w:rsidRPr="004A601B">
          <w:rPr>
            <w:rFonts w:asciiTheme="minorHAnsi" w:hAnsiTheme="minorHAnsi" w:cs="Tahoma"/>
            <w:spacing w:val="-7"/>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6"/>
            <w:sz w:val="24"/>
          </w:rPr>
          <w:delText xml:space="preserve"> </w:delText>
        </w:r>
        <w:r w:rsidRPr="004A601B">
          <w:rPr>
            <w:rFonts w:asciiTheme="minorHAnsi" w:hAnsiTheme="minorHAnsi" w:cs="Tahoma"/>
            <w:sz w:val="24"/>
          </w:rPr>
          <w:delText>activities</w:delText>
        </w:r>
        <w:r w:rsidRPr="004A601B">
          <w:rPr>
            <w:rFonts w:asciiTheme="minorHAnsi" w:hAnsiTheme="minorHAnsi" w:cs="Tahoma"/>
            <w:spacing w:val="-7"/>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support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student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success,</w:delText>
        </w:r>
        <w:r w:rsidRPr="004A601B">
          <w:rPr>
            <w:rFonts w:asciiTheme="minorHAnsi" w:hAnsiTheme="minorHAnsi" w:cs="Tahoma"/>
            <w:spacing w:val="-7"/>
            <w:sz w:val="24"/>
          </w:rPr>
          <w:delText xml:space="preserve"> </w:delText>
        </w:r>
        <w:r w:rsidRPr="004A601B">
          <w:rPr>
            <w:rFonts w:asciiTheme="minorHAnsi" w:hAnsiTheme="minorHAnsi" w:cs="Tahoma"/>
            <w:sz w:val="24"/>
          </w:rPr>
          <w:delText>such</w:delText>
        </w:r>
        <w:r w:rsidRPr="004A601B">
          <w:rPr>
            <w:rFonts w:asciiTheme="minorHAnsi" w:hAnsiTheme="minorHAnsi" w:cs="Tahoma"/>
            <w:spacing w:val="-6"/>
            <w:sz w:val="24"/>
          </w:rPr>
          <w:delText xml:space="preserve"> </w:delText>
        </w:r>
        <w:r w:rsidRPr="004A601B">
          <w:rPr>
            <w:rFonts w:asciiTheme="minorHAnsi" w:hAnsiTheme="minorHAnsi" w:cs="Tahoma"/>
            <w:sz w:val="24"/>
          </w:rPr>
          <w:delText>as, but not limited to</w:delText>
        </w:r>
        <w:r w:rsidR="00121012" w:rsidRPr="004A601B">
          <w:rPr>
            <w:rFonts w:asciiTheme="minorHAnsi" w:hAnsiTheme="minorHAnsi" w:cs="Tahoma"/>
            <w:sz w:val="24"/>
          </w:rPr>
          <w:delText>,</w:delText>
        </w:r>
        <w:r w:rsidRPr="004A601B">
          <w:rPr>
            <w:rFonts w:asciiTheme="minorHAnsi" w:hAnsiTheme="minorHAnsi" w:cs="Tahoma"/>
            <w:sz w:val="24"/>
          </w:rPr>
          <w:delText xml:space="preserve"> Strong Workforce and Student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Equity.</w:delText>
        </w:r>
      </w:del>
    </w:p>
    <w:p w14:paraId="3B25127B" w14:textId="77777777" w:rsidR="00704BA2" w:rsidRPr="004A601B" w:rsidRDefault="00704BA2" w:rsidP="00835F54">
      <w:pPr>
        <w:spacing w:line="273" w:lineRule="auto"/>
        <w:jc w:val="both"/>
        <w:rPr>
          <w:del w:id="837" w:author="CGH Review Taskforce" w:date="2023-03-24T14:12:00Z"/>
          <w:rFonts w:asciiTheme="minorHAnsi" w:hAnsiTheme="minorHAnsi" w:cs="Tahoma"/>
          <w:sz w:val="24"/>
        </w:rPr>
        <w:sectPr w:rsidR="00704BA2" w:rsidRPr="004A601B">
          <w:pgSz w:w="12240" w:h="15840"/>
          <w:pgMar w:top="1320" w:right="160" w:bottom="1200" w:left="800" w:header="0" w:footer="1020" w:gutter="0"/>
          <w:cols w:space="720"/>
        </w:sectPr>
      </w:pPr>
    </w:p>
    <w:p w14:paraId="1842D4D9" w14:textId="77777777" w:rsidR="00704BA2" w:rsidRPr="004A601B" w:rsidRDefault="001B2EC0" w:rsidP="00835F54">
      <w:pPr>
        <w:pStyle w:val="ListParagraph"/>
        <w:numPr>
          <w:ilvl w:val="1"/>
          <w:numId w:val="5"/>
        </w:numPr>
        <w:tabs>
          <w:tab w:val="left" w:pos="1360"/>
          <w:tab w:val="left" w:pos="1361"/>
        </w:tabs>
        <w:spacing w:before="79"/>
        <w:ind w:right="1278"/>
        <w:jc w:val="both"/>
        <w:rPr>
          <w:del w:id="838" w:author="CGH Review Taskforce" w:date="2023-03-24T14:12:00Z"/>
          <w:rFonts w:asciiTheme="minorHAnsi" w:hAnsiTheme="minorHAnsi" w:cs="Tahoma"/>
          <w:sz w:val="24"/>
        </w:rPr>
      </w:pPr>
      <w:del w:id="839" w:author="CGH Review Taskforce" w:date="2023-03-24T14:12:00Z">
        <w:r w:rsidRPr="004A601B">
          <w:rPr>
            <w:rFonts w:asciiTheme="minorHAnsi" w:hAnsiTheme="minorHAnsi" w:cs="Tahoma"/>
            <w:sz w:val="24"/>
          </w:rPr>
          <w:delText xml:space="preserve">Perform work and provide evidence to ensure the </w:delText>
        </w:r>
        <w:r w:rsidR="00AD6938"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I-IV.</w:delText>
        </w:r>
      </w:del>
    </w:p>
    <w:p w14:paraId="56EC4C57" w14:textId="77777777" w:rsidR="00704BA2" w:rsidRPr="004A601B" w:rsidRDefault="00704BA2" w:rsidP="00835F54">
      <w:pPr>
        <w:pStyle w:val="BodyText"/>
        <w:spacing w:before="8"/>
        <w:ind w:left="0"/>
        <w:jc w:val="both"/>
        <w:rPr>
          <w:del w:id="840" w:author="CGH Review Taskforce" w:date="2023-03-24T14:12:00Z"/>
          <w:rFonts w:asciiTheme="minorHAnsi" w:hAnsiTheme="minorHAnsi" w:cs="Tahoma"/>
          <w:sz w:val="27"/>
        </w:rPr>
      </w:pPr>
    </w:p>
    <w:p w14:paraId="423998B2" w14:textId="77777777" w:rsidR="00704BA2" w:rsidRPr="004A601B" w:rsidRDefault="001B2EC0" w:rsidP="00835F54">
      <w:pPr>
        <w:pStyle w:val="Heading7"/>
        <w:spacing w:line="292" w:lineRule="exact"/>
        <w:jc w:val="both"/>
        <w:rPr>
          <w:del w:id="841" w:author="CGH Review Taskforce" w:date="2023-03-24T14:12:00Z"/>
          <w:rFonts w:asciiTheme="minorHAnsi" w:hAnsiTheme="minorHAnsi" w:cs="Tahoma"/>
          <w:u w:val="none"/>
        </w:rPr>
      </w:pPr>
      <w:del w:id="842" w:author="CGH Review Taskforce" w:date="2023-03-24T14:12:00Z">
        <w:r w:rsidRPr="004A601B">
          <w:rPr>
            <w:rFonts w:asciiTheme="minorHAnsi" w:hAnsiTheme="minorHAnsi" w:cs="Tahoma"/>
          </w:rPr>
          <w:delText>Committee Procedures</w:delText>
        </w:r>
      </w:del>
    </w:p>
    <w:p w14:paraId="36A3BE81" w14:textId="77777777" w:rsidR="00704BA2" w:rsidRPr="004A601B" w:rsidRDefault="00610F1A" w:rsidP="00835F54">
      <w:pPr>
        <w:pStyle w:val="ListParagraph"/>
        <w:numPr>
          <w:ilvl w:val="1"/>
          <w:numId w:val="5"/>
        </w:numPr>
        <w:tabs>
          <w:tab w:val="left" w:pos="1360"/>
          <w:tab w:val="left" w:pos="1361"/>
        </w:tabs>
        <w:ind w:right="1275"/>
        <w:jc w:val="both"/>
        <w:rPr>
          <w:del w:id="843" w:author="CGH Review Taskforce" w:date="2023-03-24T14:12:00Z"/>
          <w:rFonts w:asciiTheme="minorHAnsi" w:hAnsiTheme="minorHAnsi" w:cs="Tahoma"/>
          <w:sz w:val="24"/>
        </w:rPr>
      </w:pPr>
      <w:del w:id="844"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42D02C89" w14:textId="77777777" w:rsidR="00704BA2" w:rsidRPr="004A601B" w:rsidRDefault="001B2EC0" w:rsidP="00835F54">
      <w:pPr>
        <w:pStyle w:val="ListParagraph"/>
        <w:numPr>
          <w:ilvl w:val="1"/>
          <w:numId w:val="5"/>
        </w:numPr>
        <w:tabs>
          <w:tab w:val="left" w:pos="1360"/>
          <w:tab w:val="left" w:pos="1361"/>
        </w:tabs>
        <w:spacing w:line="242" w:lineRule="auto"/>
        <w:ind w:right="1273"/>
        <w:jc w:val="both"/>
        <w:rPr>
          <w:del w:id="845" w:author="CGH Review Taskforce" w:date="2023-03-24T14:12:00Z"/>
          <w:rFonts w:asciiTheme="minorHAnsi" w:hAnsiTheme="minorHAnsi" w:cs="Tahoma"/>
          <w:sz w:val="24"/>
        </w:rPr>
      </w:pPr>
      <w:del w:id="846"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Senate</w:delText>
        </w:r>
        <w:r w:rsidR="00121012" w:rsidRPr="004A601B">
          <w:rPr>
            <w:rFonts w:asciiTheme="minorHAnsi" w:hAnsiTheme="minorHAnsi" w:cs="Tahoma"/>
            <w:sz w:val="24"/>
          </w:rPr>
          <w:delText>.</w:delText>
        </w:r>
      </w:del>
    </w:p>
    <w:p w14:paraId="47495D29" w14:textId="77777777" w:rsidR="00704BA2" w:rsidRPr="004A601B" w:rsidRDefault="001B2EC0" w:rsidP="00835F54">
      <w:pPr>
        <w:pStyle w:val="ListParagraph"/>
        <w:numPr>
          <w:ilvl w:val="1"/>
          <w:numId w:val="5"/>
        </w:numPr>
        <w:tabs>
          <w:tab w:val="left" w:pos="1360"/>
          <w:tab w:val="left" w:pos="1361"/>
        </w:tabs>
        <w:ind w:right="1275"/>
        <w:jc w:val="both"/>
        <w:rPr>
          <w:del w:id="847" w:author="CGH Review Taskforce" w:date="2023-03-24T14:12:00Z"/>
          <w:rFonts w:asciiTheme="minorHAnsi" w:hAnsiTheme="minorHAnsi" w:cs="Tahoma"/>
          <w:sz w:val="24"/>
        </w:rPr>
      </w:pPr>
      <w:del w:id="848"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6487BC1E" w14:textId="77777777" w:rsidR="00704BA2" w:rsidRPr="004A601B" w:rsidRDefault="001B2EC0" w:rsidP="00835F54">
      <w:pPr>
        <w:pStyle w:val="ListParagraph"/>
        <w:numPr>
          <w:ilvl w:val="1"/>
          <w:numId w:val="5"/>
        </w:numPr>
        <w:tabs>
          <w:tab w:val="left" w:pos="1360"/>
          <w:tab w:val="left" w:pos="1361"/>
        </w:tabs>
        <w:spacing w:line="305" w:lineRule="exact"/>
        <w:ind w:hanging="361"/>
        <w:jc w:val="both"/>
        <w:rPr>
          <w:del w:id="849" w:author="CGH Review Taskforce" w:date="2023-03-24T14:12:00Z"/>
          <w:rFonts w:asciiTheme="minorHAnsi" w:hAnsiTheme="minorHAnsi" w:cs="Tahoma"/>
          <w:sz w:val="24"/>
        </w:rPr>
      </w:pPr>
      <w:del w:id="850" w:author="CGH Review Taskforce" w:date="2023-03-24T14:12:00Z">
        <w:r w:rsidRPr="004A601B">
          <w:rPr>
            <w:rFonts w:asciiTheme="minorHAnsi" w:hAnsiTheme="minorHAnsi" w:cs="Tahoma"/>
            <w:sz w:val="24"/>
          </w:rPr>
          <w:delText>Plans/Reports: Guided Pathways Scale of Adoption Self-Assessment</w:delText>
        </w:r>
        <w:r w:rsidRPr="004A601B">
          <w:rPr>
            <w:rFonts w:asciiTheme="minorHAnsi" w:hAnsiTheme="minorHAnsi" w:cs="Tahoma"/>
            <w:spacing w:val="-1"/>
            <w:sz w:val="24"/>
          </w:rPr>
          <w:delText xml:space="preserve"> </w:delText>
        </w:r>
        <w:r w:rsidRPr="004A601B">
          <w:rPr>
            <w:rFonts w:asciiTheme="minorHAnsi" w:hAnsiTheme="minorHAnsi" w:cs="Tahoma"/>
            <w:sz w:val="24"/>
          </w:rPr>
          <w:delText>Report.</w:delText>
        </w:r>
      </w:del>
    </w:p>
    <w:p w14:paraId="4648BD04" w14:textId="77777777" w:rsidR="00704BA2" w:rsidRPr="004A601B" w:rsidRDefault="001B2EC0" w:rsidP="00835F54">
      <w:pPr>
        <w:pStyle w:val="ListParagraph"/>
        <w:numPr>
          <w:ilvl w:val="1"/>
          <w:numId w:val="5"/>
        </w:numPr>
        <w:tabs>
          <w:tab w:val="left" w:pos="1360"/>
          <w:tab w:val="left" w:pos="1361"/>
        </w:tabs>
        <w:spacing w:line="306" w:lineRule="exact"/>
        <w:ind w:hanging="361"/>
        <w:jc w:val="both"/>
        <w:rPr>
          <w:del w:id="851" w:author="CGH Review Taskforce" w:date="2023-03-24T14:12:00Z"/>
          <w:rFonts w:asciiTheme="minorHAnsi" w:hAnsiTheme="minorHAnsi" w:cs="Tahoma"/>
          <w:sz w:val="24"/>
        </w:rPr>
      </w:pPr>
      <w:del w:id="852"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6F880E6E" w14:textId="77777777" w:rsidR="00704BA2" w:rsidRPr="004A601B" w:rsidRDefault="001B2EC0" w:rsidP="00835F54">
      <w:pPr>
        <w:pStyle w:val="ListParagraph"/>
        <w:numPr>
          <w:ilvl w:val="1"/>
          <w:numId w:val="5"/>
        </w:numPr>
        <w:tabs>
          <w:tab w:val="left" w:pos="1360"/>
          <w:tab w:val="left" w:pos="1361"/>
        </w:tabs>
        <w:ind w:hanging="361"/>
        <w:jc w:val="both"/>
        <w:rPr>
          <w:del w:id="853" w:author="CGH Review Taskforce" w:date="2023-03-24T14:12:00Z"/>
          <w:rFonts w:asciiTheme="minorHAnsi" w:hAnsiTheme="minorHAnsi" w:cs="Tahoma"/>
          <w:sz w:val="24"/>
        </w:rPr>
      </w:pPr>
      <w:del w:id="854"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519E72D8" w14:textId="77777777" w:rsidR="00704BA2" w:rsidRPr="004A601B" w:rsidRDefault="00704BA2" w:rsidP="00835F54">
      <w:pPr>
        <w:pStyle w:val="BodyText"/>
        <w:spacing w:before="9"/>
        <w:ind w:left="0"/>
        <w:jc w:val="both"/>
        <w:rPr>
          <w:del w:id="855" w:author="CGH Review Taskforce" w:date="2023-03-24T14:12:00Z"/>
          <w:rFonts w:asciiTheme="minorHAnsi" w:hAnsiTheme="minorHAnsi" w:cs="Tahoma"/>
          <w:sz w:val="23"/>
        </w:rPr>
      </w:pPr>
    </w:p>
    <w:p w14:paraId="46A89D10" w14:textId="77777777" w:rsidR="00704BA2" w:rsidRPr="004A601B" w:rsidRDefault="001B2EC0" w:rsidP="00835F54">
      <w:pPr>
        <w:pStyle w:val="Heading7"/>
        <w:spacing w:before="1"/>
        <w:jc w:val="both"/>
        <w:rPr>
          <w:del w:id="856" w:author="CGH Review Taskforce" w:date="2023-03-24T14:12:00Z"/>
          <w:rFonts w:asciiTheme="minorHAnsi" w:hAnsiTheme="minorHAnsi" w:cs="Tahoma"/>
          <w:u w:val="none"/>
        </w:rPr>
      </w:pPr>
      <w:del w:id="857" w:author="CGH Review Taskforce" w:date="2023-03-24T14:12:00Z">
        <w:r w:rsidRPr="004A601B">
          <w:rPr>
            <w:rFonts w:asciiTheme="minorHAnsi" w:hAnsiTheme="minorHAnsi" w:cs="Tahoma"/>
          </w:rPr>
          <w:delText>Meeting Frequency</w:delText>
        </w:r>
      </w:del>
    </w:p>
    <w:p w14:paraId="4D9E4B6C" w14:textId="77777777" w:rsidR="00704BA2" w:rsidRPr="004A601B" w:rsidRDefault="001B2EC0" w:rsidP="00835F54">
      <w:pPr>
        <w:pStyle w:val="BodyText"/>
        <w:ind w:left="640"/>
        <w:jc w:val="both"/>
        <w:rPr>
          <w:del w:id="858" w:author="CGH Review Taskforce" w:date="2023-03-24T14:12:00Z"/>
          <w:rFonts w:asciiTheme="minorHAnsi" w:hAnsiTheme="minorHAnsi" w:cs="Tahoma"/>
        </w:rPr>
      </w:pPr>
      <w:del w:id="859" w:author="CGH Review Taskforce" w:date="2023-03-24T14:12:00Z">
        <w:r w:rsidRPr="004A601B">
          <w:rPr>
            <w:rFonts w:asciiTheme="minorHAnsi" w:hAnsiTheme="minorHAnsi" w:cs="Tahoma"/>
          </w:rPr>
          <w:delText>The Committee will meet a minimum of once per month during the academic year.</w:delText>
        </w:r>
      </w:del>
    </w:p>
    <w:p w14:paraId="4CC05B8E" w14:textId="77777777" w:rsidR="00704BA2" w:rsidRPr="004A601B" w:rsidRDefault="00704BA2">
      <w:pPr>
        <w:rPr>
          <w:del w:id="860"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0A8530F4" w14:textId="77777777" w:rsidR="00704BA2" w:rsidRPr="004A601B" w:rsidRDefault="00E97E1D">
      <w:pPr>
        <w:pStyle w:val="BodyText"/>
        <w:spacing w:line="23" w:lineRule="exact"/>
        <w:ind w:left="621"/>
        <w:rPr>
          <w:del w:id="861" w:author="CGH Review Taskforce" w:date="2023-03-24T14:12:00Z"/>
          <w:rFonts w:asciiTheme="minorHAnsi" w:hAnsiTheme="minorHAnsi" w:cs="Tahoma"/>
          <w:sz w:val="2"/>
        </w:rPr>
      </w:pPr>
      <w:del w:id="862" w:author="CGH Review Taskforce" w:date="2023-03-24T14:12:00Z">
        <w:r w:rsidRPr="004A601B">
          <w:rPr>
            <w:rFonts w:asciiTheme="minorHAnsi" w:hAnsiTheme="minorHAnsi" w:cs="Tahoma"/>
            <w:noProof/>
            <w:sz w:val="2"/>
          </w:rPr>
          <mc:AlternateContent>
            <mc:Choice Requires="wpg">
              <w:drawing>
                <wp:inline distT="0" distB="0" distL="0" distR="0" wp14:anchorId="7DEC0351" wp14:editId="62483528">
                  <wp:extent cx="6001385" cy="14605"/>
                  <wp:effectExtent l="6985" t="1905" r="1905" b="2540"/>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546" name="Line 328"/>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341E22D8">
                <v:group id="Group 327" style="width:472.55pt;height:1.15pt;mso-position-horizontal-relative:char;mso-position-vertical-relative:line" coordsize="9451,23" o:spid="_x0000_s1026" w14:anchorId="1F1B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gMM6vY8CAACaBQAADgAAAAAAAAAAAAAAAAAuAgAAZHJzL2Uyb0RvYy54bWxQSwECLQAU&#10;AAYACAAAACEAPL2I9NsAAAADAQAADwAAAAAAAAAAAAAAAADpBAAAZHJzL2Rvd25yZXYueG1sUEsF&#10;BgAAAAAEAAQA8wAAAPEFAAAAAA==&#10;">
                  <v:line id="Line 328"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"/>
                  <w10:anchorlock/>
                </v:group>
              </w:pict>
            </mc:Fallback>
          </mc:AlternateContent>
        </w:r>
      </w:del>
    </w:p>
    <w:p w14:paraId="32B3B65E" w14:textId="77777777" w:rsidR="00704BA2" w:rsidRPr="004A601B" w:rsidRDefault="001B2EC0" w:rsidP="007B5290">
      <w:pPr>
        <w:pStyle w:val="Heading3"/>
        <w:rPr>
          <w:del w:id="863" w:author="CGH Review Taskforce" w:date="2023-03-24T14:12:00Z"/>
          <w:rFonts w:asciiTheme="minorHAnsi" w:hAnsiTheme="minorHAnsi" w:cs="Tahoma"/>
          <w:b/>
        </w:rPr>
      </w:pPr>
      <w:bookmarkStart w:id="864" w:name="_Toc80019551"/>
      <w:del w:id="865" w:author="CGH Review Taskforce" w:date="2023-03-24T14:12:00Z">
        <w:r w:rsidRPr="004A601B">
          <w:rPr>
            <w:rFonts w:asciiTheme="minorHAnsi" w:hAnsiTheme="minorHAnsi" w:cs="Tahoma"/>
            <w:b/>
          </w:rPr>
          <w:delText>Marketing and Outreach Committee</w:delText>
        </w:r>
        <w:bookmarkEnd w:id="864"/>
      </w:del>
    </w:p>
    <w:p w14:paraId="3367F0B1" w14:textId="77777777" w:rsidR="00704BA2" w:rsidRPr="004A601B" w:rsidRDefault="001B2EC0" w:rsidP="007B5290">
      <w:pPr>
        <w:pStyle w:val="BodyText"/>
        <w:ind w:left="0" w:firstLine="640"/>
        <w:rPr>
          <w:del w:id="866" w:author="CGH Review Taskforce" w:date="2023-03-24T14:12:00Z"/>
          <w:rFonts w:asciiTheme="minorHAnsi" w:hAnsiTheme="minorHAnsi" w:cs="Tahoma"/>
          <w:i/>
          <w:iCs/>
          <w:sz w:val="20"/>
          <w:szCs w:val="20"/>
        </w:rPr>
      </w:pPr>
      <w:del w:id="867" w:author="CGH Review Taskforce" w:date="2023-03-24T14:12:00Z">
        <w:r w:rsidRPr="004A601B">
          <w:rPr>
            <w:rFonts w:asciiTheme="minorHAnsi" w:hAnsiTheme="minorHAnsi" w:cs="Tahoma"/>
            <w:i/>
            <w:iCs/>
            <w:sz w:val="20"/>
            <w:szCs w:val="20"/>
          </w:rPr>
          <w:delText>(Includes Academic and Professional Matters)</w:delText>
        </w:r>
      </w:del>
    </w:p>
    <w:p w14:paraId="35898726" w14:textId="77777777" w:rsidR="00704BA2" w:rsidRPr="004A601B" w:rsidRDefault="00704BA2">
      <w:pPr>
        <w:pStyle w:val="BodyText"/>
        <w:spacing w:before="11"/>
        <w:ind w:left="0"/>
        <w:rPr>
          <w:del w:id="868" w:author="CGH Review Taskforce" w:date="2023-03-24T14:12:00Z"/>
          <w:rFonts w:asciiTheme="minorHAnsi" w:hAnsiTheme="minorHAnsi" w:cs="Tahoma"/>
          <w:i/>
          <w:sz w:val="21"/>
        </w:rPr>
      </w:pPr>
    </w:p>
    <w:p w14:paraId="78129644" w14:textId="77777777" w:rsidR="00704BA2" w:rsidRPr="004A601B" w:rsidRDefault="001B2EC0">
      <w:pPr>
        <w:ind w:left="640"/>
        <w:rPr>
          <w:del w:id="869" w:author="CGH Review Taskforce" w:date="2023-03-24T14:12:00Z"/>
          <w:rFonts w:asciiTheme="minorHAnsi" w:hAnsiTheme="minorHAnsi" w:cs="Tahoma"/>
          <w:sz w:val="24"/>
        </w:rPr>
      </w:pPr>
      <w:del w:id="870"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Public Information Officer</w:delText>
        </w:r>
        <w:r w:rsidR="00835F54" w:rsidRPr="004A601B">
          <w:rPr>
            <w:rFonts w:asciiTheme="minorHAnsi" w:hAnsiTheme="minorHAnsi" w:cs="Tahoma"/>
            <w:sz w:val="24"/>
          </w:rPr>
          <w:delText xml:space="preserve"> (PIO)</w:delText>
        </w:r>
      </w:del>
    </w:p>
    <w:p w14:paraId="7C1BAA42" w14:textId="77777777" w:rsidR="00704BA2" w:rsidRPr="004A601B" w:rsidRDefault="001B2EC0">
      <w:pPr>
        <w:ind w:left="640"/>
        <w:rPr>
          <w:del w:id="871" w:author="CGH Review Taskforce" w:date="2023-03-24T14:12:00Z"/>
          <w:rFonts w:asciiTheme="minorHAnsi" w:hAnsiTheme="minorHAnsi" w:cs="Tahoma"/>
          <w:sz w:val="24"/>
        </w:rPr>
      </w:pPr>
      <w:del w:id="872"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Associate Dean of Outreach</w:delText>
        </w:r>
      </w:del>
    </w:p>
    <w:p w14:paraId="4C5F940C" w14:textId="77777777" w:rsidR="00704BA2" w:rsidRPr="004A601B" w:rsidRDefault="00704BA2">
      <w:pPr>
        <w:pStyle w:val="BodyText"/>
        <w:spacing w:before="11"/>
        <w:ind w:left="0"/>
        <w:rPr>
          <w:del w:id="873" w:author="CGH Review Taskforce" w:date="2023-03-24T14:12:00Z"/>
          <w:rFonts w:asciiTheme="minorHAnsi" w:hAnsiTheme="minorHAnsi" w:cs="Tahoma"/>
          <w:sz w:val="23"/>
        </w:rPr>
      </w:pPr>
    </w:p>
    <w:p w14:paraId="09BF63C2" w14:textId="77777777" w:rsidR="00704BA2" w:rsidRPr="004A601B" w:rsidRDefault="001B2EC0">
      <w:pPr>
        <w:pStyle w:val="Heading7"/>
        <w:rPr>
          <w:del w:id="874" w:author="CGH Review Taskforce" w:date="2023-03-24T14:12:00Z"/>
          <w:rFonts w:asciiTheme="minorHAnsi" w:hAnsiTheme="minorHAnsi" w:cs="Tahoma"/>
          <w:u w:val="none"/>
        </w:rPr>
      </w:pPr>
      <w:del w:id="875" w:author="CGH Review Taskforce" w:date="2023-03-24T14:12:00Z">
        <w:r w:rsidRPr="004A601B">
          <w:rPr>
            <w:rFonts w:asciiTheme="minorHAnsi" w:hAnsiTheme="minorHAnsi" w:cs="Tahoma"/>
          </w:rPr>
          <w:delText>Committee Membership</w:delText>
        </w:r>
      </w:del>
    </w:p>
    <w:p w14:paraId="0E62C353" w14:textId="77777777" w:rsidR="00704BA2" w:rsidRPr="004A601B" w:rsidRDefault="00704BA2">
      <w:pPr>
        <w:pStyle w:val="BodyText"/>
        <w:spacing w:after="1"/>
        <w:ind w:left="0"/>
        <w:rPr>
          <w:del w:id="876" w:author="CGH Review Taskforce" w:date="2023-03-24T14:12:00Z"/>
          <w:rFonts w:asciiTheme="minorHAnsi" w:hAnsiTheme="minorHAnsi" w:cs="Tahoma"/>
          <w:b/>
        </w:rPr>
      </w:pPr>
    </w:p>
    <w:p w14:paraId="072C2DC1" w14:textId="77777777" w:rsidR="00704BA2" w:rsidRPr="004A601B" w:rsidRDefault="00704BA2">
      <w:pPr>
        <w:pStyle w:val="BodyText"/>
        <w:spacing w:before="1"/>
        <w:ind w:left="0"/>
        <w:rPr>
          <w:del w:id="877" w:author="CGH Review Taskforce" w:date="2023-03-24T14:12:00Z"/>
          <w:rFonts w:asciiTheme="minorHAnsi" w:hAnsiTheme="minorHAnsi" w:cs="Tahoma"/>
          <w:b/>
        </w:rPr>
      </w:pPr>
    </w:p>
    <w:p w14:paraId="44E40002" w14:textId="77777777" w:rsidR="00704BA2" w:rsidRPr="004A601B" w:rsidRDefault="001B2EC0">
      <w:pPr>
        <w:ind w:left="640"/>
        <w:rPr>
          <w:del w:id="878" w:author="CGH Review Taskforce" w:date="2023-03-24T14:12:00Z"/>
          <w:rFonts w:asciiTheme="minorHAnsi" w:hAnsiTheme="minorHAnsi" w:cs="Tahoma"/>
          <w:b/>
          <w:sz w:val="24"/>
        </w:rPr>
      </w:pPr>
      <w:del w:id="879" w:author="CGH Review Taskforce" w:date="2023-03-24T14:12:00Z">
        <w:r w:rsidRPr="004A601B">
          <w:rPr>
            <w:rFonts w:asciiTheme="minorHAnsi" w:hAnsiTheme="minorHAnsi" w:cs="Tahoma"/>
            <w:b/>
            <w:sz w:val="24"/>
            <w:u w:val="single"/>
          </w:rPr>
          <w:delText>Purpose/Charge</w:delText>
        </w:r>
      </w:del>
    </w:p>
    <w:p w14:paraId="79E11DB9" w14:textId="77777777" w:rsidR="00704BA2" w:rsidRPr="004A601B" w:rsidRDefault="001B2EC0">
      <w:pPr>
        <w:pStyle w:val="BodyText"/>
        <w:ind w:left="640" w:right="1275"/>
        <w:jc w:val="both"/>
        <w:rPr>
          <w:del w:id="880" w:author="CGH Review Taskforce" w:date="2023-03-24T14:12:00Z"/>
          <w:rFonts w:asciiTheme="minorHAnsi" w:hAnsiTheme="minorHAnsi" w:cs="Tahoma"/>
        </w:rPr>
      </w:pPr>
      <w:del w:id="881" w:author="CGH Review Taskforce" w:date="2023-03-24T14:12:00Z">
        <w:r w:rsidRPr="004A601B">
          <w:rPr>
            <w:rFonts w:asciiTheme="minorHAnsi" w:hAnsiTheme="minorHAnsi" w:cs="Tahoma"/>
          </w:rPr>
          <w:delText>To</w:delText>
        </w:r>
        <w:r w:rsidRPr="004A601B">
          <w:rPr>
            <w:rFonts w:asciiTheme="minorHAnsi" w:hAnsiTheme="minorHAnsi" w:cs="Tahoma"/>
            <w:spacing w:val="-8"/>
          </w:rPr>
          <w:delText xml:space="preserve"> </w:delText>
        </w:r>
        <w:r w:rsidRPr="004A601B">
          <w:rPr>
            <w:rFonts w:asciiTheme="minorHAnsi" w:hAnsiTheme="minorHAnsi" w:cs="Tahoma"/>
          </w:rPr>
          <w:delText>develop,</w:delText>
        </w:r>
        <w:r w:rsidRPr="004A601B">
          <w:rPr>
            <w:rFonts w:asciiTheme="minorHAnsi" w:hAnsiTheme="minorHAnsi" w:cs="Tahoma"/>
            <w:spacing w:val="-9"/>
          </w:rPr>
          <w:delText xml:space="preserve"> </w:delText>
        </w:r>
        <w:r w:rsidRPr="004A601B">
          <w:rPr>
            <w:rFonts w:asciiTheme="minorHAnsi" w:hAnsiTheme="minorHAnsi" w:cs="Tahoma"/>
          </w:rPr>
          <w:delText>implement</w:delText>
        </w:r>
        <w:r w:rsidRPr="004A601B">
          <w:rPr>
            <w:rFonts w:asciiTheme="minorHAnsi" w:hAnsiTheme="minorHAnsi" w:cs="Tahoma"/>
            <w:spacing w:val="-10"/>
          </w:rPr>
          <w:delText xml:space="preserve"> </w:delText>
        </w:r>
        <w:r w:rsidRPr="004A601B">
          <w:rPr>
            <w:rFonts w:asciiTheme="minorHAnsi" w:hAnsiTheme="minorHAnsi" w:cs="Tahoma"/>
          </w:rPr>
          <w:delText>and</w:delText>
        </w:r>
        <w:r w:rsidRPr="004A601B">
          <w:rPr>
            <w:rFonts w:asciiTheme="minorHAnsi" w:hAnsiTheme="minorHAnsi" w:cs="Tahoma"/>
            <w:spacing w:val="-10"/>
          </w:rPr>
          <w:delText xml:space="preserve"> </w:delText>
        </w:r>
        <w:r w:rsidRPr="004A601B">
          <w:rPr>
            <w:rFonts w:asciiTheme="minorHAnsi" w:hAnsiTheme="minorHAnsi" w:cs="Tahoma"/>
          </w:rPr>
          <w:delText>evaluate</w:delText>
        </w:r>
        <w:r w:rsidRPr="004A601B">
          <w:rPr>
            <w:rFonts w:asciiTheme="minorHAnsi" w:hAnsiTheme="minorHAnsi" w:cs="Tahoma"/>
            <w:spacing w:val="-8"/>
          </w:rPr>
          <w:delText xml:space="preserve"> </w:delText>
        </w:r>
        <w:r w:rsidRPr="004A601B">
          <w:rPr>
            <w:rFonts w:asciiTheme="minorHAnsi" w:hAnsiTheme="minorHAnsi" w:cs="Tahoma"/>
          </w:rPr>
          <w:delText>a</w:delText>
        </w:r>
        <w:r w:rsidRPr="004A601B">
          <w:rPr>
            <w:rFonts w:asciiTheme="minorHAnsi" w:hAnsiTheme="minorHAnsi" w:cs="Tahoma"/>
            <w:spacing w:val="-11"/>
          </w:rPr>
          <w:delText xml:space="preserve"> </w:delText>
        </w:r>
        <w:r w:rsidRPr="004A601B">
          <w:rPr>
            <w:rFonts w:asciiTheme="minorHAnsi" w:hAnsiTheme="minorHAnsi" w:cs="Tahoma"/>
          </w:rPr>
          <w:delText>three-year</w:delText>
        </w:r>
        <w:r w:rsidRPr="004A601B">
          <w:rPr>
            <w:rFonts w:asciiTheme="minorHAnsi" w:hAnsiTheme="minorHAnsi" w:cs="Tahoma"/>
            <w:spacing w:val="-13"/>
          </w:rPr>
          <w:delText xml:space="preserve"> </w:delText>
        </w:r>
        <w:r w:rsidRPr="004A601B">
          <w:rPr>
            <w:rFonts w:asciiTheme="minorHAnsi" w:hAnsiTheme="minorHAnsi" w:cs="Tahoma"/>
          </w:rPr>
          <w:delText>marketing</w:delText>
        </w:r>
        <w:r w:rsidRPr="004A601B">
          <w:rPr>
            <w:rFonts w:asciiTheme="minorHAnsi" w:hAnsiTheme="minorHAnsi" w:cs="Tahoma"/>
            <w:spacing w:val="-11"/>
          </w:rPr>
          <w:delText xml:space="preserve"> </w:delText>
        </w:r>
        <w:r w:rsidRPr="004A601B">
          <w:rPr>
            <w:rFonts w:asciiTheme="minorHAnsi" w:hAnsiTheme="minorHAnsi" w:cs="Tahoma"/>
          </w:rPr>
          <w:delText>plan</w:delText>
        </w:r>
        <w:r w:rsidRPr="004A601B">
          <w:rPr>
            <w:rFonts w:asciiTheme="minorHAnsi" w:hAnsiTheme="minorHAnsi" w:cs="Tahoma"/>
            <w:spacing w:val="-9"/>
          </w:rPr>
          <w:delText xml:space="preserve"> </w:delText>
        </w:r>
        <w:r w:rsidRPr="004A601B">
          <w:rPr>
            <w:rFonts w:asciiTheme="minorHAnsi" w:hAnsiTheme="minorHAnsi" w:cs="Tahoma"/>
          </w:rPr>
          <w:delText>based</w:delText>
        </w:r>
        <w:r w:rsidRPr="004A601B">
          <w:rPr>
            <w:rFonts w:asciiTheme="minorHAnsi" w:hAnsiTheme="minorHAnsi" w:cs="Tahoma"/>
            <w:spacing w:val="-9"/>
          </w:rPr>
          <w:delText xml:space="preserve"> </w:delText>
        </w:r>
        <w:r w:rsidRPr="004A601B">
          <w:rPr>
            <w:rFonts w:asciiTheme="minorHAnsi" w:hAnsiTheme="minorHAnsi" w:cs="Tahoma"/>
          </w:rPr>
          <w:delText>on</w:delText>
        </w:r>
        <w:r w:rsidRPr="004A601B">
          <w:rPr>
            <w:rFonts w:asciiTheme="minorHAnsi" w:hAnsiTheme="minorHAnsi" w:cs="Tahoma"/>
            <w:spacing w:val="-12"/>
          </w:rPr>
          <w:delText xml:space="preserve"> </w:delText>
        </w:r>
        <w:r w:rsidRPr="004A601B">
          <w:rPr>
            <w:rFonts w:asciiTheme="minorHAnsi" w:hAnsiTheme="minorHAnsi" w:cs="Tahoma"/>
          </w:rPr>
          <w:delText>Program</w:delText>
        </w:r>
        <w:r w:rsidRPr="004A601B">
          <w:rPr>
            <w:rFonts w:asciiTheme="minorHAnsi" w:hAnsiTheme="minorHAnsi" w:cs="Tahoma"/>
            <w:spacing w:val="-8"/>
          </w:rPr>
          <w:delText xml:space="preserve"> </w:delText>
        </w:r>
        <w:r w:rsidRPr="004A601B">
          <w:rPr>
            <w:rFonts w:asciiTheme="minorHAnsi" w:hAnsiTheme="minorHAnsi" w:cs="Tahoma"/>
          </w:rPr>
          <w:delText>Reviews</w:delText>
        </w:r>
        <w:r w:rsidRPr="004A601B">
          <w:rPr>
            <w:rFonts w:asciiTheme="minorHAnsi" w:hAnsiTheme="minorHAnsi" w:cs="Tahoma"/>
            <w:spacing w:val="-10"/>
          </w:rPr>
          <w:delText xml:space="preserve"> </w:delText>
        </w:r>
        <w:r w:rsidRPr="004A601B">
          <w:rPr>
            <w:rFonts w:asciiTheme="minorHAnsi" w:hAnsiTheme="minorHAnsi" w:cs="Tahoma"/>
          </w:rPr>
          <w:delText>and major college, District</w:delText>
        </w:r>
        <w:r w:rsidR="00121012" w:rsidRPr="004A601B">
          <w:rPr>
            <w:rFonts w:asciiTheme="minorHAnsi" w:hAnsiTheme="minorHAnsi" w:cs="Tahoma"/>
          </w:rPr>
          <w:delText>,</w:delText>
        </w:r>
        <w:r w:rsidRPr="004A601B">
          <w:rPr>
            <w:rFonts w:asciiTheme="minorHAnsi" w:hAnsiTheme="minorHAnsi" w:cs="Tahoma"/>
          </w:rPr>
          <w:delText xml:space="preserve"> and State initiatives. Other areas to include but not limited to</w:delText>
        </w:r>
        <w:r w:rsidR="00121012" w:rsidRPr="004A601B">
          <w:rPr>
            <w:rFonts w:asciiTheme="minorHAnsi" w:hAnsiTheme="minorHAnsi" w:cs="Tahoma"/>
          </w:rPr>
          <w:delText>,</w:delText>
        </w:r>
        <w:r w:rsidRPr="004A601B">
          <w:rPr>
            <w:rFonts w:asciiTheme="minorHAnsi" w:hAnsiTheme="minorHAnsi" w:cs="Tahoma"/>
          </w:rPr>
          <w:delText xml:space="preserve"> enrollment management, support and implementation of events and activities, ensure centralized message for</w:delText>
        </w:r>
        <w:r w:rsidRPr="004A601B">
          <w:rPr>
            <w:rFonts w:asciiTheme="minorHAnsi" w:hAnsiTheme="minorHAnsi" w:cs="Tahoma"/>
            <w:spacing w:val="-1"/>
          </w:rPr>
          <w:delText xml:space="preserve"> </w:delText>
        </w:r>
        <w:r w:rsidRPr="004A601B">
          <w:rPr>
            <w:rFonts w:asciiTheme="minorHAnsi" w:hAnsiTheme="minorHAnsi" w:cs="Tahoma"/>
          </w:rPr>
          <w:delText>branding.</w:delText>
        </w:r>
      </w:del>
    </w:p>
    <w:p w14:paraId="4C3E299C" w14:textId="77777777" w:rsidR="00704BA2" w:rsidRPr="004A601B" w:rsidRDefault="00704BA2">
      <w:pPr>
        <w:pStyle w:val="BodyText"/>
        <w:ind w:left="0"/>
        <w:rPr>
          <w:del w:id="882" w:author="CGH Review Taskforce" w:date="2023-03-24T14:12:00Z"/>
          <w:rFonts w:asciiTheme="minorHAnsi" w:hAnsiTheme="minorHAnsi" w:cs="Tahoma"/>
        </w:rPr>
      </w:pPr>
    </w:p>
    <w:p w14:paraId="07CF12A1" w14:textId="77777777" w:rsidR="00704BA2" w:rsidRPr="004A601B" w:rsidRDefault="001B2EC0" w:rsidP="006E6DBD">
      <w:pPr>
        <w:pStyle w:val="Heading7"/>
        <w:spacing w:line="292" w:lineRule="exact"/>
        <w:jc w:val="both"/>
        <w:rPr>
          <w:del w:id="883" w:author="CGH Review Taskforce" w:date="2023-03-24T14:12:00Z"/>
          <w:rFonts w:asciiTheme="minorHAnsi" w:hAnsiTheme="minorHAnsi" w:cs="Tahoma"/>
          <w:u w:val="none"/>
        </w:rPr>
      </w:pPr>
      <w:del w:id="884" w:author="CGH Review Taskforce" w:date="2023-03-24T14:12:00Z">
        <w:r w:rsidRPr="004A601B">
          <w:rPr>
            <w:rFonts w:asciiTheme="minorHAnsi" w:hAnsiTheme="minorHAnsi" w:cs="Tahoma"/>
          </w:rPr>
          <w:delText>Committee Responsibilities</w:delText>
        </w:r>
      </w:del>
    </w:p>
    <w:p w14:paraId="2E0A4C82" w14:textId="77777777" w:rsidR="00704BA2" w:rsidRPr="004A601B" w:rsidRDefault="001B2EC0" w:rsidP="006E6DBD">
      <w:pPr>
        <w:pStyle w:val="ListParagraph"/>
        <w:numPr>
          <w:ilvl w:val="1"/>
          <w:numId w:val="5"/>
        </w:numPr>
        <w:tabs>
          <w:tab w:val="left" w:pos="1360"/>
          <w:tab w:val="left" w:pos="1361"/>
        </w:tabs>
        <w:ind w:right="1275"/>
        <w:jc w:val="both"/>
        <w:rPr>
          <w:del w:id="885" w:author="CGH Review Taskforce" w:date="2023-03-24T14:12:00Z"/>
          <w:rFonts w:asciiTheme="minorHAnsi" w:hAnsiTheme="minorHAnsi" w:cs="Tahoma"/>
          <w:sz w:val="24"/>
        </w:rPr>
      </w:pPr>
      <w:del w:id="886" w:author="CGH Review Taskforce" w:date="2023-03-24T14:12:00Z">
        <w:r w:rsidRPr="004A601B">
          <w:rPr>
            <w:rFonts w:asciiTheme="minorHAnsi" w:hAnsiTheme="minorHAnsi" w:cs="Tahoma"/>
            <w:sz w:val="24"/>
          </w:rPr>
          <w:delText>Lead</w:delText>
        </w:r>
        <w:r w:rsidRPr="004A601B">
          <w:rPr>
            <w:rFonts w:asciiTheme="minorHAnsi" w:hAnsiTheme="minorHAnsi" w:cs="Tahoma"/>
            <w:strike/>
            <w:sz w:val="24"/>
          </w:rPr>
          <w:delText>s</w:delText>
        </w:r>
        <w:r w:rsidRPr="004A601B">
          <w:rPr>
            <w:rFonts w:asciiTheme="minorHAnsi" w:hAnsiTheme="minorHAnsi" w:cs="Tahoma"/>
            <w:sz w:val="24"/>
          </w:rPr>
          <w:delText xml:space="preserve"> the development, implementation and evaluation of campus-wide marketing and outreach strategies.</w:delText>
        </w:r>
      </w:del>
    </w:p>
    <w:p w14:paraId="5C25DC89" w14:textId="77777777" w:rsidR="00704BA2" w:rsidRPr="004A601B" w:rsidRDefault="001B2EC0" w:rsidP="006E6DBD">
      <w:pPr>
        <w:pStyle w:val="ListParagraph"/>
        <w:numPr>
          <w:ilvl w:val="1"/>
          <w:numId w:val="5"/>
        </w:numPr>
        <w:tabs>
          <w:tab w:val="left" w:pos="1360"/>
          <w:tab w:val="left" w:pos="1361"/>
        </w:tabs>
        <w:spacing w:line="242" w:lineRule="auto"/>
        <w:ind w:right="1280"/>
        <w:jc w:val="both"/>
        <w:rPr>
          <w:del w:id="887" w:author="CGH Review Taskforce" w:date="2023-03-24T14:12:00Z"/>
          <w:rFonts w:asciiTheme="minorHAnsi" w:hAnsiTheme="minorHAnsi" w:cs="Tahoma"/>
          <w:sz w:val="24"/>
        </w:rPr>
      </w:pPr>
      <w:del w:id="888" w:author="CGH Review Taskforce" w:date="2023-03-24T14:12:00Z">
        <w:r w:rsidRPr="004A601B">
          <w:rPr>
            <w:rFonts w:asciiTheme="minorHAnsi" w:hAnsiTheme="minorHAnsi" w:cs="Tahoma"/>
            <w:sz w:val="24"/>
          </w:rPr>
          <w:delText>Develop plans to target information dissemination to disproportionately impacted student groups to supporting strategic enrollment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management.</w:delText>
        </w:r>
      </w:del>
    </w:p>
    <w:p w14:paraId="338A4E49" w14:textId="77777777" w:rsidR="00121012" w:rsidRPr="004A601B" w:rsidRDefault="001B2EC0" w:rsidP="006E6DBD">
      <w:pPr>
        <w:pStyle w:val="ListParagraph"/>
        <w:numPr>
          <w:ilvl w:val="1"/>
          <w:numId w:val="7"/>
        </w:numPr>
        <w:tabs>
          <w:tab w:val="left" w:pos="1360"/>
          <w:tab w:val="left" w:pos="1361"/>
          <w:tab w:val="left" w:pos="2081"/>
        </w:tabs>
        <w:spacing w:line="232" w:lineRule="auto"/>
        <w:ind w:right="1271"/>
        <w:jc w:val="both"/>
        <w:rPr>
          <w:del w:id="889" w:author="CGH Review Taskforce" w:date="2023-03-24T14:12:00Z"/>
          <w:rFonts w:asciiTheme="minorHAnsi" w:hAnsiTheme="minorHAnsi" w:cs="Tahoma"/>
          <w:sz w:val="24"/>
        </w:rPr>
      </w:pPr>
      <w:del w:id="890" w:author="CGH Review Taskforce" w:date="2023-03-24T14:12:00Z">
        <w:r w:rsidRPr="004A601B">
          <w:rPr>
            <w:rFonts w:asciiTheme="minorHAnsi" w:hAnsiTheme="minorHAnsi" w:cs="Tahoma"/>
            <w:sz w:val="24"/>
          </w:rPr>
          <w:delText>Design</w:delText>
        </w:r>
        <w:r w:rsidRPr="004A601B">
          <w:rPr>
            <w:rFonts w:asciiTheme="minorHAnsi" w:hAnsiTheme="minorHAnsi" w:cs="Tahoma"/>
            <w:strike/>
            <w:sz w:val="24"/>
          </w:rPr>
          <w:delText>s</w:delText>
        </w:r>
        <w:r w:rsidRPr="004A601B">
          <w:rPr>
            <w:rFonts w:asciiTheme="minorHAnsi" w:hAnsiTheme="minorHAnsi" w:cs="Tahoma"/>
            <w:sz w:val="24"/>
          </w:rPr>
          <w:delText>, implement</w:delText>
        </w:r>
        <w:r w:rsidRPr="004A601B">
          <w:rPr>
            <w:rFonts w:asciiTheme="minorHAnsi" w:hAnsiTheme="minorHAnsi" w:cs="Tahoma"/>
            <w:strike/>
            <w:sz w:val="24"/>
          </w:rPr>
          <w:delText>s</w:delText>
        </w:r>
        <w:r w:rsidR="00121012" w:rsidRPr="004A601B">
          <w:rPr>
            <w:rFonts w:asciiTheme="minorHAnsi" w:hAnsiTheme="minorHAnsi" w:cs="Tahoma"/>
            <w:sz w:val="24"/>
          </w:rPr>
          <w:delText>,</w:delText>
        </w:r>
        <w:r w:rsidRPr="004A601B">
          <w:rPr>
            <w:rFonts w:asciiTheme="minorHAnsi" w:hAnsiTheme="minorHAnsi" w:cs="Tahoma"/>
            <w:sz w:val="24"/>
          </w:rPr>
          <w:delText xml:space="preserve"> and facilitate</w:delText>
        </w:r>
        <w:r w:rsidRPr="004A601B">
          <w:rPr>
            <w:rFonts w:asciiTheme="minorHAnsi" w:hAnsiTheme="minorHAnsi" w:cs="Tahoma"/>
            <w:strike/>
            <w:sz w:val="24"/>
          </w:rPr>
          <w:delText>s</w:delText>
        </w:r>
        <w:r w:rsidR="00121012" w:rsidRPr="004A601B">
          <w:rPr>
            <w:rFonts w:asciiTheme="minorHAnsi" w:hAnsiTheme="minorHAnsi" w:cs="Tahoma"/>
            <w:sz w:val="24"/>
          </w:rPr>
          <w:delText>,</w:delText>
        </w:r>
        <w:r w:rsidRPr="004A601B">
          <w:rPr>
            <w:rFonts w:asciiTheme="minorHAnsi" w:hAnsiTheme="minorHAnsi" w:cs="Tahoma"/>
            <w:sz w:val="24"/>
          </w:rPr>
          <w:delText xml:space="preserve"> programs and projects affecting communications, outreach, and image of the </w:delText>
        </w:r>
        <w:r w:rsidR="00F17CA2" w:rsidRPr="004A601B">
          <w:rPr>
            <w:rFonts w:asciiTheme="minorHAnsi" w:hAnsiTheme="minorHAnsi" w:cs="Tahoma"/>
            <w:sz w:val="24"/>
          </w:rPr>
          <w:delText>C</w:delText>
        </w:r>
        <w:r w:rsidRPr="004A601B">
          <w:rPr>
            <w:rFonts w:asciiTheme="minorHAnsi" w:hAnsiTheme="minorHAnsi" w:cs="Tahoma"/>
            <w:sz w:val="24"/>
          </w:rPr>
          <w:delText xml:space="preserve">ollege both on-campus and in the </w:delText>
        </w:r>
        <w:r w:rsidR="007C0202" w:rsidRPr="004A601B">
          <w:rPr>
            <w:rFonts w:asciiTheme="minorHAnsi" w:hAnsiTheme="minorHAnsi" w:cs="Tahoma"/>
            <w:sz w:val="24"/>
          </w:rPr>
          <w:delText xml:space="preserve">communities, </w:delText>
        </w:r>
        <w:r w:rsidRPr="004A601B">
          <w:rPr>
            <w:rFonts w:asciiTheme="minorHAnsi" w:hAnsiTheme="minorHAnsi" w:cs="Tahoma"/>
            <w:sz w:val="24"/>
          </w:rPr>
          <w:delText>it</w:delText>
        </w:r>
        <w:r w:rsidRPr="004A601B">
          <w:rPr>
            <w:rFonts w:asciiTheme="minorHAnsi" w:hAnsiTheme="minorHAnsi" w:cs="Tahoma"/>
            <w:spacing w:val="-19"/>
            <w:sz w:val="24"/>
          </w:rPr>
          <w:delText xml:space="preserve"> </w:delText>
        </w:r>
        <w:r w:rsidRPr="004A601B">
          <w:rPr>
            <w:rFonts w:asciiTheme="minorHAnsi" w:hAnsiTheme="minorHAnsi" w:cs="Tahoma"/>
            <w:sz w:val="24"/>
          </w:rPr>
          <w:delText>serves.</w:delText>
        </w:r>
      </w:del>
    </w:p>
    <w:p w14:paraId="5BEA0A2E" w14:textId="77777777" w:rsidR="00704BA2" w:rsidRPr="004A601B" w:rsidRDefault="001B2EC0" w:rsidP="006E6DBD">
      <w:pPr>
        <w:pStyle w:val="ListParagraph"/>
        <w:numPr>
          <w:ilvl w:val="1"/>
          <w:numId w:val="7"/>
        </w:numPr>
        <w:tabs>
          <w:tab w:val="left" w:pos="1360"/>
          <w:tab w:val="left" w:pos="1361"/>
          <w:tab w:val="left" w:pos="2081"/>
        </w:tabs>
        <w:spacing w:line="232" w:lineRule="auto"/>
        <w:ind w:right="1271"/>
        <w:jc w:val="both"/>
        <w:rPr>
          <w:del w:id="891" w:author="CGH Review Taskforce" w:date="2023-03-24T14:12:00Z"/>
          <w:rFonts w:asciiTheme="minorHAnsi" w:hAnsiTheme="minorHAnsi" w:cs="Tahoma"/>
          <w:sz w:val="24"/>
        </w:rPr>
      </w:pPr>
      <w:del w:id="892" w:author="CGH Review Taskforce" w:date="2023-03-24T14:12:00Z">
        <w:r w:rsidRPr="004A601B">
          <w:rPr>
            <w:rFonts w:asciiTheme="minorHAnsi" w:hAnsiTheme="minorHAnsi" w:cs="Tahoma"/>
            <w:sz w:val="24"/>
          </w:rPr>
          <w:delText xml:space="preserve">Review campus wide marketing and outreach needs for college dissemination </w:delText>
        </w:r>
        <w:r w:rsidRPr="004A601B">
          <w:rPr>
            <w:rFonts w:asciiTheme="minorHAnsi" w:hAnsiTheme="minorHAnsi" w:cs="Tahoma"/>
            <w:spacing w:val="3"/>
            <w:sz w:val="24"/>
          </w:rPr>
          <w:delText xml:space="preserve">to </w:delText>
        </w:r>
        <w:r w:rsidRPr="004A601B">
          <w:rPr>
            <w:rFonts w:asciiTheme="minorHAnsi" w:hAnsiTheme="minorHAnsi" w:cs="Tahoma"/>
            <w:sz w:val="24"/>
          </w:rPr>
          <w:delText>reduce duplication of</w:delText>
        </w:r>
        <w:r w:rsidRPr="004A601B">
          <w:rPr>
            <w:rFonts w:asciiTheme="minorHAnsi" w:hAnsiTheme="minorHAnsi" w:cs="Tahoma"/>
            <w:spacing w:val="-5"/>
            <w:sz w:val="24"/>
          </w:rPr>
          <w:delText xml:space="preserve"> </w:delText>
        </w:r>
        <w:r w:rsidRPr="004A601B">
          <w:rPr>
            <w:rFonts w:asciiTheme="minorHAnsi" w:hAnsiTheme="minorHAnsi" w:cs="Tahoma"/>
            <w:sz w:val="24"/>
          </w:rPr>
          <w:delText>efforts.</w:delText>
        </w:r>
      </w:del>
    </w:p>
    <w:p w14:paraId="3C956160" w14:textId="77777777" w:rsidR="00704BA2" w:rsidRPr="004A601B" w:rsidRDefault="001B2EC0" w:rsidP="006E6DBD">
      <w:pPr>
        <w:pStyle w:val="ListParagraph"/>
        <w:numPr>
          <w:ilvl w:val="1"/>
          <w:numId w:val="5"/>
        </w:numPr>
        <w:tabs>
          <w:tab w:val="left" w:pos="1360"/>
          <w:tab w:val="left" w:pos="1361"/>
        </w:tabs>
        <w:spacing w:before="5"/>
        <w:ind w:right="1276"/>
        <w:jc w:val="both"/>
        <w:rPr>
          <w:del w:id="893" w:author="CGH Review Taskforce" w:date="2023-03-24T14:12:00Z"/>
          <w:rFonts w:asciiTheme="minorHAnsi" w:hAnsiTheme="minorHAnsi" w:cs="Tahoma"/>
          <w:sz w:val="24"/>
        </w:rPr>
      </w:pPr>
      <w:del w:id="894" w:author="CGH Review Taskforce" w:date="2023-03-24T14:12:00Z">
        <w:r w:rsidRPr="004A601B">
          <w:rPr>
            <w:rFonts w:asciiTheme="minorHAnsi" w:hAnsiTheme="minorHAnsi" w:cs="Tahoma"/>
            <w:sz w:val="24"/>
          </w:rPr>
          <w:delText>Collaborate</w:delText>
        </w:r>
        <w:r w:rsidRPr="004A601B">
          <w:rPr>
            <w:rFonts w:asciiTheme="minorHAnsi" w:hAnsiTheme="minorHAnsi" w:cs="Tahoma"/>
            <w:strike/>
            <w:sz w:val="24"/>
          </w:rPr>
          <w:delText>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with</w:delText>
        </w:r>
        <w:r w:rsidRPr="004A601B">
          <w:rPr>
            <w:rFonts w:asciiTheme="minorHAnsi" w:hAnsiTheme="minorHAnsi" w:cs="Tahoma"/>
            <w:spacing w:val="-8"/>
            <w:sz w:val="24"/>
          </w:rPr>
          <w:delText xml:space="preserve"> </w:delText>
        </w:r>
        <w:r w:rsidRPr="004A601B">
          <w:rPr>
            <w:rFonts w:asciiTheme="minorHAnsi" w:hAnsiTheme="minorHAnsi" w:cs="Tahoma"/>
            <w:sz w:val="24"/>
          </w:rPr>
          <w:delText>relevant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committees,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work</w:delText>
        </w:r>
        <w:r w:rsidRPr="004A601B">
          <w:rPr>
            <w:rFonts w:asciiTheme="minorHAnsi" w:hAnsiTheme="minorHAnsi" w:cs="Tahoma"/>
            <w:spacing w:val="-8"/>
            <w:sz w:val="24"/>
          </w:rPr>
          <w:delText xml:space="preserve"> </w:delText>
        </w:r>
        <w:r w:rsidRPr="004A601B">
          <w:rPr>
            <w:rFonts w:asciiTheme="minorHAnsi" w:hAnsiTheme="minorHAnsi" w:cs="Tahoma"/>
            <w:sz w:val="24"/>
          </w:rPr>
          <w:delText>groups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6"/>
            <w:sz w:val="24"/>
          </w:rPr>
          <w:delText xml:space="preserve"> </w:delText>
        </w:r>
        <w:r w:rsidRPr="004A601B">
          <w:rPr>
            <w:rFonts w:asciiTheme="minorHAnsi" w:hAnsiTheme="minorHAnsi" w:cs="Tahoma"/>
            <w:sz w:val="24"/>
          </w:rPr>
          <w:delText>offices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9"/>
            <w:sz w:val="24"/>
          </w:rPr>
          <w:delText xml:space="preserve"> </w:delText>
        </w:r>
        <w:r w:rsidRPr="004A601B">
          <w:rPr>
            <w:rFonts w:asciiTheme="minorHAnsi" w:hAnsiTheme="minorHAnsi" w:cs="Tahoma"/>
            <w:sz w:val="24"/>
          </w:rPr>
          <w:delText>develop</w:delText>
        </w:r>
        <w:r w:rsidRPr="004A601B">
          <w:rPr>
            <w:rFonts w:asciiTheme="minorHAnsi" w:hAnsiTheme="minorHAnsi" w:cs="Tahoma"/>
            <w:spacing w:val="-6"/>
            <w:sz w:val="24"/>
          </w:rPr>
          <w:delText xml:space="preserve"> </w:delText>
        </w:r>
        <w:r w:rsidRPr="004A601B">
          <w:rPr>
            <w:rFonts w:asciiTheme="minorHAnsi" w:hAnsiTheme="minorHAnsi" w:cs="Tahoma"/>
            <w:sz w:val="24"/>
          </w:rPr>
          <w:delText>outreach</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and marketing strategies as needed to support the implementation of major State</w:delText>
        </w:r>
        <w:r w:rsidRPr="004A601B">
          <w:rPr>
            <w:rFonts w:asciiTheme="minorHAnsi" w:hAnsiTheme="minorHAnsi" w:cs="Tahoma"/>
            <w:spacing w:val="-30"/>
            <w:sz w:val="24"/>
          </w:rPr>
          <w:delText xml:space="preserve"> </w:delText>
        </w:r>
        <w:r w:rsidRPr="004A601B">
          <w:rPr>
            <w:rFonts w:asciiTheme="minorHAnsi" w:hAnsiTheme="minorHAnsi" w:cs="Tahoma"/>
            <w:sz w:val="24"/>
          </w:rPr>
          <w:delText>initiatives.</w:delText>
        </w:r>
      </w:del>
    </w:p>
    <w:p w14:paraId="49C57179" w14:textId="77777777" w:rsidR="00704BA2" w:rsidRPr="004A601B" w:rsidRDefault="001B2EC0" w:rsidP="006E6DBD">
      <w:pPr>
        <w:pStyle w:val="ListParagraph"/>
        <w:numPr>
          <w:ilvl w:val="1"/>
          <w:numId w:val="5"/>
        </w:numPr>
        <w:tabs>
          <w:tab w:val="left" w:pos="1360"/>
          <w:tab w:val="left" w:pos="1361"/>
        </w:tabs>
        <w:spacing w:line="305" w:lineRule="exact"/>
        <w:ind w:hanging="361"/>
        <w:jc w:val="both"/>
        <w:rPr>
          <w:del w:id="895" w:author="CGH Review Taskforce" w:date="2023-03-24T14:12:00Z"/>
          <w:rFonts w:asciiTheme="minorHAnsi" w:hAnsiTheme="minorHAnsi" w:cs="Tahoma"/>
          <w:sz w:val="24"/>
        </w:rPr>
      </w:pPr>
      <w:del w:id="896" w:author="CGH Review Taskforce" w:date="2023-03-24T14:12:00Z">
        <w:r w:rsidRPr="004A601B">
          <w:rPr>
            <w:rFonts w:asciiTheme="minorHAnsi" w:hAnsiTheme="minorHAnsi" w:cs="Tahoma"/>
            <w:sz w:val="24"/>
          </w:rPr>
          <w:delText>Assists departments and programs with the development of public relations</w:delText>
        </w:r>
        <w:r w:rsidRPr="004A601B">
          <w:rPr>
            <w:rFonts w:asciiTheme="minorHAnsi" w:hAnsiTheme="minorHAnsi" w:cs="Tahoma"/>
            <w:spacing w:val="-6"/>
            <w:sz w:val="24"/>
          </w:rPr>
          <w:delText xml:space="preserve"> </w:delText>
        </w:r>
        <w:r w:rsidRPr="004A601B">
          <w:rPr>
            <w:rFonts w:asciiTheme="minorHAnsi" w:hAnsiTheme="minorHAnsi" w:cs="Tahoma"/>
            <w:sz w:val="24"/>
          </w:rPr>
          <w:delText>materials.</w:delText>
        </w:r>
      </w:del>
    </w:p>
    <w:p w14:paraId="369F0161" w14:textId="77777777" w:rsidR="00704BA2" w:rsidRPr="004A601B" w:rsidRDefault="001B2EC0" w:rsidP="006E6DBD">
      <w:pPr>
        <w:pStyle w:val="ListParagraph"/>
        <w:numPr>
          <w:ilvl w:val="1"/>
          <w:numId w:val="5"/>
        </w:numPr>
        <w:tabs>
          <w:tab w:val="left" w:pos="1360"/>
          <w:tab w:val="left" w:pos="1361"/>
        </w:tabs>
        <w:spacing w:line="242" w:lineRule="auto"/>
        <w:ind w:right="1274"/>
        <w:jc w:val="both"/>
        <w:rPr>
          <w:del w:id="897" w:author="CGH Review Taskforce" w:date="2023-03-24T14:12:00Z"/>
          <w:rFonts w:asciiTheme="minorHAnsi" w:hAnsiTheme="minorHAnsi" w:cs="Tahoma"/>
          <w:sz w:val="24"/>
        </w:rPr>
      </w:pPr>
      <w:del w:id="898" w:author="CGH Review Taskforce" w:date="2023-03-24T14:12:00Z">
        <w:r w:rsidRPr="004A601B">
          <w:rPr>
            <w:rFonts w:asciiTheme="minorHAnsi" w:hAnsiTheme="minorHAnsi" w:cs="Tahoma"/>
            <w:sz w:val="24"/>
          </w:rPr>
          <w:delText>Provide</w:delText>
        </w:r>
        <w:r w:rsidRPr="004A601B">
          <w:rPr>
            <w:rFonts w:asciiTheme="minorHAnsi" w:hAnsiTheme="minorHAnsi" w:cs="Tahoma"/>
            <w:strike/>
            <w:sz w:val="24"/>
          </w:rPr>
          <w:delText>s</w:delText>
        </w:r>
        <w:r w:rsidRPr="004A601B">
          <w:rPr>
            <w:rFonts w:asciiTheme="minorHAnsi" w:hAnsiTheme="minorHAnsi" w:cs="Tahoma"/>
            <w:sz w:val="24"/>
          </w:rPr>
          <w:delText xml:space="preserve"> input into Website design and style parameters that best reflect college image and website marketing</w:delText>
        </w:r>
        <w:r w:rsidRPr="004A601B">
          <w:rPr>
            <w:rFonts w:asciiTheme="minorHAnsi" w:hAnsiTheme="minorHAnsi" w:cs="Tahoma"/>
            <w:spacing w:val="-4"/>
            <w:sz w:val="24"/>
          </w:rPr>
          <w:delText xml:space="preserve"> </w:delText>
        </w:r>
        <w:r w:rsidRPr="004A601B">
          <w:rPr>
            <w:rFonts w:asciiTheme="minorHAnsi" w:hAnsiTheme="minorHAnsi" w:cs="Tahoma"/>
            <w:sz w:val="24"/>
          </w:rPr>
          <w:delText>needs.</w:delText>
        </w:r>
      </w:del>
    </w:p>
    <w:p w14:paraId="0D04B897" w14:textId="77777777" w:rsidR="00704BA2" w:rsidRPr="004A601B" w:rsidRDefault="001B2EC0" w:rsidP="006E6DBD">
      <w:pPr>
        <w:pStyle w:val="ListParagraph"/>
        <w:numPr>
          <w:ilvl w:val="1"/>
          <w:numId w:val="5"/>
        </w:numPr>
        <w:tabs>
          <w:tab w:val="left" w:pos="1360"/>
          <w:tab w:val="left" w:pos="1361"/>
        </w:tabs>
        <w:ind w:right="1282"/>
        <w:jc w:val="both"/>
        <w:rPr>
          <w:del w:id="899" w:author="CGH Review Taskforce" w:date="2023-03-24T14:12:00Z"/>
          <w:rFonts w:asciiTheme="minorHAnsi" w:hAnsiTheme="minorHAnsi" w:cs="Tahoma"/>
          <w:sz w:val="24"/>
        </w:rPr>
      </w:pPr>
      <w:del w:id="900" w:author="CGH Review Taskforce" w:date="2023-03-24T14:12:00Z">
        <w:r w:rsidRPr="004A601B">
          <w:rPr>
            <w:rFonts w:asciiTheme="minorHAnsi" w:hAnsiTheme="minorHAnsi" w:cs="Tahoma"/>
            <w:sz w:val="24"/>
          </w:rPr>
          <w:delText>Report</w:delText>
        </w:r>
        <w:r w:rsidRPr="004A601B">
          <w:rPr>
            <w:rFonts w:asciiTheme="minorHAnsi" w:hAnsiTheme="minorHAnsi" w:cs="Tahoma"/>
            <w:strike/>
            <w:sz w:val="24"/>
          </w:rPr>
          <w:delText>s</w:delText>
        </w:r>
        <w:r w:rsidRPr="004A601B">
          <w:rPr>
            <w:rFonts w:asciiTheme="minorHAnsi" w:hAnsiTheme="minorHAnsi" w:cs="Tahoma"/>
            <w:sz w:val="24"/>
          </w:rPr>
          <w:delText xml:space="preserve"> back to respective departments for relevant updates, engage colleagues for support/participation of related events and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activities.</w:delText>
        </w:r>
      </w:del>
    </w:p>
    <w:p w14:paraId="092A1DE0" w14:textId="77777777" w:rsidR="00704BA2" w:rsidRPr="004A601B" w:rsidRDefault="001B2EC0" w:rsidP="006E6DBD">
      <w:pPr>
        <w:pStyle w:val="ListParagraph"/>
        <w:numPr>
          <w:ilvl w:val="1"/>
          <w:numId w:val="5"/>
        </w:numPr>
        <w:tabs>
          <w:tab w:val="left" w:pos="1360"/>
          <w:tab w:val="left" w:pos="1361"/>
        </w:tabs>
        <w:spacing w:line="242" w:lineRule="auto"/>
        <w:ind w:right="1278"/>
        <w:jc w:val="both"/>
        <w:rPr>
          <w:del w:id="901" w:author="CGH Review Taskforce" w:date="2023-03-24T14:12:00Z"/>
          <w:rFonts w:asciiTheme="minorHAnsi" w:hAnsiTheme="minorHAnsi" w:cs="Tahoma"/>
          <w:sz w:val="24"/>
        </w:rPr>
      </w:pPr>
      <w:del w:id="902" w:author="CGH Review Taskforce" w:date="2023-03-24T14:12:00Z">
        <w:r w:rsidRPr="004A601B">
          <w:rPr>
            <w:rFonts w:asciiTheme="minorHAnsi" w:hAnsiTheme="minorHAnsi" w:cs="Tahoma"/>
            <w:sz w:val="24"/>
          </w:rPr>
          <w:delText>Provide</w:delText>
        </w:r>
        <w:r w:rsidRPr="004A601B">
          <w:rPr>
            <w:rFonts w:asciiTheme="minorHAnsi" w:hAnsiTheme="minorHAnsi" w:cs="Tahoma"/>
            <w:strike/>
            <w:sz w:val="24"/>
          </w:rPr>
          <w:delText>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input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4"/>
            <w:sz w:val="24"/>
          </w:rPr>
          <w:delText xml:space="preserve"> </w:delText>
        </w:r>
        <w:r w:rsidRPr="004A601B">
          <w:rPr>
            <w:rFonts w:asciiTheme="minorHAnsi" w:hAnsiTheme="minorHAnsi" w:cs="Tahoma"/>
            <w:sz w:val="24"/>
          </w:rPr>
          <w:delText>District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Marketing</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Outreach</w:delText>
        </w:r>
        <w:r w:rsidRPr="004A601B">
          <w:rPr>
            <w:rFonts w:asciiTheme="minorHAnsi" w:hAnsiTheme="minorHAnsi" w:cs="Tahoma"/>
            <w:spacing w:val="-6"/>
            <w:sz w:val="24"/>
          </w:rPr>
          <w:delText xml:space="preserve"> </w:delText>
        </w:r>
        <w:r w:rsidRPr="004A601B">
          <w:rPr>
            <w:rFonts w:asciiTheme="minorHAnsi" w:hAnsiTheme="minorHAnsi" w:cs="Tahoma"/>
            <w:sz w:val="24"/>
          </w:rPr>
          <w:delText>Committee.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Ensure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consistency</w:delText>
        </w:r>
        <w:r w:rsidRPr="004A601B">
          <w:rPr>
            <w:rFonts w:asciiTheme="minorHAnsi" w:hAnsiTheme="minorHAnsi" w:cs="Tahoma"/>
            <w:spacing w:val="-5"/>
            <w:sz w:val="24"/>
          </w:rPr>
          <w:delText xml:space="preserve"> </w:delText>
        </w:r>
        <w:r w:rsidRPr="004A601B">
          <w:rPr>
            <w:rFonts w:asciiTheme="minorHAnsi" w:hAnsiTheme="minorHAnsi" w:cs="Tahoma"/>
            <w:sz w:val="24"/>
          </w:rPr>
          <w:delText>where possible for publications provided to the</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public.</w:delText>
        </w:r>
      </w:del>
    </w:p>
    <w:p w14:paraId="2FC8C383" w14:textId="77777777" w:rsidR="00704BA2" w:rsidRPr="004A601B" w:rsidRDefault="00704BA2" w:rsidP="006E6DBD">
      <w:pPr>
        <w:spacing w:line="242" w:lineRule="auto"/>
        <w:jc w:val="both"/>
        <w:rPr>
          <w:del w:id="903" w:author="CGH Review Taskforce" w:date="2023-03-24T14:12:00Z"/>
          <w:rFonts w:asciiTheme="minorHAnsi" w:hAnsiTheme="minorHAnsi" w:cs="Tahoma"/>
          <w:sz w:val="24"/>
        </w:rPr>
        <w:sectPr w:rsidR="00704BA2" w:rsidRPr="004A601B">
          <w:pgSz w:w="12240" w:h="15840"/>
          <w:pgMar w:top="1380" w:right="160" w:bottom="1200" w:left="800" w:header="0" w:footer="1020" w:gutter="0"/>
          <w:cols w:space="720"/>
        </w:sectPr>
      </w:pPr>
    </w:p>
    <w:p w14:paraId="440147B7" w14:textId="77777777" w:rsidR="00704BA2" w:rsidRPr="004A601B" w:rsidRDefault="001B2EC0" w:rsidP="006E6DBD">
      <w:pPr>
        <w:pStyle w:val="ListParagraph"/>
        <w:numPr>
          <w:ilvl w:val="1"/>
          <w:numId w:val="5"/>
        </w:numPr>
        <w:tabs>
          <w:tab w:val="left" w:pos="1360"/>
          <w:tab w:val="left" w:pos="1361"/>
        </w:tabs>
        <w:spacing w:before="79"/>
        <w:ind w:right="1284"/>
        <w:jc w:val="both"/>
        <w:rPr>
          <w:del w:id="904" w:author="CGH Review Taskforce" w:date="2023-03-24T14:12:00Z"/>
          <w:rFonts w:asciiTheme="minorHAnsi" w:hAnsiTheme="minorHAnsi" w:cs="Tahoma"/>
          <w:sz w:val="24"/>
        </w:rPr>
      </w:pPr>
      <w:del w:id="905" w:author="CGH Review Taskforce" w:date="2023-03-24T14:12:00Z">
        <w:r w:rsidRPr="004A601B">
          <w:rPr>
            <w:rFonts w:asciiTheme="minorHAnsi" w:hAnsiTheme="minorHAnsi" w:cs="Tahoma"/>
            <w:sz w:val="24"/>
          </w:rPr>
          <w:delText xml:space="preserve">Perform work and provide evidence to ensure the </w:delText>
        </w:r>
        <w:r w:rsidR="00AD6938"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00290A21" w14:textId="77777777" w:rsidR="00704BA2" w:rsidRPr="004A601B" w:rsidRDefault="00704BA2" w:rsidP="006E6DBD">
      <w:pPr>
        <w:pStyle w:val="BodyText"/>
        <w:spacing w:before="2"/>
        <w:ind w:left="0"/>
        <w:jc w:val="both"/>
        <w:rPr>
          <w:del w:id="906" w:author="CGH Review Taskforce" w:date="2023-03-24T14:12:00Z"/>
          <w:rFonts w:asciiTheme="minorHAnsi" w:hAnsiTheme="minorHAnsi" w:cs="Tahoma"/>
        </w:rPr>
      </w:pPr>
    </w:p>
    <w:p w14:paraId="417654E0" w14:textId="77777777" w:rsidR="00704BA2" w:rsidRPr="004A601B" w:rsidRDefault="001B2EC0" w:rsidP="006E6DBD">
      <w:pPr>
        <w:pStyle w:val="Heading7"/>
        <w:spacing w:line="292" w:lineRule="exact"/>
        <w:jc w:val="both"/>
        <w:rPr>
          <w:del w:id="907" w:author="CGH Review Taskforce" w:date="2023-03-24T14:12:00Z"/>
          <w:rFonts w:asciiTheme="minorHAnsi" w:hAnsiTheme="minorHAnsi" w:cs="Tahoma"/>
          <w:u w:val="none"/>
        </w:rPr>
      </w:pPr>
      <w:del w:id="908" w:author="CGH Review Taskforce" w:date="2023-03-24T14:12:00Z">
        <w:r w:rsidRPr="004A601B">
          <w:rPr>
            <w:rFonts w:asciiTheme="minorHAnsi" w:hAnsiTheme="minorHAnsi" w:cs="Tahoma"/>
          </w:rPr>
          <w:delText>Committee Procedures and Consensus</w:delText>
        </w:r>
      </w:del>
    </w:p>
    <w:p w14:paraId="73A2FAC0" w14:textId="77777777" w:rsidR="00704BA2" w:rsidRPr="004A601B" w:rsidRDefault="00610F1A" w:rsidP="006E6DBD">
      <w:pPr>
        <w:pStyle w:val="ListParagraph"/>
        <w:numPr>
          <w:ilvl w:val="1"/>
          <w:numId w:val="5"/>
        </w:numPr>
        <w:tabs>
          <w:tab w:val="left" w:pos="1360"/>
          <w:tab w:val="left" w:pos="1361"/>
        </w:tabs>
        <w:ind w:right="1276"/>
        <w:jc w:val="both"/>
        <w:rPr>
          <w:del w:id="909" w:author="CGH Review Taskforce" w:date="2023-03-24T14:12:00Z"/>
          <w:rFonts w:asciiTheme="minorHAnsi" w:hAnsiTheme="minorHAnsi" w:cs="Tahoma"/>
          <w:sz w:val="24"/>
        </w:rPr>
      </w:pPr>
      <w:del w:id="910"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C0202">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4E7A9D1F" w14:textId="77777777" w:rsidR="00704BA2" w:rsidRPr="004A601B" w:rsidRDefault="001B2EC0" w:rsidP="006E6DBD">
      <w:pPr>
        <w:pStyle w:val="ListParagraph"/>
        <w:numPr>
          <w:ilvl w:val="1"/>
          <w:numId w:val="5"/>
        </w:numPr>
        <w:tabs>
          <w:tab w:val="left" w:pos="1360"/>
          <w:tab w:val="left" w:pos="1361"/>
        </w:tabs>
        <w:ind w:right="1274"/>
        <w:jc w:val="both"/>
        <w:rPr>
          <w:del w:id="911" w:author="CGH Review Taskforce" w:date="2023-03-24T14:12:00Z"/>
          <w:rFonts w:asciiTheme="minorHAnsi" w:hAnsiTheme="minorHAnsi" w:cs="Tahoma"/>
          <w:sz w:val="24"/>
        </w:rPr>
      </w:pPr>
      <w:del w:id="912" w:author="CGH Review Taskforce" w:date="2023-03-24T14:12:00Z">
        <w:r w:rsidRPr="004A601B">
          <w:rPr>
            <w:rFonts w:asciiTheme="minorHAnsi" w:hAnsiTheme="minorHAnsi" w:cs="Tahoma"/>
            <w:sz w:val="24"/>
          </w:rPr>
          <w:delText>Recommendations made to College Council; recommendations regarding Academic and Professional Matters made to Academic</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Senate.</w:delText>
        </w:r>
      </w:del>
    </w:p>
    <w:p w14:paraId="50EA9463" w14:textId="77777777" w:rsidR="00704BA2" w:rsidRPr="004A601B" w:rsidRDefault="001B2EC0" w:rsidP="006E6DBD">
      <w:pPr>
        <w:pStyle w:val="ListParagraph"/>
        <w:numPr>
          <w:ilvl w:val="1"/>
          <w:numId w:val="5"/>
        </w:numPr>
        <w:tabs>
          <w:tab w:val="left" w:pos="1360"/>
          <w:tab w:val="left" w:pos="1361"/>
        </w:tabs>
        <w:spacing w:line="305" w:lineRule="exact"/>
        <w:ind w:hanging="361"/>
        <w:jc w:val="both"/>
        <w:rPr>
          <w:del w:id="913" w:author="CGH Review Taskforce" w:date="2023-03-24T14:12:00Z"/>
          <w:rFonts w:asciiTheme="minorHAnsi" w:hAnsiTheme="minorHAnsi" w:cs="Tahoma"/>
          <w:sz w:val="24"/>
        </w:rPr>
      </w:pPr>
      <w:del w:id="914" w:author="CGH Review Taskforce" w:date="2023-03-24T14:12:00Z">
        <w:r w:rsidRPr="004A601B">
          <w:rPr>
            <w:rFonts w:asciiTheme="minorHAnsi" w:hAnsiTheme="minorHAnsi" w:cs="Tahoma"/>
            <w:sz w:val="24"/>
          </w:rPr>
          <w:delText>Authority to form taskforces and workgroups related directly to committee</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charge.</w:delText>
        </w:r>
      </w:del>
    </w:p>
    <w:p w14:paraId="524B89E8" w14:textId="77777777" w:rsidR="00704BA2" w:rsidRPr="004A601B" w:rsidRDefault="001B2EC0" w:rsidP="006E6DBD">
      <w:pPr>
        <w:pStyle w:val="ListParagraph"/>
        <w:numPr>
          <w:ilvl w:val="1"/>
          <w:numId w:val="5"/>
        </w:numPr>
        <w:tabs>
          <w:tab w:val="left" w:pos="1360"/>
          <w:tab w:val="left" w:pos="1361"/>
        </w:tabs>
        <w:spacing w:line="305" w:lineRule="exact"/>
        <w:ind w:hanging="361"/>
        <w:jc w:val="both"/>
        <w:rPr>
          <w:del w:id="915" w:author="CGH Review Taskforce" w:date="2023-03-24T14:12:00Z"/>
          <w:rFonts w:asciiTheme="minorHAnsi" w:hAnsiTheme="minorHAnsi" w:cs="Tahoma"/>
          <w:sz w:val="24"/>
        </w:rPr>
      </w:pPr>
      <w:del w:id="916" w:author="CGH Review Taskforce" w:date="2023-03-24T14:12:00Z">
        <w:r w:rsidRPr="004A601B">
          <w:rPr>
            <w:rFonts w:asciiTheme="minorHAnsi" w:hAnsiTheme="minorHAnsi" w:cs="Tahoma"/>
            <w:sz w:val="24"/>
          </w:rPr>
          <w:delText>Plans/Reports: Marketing</w:delText>
        </w:r>
        <w:r w:rsidRPr="004A601B">
          <w:rPr>
            <w:rFonts w:asciiTheme="minorHAnsi" w:hAnsiTheme="minorHAnsi" w:cs="Tahoma"/>
            <w:spacing w:val="-1"/>
            <w:sz w:val="24"/>
          </w:rPr>
          <w:delText xml:space="preserve"> </w:delText>
        </w:r>
        <w:r w:rsidRPr="004A601B">
          <w:rPr>
            <w:rFonts w:asciiTheme="minorHAnsi" w:hAnsiTheme="minorHAnsi" w:cs="Tahoma"/>
            <w:sz w:val="24"/>
          </w:rPr>
          <w:delText>Plan.</w:delText>
        </w:r>
      </w:del>
    </w:p>
    <w:p w14:paraId="36F6715C" w14:textId="77777777" w:rsidR="00704BA2" w:rsidRPr="004A601B" w:rsidRDefault="001B2EC0" w:rsidP="006E6DBD">
      <w:pPr>
        <w:pStyle w:val="ListParagraph"/>
        <w:numPr>
          <w:ilvl w:val="1"/>
          <w:numId w:val="5"/>
        </w:numPr>
        <w:tabs>
          <w:tab w:val="left" w:pos="1360"/>
          <w:tab w:val="left" w:pos="1361"/>
        </w:tabs>
        <w:spacing w:line="305" w:lineRule="exact"/>
        <w:ind w:hanging="361"/>
        <w:jc w:val="both"/>
        <w:rPr>
          <w:del w:id="917" w:author="CGH Review Taskforce" w:date="2023-03-24T14:12:00Z"/>
          <w:rFonts w:asciiTheme="minorHAnsi" w:hAnsiTheme="minorHAnsi" w:cs="Tahoma"/>
          <w:sz w:val="24"/>
        </w:rPr>
      </w:pPr>
      <w:del w:id="918"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2767955D" w14:textId="77777777" w:rsidR="00704BA2" w:rsidRPr="004A601B" w:rsidRDefault="001B2EC0" w:rsidP="006E6DBD">
      <w:pPr>
        <w:pStyle w:val="ListParagraph"/>
        <w:numPr>
          <w:ilvl w:val="1"/>
          <w:numId w:val="5"/>
        </w:numPr>
        <w:tabs>
          <w:tab w:val="left" w:pos="1360"/>
          <w:tab w:val="left" w:pos="1361"/>
        </w:tabs>
        <w:spacing w:before="1"/>
        <w:ind w:hanging="361"/>
        <w:jc w:val="both"/>
        <w:rPr>
          <w:del w:id="919" w:author="CGH Review Taskforce" w:date="2023-03-24T14:12:00Z"/>
          <w:rFonts w:asciiTheme="minorHAnsi" w:hAnsiTheme="minorHAnsi" w:cs="Tahoma"/>
          <w:sz w:val="24"/>
        </w:rPr>
      </w:pPr>
      <w:del w:id="920"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4BD9DA70" w14:textId="77777777" w:rsidR="00704BA2" w:rsidRPr="004A601B" w:rsidRDefault="00704BA2" w:rsidP="006E6DBD">
      <w:pPr>
        <w:pStyle w:val="BodyText"/>
        <w:ind w:left="0"/>
        <w:jc w:val="both"/>
        <w:rPr>
          <w:del w:id="921" w:author="CGH Review Taskforce" w:date="2023-03-24T14:12:00Z"/>
          <w:rFonts w:asciiTheme="minorHAnsi" w:hAnsiTheme="minorHAnsi" w:cs="Tahoma"/>
        </w:rPr>
      </w:pPr>
    </w:p>
    <w:p w14:paraId="7F9DE9BA" w14:textId="77777777" w:rsidR="00704BA2" w:rsidRPr="004A601B" w:rsidRDefault="001B2EC0" w:rsidP="006E6DBD">
      <w:pPr>
        <w:pStyle w:val="Heading7"/>
        <w:jc w:val="both"/>
        <w:rPr>
          <w:del w:id="922" w:author="CGH Review Taskforce" w:date="2023-03-24T14:12:00Z"/>
          <w:rFonts w:asciiTheme="minorHAnsi" w:hAnsiTheme="minorHAnsi" w:cs="Tahoma"/>
          <w:u w:val="none"/>
        </w:rPr>
      </w:pPr>
      <w:del w:id="923" w:author="CGH Review Taskforce" w:date="2023-03-24T14:12:00Z">
        <w:r w:rsidRPr="004A601B">
          <w:rPr>
            <w:rFonts w:asciiTheme="minorHAnsi" w:hAnsiTheme="minorHAnsi" w:cs="Tahoma"/>
          </w:rPr>
          <w:delText>Meeting Frequency</w:delText>
        </w:r>
      </w:del>
    </w:p>
    <w:p w14:paraId="681C8C1D" w14:textId="77777777" w:rsidR="00704BA2" w:rsidRPr="004A601B" w:rsidRDefault="001B2EC0" w:rsidP="006E6DBD">
      <w:pPr>
        <w:pStyle w:val="BodyText"/>
        <w:ind w:left="640"/>
        <w:jc w:val="both"/>
        <w:rPr>
          <w:del w:id="924" w:author="CGH Review Taskforce" w:date="2023-03-24T14:12:00Z"/>
          <w:rFonts w:asciiTheme="minorHAnsi" w:hAnsiTheme="minorHAnsi" w:cs="Tahoma"/>
        </w:rPr>
      </w:pPr>
      <w:del w:id="925" w:author="CGH Review Taskforce" w:date="2023-03-24T14:12:00Z">
        <w:r w:rsidRPr="004A601B">
          <w:rPr>
            <w:rFonts w:asciiTheme="minorHAnsi" w:hAnsiTheme="minorHAnsi" w:cs="Tahoma"/>
          </w:rPr>
          <w:delText>The Committee will meet once per month during the academic year.</w:delText>
        </w:r>
      </w:del>
    </w:p>
    <w:p w14:paraId="2A382501" w14:textId="77777777" w:rsidR="00704BA2" w:rsidRPr="004A601B" w:rsidRDefault="00704BA2" w:rsidP="006E6DBD">
      <w:pPr>
        <w:jc w:val="both"/>
        <w:rPr>
          <w:del w:id="926"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46F0637E" w14:textId="77777777" w:rsidR="00704BA2" w:rsidRPr="004A601B" w:rsidRDefault="00E97E1D">
      <w:pPr>
        <w:pStyle w:val="BodyText"/>
        <w:spacing w:line="23" w:lineRule="exact"/>
        <w:ind w:left="657"/>
        <w:rPr>
          <w:del w:id="927" w:author="CGH Review Taskforce" w:date="2023-03-24T14:12:00Z"/>
          <w:rFonts w:asciiTheme="minorHAnsi" w:hAnsiTheme="minorHAnsi" w:cs="Tahoma"/>
          <w:sz w:val="2"/>
        </w:rPr>
      </w:pPr>
      <w:del w:id="928" w:author="CGH Review Taskforce" w:date="2023-03-24T14:12:00Z">
        <w:r w:rsidRPr="004A601B">
          <w:rPr>
            <w:rFonts w:asciiTheme="minorHAnsi" w:hAnsiTheme="minorHAnsi" w:cs="Tahoma"/>
            <w:noProof/>
            <w:sz w:val="2"/>
          </w:rPr>
          <mc:AlternateContent>
            <mc:Choice Requires="wpg">
              <w:drawing>
                <wp:inline distT="0" distB="0" distL="0" distR="0" wp14:anchorId="4C911C47" wp14:editId="75F6BE4F">
                  <wp:extent cx="6001385" cy="14605"/>
                  <wp:effectExtent l="10795" t="1905" r="7620" b="2540"/>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16" name="Line 316"/>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7A90C66C">
                <v:group id="Group 315" style="width:472.55pt;height:1.15pt;mso-position-horizontal-relative:char;mso-position-vertical-relative:line" coordsize="9451,23" o:spid="_x0000_s1026" w14:anchorId="0CCD6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">
                  <v:line id="Line 316"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"/>
                  <w10:anchorlock/>
                </v:group>
              </w:pict>
            </mc:Fallback>
          </mc:AlternateContent>
        </w:r>
      </w:del>
    </w:p>
    <w:p w14:paraId="0F25A13B" w14:textId="77777777" w:rsidR="00704BA2" w:rsidRPr="004A601B" w:rsidRDefault="001B2EC0" w:rsidP="007B5290">
      <w:pPr>
        <w:pStyle w:val="Heading3"/>
        <w:rPr>
          <w:del w:id="929" w:author="CGH Review Taskforce" w:date="2023-03-24T14:12:00Z"/>
          <w:rFonts w:asciiTheme="minorHAnsi" w:hAnsiTheme="minorHAnsi" w:cs="Tahoma"/>
          <w:b/>
        </w:rPr>
      </w:pPr>
      <w:bookmarkStart w:id="930" w:name="_Toc80019552"/>
      <w:del w:id="931" w:author="CGH Review Taskforce" w:date="2023-03-24T14:12:00Z">
        <w:r w:rsidRPr="004A601B">
          <w:rPr>
            <w:rFonts w:asciiTheme="minorHAnsi" w:hAnsiTheme="minorHAnsi" w:cs="Tahoma"/>
            <w:b/>
          </w:rPr>
          <w:delText>Planning, Institutional Effectiveness</w:delText>
        </w:r>
        <w:bookmarkEnd w:id="930"/>
        <w:r w:rsidR="00DE3DB9">
          <w:rPr>
            <w:rFonts w:asciiTheme="minorHAnsi" w:hAnsiTheme="minorHAnsi" w:cs="Tahoma"/>
            <w:b/>
          </w:rPr>
          <w:delText>, and Research</w:delText>
        </w:r>
      </w:del>
    </w:p>
    <w:p w14:paraId="31A720B6" w14:textId="77777777" w:rsidR="00704BA2" w:rsidRPr="004A601B" w:rsidRDefault="001B2EC0" w:rsidP="007B5290">
      <w:pPr>
        <w:pStyle w:val="BodyText"/>
        <w:ind w:left="0" w:firstLine="640"/>
        <w:rPr>
          <w:del w:id="932" w:author="CGH Review Taskforce" w:date="2023-03-24T14:12:00Z"/>
          <w:rFonts w:asciiTheme="minorHAnsi" w:hAnsiTheme="minorHAnsi" w:cs="Tahoma"/>
          <w:i/>
          <w:iCs/>
          <w:sz w:val="20"/>
          <w:szCs w:val="20"/>
        </w:rPr>
      </w:pPr>
      <w:del w:id="933" w:author="CGH Review Taskforce" w:date="2023-03-24T14:12:00Z">
        <w:r w:rsidRPr="004A601B">
          <w:rPr>
            <w:rFonts w:asciiTheme="minorHAnsi" w:hAnsiTheme="minorHAnsi" w:cs="Tahoma"/>
            <w:i/>
            <w:iCs/>
            <w:sz w:val="20"/>
            <w:szCs w:val="20"/>
          </w:rPr>
          <w:delText>(Includes Academic and Professional Matters)</w:delText>
        </w:r>
      </w:del>
    </w:p>
    <w:p w14:paraId="739EBC82" w14:textId="77777777" w:rsidR="00704BA2" w:rsidRPr="004A601B" w:rsidRDefault="00704BA2">
      <w:pPr>
        <w:pStyle w:val="BodyText"/>
        <w:spacing w:before="11"/>
        <w:ind w:left="0"/>
        <w:rPr>
          <w:del w:id="934" w:author="CGH Review Taskforce" w:date="2023-03-24T14:12:00Z"/>
          <w:rFonts w:asciiTheme="minorHAnsi" w:hAnsiTheme="minorHAnsi" w:cs="Tahoma"/>
          <w:i/>
          <w:sz w:val="21"/>
        </w:rPr>
      </w:pPr>
    </w:p>
    <w:p w14:paraId="2BB2B1A0" w14:textId="77777777" w:rsidR="00704BA2" w:rsidRPr="004A601B" w:rsidRDefault="001B2EC0">
      <w:pPr>
        <w:ind w:left="640"/>
        <w:rPr>
          <w:del w:id="935" w:author="CGH Review Taskforce" w:date="2023-03-24T14:12:00Z"/>
          <w:rFonts w:asciiTheme="minorHAnsi" w:hAnsiTheme="minorHAnsi" w:cs="Tahoma"/>
          <w:sz w:val="24"/>
        </w:rPr>
      </w:pPr>
      <w:del w:id="936"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Faculty</w:delText>
        </w:r>
        <w:r w:rsidR="006E6DBD" w:rsidRPr="004A601B">
          <w:rPr>
            <w:rFonts w:asciiTheme="minorHAnsi" w:hAnsiTheme="minorHAnsi" w:cs="Tahoma"/>
            <w:sz w:val="24"/>
          </w:rPr>
          <w:delText xml:space="preserve"> member</w:delText>
        </w:r>
        <w:r w:rsidRPr="004A601B">
          <w:rPr>
            <w:rFonts w:asciiTheme="minorHAnsi" w:hAnsiTheme="minorHAnsi" w:cs="Tahoma"/>
            <w:sz w:val="24"/>
          </w:rPr>
          <w:delText>, elected by committee.</w:delText>
        </w:r>
      </w:del>
    </w:p>
    <w:p w14:paraId="01551E45" w14:textId="77777777" w:rsidR="00704BA2" w:rsidRPr="004A601B" w:rsidRDefault="001B2EC0">
      <w:pPr>
        <w:ind w:left="640"/>
        <w:rPr>
          <w:del w:id="937" w:author="CGH Review Taskforce" w:date="2023-03-24T14:12:00Z"/>
          <w:rFonts w:asciiTheme="minorHAnsi" w:hAnsiTheme="minorHAnsi" w:cs="Tahoma"/>
          <w:sz w:val="24"/>
        </w:rPr>
      </w:pPr>
      <w:del w:id="938"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 xml:space="preserve">Dean of </w:delText>
        </w:r>
        <w:r w:rsidR="006E6DBD" w:rsidRPr="004A601B">
          <w:rPr>
            <w:rFonts w:asciiTheme="minorHAnsi" w:hAnsiTheme="minorHAnsi" w:cs="Tahoma"/>
            <w:sz w:val="24"/>
            <w:szCs w:val="24"/>
          </w:rPr>
          <w:delText>Planning, Research, Institutional Effectiveness, Library and Technology (</w:delText>
        </w:r>
        <w:r w:rsidRPr="004A601B">
          <w:rPr>
            <w:rFonts w:asciiTheme="minorHAnsi" w:hAnsiTheme="minorHAnsi" w:cs="Tahoma"/>
            <w:sz w:val="24"/>
          </w:rPr>
          <w:delText>PRIELT</w:delText>
        </w:r>
        <w:r w:rsidR="006E6DBD" w:rsidRPr="004A601B">
          <w:rPr>
            <w:rFonts w:asciiTheme="minorHAnsi" w:hAnsiTheme="minorHAnsi" w:cs="Tahoma"/>
            <w:sz w:val="24"/>
          </w:rPr>
          <w:delText>)</w:delText>
        </w:r>
      </w:del>
    </w:p>
    <w:p w14:paraId="3976FA0F" w14:textId="77777777" w:rsidR="00704BA2" w:rsidRPr="004A601B" w:rsidRDefault="00704BA2">
      <w:pPr>
        <w:pStyle w:val="BodyText"/>
        <w:spacing w:before="11"/>
        <w:ind w:left="0"/>
        <w:rPr>
          <w:del w:id="939" w:author="CGH Review Taskforce" w:date="2023-03-24T14:12:00Z"/>
          <w:rFonts w:asciiTheme="minorHAnsi" w:hAnsiTheme="minorHAnsi" w:cs="Tahoma"/>
          <w:sz w:val="23"/>
        </w:rPr>
      </w:pPr>
    </w:p>
    <w:p w14:paraId="2463E5BF" w14:textId="77777777" w:rsidR="00704BA2" w:rsidRPr="004A601B" w:rsidRDefault="001B2EC0">
      <w:pPr>
        <w:pStyle w:val="Heading7"/>
        <w:rPr>
          <w:del w:id="940" w:author="CGH Review Taskforce" w:date="2023-03-24T14:12:00Z"/>
          <w:rFonts w:asciiTheme="minorHAnsi" w:hAnsiTheme="minorHAnsi" w:cs="Tahoma"/>
          <w:u w:val="none"/>
        </w:rPr>
      </w:pPr>
      <w:del w:id="941" w:author="CGH Review Taskforce" w:date="2023-03-24T14:12:00Z">
        <w:r w:rsidRPr="004A601B">
          <w:rPr>
            <w:rFonts w:asciiTheme="minorHAnsi" w:hAnsiTheme="minorHAnsi" w:cs="Tahoma"/>
          </w:rPr>
          <w:delText>Committee Membership</w:delText>
        </w:r>
      </w:del>
    </w:p>
    <w:p w14:paraId="27719C97" w14:textId="77777777" w:rsidR="00704BA2" w:rsidRPr="004A601B" w:rsidRDefault="00704BA2">
      <w:pPr>
        <w:pStyle w:val="BodyText"/>
        <w:spacing w:after="1"/>
        <w:ind w:left="0"/>
        <w:rPr>
          <w:del w:id="942" w:author="CGH Review Taskforce" w:date="2023-03-24T14:12:00Z"/>
          <w:rFonts w:asciiTheme="minorHAnsi" w:hAnsiTheme="minorHAnsi" w:cs="Tahoma"/>
          <w:b/>
        </w:rPr>
      </w:pPr>
    </w:p>
    <w:p w14:paraId="15EFD9D5" w14:textId="77777777" w:rsidR="00704BA2" w:rsidRPr="004A601B" w:rsidRDefault="00704BA2">
      <w:pPr>
        <w:pStyle w:val="BodyText"/>
        <w:spacing w:before="11"/>
        <w:ind w:left="0"/>
        <w:rPr>
          <w:del w:id="943" w:author="CGH Review Taskforce" w:date="2023-03-24T14:12:00Z"/>
          <w:rFonts w:asciiTheme="minorHAnsi" w:hAnsiTheme="minorHAnsi" w:cs="Tahoma"/>
          <w:b/>
          <w:sz w:val="23"/>
        </w:rPr>
      </w:pPr>
    </w:p>
    <w:p w14:paraId="2D84810B" w14:textId="77777777" w:rsidR="00704BA2" w:rsidRPr="004A601B" w:rsidRDefault="001B2EC0">
      <w:pPr>
        <w:ind w:left="640"/>
        <w:rPr>
          <w:del w:id="944" w:author="CGH Review Taskforce" w:date="2023-03-24T14:12:00Z"/>
          <w:rFonts w:asciiTheme="minorHAnsi" w:hAnsiTheme="minorHAnsi" w:cs="Tahoma"/>
          <w:b/>
          <w:sz w:val="24"/>
        </w:rPr>
      </w:pPr>
      <w:del w:id="945" w:author="CGH Review Taskforce" w:date="2023-03-24T14:12:00Z">
        <w:r w:rsidRPr="004A601B">
          <w:rPr>
            <w:rFonts w:asciiTheme="minorHAnsi" w:hAnsiTheme="minorHAnsi" w:cs="Tahoma"/>
            <w:b/>
            <w:sz w:val="24"/>
            <w:u w:val="single"/>
          </w:rPr>
          <w:delText>Purpose/Charge</w:delText>
        </w:r>
      </w:del>
    </w:p>
    <w:p w14:paraId="4F575378" w14:textId="77777777" w:rsidR="00704BA2" w:rsidRPr="004A601B" w:rsidRDefault="008F03F8">
      <w:pPr>
        <w:pStyle w:val="BodyText"/>
        <w:ind w:left="640" w:right="1275"/>
        <w:jc w:val="both"/>
        <w:rPr>
          <w:del w:id="946" w:author="CGH Review Taskforce" w:date="2023-03-24T14:12:00Z"/>
          <w:rFonts w:asciiTheme="minorHAnsi" w:hAnsiTheme="minorHAnsi" w:cs="Tahoma"/>
        </w:rPr>
      </w:pPr>
      <w:del w:id="947" w:author="CGH Review Taskforce" w:date="2023-03-24T14:12:00Z">
        <w:r w:rsidRPr="004A601B">
          <w:rPr>
            <w:rFonts w:asciiTheme="minorHAnsi" w:hAnsiTheme="minorHAnsi" w:cs="Tahoma"/>
          </w:rPr>
          <w:delText>To</w:delText>
        </w:r>
        <w:r w:rsidR="001B2EC0" w:rsidRPr="004A601B">
          <w:rPr>
            <w:rFonts w:asciiTheme="minorHAnsi" w:hAnsiTheme="minorHAnsi" w:cs="Tahoma"/>
          </w:rPr>
          <w:delText xml:space="preserve"> establish and promote institutional effectiveness through aligning the college’s integrated planning process with the college mission, accreditation standards, and compliance with applicable Federal, State, and local requirements</w:delText>
        </w:r>
        <w:r w:rsidRPr="004A601B">
          <w:rPr>
            <w:rFonts w:asciiTheme="minorHAnsi" w:hAnsiTheme="minorHAnsi" w:cs="Tahoma"/>
          </w:rPr>
          <w:delText>. This committee works with the framework of diversity, equity and inclusion to ensure and sustain</w:delText>
        </w:r>
        <w:r w:rsidR="001B2EC0" w:rsidRPr="004A601B">
          <w:rPr>
            <w:rFonts w:asciiTheme="minorHAnsi" w:hAnsiTheme="minorHAnsi" w:cs="Tahoma"/>
          </w:rPr>
          <w:delText xml:space="preserve"> a culture of evidence, inquiry and action for continuous quality improvement in institutional assessment, integrated planning, and student learning</w:delText>
        </w:r>
        <w:r w:rsidR="006B2BD2" w:rsidRPr="004A601B">
          <w:rPr>
            <w:rFonts w:asciiTheme="minorHAnsi" w:hAnsiTheme="minorHAnsi" w:cs="Tahoma"/>
          </w:rPr>
          <w:delText xml:space="preserve"> and success</w:delText>
        </w:r>
        <w:r w:rsidR="001B2EC0" w:rsidRPr="004A601B">
          <w:rPr>
            <w:rFonts w:asciiTheme="minorHAnsi" w:hAnsiTheme="minorHAnsi" w:cs="Tahoma"/>
          </w:rPr>
          <w:delText>.</w:delText>
        </w:r>
      </w:del>
    </w:p>
    <w:p w14:paraId="6429FF94" w14:textId="77777777" w:rsidR="00704BA2" w:rsidRPr="004A601B" w:rsidRDefault="00704BA2">
      <w:pPr>
        <w:pStyle w:val="BodyText"/>
        <w:spacing w:before="11"/>
        <w:ind w:left="0"/>
        <w:rPr>
          <w:del w:id="948" w:author="CGH Review Taskforce" w:date="2023-03-24T14:12:00Z"/>
          <w:rFonts w:asciiTheme="minorHAnsi" w:hAnsiTheme="minorHAnsi" w:cs="Tahoma"/>
          <w:sz w:val="23"/>
        </w:rPr>
      </w:pPr>
    </w:p>
    <w:p w14:paraId="3A3EBA91" w14:textId="77777777" w:rsidR="00704BA2" w:rsidRPr="004A601B" w:rsidRDefault="001B2EC0">
      <w:pPr>
        <w:pStyle w:val="Heading7"/>
        <w:spacing w:line="293" w:lineRule="exact"/>
        <w:jc w:val="both"/>
        <w:rPr>
          <w:del w:id="949" w:author="CGH Review Taskforce" w:date="2023-03-24T14:12:00Z"/>
          <w:rFonts w:asciiTheme="minorHAnsi" w:hAnsiTheme="minorHAnsi" w:cs="Tahoma"/>
          <w:u w:val="none"/>
        </w:rPr>
      </w:pPr>
      <w:del w:id="950" w:author="CGH Review Taskforce" w:date="2023-03-24T14:12:00Z">
        <w:r w:rsidRPr="004A601B">
          <w:rPr>
            <w:rFonts w:asciiTheme="minorHAnsi" w:hAnsiTheme="minorHAnsi" w:cs="Tahoma"/>
          </w:rPr>
          <w:delText>Committee Responsibilities</w:delText>
        </w:r>
      </w:del>
    </w:p>
    <w:p w14:paraId="13881270" w14:textId="77777777" w:rsidR="00704BA2" w:rsidRPr="004A601B" w:rsidRDefault="001B2EC0">
      <w:pPr>
        <w:pStyle w:val="ListParagraph"/>
        <w:numPr>
          <w:ilvl w:val="1"/>
          <w:numId w:val="5"/>
        </w:numPr>
        <w:tabs>
          <w:tab w:val="left" w:pos="1360"/>
          <w:tab w:val="left" w:pos="1361"/>
        </w:tabs>
        <w:ind w:hanging="361"/>
        <w:rPr>
          <w:del w:id="951" w:author="CGH Review Taskforce" w:date="2023-03-24T14:12:00Z"/>
          <w:rFonts w:asciiTheme="minorHAnsi" w:hAnsiTheme="minorHAnsi" w:cs="Tahoma"/>
          <w:sz w:val="24"/>
        </w:rPr>
      </w:pPr>
      <w:del w:id="952" w:author="CGH Review Taskforce" w:date="2023-03-24T14:12:00Z">
        <w:r w:rsidRPr="004A601B">
          <w:rPr>
            <w:rFonts w:asciiTheme="minorHAnsi" w:hAnsiTheme="minorHAnsi" w:cs="Tahoma"/>
            <w:sz w:val="24"/>
          </w:rPr>
          <w:delText xml:space="preserve">Coordinate, evaluate, and update the </w:delText>
        </w:r>
        <w:r w:rsidR="00F17CA2" w:rsidRPr="004A601B">
          <w:rPr>
            <w:rFonts w:asciiTheme="minorHAnsi" w:hAnsiTheme="minorHAnsi" w:cs="Tahoma"/>
            <w:sz w:val="24"/>
          </w:rPr>
          <w:delText>c</w:delText>
        </w:r>
        <w:r w:rsidRPr="004A601B">
          <w:rPr>
            <w:rFonts w:asciiTheme="minorHAnsi" w:hAnsiTheme="minorHAnsi" w:cs="Tahoma"/>
            <w:sz w:val="24"/>
          </w:rPr>
          <w:delText>ollege’s integrated planning</w:delText>
        </w:r>
        <w:r w:rsidRPr="004A601B">
          <w:rPr>
            <w:rFonts w:asciiTheme="minorHAnsi" w:hAnsiTheme="minorHAnsi" w:cs="Tahoma"/>
            <w:spacing w:val="-9"/>
            <w:sz w:val="24"/>
          </w:rPr>
          <w:delText xml:space="preserve"> </w:delText>
        </w:r>
        <w:r w:rsidRPr="004A601B">
          <w:rPr>
            <w:rFonts w:asciiTheme="minorHAnsi" w:hAnsiTheme="minorHAnsi" w:cs="Tahoma"/>
            <w:sz w:val="24"/>
          </w:rPr>
          <w:delText>processes.</w:delText>
        </w:r>
      </w:del>
    </w:p>
    <w:p w14:paraId="66380A48" w14:textId="77777777" w:rsidR="00704BA2" w:rsidRPr="004A601B" w:rsidRDefault="001B2EC0">
      <w:pPr>
        <w:pStyle w:val="ListParagraph"/>
        <w:numPr>
          <w:ilvl w:val="1"/>
          <w:numId w:val="5"/>
        </w:numPr>
        <w:tabs>
          <w:tab w:val="left" w:pos="1360"/>
          <w:tab w:val="left" w:pos="1361"/>
        </w:tabs>
        <w:spacing w:before="2"/>
        <w:ind w:right="1282"/>
        <w:rPr>
          <w:del w:id="953" w:author="CGH Review Taskforce" w:date="2023-03-24T14:12:00Z"/>
          <w:rFonts w:asciiTheme="minorHAnsi" w:hAnsiTheme="minorHAnsi" w:cs="Tahoma"/>
          <w:sz w:val="24"/>
        </w:rPr>
      </w:pPr>
      <w:del w:id="954" w:author="CGH Review Taskforce" w:date="2023-03-24T14:12:00Z">
        <w:r w:rsidRPr="004A601B">
          <w:rPr>
            <w:rFonts w:asciiTheme="minorHAnsi" w:hAnsiTheme="minorHAnsi" w:cs="Tahoma"/>
            <w:sz w:val="24"/>
          </w:rPr>
          <w:delText>Review and update the planning calendar and work flow diagram of the College Annual Planning</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Cycle.</w:delText>
        </w:r>
      </w:del>
    </w:p>
    <w:p w14:paraId="0EEF63D2" w14:textId="77777777" w:rsidR="00704BA2" w:rsidRPr="004A601B" w:rsidRDefault="001B2EC0">
      <w:pPr>
        <w:pStyle w:val="ListParagraph"/>
        <w:numPr>
          <w:ilvl w:val="1"/>
          <w:numId w:val="5"/>
        </w:numPr>
        <w:tabs>
          <w:tab w:val="left" w:pos="1360"/>
          <w:tab w:val="left" w:pos="1361"/>
        </w:tabs>
        <w:spacing w:line="242" w:lineRule="auto"/>
        <w:ind w:right="1273"/>
        <w:rPr>
          <w:del w:id="955" w:author="CGH Review Taskforce" w:date="2023-03-24T14:12:00Z"/>
          <w:rFonts w:asciiTheme="minorHAnsi" w:hAnsiTheme="minorHAnsi" w:cs="Tahoma"/>
          <w:sz w:val="24"/>
        </w:rPr>
      </w:pPr>
      <w:del w:id="956" w:author="CGH Review Taskforce" w:date="2023-03-24T14:12:00Z">
        <w:r w:rsidRPr="004A601B">
          <w:rPr>
            <w:rFonts w:asciiTheme="minorHAnsi" w:hAnsiTheme="minorHAnsi" w:cs="Tahoma"/>
            <w:sz w:val="24"/>
          </w:rPr>
          <w:delText>Provide leadership for the review, revisions, and updates to the College Educational Master Plan, Strategic Plan, and Operational</w:delText>
        </w:r>
        <w:r w:rsidRPr="004A601B">
          <w:rPr>
            <w:rFonts w:asciiTheme="minorHAnsi" w:hAnsiTheme="minorHAnsi" w:cs="Tahoma"/>
            <w:spacing w:val="-2"/>
            <w:sz w:val="24"/>
          </w:rPr>
          <w:delText xml:space="preserve"> </w:delText>
        </w:r>
        <w:r w:rsidRPr="004A601B">
          <w:rPr>
            <w:rFonts w:asciiTheme="minorHAnsi" w:hAnsiTheme="minorHAnsi" w:cs="Tahoma"/>
            <w:sz w:val="24"/>
          </w:rPr>
          <w:delText>Plans.</w:delText>
        </w:r>
      </w:del>
    </w:p>
    <w:p w14:paraId="10D525D7" w14:textId="77777777" w:rsidR="00704BA2" w:rsidRPr="004A601B" w:rsidRDefault="001B2EC0">
      <w:pPr>
        <w:pStyle w:val="ListParagraph"/>
        <w:numPr>
          <w:ilvl w:val="1"/>
          <w:numId w:val="5"/>
        </w:numPr>
        <w:tabs>
          <w:tab w:val="left" w:pos="1360"/>
          <w:tab w:val="left" w:pos="1361"/>
        </w:tabs>
        <w:spacing w:line="301" w:lineRule="exact"/>
        <w:ind w:hanging="361"/>
        <w:rPr>
          <w:del w:id="957" w:author="CGH Review Taskforce" w:date="2023-03-24T14:12:00Z"/>
          <w:rFonts w:asciiTheme="minorHAnsi" w:hAnsiTheme="minorHAnsi" w:cs="Tahoma"/>
          <w:sz w:val="24"/>
        </w:rPr>
      </w:pPr>
      <w:del w:id="958" w:author="CGH Review Taskforce" w:date="2023-03-24T14:12:00Z">
        <w:r w:rsidRPr="004A601B">
          <w:rPr>
            <w:rFonts w:asciiTheme="minorHAnsi" w:hAnsiTheme="minorHAnsi" w:cs="Tahoma"/>
            <w:sz w:val="24"/>
          </w:rPr>
          <w:delText>Regularly assess the College Strategic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Plan.</w:delText>
        </w:r>
      </w:del>
    </w:p>
    <w:p w14:paraId="5C196592" w14:textId="77777777" w:rsidR="00812C76" w:rsidRPr="00812C76" w:rsidRDefault="001B2EC0" w:rsidP="00812C76">
      <w:pPr>
        <w:pStyle w:val="ListParagraph"/>
        <w:numPr>
          <w:ilvl w:val="1"/>
          <w:numId w:val="5"/>
        </w:numPr>
        <w:tabs>
          <w:tab w:val="left" w:pos="1360"/>
          <w:tab w:val="left" w:pos="1361"/>
        </w:tabs>
        <w:spacing w:line="305" w:lineRule="exact"/>
        <w:ind w:hanging="361"/>
        <w:rPr>
          <w:del w:id="959" w:author="CGH Review Taskforce" w:date="2023-03-24T14:12:00Z"/>
          <w:rFonts w:asciiTheme="minorHAnsi" w:hAnsiTheme="minorHAnsi" w:cs="Tahoma"/>
          <w:sz w:val="24"/>
        </w:rPr>
      </w:pPr>
      <w:del w:id="960" w:author="CGH Review Taskforce" w:date="2023-03-24T14:12:00Z">
        <w:r w:rsidRPr="004A601B">
          <w:rPr>
            <w:rFonts w:asciiTheme="minorHAnsi" w:hAnsiTheme="minorHAnsi" w:cs="Tahoma"/>
            <w:sz w:val="24"/>
          </w:rPr>
          <w:delText>Regularly</w:delText>
        </w:r>
        <w:r w:rsidRPr="004A601B">
          <w:rPr>
            <w:rFonts w:asciiTheme="minorHAnsi" w:hAnsiTheme="minorHAnsi" w:cs="Tahoma"/>
            <w:spacing w:val="-8"/>
            <w:sz w:val="24"/>
          </w:rPr>
          <w:delText xml:space="preserve"> </w:delText>
        </w:r>
        <w:r w:rsidRPr="004A601B">
          <w:rPr>
            <w:rFonts w:asciiTheme="minorHAnsi" w:hAnsiTheme="minorHAnsi" w:cs="Tahoma"/>
            <w:sz w:val="24"/>
          </w:rPr>
          <w:delText>review</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recommend</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revisions</w:delText>
        </w:r>
        <w:r w:rsidRPr="004A601B">
          <w:rPr>
            <w:rFonts w:asciiTheme="minorHAnsi" w:hAnsiTheme="minorHAnsi" w:cs="Tahoma"/>
            <w:spacing w:val="-7"/>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9"/>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7"/>
            <w:sz w:val="24"/>
          </w:rPr>
          <w:delText xml:space="preserve"> </w:delText>
        </w:r>
        <w:r w:rsidRPr="004A601B">
          <w:rPr>
            <w:rFonts w:asciiTheme="minorHAnsi" w:hAnsiTheme="minorHAnsi" w:cs="Tahoma"/>
            <w:sz w:val="24"/>
          </w:rPr>
          <w:delText>Mission</w:delText>
        </w:r>
        <w:r w:rsidRPr="004A601B">
          <w:rPr>
            <w:rFonts w:asciiTheme="minorHAnsi" w:hAnsiTheme="minorHAnsi" w:cs="Tahoma"/>
            <w:spacing w:val="-7"/>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7"/>
            <w:sz w:val="24"/>
          </w:rPr>
          <w:delText xml:space="preserve"> </w:delText>
        </w:r>
        <w:r w:rsidRPr="004A601B">
          <w:rPr>
            <w:rFonts w:asciiTheme="minorHAnsi" w:hAnsiTheme="minorHAnsi" w:cs="Tahoma"/>
            <w:sz w:val="24"/>
          </w:rPr>
          <w:delText>Vision</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Statements.</w:delText>
        </w:r>
      </w:del>
    </w:p>
    <w:p w14:paraId="555A8248" w14:textId="77777777" w:rsidR="00812C76" w:rsidRPr="004A601B" w:rsidRDefault="00812C76" w:rsidP="00FD3F23">
      <w:pPr>
        <w:pStyle w:val="ListParagraph"/>
        <w:numPr>
          <w:ilvl w:val="1"/>
          <w:numId w:val="5"/>
        </w:numPr>
        <w:tabs>
          <w:tab w:val="left" w:pos="1360"/>
          <w:tab w:val="left" w:pos="1361"/>
        </w:tabs>
        <w:spacing w:before="79"/>
        <w:rPr>
          <w:del w:id="961" w:author="CGH Review Taskforce" w:date="2023-03-24T14:12:00Z"/>
          <w:rFonts w:asciiTheme="minorHAnsi" w:hAnsiTheme="minorHAnsi" w:cs="Tahoma"/>
          <w:sz w:val="24"/>
        </w:rPr>
      </w:pPr>
      <w:del w:id="962" w:author="CGH Review Taskforce" w:date="2023-03-24T14:12:00Z">
        <w:r w:rsidRPr="004A601B">
          <w:rPr>
            <w:rFonts w:asciiTheme="minorHAnsi" w:hAnsiTheme="minorHAnsi" w:cs="Tahoma"/>
            <w:sz w:val="24"/>
          </w:rPr>
          <w:delText>Ensure that Outcomes and Assessment and Program Review are aligned with the</w:delText>
        </w:r>
        <w:r w:rsidRPr="004A601B">
          <w:rPr>
            <w:rFonts w:asciiTheme="minorHAnsi" w:hAnsiTheme="minorHAnsi" w:cs="Tahoma"/>
            <w:spacing w:val="-34"/>
            <w:sz w:val="24"/>
          </w:rPr>
          <w:delText xml:space="preserve"> </w:delText>
        </w:r>
        <w:r w:rsidRPr="004A601B">
          <w:rPr>
            <w:rFonts w:asciiTheme="minorHAnsi" w:hAnsiTheme="minorHAnsi" w:cs="Tahoma"/>
            <w:sz w:val="24"/>
          </w:rPr>
          <w:delText>college integrated planning process to facilitate student equity and</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success.</w:delText>
        </w:r>
      </w:del>
    </w:p>
    <w:p w14:paraId="0C44E1BF" w14:textId="77777777" w:rsidR="00812C76" w:rsidRPr="004A601B" w:rsidRDefault="00812C76" w:rsidP="00812C76">
      <w:pPr>
        <w:pStyle w:val="ListParagraph"/>
        <w:numPr>
          <w:ilvl w:val="1"/>
          <w:numId w:val="5"/>
        </w:numPr>
        <w:tabs>
          <w:tab w:val="left" w:pos="1360"/>
          <w:tab w:val="left" w:pos="1361"/>
        </w:tabs>
        <w:spacing w:line="242" w:lineRule="auto"/>
        <w:ind w:right="1274"/>
        <w:rPr>
          <w:del w:id="963" w:author="CGH Review Taskforce" w:date="2023-03-24T14:12:00Z"/>
          <w:rFonts w:asciiTheme="minorHAnsi" w:hAnsiTheme="minorHAnsi" w:cs="Tahoma"/>
          <w:sz w:val="24"/>
        </w:rPr>
      </w:pPr>
      <w:del w:id="964" w:author="CGH Review Taskforce" w:date="2023-03-24T14:12:00Z">
        <w:r w:rsidRPr="004A601B">
          <w:rPr>
            <w:rFonts w:asciiTheme="minorHAnsi" w:hAnsiTheme="minorHAnsi" w:cs="Tahoma"/>
            <w:sz w:val="24"/>
          </w:rPr>
          <w:delText>Coordinate college-wide process for budget development and allocation to ensure alignment between budget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planning.</w:delText>
        </w:r>
      </w:del>
    </w:p>
    <w:p w14:paraId="49950AD8" w14:textId="77777777" w:rsidR="00812C76" w:rsidRPr="004A601B" w:rsidRDefault="00812C76" w:rsidP="00812C76">
      <w:pPr>
        <w:pStyle w:val="ListParagraph"/>
        <w:numPr>
          <w:ilvl w:val="1"/>
          <w:numId w:val="5"/>
        </w:numPr>
        <w:tabs>
          <w:tab w:val="left" w:pos="1360"/>
          <w:tab w:val="left" w:pos="1361"/>
        </w:tabs>
        <w:ind w:right="1284"/>
        <w:rPr>
          <w:del w:id="965" w:author="CGH Review Taskforce" w:date="2023-03-24T14:12:00Z"/>
          <w:rFonts w:asciiTheme="minorHAnsi" w:hAnsiTheme="minorHAnsi" w:cs="Tahoma"/>
          <w:sz w:val="24"/>
        </w:rPr>
      </w:pPr>
      <w:del w:id="966" w:author="CGH Review Taskforce" w:date="2023-03-24T14:12:00Z">
        <w:r w:rsidRPr="004A601B">
          <w:rPr>
            <w:rFonts w:asciiTheme="minorHAnsi" w:hAnsiTheme="minorHAnsi" w:cs="Tahoma"/>
            <w:sz w:val="24"/>
          </w:rPr>
          <w:delText>Perform work and provide evidence to ensure the college meets applicable areas of Accreditation Standard I-III.</w:delText>
        </w:r>
      </w:del>
    </w:p>
    <w:p w14:paraId="75CDCB9E" w14:textId="77777777" w:rsidR="00812C76" w:rsidRPr="004A601B" w:rsidRDefault="00812C76" w:rsidP="00812C76">
      <w:pPr>
        <w:pStyle w:val="BodyText"/>
        <w:spacing w:before="6"/>
        <w:ind w:left="0"/>
        <w:rPr>
          <w:del w:id="967" w:author="CGH Review Taskforce" w:date="2023-03-24T14:12:00Z"/>
          <w:rFonts w:asciiTheme="minorHAnsi" w:hAnsiTheme="minorHAnsi" w:cs="Tahoma"/>
          <w:sz w:val="23"/>
        </w:rPr>
      </w:pPr>
    </w:p>
    <w:p w14:paraId="730973B7" w14:textId="77777777" w:rsidR="00812C76" w:rsidRPr="004A601B" w:rsidRDefault="00812C76" w:rsidP="00812C76">
      <w:pPr>
        <w:pStyle w:val="Heading7"/>
        <w:rPr>
          <w:del w:id="968" w:author="CGH Review Taskforce" w:date="2023-03-24T14:12:00Z"/>
          <w:rFonts w:asciiTheme="minorHAnsi" w:hAnsiTheme="minorHAnsi" w:cs="Tahoma"/>
          <w:u w:val="none"/>
        </w:rPr>
      </w:pPr>
      <w:del w:id="969" w:author="CGH Review Taskforce" w:date="2023-03-24T14:12:00Z">
        <w:r w:rsidRPr="004A601B">
          <w:rPr>
            <w:rFonts w:asciiTheme="minorHAnsi" w:hAnsiTheme="minorHAnsi" w:cs="Tahoma"/>
          </w:rPr>
          <w:delText>Committee Procedures</w:delText>
        </w:r>
      </w:del>
    </w:p>
    <w:p w14:paraId="4CA9357B" w14:textId="77777777" w:rsidR="00812C76" w:rsidRPr="004A601B" w:rsidRDefault="00812C76" w:rsidP="00812C76">
      <w:pPr>
        <w:pStyle w:val="ListParagraph"/>
        <w:numPr>
          <w:ilvl w:val="1"/>
          <w:numId w:val="5"/>
        </w:numPr>
        <w:tabs>
          <w:tab w:val="left" w:pos="1360"/>
          <w:tab w:val="left" w:pos="1361"/>
        </w:tabs>
        <w:spacing w:before="1"/>
        <w:ind w:right="1273"/>
        <w:rPr>
          <w:del w:id="970" w:author="CGH Review Taskforce" w:date="2023-03-24T14:12:00Z"/>
          <w:rFonts w:asciiTheme="minorHAnsi" w:hAnsiTheme="minorHAnsi" w:cs="Tahoma"/>
          <w:sz w:val="24"/>
        </w:rPr>
      </w:pPr>
      <w:del w:id="971"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12758F38" w14:textId="77777777" w:rsidR="00812C76" w:rsidRPr="004A601B" w:rsidRDefault="00812C76" w:rsidP="00812C76">
      <w:pPr>
        <w:pStyle w:val="ListParagraph"/>
        <w:numPr>
          <w:ilvl w:val="1"/>
          <w:numId w:val="5"/>
        </w:numPr>
        <w:tabs>
          <w:tab w:val="left" w:pos="1360"/>
          <w:tab w:val="left" w:pos="1361"/>
        </w:tabs>
        <w:ind w:right="1273"/>
        <w:rPr>
          <w:del w:id="972" w:author="CGH Review Taskforce" w:date="2023-03-24T14:12:00Z"/>
          <w:rFonts w:asciiTheme="minorHAnsi" w:hAnsiTheme="minorHAnsi" w:cs="Tahoma"/>
          <w:sz w:val="24"/>
        </w:rPr>
      </w:pPr>
      <w:del w:id="973"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Senate</w:delText>
        </w:r>
      </w:del>
    </w:p>
    <w:p w14:paraId="43042186" w14:textId="77777777" w:rsidR="00812C76" w:rsidRPr="004A601B" w:rsidRDefault="00812C76" w:rsidP="00812C76">
      <w:pPr>
        <w:pStyle w:val="ListParagraph"/>
        <w:numPr>
          <w:ilvl w:val="1"/>
          <w:numId w:val="5"/>
        </w:numPr>
        <w:tabs>
          <w:tab w:val="left" w:pos="1360"/>
          <w:tab w:val="left" w:pos="1361"/>
        </w:tabs>
        <w:spacing w:line="242" w:lineRule="auto"/>
        <w:ind w:right="1272"/>
        <w:rPr>
          <w:del w:id="974" w:author="CGH Review Taskforce" w:date="2023-03-24T14:12:00Z"/>
          <w:rFonts w:asciiTheme="minorHAnsi" w:hAnsiTheme="minorHAnsi" w:cs="Tahoma"/>
          <w:sz w:val="24"/>
        </w:rPr>
      </w:pPr>
      <w:del w:id="975"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1086E4C7" w14:textId="77777777" w:rsidR="00812C76" w:rsidRPr="004A601B" w:rsidRDefault="00812C76" w:rsidP="00812C76">
      <w:pPr>
        <w:pStyle w:val="ListParagraph"/>
        <w:numPr>
          <w:ilvl w:val="1"/>
          <w:numId w:val="5"/>
        </w:numPr>
        <w:tabs>
          <w:tab w:val="left" w:pos="1360"/>
          <w:tab w:val="left" w:pos="1361"/>
        </w:tabs>
        <w:spacing w:line="301" w:lineRule="exact"/>
        <w:ind w:hanging="361"/>
        <w:rPr>
          <w:del w:id="976" w:author="CGH Review Taskforce" w:date="2023-03-24T14:12:00Z"/>
          <w:rFonts w:asciiTheme="minorHAnsi" w:hAnsiTheme="minorHAnsi" w:cs="Tahoma"/>
          <w:sz w:val="24"/>
        </w:rPr>
      </w:pPr>
      <w:del w:id="977" w:author="CGH Review Taskforce" w:date="2023-03-24T14:12:00Z">
        <w:r w:rsidRPr="004A601B">
          <w:rPr>
            <w:rFonts w:asciiTheme="minorHAnsi" w:hAnsiTheme="minorHAnsi" w:cs="Tahoma"/>
            <w:sz w:val="24"/>
          </w:rPr>
          <w:delText>The Administration will provide the note taker and clerical</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support.</w:delText>
        </w:r>
      </w:del>
    </w:p>
    <w:p w14:paraId="22036AA1" w14:textId="77777777" w:rsidR="00812C76" w:rsidRPr="004A601B" w:rsidRDefault="00812C76" w:rsidP="00812C76">
      <w:pPr>
        <w:pStyle w:val="ListParagraph"/>
        <w:numPr>
          <w:ilvl w:val="1"/>
          <w:numId w:val="5"/>
        </w:numPr>
        <w:tabs>
          <w:tab w:val="left" w:pos="1360"/>
          <w:tab w:val="left" w:pos="1361"/>
        </w:tabs>
        <w:spacing w:line="292" w:lineRule="exact"/>
        <w:ind w:hanging="361"/>
        <w:rPr>
          <w:del w:id="978" w:author="CGH Review Taskforce" w:date="2023-03-24T14:12:00Z"/>
          <w:rFonts w:asciiTheme="minorHAnsi" w:hAnsiTheme="minorHAnsi" w:cs="Tahoma"/>
        </w:rPr>
      </w:pPr>
      <w:del w:id="979" w:author="CGH Review Taskforce" w:date="2023-03-24T14:12:00Z">
        <w:r w:rsidRPr="004A601B">
          <w:rPr>
            <w:rFonts w:asciiTheme="minorHAnsi" w:hAnsiTheme="minorHAnsi" w:cs="Tahoma"/>
            <w:sz w:val="24"/>
          </w:rPr>
          <w:delText>Plans/Reports: Educational Master Plan, Strategic Plan, and Operational</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Plans</w:delText>
        </w:r>
      </w:del>
    </w:p>
    <w:p w14:paraId="781E6F23" w14:textId="77777777" w:rsidR="00812C76" w:rsidRPr="004A601B" w:rsidRDefault="00812C76" w:rsidP="00812C76">
      <w:pPr>
        <w:pStyle w:val="ListParagraph"/>
        <w:numPr>
          <w:ilvl w:val="1"/>
          <w:numId w:val="5"/>
        </w:numPr>
        <w:tabs>
          <w:tab w:val="left" w:pos="1360"/>
          <w:tab w:val="left" w:pos="1361"/>
        </w:tabs>
        <w:spacing w:line="305" w:lineRule="exact"/>
        <w:ind w:hanging="361"/>
        <w:rPr>
          <w:del w:id="980" w:author="CGH Review Taskforce" w:date="2023-03-24T14:12:00Z"/>
          <w:rFonts w:asciiTheme="minorHAnsi" w:hAnsiTheme="minorHAnsi" w:cs="Tahoma"/>
          <w:sz w:val="24"/>
        </w:rPr>
      </w:pPr>
      <w:del w:id="981"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29A8AF3" w14:textId="77777777" w:rsidR="00812C76" w:rsidRPr="004A601B" w:rsidRDefault="00812C76" w:rsidP="00812C76">
      <w:pPr>
        <w:pStyle w:val="ListParagraph"/>
        <w:numPr>
          <w:ilvl w:val="1"/>
          <w:numId w:val="5"/>
        </w:numPr>
        <w:tabs>
          <w:tab w:val="left" w:pos="1360"/>
          <w:tab w:val="left" w:pos="1361"/>
        </w:tabs>
        <w:ind w:hanging="361"/>
        <w:rPr>
          <w:del w:id="982" w:author="CGH Review Taskforce" w:date="2023-03-24T14:12:00Z"/>
          <w:rFonts w:asciiTheme="minorHAnsi" w:hAnsiTheme="minorHAnsi" w:cs="Tahoma"/>
          <w:sz w:val="24"/>
        </w:rPr>
      </w:pPr>
      <w:del w:id="983"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3DD16238" w14:textId="77777777" w:rsidR="00812C76" w:rsidRPr="004A601B" w:rsidRDefault="00812C76" w:rsidP="00812C76">
      <w:pPr>
        <w:pStyle w:val="BodyText"/>
        <w:ind w:left="0"/>
        <w:rPr>
          <w:del w:id="984" w:author="CGH Review Taskforce" w:date="2023-03-24T14:12:00Z"/>
          <w:rFonts w:asciiTheme="minorHAnsi" w:hAnsiTheme="minorHAnsi" w:cs="Tahoma"/>
        </w:rPr>
      </w:pPr>
    </w:p>
    <w:p w14:paraId="24B1E54C" w14:textId="77777777" w:rsidR="00812C76" w:rsidRPr="004A601B" w:rsidRDefault="00812C76" w:rsidP="00812C76">
      <w:pPr>
        <w:pStyle w:val="Heading7"/>
        <w:rPr>
          <w:del w:id="985" w:author="CGH Review Taskforce" w:date="2023-03-24T14:12:00Z"/>
          <w:rFonts w:asciiTheme="minorHAnsi" w:hAnsiTheme="minorHAnsi" w:cs="Tahoma"/>
          <w:u w:val="none"/>
        </w:rPr>
      </w:pPr>
      <w:del w:id="986" w:author="CGH Review Taskforce" w:date="2023-03-24T14:12:00Z">
        <w:r w:rsidRPr="004A601B">
          <w:rPr>
            <w:rFonts w:asciiTheme="minorHAnsi" w:hAnsiTheme="minorHAnsi" w:cs="Tahoma"/>
          </w:rPr>
          <w:delText>Meeting Frequency</w:delText>
        </w:r>
      </w:del>
    </w:p>
    <w:p w14:paraId="57B65E1D" w14:textId="77777777" w:rsidR="00812C76" w:rsidRPr="004A601B" w:rsidRDefault="00812C76" w:rsidP="00812C76">
      <w:pPr>
        <w:pStyle w:val="BodyText"/>
        <w:ind w:left="640"/>
        <w:rPr>
          <w:del w:id="987" w:author="CGH Review Taskforce" w:date="2023-03-24T14:12:00Z"/>
          <w:rFonts w:asciiTheme="minorHAnsi" w:hAnsiTheme="minorHAnsi" w:cs="Tahoma"/>
        </w:rPr>
      </w:pPr>
      <w:del w:id="988" w:author="CGH Review Taskforce" w:date="2023-03-24T14:12:00Z">
        <w:r w:rsidRPr="004A601B">
          <w:rPr>
            <w:rFonts w:asciiTheme="minorHAnsi" w:hAnsiTheme="minorHAnsi" w:cs="Tahoma"/>
          </w:rPr>
          <w:delText>The Committee will meet twice per month during the academic year.</w:delText>
        </w:r>
      </w:del>
    </w:p>
    <w:p w14:paraId="0A455FA5" w14:textId="77777777" w:rsidR="00812C76" w:rsidRPr="004A601B" w:rsidRDefault="00812C76" w:rsidP="00812C76">
      <w:pPr>
        <w:pStyle w:val="BodyText"/>
        <w:spacing w:before="11"/>
        <w:ind w:left="0"/>
        <w:rPr>
          <w:del w:id="989" w:author="CGH Review Taskforce" w:date="2023-03-24T14:12:00Z"/>
          <w:rFonts w:asciiTheme="minorHAnsi" w:hAnsiTheme="minorHAnsi" w:cs="Tahoma"/>
          <w:sz w:val="23"/>
        </w:rPr>
      </w:pPr>
    </w:p>
    <w:p w14:paraId="22730001" w14:textId="77777777" w:rsidR="00812C76" w:rsidRPr="004A601B" w:rsidRDefault="00812C76" w:rsidP="00812C76">
      <w:pPr>
        <w:pStyle w:val="Heading7"/>
        <w:rPr>
          <w:del w:id="990" w:author="CGH Review Taskforce" w:date="2023-03-24T14:12:00Z"/>
          <w:rFonts w:asciiTheme="minorHAnsi" w:hAnsiTheme="minorHAnsi" w:cs="Tahoma"/>
          <w:u w:val="none"/>
        </w:rPr>
      </w:pPr>
      <w:del w:id="991" w:author="CGH Review Taskforce" w:date="2023-03-24T14:12:00Z">
        <w:r w:rsidRPr="004A601B">
          <w:rPr>
            <w:rFonts w:asciiTheme="minorHAnsi" w:hAnsiTheme="minorHAnsi" w:cs="Tahoma"/>
          </w:rPr>
          <w:delText>Subcommittees</w:delText>
        </w:r>
      </w:del>
    </w:p>
    <w:p w14:paraId="30D3EFA5" w14:textId="77777777" w:rsidR="00812C76" w:rsidRDefault="00812C76" w:rsidP="00812C76">
      <w:pPr>
        <w:pStyle w:val="BodyText"/>
        <w:spacing w:before="3"/>
        <w:ind w:left="640" w:right="4080"/>
        <w:rPr>
          <w:del w:id="992" w:author="CGH Review Taskforce" w:date="2023-03-24T14:12:00Z"/>
          <w:rFonts w:asciiTheme="minorHAnsi" w:hAnsiTheme="minorHAnsi" w:cs="Tahoma"/>
        </w:rPr>
      </w:pPr>
      <w:del w:id="993" w:author="CGH Review Taskforce" w:date="2023-03-24T14:12:00Z">
        <w:r w:rsidRPr="004A601B">
          <w:rPr>
            <w:rFonts w:asciiTheme="minorHAnsi" w:hAnsiTheme="minorHAnsi" w:cs="Tahoma"/>
          </w:rPr>
          <w:delText xml:space="preserve">Budget and Resource Development Subcommittee </w:delText>
        </w:r>
      </w:del>
    </w:p>
    <w:p w14:paraId="4D9D5925" w14:textId="77777777" w:rsidR="00812C76" w:rsidRPr="00812C76" w:rsidRDefault="00812C76" w:rsidP="00812C76">
      <w:pPr>
        <w:pStyle w:val="BodyText"/>
        <w:spacing w:before="3"/>
        <w:ind w:left="640" w:right="4080"/>
        <w:rPr>
          <w:del w:id="994" w:author="CGH Review Taskforce" w:date="2023-03-24T14:12:00Z"/>
          <w:rFonts w:asciiTheme="minorHAnsi" w:hAnsiTheme="minorHAnsi" w:cs="Tahoma"/>
        </w:rPr>
        <w:sectPr w:rsidR="00812C76" w:rsidRPr="00812C76">
          <w:pgSz w:w="12240" w:h="15840"/>
          <w:pgMar w:top="1320" w:right="160" w:bottom="1200" w:left="800" w:header="0" w:footer="1020" w:gutter="0"/>
          <w:cols w:space="720"/>
        </w:sectPr>
      </w:pPr>
      <w:del w:id="995" w:author="CGH Review Taskforce" w:date="2023-03-24T14:12:00Z">
        <w:r w:rsidRPr="004A601B">
          <w:rPr>
            <w:rFonts w:asciiTheme="minorHAnsi" w:hAnsiTheme="minorHAnsi" w:cs="Tahoma"/>
          </w:rPr>
          <w:delText>Program Review and Outcomes Assessment Subcommitte</w:delText>
        </w:r>
        <w:r w:rsidR="005E7DBD">
          <w:rPr>
            <w:rFonts w:asciiTheme="minorHAnsi" w:hAnsiTheme="minorHAnsi" w:cs="Tahoma"/>
          </w:rPr>
          <w:delText>e</w:delText>
        </w:r>
      </w:del>
    </w:p>
    <w:p w14:paraId="2871AFDE" w14:textId="77777777" w:rsidR="00DD560D" w:rsidRDefault="00DD560D" w:rsidP="00DD560D">
      <w:pPr>
        <w:rPr>
          <w:del w:id="996" w:author="CGH Review Taskforce" w:date="2023-03-24T14:12:00Z"/>
          <w:rFonts w:asciiTheme="minorHAnsi" w:hAnsiTheme="minorHAnsi" w:cs="Tahoma"/>
        </w:rPr>
      </w:pPr>
    </w:p>
    <w:p w14:paraId="2C749FCE" w14:textId="77777777" w:rsidR="00704BA2" w:rsidRPr="004A601B" w:rsidRDefault="00DD560D" w:rsidP="00DD560D">
      <w:pPr>
        <w:tabs>
          <w:tab w:val="center" w:pos="5640"/>
        </w:tabs>
        <w:rPr>
          <w:del w:id="997" w:author="CGH Review Taskforce" w:date="2023-03-24T14:12:00Z"/>
          <w:rFonts w:asciiTheme="minorHAnsi" w:hAnsiTheme="minorHAnsi" w:cs="Tahoma"/>
          <w:sz w:val="2"/>
        </w:rPr>
      </w:pPr>
      <w:del w:id="998" w:author="CGH Review Taskforce" w:date="2023-03-24T14:12:00Z">
        <w:r>
          <w:rPr>
            <w:rFonts w:asciiTheme="minorHAnsi" w:hAnsiTheme="minorHAnsi" w:cs="Tahoma"/>
          </w:rPr>
          <w:tab/>
        </w:r>
        <w:r w:rsidR="00E97E1D" w:rsidRPr="004A601B">
          <w:rPr>
            <w:rFonts w:asciiTheme="minorHAnsi" w:hAnsiTheme="minorHAnsi" w:cs="Tahoma"/>
            <w:noProof/>
            <w:sz w:val="2"/>
          </w:rPr>
          <mc:AlternateContent>
            <mc:Choice Requires="wpg">
              <w:drawing>
                <wp:inline distT="0" distB="0" distL="0" distR="0" wp14:anchorId="3F41FF07" wp14:editId="61E186E8">
                  <wp:extent cx="6001385" cy="14605"/>
                  <wp:effectExtent l="10795" t="8255" r="7620" b="5715"/>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304" name="Line 304"/>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3462E2DF">
                <v:group id="Group 303" style="width:472.55pt;height:1.15pt;mso-position-horizontal-relative:char;mso-position-vertical-relative:line" coordsize="9451,23" o:spid="_x0000_s1026" w14:anchorId="6C2AC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">
                  <v:line id="Line 304"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"/>
                  <w10:anchorlock/>
                </v:group>
              </w:pict>
            </mc:Fallback>
          </mc:AlternateContent>
        </w:r>
      </w:del>
    </w:p>
    <w:p w14:paraId="1123789B" w14:textId="77777777" w:rsidR="00704BA2" w:rsidRPr="004A601B" w:rsidRDefault="001B2EC0" w:rsidP="007B5290">
      <w:pPr>
        <w:pStyle w:val="Heading3"/>
        <w:rPr>
          <w:del w:id="999" w:author="CGH Review Taskforce" w:date="2023-03-24T14:12:00Z"/>
          <w:rFonts w:asciiTheme="minorHAnsi" w:hAnsiTheme="minorHAnsi" w:cs="Tahoma"/>
          <w:b/>
        </w:rPr>
      </w:pPr>
      <w:bookmarkStart w:id="1000" w:name="_Toc80019553"/>
      <w:del w:id="1001" w:author="CGH Review Taskforce" w:date="2023-03-24T14:12:00Z">
        <w:r w:rsidRPr="004A601B">
          <w:rPr>
            <w:rFonts w:asciiTheme="minorHAnsi" w:hAnsiTheme="minorHAnsi" w:cs="Tahoma"/>
            <w:b/>
          </w:rPr>
          <w:delText>Budget and Resource Development Subcommittee</w:delText>
        </w:r>
        <w:bookmarkEnd w:id="1000"/>
      </w:del>
    </w:p>
    <w:p w14:paraId="18D692D3" w14:textId="77777777" w:rsidR="00704BA2" w:rsidRPr="004A601B" w:rsidRDefault="001B2EC0" w:rsidP="007B5290">
      <w:pPr>
        <w:pStyle w:val="BodyText"/>
        <w:ind w:left="0" w:firstLine="640"/>
        <w:rPr>
          <w:del w:id="1002" w:author="CGH Review Taskforce" w:date="2023-03-24T14:12:00Z"/>
          <w:rFonts w:asciiTheme="minorHAnsi" w:hAnsiTheme="minorHAnsi" w:cs="Tahoma"/>
          <w:i/>
          <w:iCs/>
          <w:sz w:val="20"/>
          <w:szCs w:val="20"/>
        </w:rPr>
      </w:pPr>
      <w:del w:id="1003" w:author="CGH Review Taskforce" w:date="2023-03-24T14:12:00Z">
        <w:r w:rsidRPr="004A601B">
          <w:rPr>
            <w:rFonts w:asciiTheme="minorHAnsi" w:hAnsiTheme="minorHAnsi" w:cs="Tahoma"/>
            <w:i/>
            <w:iCs/>
            <w:sz w:val="20"/>
            <w:szCs w:val="20"/>
          </w:rPr>
          <w:delText>(Includes Academic and Professional Matters)</w:delText>
        </w:r>
      </w:del>
    </w:p>
    <w:p w14:paraId="7ACB6B2F" w14:textId="77777777" w:rsidR="00704BA2" w:rsidRPr="004A601B" w:rsidRDefault="00704BA2">
      <w:pPr>
        <w:pStyle w:val="BodyText"/>
        <w:spacing w:before="11"/>
        <w:ind w:left="0"/>
        <w:rPr>
          <w:del w:id="1004" w:author="CGH Review Taskforce" w:date="2023-03-24T14:12:00Z"/>
          <w:rFonts w:asciiTheme="minorHAnsi" w:hAnsiTheme="minorHAnsi" w:cs="Tahoma"/>
          <w:i/>
          <w:sz w:val="21"/>
        </w:rPr>
      </w:pPr>
    </w:p>
    <w:p w14:paraId="68DBF5AA" w14:textId="77777777" w:rsidR="00704BA2" w:rsidRPr="004A601B" w:rsidRDefault="001B2EC0">
      <w:pPr>
        <w:ind w:left="640"/>
        <w:rPr>
          <w:del w:id="1005" w:author="CGH Review Taskforce" w:date="2023-03-24T14:12:00Z"/>
          <w:rFonts w:asciiTheme="minorHAnsi" w:hAnsiTheme="minorHAnsi" w:cs="Tahoma"/>
          <w:sz w:val="24"/>
        </w:rPr>
      </w:pPr>
      <w:del w:id="1006"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i/>
            <w:sz w:val="24"/>
          </w:rPr>
          <w:delText>Faculty</w:delText>
        </w:r>
        <w:r w:rsidR="00C612D6" w:rsidRPr="004A601B">
          <w:rPr>
            <w:rFonts w:asciiTheme="minorHAnsi" w:hAnsiTheme="minorHAnsi" w:cs="Tahoma"/>
            <w:i/>
            <w:sz w:val="24"/>
          </w:rPr>
          <w:delText xml:space="preserve"> member</w:delText>
        </w:r>
        <w:r w:rsidRPr="004A601B">
          <w:rPr>
            <w:rFonts w:asciiTheme="minorHAnsi" w:hAnsiTheme="minorHAnsi" w:cs="Tahoma"/>
            <w:i/>
            <w:sz w:val="24"/>
          </w:rPr>
          <w:delText>, elected by committee</w:delText>
        </w:r>
        <w:r w:rsidR="00C612D6" w:rsidRPr="004A601B">
          <w:rPr>
            <w:rFonts w:asciiTheme="minorHAnsi" w:hAnsiTheme="minorHAnsi" w:cs="Tahoma"/>
            <w:i/>
            <w:sz w:val="24"/>
          </w:rPr>
          <w:delText>.</w:delText>
        </w:r>
        <w:r w:rsidRPr="004A601B">
          <w:rPr>
            <w:rFonts w:asciiTheme="minorHAnsi" w:hAnsiTheme="minorHAnsi" w:cs="Tahoma"/>
            <w:i/>
            <w:sz w:val="24"/>
          </w:rPr>
          <w:delText>*</w:delText>
        </w:r>
      </w:del>
    </w:p>
    <w:p w14:paraId="596C63E2" w14:textId="77777777" w:rsidR="00704BA2" w:rsidRPr="004A601B" w:rsidRDefault="001B2EC0">
      <w:pPr>
        <w:pStyle w:val="BodyText"/>
        <w:ind w:left="640"/>
        <w:rPr>
          <w:del w:id="1007" w:author="CGH Review Taskforce" w:date="2023-03-24T14:12:00Z"/>
          <w:rFonts w:asciiTheme="minorHAnsi" w:hAnsiTheme="minorHAnsi" w:cs="Tahoma"/>
        </w:rPr>
      </w:pPr>
      <w:del w:id="1008" w:author="CGH Review Taskforce" w:date="2023-03-24T14:12:00Z">
        <w:r w:rsidRPr="004A601B">
          <w:rPr>
            <w:rFonts w:asciiTheme="minorHAnsi" w:hAnsiTheme="minorHAnsi" w:cs="Tahoma"/>
            <w:b/>
          </w:rPr>
          <w:delText xml:space="preserve">Co-Chair: </w:delText>
        </w:r>
        <w:r w:rsidRPr="004A601B">
          <w:rPr>
            <w:rFonts w:asciiTheme="minorHAnsi" w:hAnsiTheme="minorHAnsi" w:cs="Tahoma"/>
          </w:rPr>
          <w:delText>Vice President of Administrative Services</w:delText>
        </w:r>
      </w:del>
    </w:p>
    <w:p w14:paraId="2E40A8DF" w14:textId="77777777" w:rsidR="00704BA2" w:rsidRPr="004A601B" w:rsidRDefault="001B2EC0">
      <w:pPr>
        <w:ind w:left="640"/>
        <w:rPr>
          <w:del w:id="1009" w:author="CGH Review Taskforce" w:date="2023-03-24T14:12:00Z"/>
          <w:rFonts w:asciiTheme="minorHAnsi" w:hAnsiTheme="minorHAnsi" w:cs="Tahoma"/>
          <w:sz w:val="24"/>
        </w:rPr>
      </w:pPr>
      <w:del w:id="1010" w:author="CGH Review Taskforce" w:date="2023-03-24T14:12:00Z">
        <w:r w:rsidRPr="004A601B">
          <w:rPr>
            <w:rFonts w:asciiTheme="minorHAnsi" w:hAnsiTheme="minorHAnsi" w:cs="Tahoma"/>
            <w:b/>
            <w:sz w:val="24"/>
          </w:rPr>
          <w:delText>Chair-Elect</w:delText>
        </w:r>
        <w:r w:rsidRPr="004A601B">
          <w:rPr>
            <w:rFonts w:asciiTheme="minorHAnsi" w:hAnsiTheme="minorHAnsi" w:cs="Tahoma"/>
            <w:sz w:val="24"/>
          </w:rPr>
          <w:delText xml:space="preserve">: </w:delText>
        </w:r>
        <w:r w:rsidRPr="004A601B">
          <w:rPr>
            <w:rFonts w:asciiTheme="minorHAnsi" w:hAnsiTheme="minorHAnsi" w:cs="Tahoma"/>
            <w:i/>
            <w:sz w:val="24"/>
          </w:rPr>
          <w:delText>Faculty</w:delText>
        </w:r>
        <w:r w:rsidR="00C612D6" w:rsidRPr="004A601B">
          <w:rPr>
            <w:rFonts w:asciiTheme="minorHAnsi" w:hAnsiTheme="minorHAnsi" w:cs="Tahoma"/>
            <w:i/>
            <w:sz w:val="24"/>
          </w:rPr>
          <w:delText xml:space="preserve"> member</w:delText>
        </w:r>
        <w:r w:rsidRPr="004A601B">
          <w:rPr>
            <w:rFonts w:asciiTheme="minorHAnsi" w:hAnsiTheme="minorHAnsi" w:cs="Tahoma"/>
            <w:i/>
            <w:sz w:val="24"/>
          </w:rPr>
          <w:delText>, elected by committee</w:delText>
        </w:r>
        <w:r w:rsidR="00C612D6" w:rsidRPr="004A601B">
          <w:rPr>
            <w:rFonts w:asciiTheme="minorHAnsi" w:hAnsiTheme="minorHAnsi" w:cs="Tahoma"/>
            <w:i/>
            <w:sz w:val="24"/>
          </w:rPr>
          <w:delText>.</w:delText>
        </w:r>
        <w:r w:rsidRPr="004A601B">
          <w:rPr>
            <w:rFonts w:asciiTheme="minorHAnsi" w:hAnsiTheme="minorHAnsi" w:cs="Tahoma"/>
            <w:i/>
            <w:sz w:val="24"/>
          </w:rPr>
          <w:delText>**</w:delText>
        </w:r>
      </w:del>
    </w:p>
    <w:p w14:paraId="019B4FB4" w14:textId="77777777" w:rsidR="00704BA2" w:rsidRPr="004A601B" w:rsidRDefault="00704BA2">
      <w:pPr>
        <w:pStyle w:val="BodyText"/>
        <w:spacing w:before="11"/>
        <w:ind w:left="0"/>
        <w:rPr>
          <w:del w:id="1011" w:author="CGH Review Taskforce" w:date="2023-03-24T14:12:00Z"/>
          <w:rFonts w:asciiTheme="minorHAnsi" w:hAnsiTheme="minorHAnsi" w:cs="Tahoma"/>
          <w:sz w:val="23"/>
        </w:rPr>
      </w:pPr>
    </w:p>
    <w:p w14:paraId="3E4D53F4" w14:textId="77777777" w:rsidR="00704BA2" w:rsidRPr="004A601B" w:rsidRDefault="001B2EC0">
      <w:pPr>
        <w:pStyle w:val="Heading7"/>
        <w:rPr>
          <w:del w:id="1012" w:author="CGH Review Taskforce" w:date="2023-03-24T14:12:00Z"/>
          <w:rFonts w:asciiTheme="minorHAnsi" w:hAnsiTheme="minorHAnsi" w:cs="Tahoma"/>
          <w:u w:val="none"/>
        </w:rPr>
      </w:pPr>
      <w:del w:id="1013" w:author="CGH Review Taskforce" w:date="2023-03-24T14:12:00Z">
        <w:r w:rsidRPr="004A601B">
          <w:rPr>
            <w:rFonts w:asciiTheme="minorHAnsi" w:hAnsiTheme="minorHAnsi" w:cs="Tahoma"/>
          </w:rPr>
          <w:delText>Committee Membership</w:delText>
        </w:r>
      </w:del>
    </w:p>
    <w:p w14:paraId="379A8DE3" w14:textId="77777777" w:rsidR="00704BA2" w:rsidRPr="004A601B" w:rsidRDefault="00704BA2">
      <w:pPr>
        <w:pStyle w:val="BodyText"/>
        <w:ind w:left="0"/>
        <w:rPr>
          <w:del w:id="1014" w:author="CGH Review Taskforce" w:date="2023-03-24T14:12:00Z"/>
          <w:rFonts w:asciiTheme="minorHAnsi" w:hAnsiTheme="minorHAnsi" w:cs="Tahoma"/>
          <w:b/>
        </w:rPr>
      </w:pPr>
    </w:p>
    <w:p w14:paraId="24016A8B" w14:textId="77777777" w:rsidR="00704BA2" w:rsidRPr="004A601B" w:rsidRDefault="00704BA2">
      <w:pPr>
        <w:pStyle w:val="BodyText"/>
        <w:spacing w:before="11"/>
        <w:ind w:left="0"/>
        <w:rPr>
          <w:del w:id="1015" w:author="CGH Review Taskforce" w:date="2023-03-24T14:12:00Z"/>
          <w:rFonts w:asciiTheme="minorHAnsi" w:hAnsiTheme="minorHAnsi" w:cs="Tahoma"/>
          <w:b/>
          <w:sz w:val="23"/>
        </w:rPr>
      </w:pPr>
    </w:p>
    <w:p w14:paraId="65611E6D" w14:textId="77777777" w:rsidR="00704BA2" w:rsidRPr="004A601B" w:rsidRDefault="001B2EC0">
      <w:pPr>
        <w:pStyle w:val="BodyText"/>
        <w:ind w:left="640" w:right="1263"/>
        <w:rPr>
          <w:del w:id="1016" w:author="CGH Review Taskforce" w:date="2023-03-24T14:12:00Z"/>
          <w:rFonts w:asciiTheme="minorHAnsi" w:hAnsiTheme="minorHAnsi" w:cs="Tahoma"/>
        </w:rPr>
      </w:pPr>
      <w:del w:id="1017" w:author="CGH Review Taskforce" w:date="2023-03-24T14:12:00Z">
        <w:r w:rsidRPr="004A601B">
          <w:rPr>
            <w:rFonts w:asciiTheme="minorHAnsi" w:hAnsiTheme="minorHAnsi" w:cs="Tahoma"/>
          </w:rPr>
          <w:delText>*</w:delText>
        </w:r>
        <w:r w:rsidRPr="004A601B">
          <w:rPr>
            <w:rFonts w:asciiTheme="minorHAnsi" w:hAnsiTheme="minorHAnsi" w:cs="Tahoma"/>
            <w:i/>
          </w:rPr>
          <w:delText>The</w:delText>
        </w:r>
        <w:r w:rsidRPr="004A601B">
          <w:rPr>
            <w:rFonts w:asciiTheme="minorHAnsi" w:hAnsiTheme="minorHAnsi" w:cs="Tahoma"/>
            <w:i/>
            <w:spacing w:val="-16"/>
          </w:rPr>
          <w:delText xml:space="preserve"> </w:delText>
        </w:r>
        <w:r w:rsidRPr="004A601B">
          <w:rPr>
            <w:rFonts w:asciiTheme="minorHAnsi" w:hAnsiTheme="minorHAnsi" w:cs="Tahoma"/>
            <w:i/>
          </w:rPr>
          <w:delText>elected</w:delText>
        </w:r>
        <w:r w:rsidRPr="004A601B">
          <w:rPr>
            <w:rFonts w:asciiTheme="minorHAnsi" w:hAnsiTheme="minorHAnsi" w:cs="Tahoma"/>
            <w:i/>
            <w:spacing w:val="-13"/>
          </w:rPr>
          <w:delText xml:space="preserve"> </w:delText>
        </w:r>
        <w:r w:rsidRPr="004A601B">
          <w:rPr>
            <w:rFonts w:asciiTheme="minorHAnsi" w:hAnsiTheme="minorHAnsi" w:cs="Tahoma"/>
            <w:i/>
          </w:rPr>
          <w:delText>faculty</w:delText>
        </w:r>
        <w:r w:rsidRPr="004A601B">
          <w:rPr>
            <w:rFonts w:asciiTheme="minorHAnsi" w:hAnsiTheme="minorHAnsi" w:cs="Tahoma"/>
            <w:i/>
            <w:spacing w:val="-14"/>
          </w:rPr>
          <w:delText xml:space="preserve"> </w:delText>
        </w:r>
        <w:r w:rsidRPr="004A601B">
          <w:rPr>
            <w:rFonts w:asciiTheme="minorHAnsi" w:hAnsiTheme="minorHAnsi" w:cs="Tahoma"/>
            <w:i/>
          </w:rPr>
          <w:delText>co-chair</w:delText>
        </w:r>
        <w:r w:rsidRPr="004A601B">
          <w:rPr>
            <w:rFonts w:asciiTheme="minorHAnsi" w:hAnsiTheme="minorHAnsi" w:cs="Tahoma"/>
            <w:i/>
            <w:spacing w:val="-13"/>
          </w:rPr>
          <w:delText xml:space="preserve"> </w:delText>
        </w:r>
        <w:r w:rsidRPr="004A601B">
          <w:rPr>
            <w:rFonts w:asciiTheme="minorHAnsi" w:hAnsiTheme="minorHAnsi" w:cs="Tahoma"/>
            <w:i/>
          </w:rPr>
          <w:delText>will</w:delText>
        </w:r>
        <w:r w:rsidRPr="004A601B">
          <w:rPr>
            <w:rFonts w:asciiTheme="minorHAnsi" w:hAnsiTheme="minorHAnsi" w:cs="Tahoma"/>
            <w:i/>
            <w:spacing w:val="-13"/>
          </w:rPr>
          <w:delText xml:space="preserve"> </w:delText>
        </w:r>
        <w:r w:rsidRPr="004A601B">
          <w:rPr>
            <w:rFonts w:asciiTheme="minorHAnsi" w:hAnsiTheme="minorHAnsi" w:cs="Tahoma"/>
            <w:i/>
          </w:rPr>
          <w:delText>also</w:delText>
        </w:r>
        <w:r w:rsidRPr="004A601B">
          <w:rPr>
            <w:rFonts w:asciiTheme="minorHAnsi" w:hAnsiTheme="minorHAnsi" w:cs="Tahoma"/>
            <w:i/>
            <w:spacing w:val="-15"/>
          </w:rPr>
          <w:delText xml:space="preserve"> </w:delText>
        </w:r>
        <w:r w:rsidRPr="004A601B">
          <w:rPr>
            <w:rFonts w:asciiTheme="minorHAnsi" w:hAnsiTheme="minorHAnsi" w:cs="Tahoma"/>
            <w:i/>
          </w:rPr>
          <w:delText>be</w:delText>
        </w:r>
        <w:r w:rsidRPr="004A601B">
          <w:rPr>
            <w:rFonts w:asciiTheme="minorHAnsi" w:hAnsiTheme="minorHAnsi" w:cs="Tahoma"/>
            <w:i/>
            <w:spacing w:val="-13"/>
          </w:rPr>
          <w:delText xml:space="preserve"> </w:delText>
        </w:r>
        <w:r w:rsidRPr="004A601B">
          <w:rPr>
            <w:rFonts w:asciiTheme="minorHAnsi" w:hAnsiTheme="minorHAnsi" w:cs="Tahoma"/>
            <w:i/>
          </w:rPr>
          <w:delText>a</w:delText>
        </w:r>
        <w:r w:rsidRPr="004A601B">
          <w:rPr>
            <w:rFonts w:asciiTheme="minorHAnsi" w:hAnsiTheme="minorHAnsi" w:cs="Tahoma"/>
            <w:i/>
            <w:spacing w:val="-13"/>
          </w:rPr>
          <w:delText xml:space="preserve"> </w:delText>
        </w:r>
        <w:r w:rsidRPr="004A601B">
          <w:rPr>
            <w:rFonts w:asciiTheme="minorHAnsi" w:hAnsiTheme="minorHAnsi" w:cs="Tahoma"/>
            <w:i/>
          </w:rPr>
          <w:delText>member</w:delText>
        </w:r>
        <w:r w:rsidRPr="004A601B">
          <w:rPr>
            <w:rFonts w:asciiTheme="minorHAnsi" w:hAnsiTheme="minorHAnsi" w:cs="Tahoma"/>
            <w:i/>
            <w:spacing w:val="-13"/>
          </w:rPr>
          <w:delText xml:space="preserve"> </w:delText>
        </w:r>
        <w:r w:rsidRPr="004A601B">
          <w:rPr>
            <w:rFonts w:asciiTheme="minorHAnsi" w:hAnsiTheme="minorHAnsi" w:cs="Tahoma"/>
            <w:i/>
          </w:rPr>
          <w:delText>of</w:delText>
        </w:r>
        <w:r w:rsidRPr="004A601B">
          <w:rPr>
            <w:rFonts w:asciiTheme="minorHAnsi" w:hAnsiTheme="minorHAnsi" w:cs="Tahoma"/>
            <w:i/>
            <w:spacing w:val="-14"/>
          </w:rPr>
          <w:delText xml:space="preserve"> </w:delText>
        </w:r>
        <w:r w:rsidRPr="004A601B">
          <w:rPr>
            <w:rFonts w:asciiTheme="minorHAnsi" w:hAnsiTheme="minorHAnsi" w:cs="Tahoma"/>
            <w:i/>
          </w:rPr>
          <w:delText>the</w:delText>
        </w:r>
        <w:r w:rsidRPr="004A601B">
          <w:rPr>
            <w:rFonts w:asciiTheme="minorHAnsi" w:hAnsiTheme="minorHAnsi" w:cs="Tahoma"/>
            <w:i/>
            <w:spacing w:val="-15"/>
          </w:rPr>
          <w:delText xml:space="preserve"> </w:delText>
        </w:r>
        <w:r w:rsidRPr="004A601B">
          <w:rPr>
            <w:rFonts w:asciiTheme="minorHAnsi" w:hAnsiTheme="minorHAnsi" w:cs="Tahoma"/>
            <w:i/>
          </w:rPr>
          <w:delText>Planning</w:delText>
        </w:r>
        <w:r w:rsidRPr="004A601B">
          <w:rPr>
            <w:rFonts w:asciiTheme="minorHAnsi" w:hAnsiTheme="minorHAnsi" w:cs="Tahoma"/>
            <w:i/>
            <w:spacing w:val="-16"/>
          </w:rPr>
          <w:delText xml:space="preserve"> </w:delText>
        </w:r>
        <w:r w:rsidRPr="004A601B">
          <w:rPr>
            <w:rFonts w:asciiTheme="minorHAnsi" w:hAnsiTheme="minorHAnsi" w:cs="Tahoma"/>
            <w:i/>
          </w:rPr>
          <w:delText>and</w:delText>
        </w:r>
        <w:r w:rsidRPr="004A601B">
          <w:rPr>
            <w:rFonts w:asciiTheme="minorHAnsi" w:hAnsiTheme="minorHAnsi" w:cs="Tahoma"/>
            <w:i/>
            <w:spacing w:val="-11"/>
          </w:rPr>
          <w:delText xml:space="preserve"> </w:delText>
        </w:r>
        <w:r w:rsidRPr="004A601B">
          <w:rPr>
            <w:rFonts w:asciiTheme="minorHAnsi" w:hAnsiTheme="minorHAnsi" w:cs="Tahoma"/>
            <w:i/>
          </w:rPr>
          <w:delText>Institutional</w:delText>
        </w:r>
        <w:r w:rsidRPr="004A601B">
          <w:rPr>
            <w:rFonts w:asciiTheme="minorHAnsi" w:hAnsiTheme="minorHAnsi" w:cs="Tahoma"/>
            <w:i/>
            <w:spacing w:val="-15"/>
          </w:rPr>
          <w:delText xml:space="preserve"> </w:delText>
        </w:r>
        <w:r w:rsidRPr="004A601B">
          <w:rPr>
            <w:rFonts w:asciiTheme="minorHAnsi" w:hAnsiTheme="minorHAnsi" w:cs="Tahoma"/>
            <w:i/>
          </w:rPr>
          <w:delText>Effectiveness Committee (PIEC).</w:delText>
        </w:r>
      </w:del>
    </w:p>
    <w:p w14:paraId="59D923D2" w14:textId="77777777" w:rsidR="00704BA2" w:rsidRPr="004A601B" w:rsidRDefault="00704BA2">
      <w:pPr>
        <w:pStyle w:val="BodyText"/>
        <w:ind w:left="0"/>
        <w:rPr>
          <w:del w:id="1018" w:author="CGH Review Taskforce" w:date="2023-03-24T14:12:00Z"/>
          <w:rFonts w:asciiTheme="minorHAnsi" w:hAnsiTheme="minorHAnsi" w:cs="Tahoma"/>
        </w:rPr>
      </w:pPr>
    </w:p>
    <w:p w14:paraId="7A402287" w14:textId="77777777" w:rsidR="00704BA2" w:rsidRPr="004A601B" w:rsidRDefault="001B2EC0">
      <w:pPr>
        <w:pStyle w:val="BodyText"/>
        <w:ind w:left="640" w:right="1179"/>
        <w:rPr>
          <w:del w:id="1019" w:author="CGH Review Taskforce" w:date="2023-03-24T14:12:00Z"/>
          <w:rFonts w:asciiTheme="minorHAnsi" w:hAnsiTheme="minorHAnsi" w:cs="Tahoma"/>
          <w:i/>
        </w:rPr>
      </w:pPr>
      <w:del w:id="1020" w:author="CGH Review Taskforce" w:date="2023-03-24T14:12:00Z">
        <w:r w:rsidRPr="004A601B">
          <w:rPr>
            <w:rFonts w:asciiTheme="minorHAnsi" w:hAnsiTheme="minorHAnsi" w:cs="Tahoma"/>
          </w:rPr>
          <w:delText>**</w:delText>
        </w:r>
        <w:r w:rsidRPr="004A601B">
          <w:rPr>
            <w:rFonts w:asciiTheme="minorHAnsi" w:hAnsiTheme="minorHAnsi" w:cs="Tahoma"/>
            <w:i/>
          </w:rPr>
          <w:delText>The committee will elect the faculty chair-elect at the second meeting of the faculty co-chair’s last year of service on committee. The chair-elect will then become the faculty co-chair.</w:delText>
        </w:r>
      </w:del>
    </w:p>
    <w:p w14:paraId="09797CD3" w14:textId="77777777" w:rsidR="00704BA2" w:rsidRPr="004A601B" w:rsidRDefault="00704BA2">
      <w:pPr>
        <w:pStyle w:val="BodyText"/>
        <w:spacing w:before="1"/>
        <w:ind w:left="0"/>
        <w:rPr>
          <w:del w:id="1021" w:author="CGH Review Taskforce" w:date="2023-03-24T14:12:00Z"/>
          <w:rFonts w:asciiTheme="minorHAnsi" w:hAnsiTheme="minorHAnsi" w:cs="Tahoma"/>
        </w:rPr>
      </w:pPr>
    </w:p>
    <w:p w14:paraId="14B64DCC" w14:textId="77777777" w:rsidR="00704BA2" w:rsidRPr="004A601B" w:rsidRDefault="001B2EC0">
      <w:pPr>
        <w:pStyle w:val="Heading7"/>
        <w:spacing w:before="1"/>
        <w:rPr>
          <w:del w:id="1022" w:author="CGH Review Taskforce" w:date="2023-03-24T14:12:00Z"/>
          <w:rFonts w:asciiTheme="minorHAnsi" w:hAnsiTheme="minorHAnsi" w:cs="Tahoma"/>
          <w:u w:val="none"/>
        </w:rPr>
      </w:pPr>
      <w:del w:id="1023" w:author="CGH Review Taskforce" w:date="2023-03-24T14:12:00Z">
        <w:r w:rsidRPr="004A601B">
          <w:rPr>
            <w:rFonts w:asciiTheme="minorHAnsi" w:hAnsiTheme="minorHAnsi" w:cs="Tahoma"/>
          </w:rPr>
          <w:delText>Purpose/Charge</w:delText>
        </w:r>
      </w:del>
    </w:p>
    <w:p w14:paraId="30D345DB" w14:textId="77777777" w:rsidR="00704BA2" w:rsidRPr="004A601B" w:rsidRDefault="001B2EC0">
      <w:pPr>
        <w:pStyle w:val="BodyText"/>
        <w:ind w:left="640" w:right="1274"/>
        <w:jc w:val="both"/>
        <w:rPr>
          <w:del w:id="1024" w:author="CGH Review Taskforce" w:date="2023-03-24T14:12:00Z"/>
          <w:rFonts w:asciiTheme="minorHAnsi" w:hAnsiTheme="minorHAnsi" w:cs="Tahoma"/>
        </w:rPr>
      </w:pPr>
      <w:del w:id="1025" w:author="CGH Review Taskforce" w:date="2023-03-24T14:12:00Z">
        <w:r w:rsidRPr="004A601B">
          <w:rPr>
            <w:rFonts w:asciiTheme="minorHAnsi" w:hAnsiTheme="minorHAnsi" w:cs="Tahoma"/>
          </w:rPr>
          <w:delText>The</w:delText>
        </w:r>
        <w:r w:rsidRPr="004A601B">
          <w:rPr>
            <w:rFonts w:asciiTheme="minorHAnsi" w:hAnsiTheme="minorHAnsi" w:cs="Tahoma"/>
            <w:spacing w:val="-9"/>
          </w:rPr>
          <w:delText xml:space="preserve"> </w:delText>
        </w:r>
        <w:r w:rsidRPr="004A601B">
          <w:rPr>
            <w:rFonts w:asciiTheme="minorHAnsi" w:hAnsiTheme="minorHAnsi" w:cs="Tahoma"/>
          </w:rPr>
          <w:delText>Budget</w:delText>
        </w:r>
        <w:r w:rsidRPr="004A601B">
          <w:rPr>
            <w:rFonts w:asciiTheme="minorHAnsi" w:hAnsiTheme="minorHAnsi" w:cs="Tahoma"/>
            <w:spacing w:val="-7"/>
          </w:rPr>
          <w:delText xml:space="preserve"> </w:delText>
        </w:r>
        <w:r w:rsidRPr="004A601B">
          <w:rPr>
            <w:rFonts w:asciiTheme="minorHAnsi" w:hAnsiTheme="minorHAnsi" w:cs="Tahoma"/>
          </w:rPr>
          <w:delText>and</w:delText>
        </w:r>
        <w:r w:rsidRPr="004A601B">
          <w:rPr>
            <w:rFonts w:asciiTheme="minorHAnsi" w:hAnsiTheme="minorHAnsi" w:cs="Tahoma"/>
            <w:spacing w:val="-9"/>
          </w:rPr>
          <w:delText xml:space="preserve"> </w:delText>
        </w:r>
        <w:r w:rsidRPr="004A601B">
          <w:rPr>
            <w:rFonts w:asciiTheme="minorHAnsi" w:hAnsiTheme="minorHAnsi" w:cs="Tahoma"/>
          </w:rPr>
          <w:delText>Resource</w:delText>
        </w:r>
        <w:r w:rsidRPr="004A601B">
          <w:rPr>
            <w:rFonts w:asciiTheme="minorHAnsi" w:hAnsiTheme="minorHAnsi" w:cs="Tahoma"/>
            <w:spacing w:val="-9"/>
          </w:rPr>
          <w:delText xml:space="preserve"> </w:delText>
        </w:r>
        <w:r w:rsidRPr="004A601B">
          <w:rPr>
            <w:rFonts w:asciiTheme="minorHAnsi" w:hAnsiTheme="minorHAnsi" w:cs="Tahoma"/>
          </w:rPr>
          <w:delText>Development</w:delText>
        </w:r>
        <w:r w:rsidRPr="004A601B">
          <w:rPr>
            <w:rFonts w:asciiTheme="minorHAnsi" w:hAnsiTheme="minorHAnsi" w:cs="Tahoma"/>
            <w:spacing w:val="-9"/>
          </w:rPr>
          <w:delText xml:space="preserve"> </w:delText>
        </w:r>
        <w:r w:rsidRPr="004A601B">
          <w:rPr>
            <w:rFonts w:asciiTheme="minorHAnsi" w:hAnsiTheme="minorHAnsi" w:cs="Tahoma"/>
          </w:rPr>
          <w:delText>Subcommittee</w:delText>
        </w:r>
        <w:r w:rsidRPr="004A601B">
          <w:rPr>
            <w:rFonts w:asciiTheme="minorHAnsi" w:hAnsiTheme="minorHAnsi" w:cs="Tahoma"/>
            <w:spacing w:val="-8"/>
          </w:rPr>
          <w:delText xml:space="preserve"> </w:delText>
        </w:r>
        <w:r w:rsidRPr="004A601B">
          <w:rPr>
            <w:rFonts w:asciiTheme="minorHAnsi" w:hAnsiTheme="minorHAnsi" w:cs="Tahoma"/>
          </w:rPr>
          <w:delText>(BRDS)</w:delText>
        </w:r>
        <w:r w:rsidRPr="004A601B">
          <w:rPr>
            <w:rFonts w:asciiTheme="minorHAnsi" w:hAnsiTheme="minorHAnsi" w:cs="Tahoma"/>
            <w:spacing w:val="-10"/>
          </w:rPr>
          <w:delText xml:space="preserve"> </w:delText>
        </w:r>
        <w:r w:rsidRPr="004A601B">
          <w:rPr>
            <w:rFonts w:asciiTheme="minorHAnsi" w:hAnsiTheme="minorHAnsi" w:cs="Tahoma"/>
          </w:rPr>
          <w:delText>is</w:delText>
        </w:r>
        <w:r w:rsidRPr="004A601B">
          <w:rPr>
            <w:rFonts w:asciiTheme="minorHAnsi" w:hAnsiTheme="minorHAnsi" w:cs="Tahoma"/>
            <w:spacing w:val="-10"/>
          </w:rPr>
          <w:delText xml:space="preserve"> </w:delText>
        </w:r>
        <w:r w:rsidRPr="004A601B">
          <w:rPr>
            <w:rFonts w:asciiTheme="minorHAnsi" w:hAnsiTheme="minorHAnsi" w:cs="Tahoma"/>
          </w:rPr>
          <w:delText>a</w:delText>
        </w:r>
        <w:r w:rsidRPr="004A601B">
          <w:rPr>
            <w:rFonts w:asciiTheme="minorHAnsi" w:hAnsiTheme="minorHAnsi" w:cs="Tahoma"/>
            <w:spacing w:val="-9"/>
          </w:rPr>
          <w:delText xml:space="preserve"> </w:delText>
        </w:r>
        <w:r w:rsidRPr="004A601B">
          <w:rPr>
            <w:rFonts w:asciiTheme="minorHAnsi" w:hAnsiTheme="minorHAnsi" w:cs="Tahoma"/>
          </w:rPr>
          <w:delText>subcommittee</w:delText>
        </w:r>
        <w:r w:rsidRPr="004A601B">
          <w:rPr>
            <w:rFonts w:asciiTheme="minorHAnsi" w:hAnsiTheme="minorHAnsi" w:cs="Tahoma"/>
            <w:spacing w:val="-9"/>
          </w:rPr>
          <w:delText xml:space="preserve"> </w:delText>
        </w:r>
        <w:r w:rsidRPr="004A601B">
          <w:rPr>
            <w:rFonts w:asciiTheme="minorHAnsi" w:hAnsiTheme="minorHAnsi" w:cs="Tahoma"/>
          </w:rPr>
          <w:delText>of</w:delText>
        </w:r>
        <w:r w:rsidRPr="004A601B">
          <w:rPr>
            <w:rFonts w:asciiTheme="minorHAnsi" w:hAnsiTheme="minorHAnsi" w:cs="Tahoma"/>
            <w:spacing w:val="-10"/>
          </w:rPr>
          <w:delText xml:space="preserve"> </w:delText>
        </w:r>
        <w:r w:rsidRPr="004A601B">
          <w:rPr>
            <w:rFonts w:asciiTheme="minorHAnsi" w:hAnsiTheme="minorHAnsi" w:cs="Tahoma"/>
          </w:rPr>
          <w:delText>the</w:delText>
        </w:r>
        <w:r w:rsidRPr="004A601B">
          <w:rPr>
            <w:rFonts w:asciiTheme="minorHAnsi" w:hAnsiTheme="minorHAnsi" w:cs="Tahoma"/>
            <w:spacing w:val="-8"/>
          </w:rPr>
          <w:delText xml:space="preserve"> </w:delText>
        </w:r>
        <w:r w:rsidRPr="004A601B">
          <w:rPr>
            <w:rFonts w:asciiTheme="minorHAnsi" w:hAnsiTheme="minorHAnsi" w:cs="Tahoma"/>
          </w:rPr>
          <w:delText>Planning and Institutional Effectiveness Committee. BRDS provides guidance and direction for budget management</w:delText>
        </w:r>
        <w:r w:rsidRPr="004A601B">
          <w:rPr>
            <w:rFonts w:asciiTheme="minorHAnsi" w:hAnsiTheme="minorHAnsi" w:cs="Tahoma"/>
            <w:spacing w:val="-17"/>
          </w:rPr>
          <w:delText xml:space="preserve"> </w:delText>
        </w:r>
        <w:r w:rsidRPr="004A601B">
          <w:rPr>
            <w:rFonts w:asciiTheme="minorHAnsi" w:hAnsiTheme="minorHAnsi" w:cs="Tahoma"/>
          </w:rPr>
          <w:delText>and</w:delText>
        </w:r>
        <w:r w:rsidRPr="004A601B">
          <w:rPr>
            <w:rFonts w:asciiTheme="minorHAnsi" w:hAnsiTheme="minorHAnsi" w:cs="Tahoma"/>
            <w:spacing w:val="-16"/>
          </w:rPr>
          <w:delText xml:space="preserve"> </w:delText>
        </w:r>
        <w:r w:rsidRPr="004A601B">
          <w:rPr>
            <w:rFonts w:asciiTheme="minorHAnsi" w:hAnsiTheme="minorHAnsi" w:cs="Tahoma"/>
          </w:rPr>
          <w:delText>development,</w:delText>
        </w:r>
        <w:r w:rsidRPr="004A601B">
          <w:rPr>
            <w:rFonts w:asciiTheme="minorHAnsi" w:hAnsiTheme="minorHAnsi" w:cs="Tahoma"/>
            <w:spacing w:val="-16"/>
          </w:rPr>
          <w:delText xml:space="preserve"> </w:delText>
        </w:r>
        <w:r w:rsidRPr="004A601B">
          <w:rPr>
            <w:rFonts w:asciiTheme="minorHAnsi" w:hAnsiTheme="minorHAnsi" w:cs="Tahoma"/>
          </w:rPr>
          <w:delText>encourages</w:delText>
        </w:r>
        <w:r w:rsidRPr="004A601B">
          <w:rPr>
            <w:rFonts w:asciiTheme="minorHAnsi" w:hAnsiTheme="minorHAnsi" w:cs="Tahoma"/>
            <w:spacing w:val="-17"/>
          </w:rPr>
          <w:delText xml:space="preserve"> </w:delText>
        </w:r>
        <w:r w:rsidRPr="004A601B">
          <w:rPr>
            <w:rFonts w:asciiTheme="minorHAnsi" w:hAnsiTheme="minorHAnsi" w:cs="Tahoma"/>
          </w:rPr>
          <w:delText>transparency</w:delText>
        </w:r>
        <w:r w:rsidRPr="004A601B">
          <w:rPr>
            <w:rFonts w:asciiTheme="minorHAnsi" w:hAnsiTheme="minorHAnsi" w:cs="Tahoma"/>
            <w:spacing w:val="-16"/>
          </w:rPr>
          <w:delText xml:space="preserve"> </w:delText>
        </w:r>
        <w:r w:rsidRPr="004A601B">
          <w:rPr>
            <w:rFonts w:asciiTheme="minorHAnsi" w:hAnsiTheme="minorHAnsi" w:cs="Tahoma"/>
          </w:rPr>
          <w:delText>and</w:delText>
        </w:r>
        <w:r w:rsidRPr="004A601B">
          <w:rPr>
            <w:rFonts w:asciiTheme="minorHAnsi" w:hAnsiTheme="minorHAnsi" w:cs="Tahoma"/>
            <w:spacing w:val="-16"/>
          </w:rPr>
          <w:delText xml:space="preserve"> </w:delText>
        </w:r>
        <w:r w:rsidRPr="004A601B">
          <w:rPr>
            <w:rFonts w:asciiTheme="minorHAnsi" w:hAnsiTheme="minorHAnsi" w:cs="Tahoma"/>
          </w:rPr>
          <w:delText>constituency</w:delText>
        </w:r>
        <w:r w:rsidRPr="004A601B">
          <w:rPr>
            <w:rFonts w:asciiTheme="minorHAnsi" w:hAnsiTheme="minorHAnsi" w:cs="Tahoma"/>
            <w:spacing w:val="-15"/>
          </w:rPr>
          <w:delText xml:space="preserve"> </w:delText>
        </w:r>
        <w:r w:rsidRPr="004A601B">
          <w:rPr>
            <w:rFonts w:asciiTheme="minorHAnsi" w:hAnsiTheme="minorHAnsi" w:cs="Tahoma"/>
          </w:rPr>
          <w:delText>understanding</w:delText>
        </w:r>
        <w:r w:rsidRPr="004A601B">
          <w:rPr>
            <w:rFonts w:asciiTheme="minorHAnsi" w:hAnsiTheme="minorHAnsi" w:cs="Tahoma"/>
            <w:spacing w:val="-18"/>
          </w:rPr>
          <w:delText xml:space="preserve"> </w:delText>
        </w:r>
        <w:r w:rsidRPr="004A601B">
          <w:rPr>
            <w:rFonts w:asciiTheme="minorHAnsi" w:hAnsiTheme="minorHAnsi" w:cs="Tahoma"/>
          </w:rPr>
          <w:delText>of</w:delText>
        </w:r>
        <w:r w:rsidRPr="004A601B">
          <w:rPr>
            <w:rFonts w:asciiTheme="minorHAnsi" w:hAnsiTheme="minorHAnsi" w:cs="Tahoma"/>
            <w:spacing w:val="-15"/>
          </w:rPr>
          <w:delText xml:space="preserve"> </w:delText>
        </w:r>
        <w:r w:rsidRPr="004A601B">
          <w:rPr>
            <w:rFonts w:asciiTheme="minorHAnsi" w:hAnsiTheme="minorHAnsi" w:cs="Tahoma"/>
          </w:rPr>
          <w:delText xml:space="preserve">the budget, </w:delText>
        </w:r>
        <w:r w:rsidR="00967C50" w:rsidRPr="004A601B">
          <w:rPr>
            <w:rFonts w:asciiTheme="minorHAnsi" w:hAnsiTheme="minorHAnsi" w:cs="Tahoma"/>
          </w:rPr>
          <w:delText xml:space="preserve">and </w:delText>
        </w:r>
        <w:r w:rsidRPr="004A601B">
          <w:rPr>
            <w:rFonts w:asciiTheme="minorHAnsi" w:hAnsiTheme="minorHAnsi" w:cs="Tahoma"/>
          </w:rPr>
          <w:delText>works to ensure that the budget allocation process is driven by college-wide planning and strategic priorities.</w:delText>
        </w:r>
      </w:del>
    </w:p>
    <w:p w14:paraId="342BA59F" w14:textId="77777777" w:rsidR="00704BA2" w:rsidRPr="004A601B" w:rsidRDefault="00704BA2">
      <w:pPr>
        <w:pStyle w:val="BodyText"/>
        <w:spacing w:before="11"/>
        <w:ind w:left="0"/>
        <w:rPr>
          <w:del w:id="1026" w:author="CGH Review Taskforce" w:date="2023-03-24T14:12:00Z"/>
          <w:rFonts w:asciiTheme="minorHAnsi" w:hAnsiTheme="minorHAnsi" w:cs="Tahoma"/>
          <w:sz w:val="23"/>
        </w:rPr>
      </w:pPr>
    </w:p>
    <w:p w14:paraId="097D8E0C" w14:textId="77777777" w:rsidR="00704BA2" w:rsidRPr="004A601B" w:rsidRDefault="001B2EC0">
      <w:pPr>
        <w:pStyle w:val="Heading7"/>
        <w:spacing w:line="292" w:lineRule="exact"/>
        <w:jc w:val="both"/>
        <w:rPr>
          <w:del w:id="1027" w:author="CGH Review Taskforce" w:date="2023-03-24T14:12:00Z"/>
          <w:rFonts w:asciiTheme="minorHAnsi" w:hAnsiTheme="minorHAnsi" w:cs="Tahoma"/>
          <w:u w:val="none"/>
        </w:rPr>
      </w:pPr>
      <w:del w:id="1028" w:author="CGH Review Taskforce" w:date="2023-03-24T14:12:00Z">
        <w:r w:rsidRPr="004A601B">
          <w:rPr>
            <w:rFonts w:asciiTheme="minorHAnsi" w:hAnsiTheme="minorHAnsi" w:cs="Tahoma"/>
          </w:rPr>
          <w:delText>Committee Responsibilities</w:delText>
        </w:r>
      </w:del>
    </w:p>
    <w:p w14:paraId="30BF0833"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029" w:author="CGH Review Taskforce" w:date="2023-03-24T14:12:00Z"/>
          <w:rFonts w:asciiTheme="minorHAnsi" w:hAnsiTheme="minorHAnsi" w:cs="Tahoma"/>
          <w:sz w:val="24"/>
        </w:rPr>
      </w:pPr>
      <w:del w:id="1030" w:author="CGH Review Taskforce" w:date="2023-03-24T14:12:00Z">
        <w:r w:rsidRPr="004A601B">
          <w:rPr>
            <w:rFonts w:asciiTheme="minorHAnsi" w:hAnsiTheme="minorHAnsi" w:cs="Tahoma"/>
            <w:sz w:val="24"/>
          </w:rPr>
          <w:delText>Coordinat</w:delText>
        </w:r>
        <w:r w:rsidR="00531820" w:rsidRPr="004A601B">
          <w:rPr>
            <w:rFonts w:asciiTheme="minorHAnsi" w:hAnsiTheme="minorHAnsi" w:cs="Tahoma"/>
            <w:sz w:val="24"/>
          </w:rPr>
          <w:delText xml:space="preserve">e </w:delText>
        </w:r>
        <w:r w:rsidRPr="004A601B">
          <w:rPr>
            <w:rFonts w:asciiTheme="minorHAnsi" w:hAnsiTheme="minorHAnsi" w:cs="Tahoma"/>
            <w:sz w:val="24"/>
          </w:rPr>
          <w:delText>and overs</w:delText>
        </w:r>
        <w:r w:rsidR="00531820" w:rsidRPr="004A601B">
          <w:rPr>
            <w:rFonts w:asciiTheme="minorHAnsi" w:hAnsiTheme="minorHAnsi" w:cs="Tahoma"/>
            <w:sz w:val="24"/>
          </w:rPr>
          <w:delText xml:space="preserve">ee </w:delText>
        </w:r>
        <w:r w:rsidRPr="004A601B">
          <w:rPr>
            <w:rFonts w:asciiTheme="minorHAnsi" w:hAnsiTheme="minorHAnsi" w:cs="Tahoma"/>
            <w:sz w:val="24"/>
          </w:rPr>
          <w:delText>college-wide budget development and allocation.</w:delText>
        </w:r>
      </w:del>
    </w:p>
    <w:p w14:paraId="2BAA5BF4" w14:textId="77777777" w:rsidR="00704BA2" w:rsidRPr="004A601B" w:rsidRDefault="001B2EC0" w:rsidP="000146B3">
      <w:pPr>
        <w:pStyle w:val="ListParagraph"/>
        <w:numPr>
          <w:ilvl w:val="1"/>
          <w:numId w:val="5"/>
        </w:numPr>
        <w:tabs>
          <w:tab w:val="left" w:pos="1360"/>
          <w:tab w:val="left" w:pos="1361"/>
        </w:tabs>
        <w:spacing w:before="2"/>
        <w:ind w:right="1279"/>
        <w:jc w:val="both"/>
        <w:rPr>
          <w:del w:id="1031" w:author="CGH Review Taskforce" w:date="2023-03-24T14:12:00Z"/>
          <w:rFonts w:asciiTheme="minorHAnsi" w:hAnsiTheme="minorHAnsi" w:cs="Tahoma"/>
          <w:sz w:val="24"/>
        </w:rPr>
      </w:pPr>
      <w:del w:id="1032" w:author="CGH Review Taskforce" w:date="2023-03-24T14:12:00Z">
        <w:r w:rsidRPr="004A601B">
          <w:rPr>
            <w:rFonts w:asciiTheme="minorHAnsi" w:hAnsiTheme="minorHAnsi" w:cs="Tahoma"/>
            <w:sz w:val="24"/>
          </w:rPr>
          <w:delText>Receive information regarding ongoing state and District fiscal activities and review and share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information</w:delText>
        </w:r>
        <w:r w:rsidRPr="004A601B">
          <w:rPr>
            <w:rFonts w:asciiTheme="minorHAnsi" w:hAnsiTheme="minorHAnsi" w:cs="Tahoma"/>
            <w:spacing w:val="-2"/>
            <w:sz w:val="24"/>
          </w:rPr>
          <w:delText xml:space="preserve"> </w:delText>
        </w:r>
        <w:r w:rsidRPr="004A601B">
          <w:rPr>
            <w:rFonts w:asciiTheme="minorHAnsi" w:hAnsiTheme="minorHAnsi" w:cs="Tahoma"/>
            <w:sz w:val="24"/>
          </w:rPr>
          <w:delText>on</w:delText>
        </w:r>
        <w:r w:rsidRPr="004A601B">
          <w:rPr>
            <w:rFonts w:asciiTheme="minorHAnsi" w:hAnsiTheme="minorHAnsi" w:cs="Tahoma"/>
            <w:spacing w:val="-3"/>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state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3"/>
            <w:sz w:val="24"/>
          </w:rPr>
          <w:delText xml:space="preserve"> </w:delText>
        </w:r>
        <w:r w:rsidRPr="004A601B">
          <w:rPr>
            <w:rFonts w:asciiTheme="minorHAnsi" w:hAnsiTheme="minorHAnsi" w:cs="Tahoma"/>
            <w:sz w:val="24"/>
          </w:rPr>
          <w:delText>District</w:delText>
        </w:r>
        <w:r w:rsidRPr="004A601B">
          <w:rPr>
            <w:rFonts w:asciiTheme="minorHAnsi" w:hAnsiTheme="minorHAnsi" w:cs="Tahoma"/>
            <w:spacing w:val="-3"/>
            <w:sz w:val="24"/>
          </w:rPr>
          <w:delText xml:space="preserve"> </w:delText>
        </w:r>
        <w:r w:rsidRPr="004A601B">
          <w:rPr>
            <w:rFonts w:asciiTheme="minorHAnsi" w:hAnsiTheme="minorHAnsi" w:cs="Tahoma"/>
            <w:sz w:val="24"/>
          </w:rPr>
          <w:delText>budgets</w:delText>
        </w:r>
        <w:r w:rsidRPr="004A601B">
          <w:rPr>
            <w:rFonts w:asciiTheme="minorHAnsi" w:hAnsiTheme="minorHAnsi" w:cs="Tahoma"/>
            <w:spacing w:val="-2"/>
            <w:sz w:val="24"/>
          </w:rPr>
          <w:delText xml:space="preserve"> </w:delText>
        </w:r>
        <w:r w:rsidRPr="004A601B">
          <w:rPr>
            <w:rFonts w:asciiTheme="minorHAnsi" w:hAnsiTheme="minorHAnsi" w:cs="Tahoma"/>
            <w:sz w:val="24"/>
          </w:rPr>
          <w:delText>as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they</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apply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
            <w:sz w:val="24"/>
          </w:rPr>
          <w:delText xml:space="preserve"> </w:delText>
        </w:r>
        <w:r w:rsidR="00F17CA2" w:rsidRPr="004A601B">
          <w:rPr>
            <w:rFonts w:asciiTheme="minorHAnsi" w:hAnsiTheme="minorHAnsi" w:cs="Tahoma"/>
            <w:sz w:val="24"/>
          </w:rPr>
          <w:delText>c</w:delText>
        </w:r>
        <w:r w:rsidRPr="004A601B">
          <w:rPr>
            <w:rFonts w:asciiTheme="minorHAnsi" w:hAnsiTheme="minorHAnsi" w:cs="Tahoma"/>
            <w:sz w:val="24"/>
          </w:rPr>
          <w:delText>ollege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budget</w:delText>
        </w:r>
        <w:r w:rsidR="00531820" w:rsidRPr="004A601B">
          <w:rPr>
            <w:rFonts w:asciiTheme="minorHAnsi" w:hAnsiTheme="minorHAnsi" w:cs="Tahoma"/>
            <w:sz w:val="24"/>
          </w:rPr>
          <w:delText>.</w:delText>
        </w:r>
      </w:del>
    </w:p>
    <w:p w14:paraId="419667CC" w14:textId="77777777" w:rsidR="00704BA2" w:rsidRPr="004A601B" w:rsidRDefault="00704BA2" w:rsidP="000146B3">
      <w:pPr>
        <w:jc w:val="both"/>
        <w:rPr>
          <w:del w:id="1033" w:author="CGH Review Taskforce" w:date="2023-03-24T14:12:00Z"/>
          <w:rFonts w:asciiTheme="minorHAnsi" w:hAnsiTheme="minorHAnsi" w:cs="Tahoma"/>
          <w:sz w:val="24"/>
        </w:rPr>
        <w:sectPr w:rsidR="00704BA2" w:rsidRPr="004A601B">
          <w:pgSz w:w="12240" w:h="15840"/>
          <w:pgMar w:top="1360" w:right="160" w:bottom="1200" w:left="800" w:header="0" w:footer="1020" w:gutter="0"/>
          <w:cols w:space="720"/>
        </w:sectPr>
      </w:pPr>
    </w:p>
    <w:p w14:paraId="4218D3E0" w14:textId="77777777" w:rsidR="00704BA2" w:rsidRPr="004A601B" w:rsidRDefault="001B2EC0" w:rsidP="007303AE">
      <w:pPr>
        <w:pStyle w:val="ListParagraph"/>
        <w:numPr>
          <w:ilvl w:val="1"/>
          <w:numId w:val="5"/>
        </w:numPr>
        <w:tabs>
          <w:tab w:val="left" w:pos="1361"/>
        </w:tabs>
        <w:spacing w:before="79"/>
        <w:ind w:right="1279"/>
        <w:jc w:val="both"/>
        <w:rPr>
          <w:del w:id="1034" w:author="CGH Review Taskforce" w:date="2023-03-24T14:12:00Z"/>
          <w:rFonts w:asciiTheme="minorHAnsi" w:hAnsiTheme="minorHAnsi" w:cs="Tahoma"/>
          <w:sz w:val="24"/>
        </w:rPr>
      </w:pPr>
      <w:del w:id="1035" w:author="CGH Review Taskforce" w:date="2023-03-24T14:12:00Z">
        <w:r w:rsidRPr="004A601B">
          <w:rPr>
            <w:rFonts w:asciiTheme="minorHAnsi" w:hAnsiTheme="minorHAnsi" w:cs="Tahoma"/>
            <w:sz w:val="24"/>
          </w:rPr>
          <w:delText>Ensure understanding of how the District Budget Planning and Development Council prepares and allocates resources via the Budget Allocation Model (BAM) and Campus Allocation Model (CAM). Communicate key concepts regarding the CAM and BAM to the committee and</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campus</w:delText>
        </w:r>
        <w:r w:rsidR="00531820" w:rsidRPr="004A601B">
          <w:rPr>
            <w:rFonts w:asciiTheme="minorHAnsi" w:hAnsiTheme="minorHAnsi" w:cs="Tahoma"/>
            <w:sz w:val="24"/>
          </w:rPr>
          <w:delText>.</w:delText>
        </w:r>
      </w:del>
    </w:p>
    <w:p w14:paraId="4D851F40" w14:textId="77777777" w:rsidR="00704BA2" w:rsidRPr="004A601B" w:rsidRDefault="001B2EC0">
      <w:pPr>
        <w:pStyle w:val="ListParagraph"/>
        <w:numPr>
          <w:ilvl w:val="1"/>
          <w:numId w:val="5"/>
        </w:numPr>
        <w:tabs>
          <w:tab w:val="left" w:pos="1361"/>
        </w:tabs>
        <w:spacing w:before="1"/>
        <w:ind w:right="1271"/>
        <w:jc w:val="both"/>
        <w:rPr>
          <w:del w:id="1036" w:author="CGH Review Taskforce" w:date="2023-03-24T14:12:00Z"/>
          <w:rFonts w:asciiTheme="minorHAnsi" w:hAnsiTheme="minorHAnsi" w:cs="Tahoma"/>
          <w:sz w:val="24"/>
        </w:rPr>
      </w:pPr>
      <w:del w:id="1037" w:author="CGH Review Taskforce" w:date="2023-03-24T14:12:00Z">
        <w:r w:rsidRPr="004A601B">
          <w:rPr>
            <w:rFonts w:asciiTheme="minorHAnsi" w:hAnsiTheme="minorHAnsi" w:cs="Tahoma"/>
            <w:sz w:val="24"/>
          </w:rPr>
          <w:delText>Develop, interpret, recommend</w:delText>
        </w:r>
        <w:r w:rsidR="00200B7E" w:rsidRPr="004A601B">
          <w:rPr>
            <w:rFonts w:asciiTheme="minorHAnsi" w:hAnsiTheme="minorHAnsi" w:cs="Tahoma"/>
            <w:sz w:val="24"/>
          </w:rPr>
          <w:delText>,</w:delText>
        </w:r>
        <w:r w:rsidRPr="004A601B">
          <w:rPr>
            <w:rFonts w:asciiTheme="minorHAnsi" w:hAnsiTheme="minorHAnsi" w:cs="Tahoma"/>
            <w:sz w:val="24"/>
          </w:rPr>
          <w:delText xml:space="preserve"> and communication assumptions, priorities, guidelines</w:delText>
        </w:r>
        <w:r w:rsidR="00200B7E" w:rsidRPr="004A601B">
          <w:rPr>
            <w:rFonts w:asciiTheme="minorHAnsi" w:hAnsiTheme="minorHAnsi" w:cs="Tahoma"/>
            <w:sz w:val="24"/>
          </w:rPr>
          <w:delText>,</w:delText>
        </w:r>
        <w:r w:rsidRPr="004A601B">
          <w:rPr>
            <w:rFonts w:asciiTheme="minorHAnsi" w:hAnsiTheme="minorHAnsi" w:cs="Tahoma"/>
            <w:sz w:val="24"/>
          </w:rPr>
          <w:delText xml:space="preserve"> and procedures related to budget processes and resource allocation integrating recommendations from the educational, technology</w:delText>
        </w:r>
        <w:r w:rsidR="00200B7E" w:rsidRPr="004A601B">
          <w:rPr>
            <w:rFonts w:asciiTheme="minorHAnsi" w:hAnsiTheme="minorHAnsi" w:cs="Tahoma"/>
            <w:sz w:val="24"/>
          </w:rPr>
          <w:delText>,</w:delText>
        </w:r>
        <w:r w:rsidRPr="004A601B">
          <w:rPr>
            <w:rFonts w:asciiTheme="minorHAnsi" w:hAnsiTheme="minorHAnsi" w:cs="Tahoma"/>
            <w:sz w:val="24"/>
          </w:rPr>
          <w:delText xml:space="preserve"> and facilities master</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plan</w:delText>
        </w:r>
        <w:r w:rsidR="00531820" w:rsidRPr="004A601B">
          <w:rPr>
            <w:rFonts w:asciiTheme="minorHAnsi" w:hAnsiTheme="minorHAnsi" w:cs="Tahoma"/>
            <w:sz w:val="24"/>
          </w:rPr>
          <w:delText>.</w:delText>
        </w:r>
      </w:del>
    </w:p>
    <w:p w14:paraId="070CC327" w14:textId="77777777" w:rsidR="00704BA2" w:rsidRPr="004A601B" w:rsidRDefault="001B2EC0">
      <w:pPr>
        <w:pStyle w:val="ListParagraph"/>
        <w:numPr>
          <w:ilvl w:val="1"/>
          <w:numId w:val="5"/>
        </w:numPr>
        <w:tabs>
          <w:tab w:val="left" w:pos="1361"/>
        </w:tabs>
        <w:spacing w:line="242" w:lineRule="auto"/>
        <w:ind w:right="1283"/>
        <w:jc w:val="both"/>
        <w:rPr>
          <w:del w:id="1038" w:author="CGH Review Taskforce" w:date="2023-03-24T14:12:00Z"/>
          <w:rFonts w:asciiTheme="minorHAnsi" w:hAnsiTheme="minorHAnsi" w:cs="Tahoma"/>
          <w:sz w:val="24"/>
        </w:rPr>
      </w:pPr>
      <w:del w:id="1039" w:author="CGH Review Taskforce" w:date="2023-03-24T14:12:00Z">
        <w:r w:rsidRPr="004A601B">
          <w:rPr>
            <w:rFonts w:asciiTheme="minorHAnsi" w:hAnsiTheme="minorHAnsi" w:cs="Tahoma"/>
            <w:sz w:val="24"/>
          </w:rPr>
          <w:delText>Provide ongoing education for the college community on budget development and implementation</w:delText>
        </w:r>
        <w:r w:rsidR="00531820" w:rsidRPr="004A601B">
          <w:rPr>
            <w:rFonts w:asciiTheme="minorHAnsi" w:hAnsiTheme="minorHAnsi" w:cs="Tahoma"/>
            <w:sz w:val="24"/>
          </w:rPr>
          <w:delText>.</w:delText>
        </w:r>
      </w:del>
    </w:p>
    <w:p w14:paraId="0FA76E09" w14:textId="77777777" w:rsidR="00704BA2" w:rsidRPr="004A601B" w:rsidRDefault="001B2EC0">
      <w:pPr>
        <w:pStyle w:val="ListParagraph"/>
        <w:numPr>
          <w:ilvl w:val="1"/>
          <w:numId w:val="5"/>
        </w:numPr>
        <w:tabs>
          <w:tab w:val="left" w:pos="1361"/>
        </w:tabs>
        <w:ind w:right="1278"/>
        <w:jc w:val="both"/>
        <w:rPr>
          <w:del w:id="1040" w:author="CGH Review Taskforce" w:date="2023-03-24T14:12:00Z"/>
          <w:rFonts w:asciiTheme="minorHAnsi" w:hAnsiTheme="minorHAnsi" w:cs="Tahoma"/>
          <w:sz w:val="24"/>
        </w:rPr>
      </w:pPr>
      <w:del w:id="1041" w:author="CGH Review Taskforce" w:date="2023-03-24T14:12:00Z">
        <w:r w:rsidRPr="004A601B">
          <w:rPr>
            <w:rFonts w:asciiTheme="minorHAnsi" w:hAnsiTheme="minorHAnsi" w:cs="Tahoma"/>
            <w:sz w:val="24"/>
          </w:rPr>
          <w:delText>Establish</w:delText>
        </w:r>
        <w:r w:rsidRPr="004A601B">
          <w:rPr>
            <w:rFonts w:asciiTheme="minorHAnsi" w:hAnsiTheme="minorHAnsi" w:cs="Tahoma"/>
            <w:spacing w:val="-5"/>
            <w:sz w:val="24"/>
          </w:rPr>
          <w:delText xml:space="preserve"> </w:delText>
        </w:r>
        <w:r w:rsidRPr="004A601B">
          <w:rPr>
            <w:rFonts w:asciiTheme="minorHAnsi" w:hAnsiTheme="minorHAnsi" w:cs="Tahoma"/>
            <w:sz w:val="24"/>
          </w:rPr>
          <w:delText>budget</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calendars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6"/>
            <w:sz w:val="24"/>
          </w:rPr>
          <w:delText xml:space="preserve"> </w:delText>
        </w:r>
        <w:r w:rsidRPr="004A601B">
          <w:rPr>
            <w:rFonts w:asciiTheme="minorHAnsi" w:hAnsiTheme="minorHAnsi" w:cs="Tahoma"/>
            <w:sz w:val="24"/>
          </w:rPr>
          <w:delText>assist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PIEC</w:delText>
        </w:r>
        <w:r w:rsidRPr="004A601B">
          <w:rPr>
            <w:rFonts w:asciiTheme="minorHAnsi" w:hAnsiTheme="minorHAnsi" w:cs="Tahoma"/>
            <w:spacing w:val="-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5"/>
            <w:sz w:val="24"/>
          </w:rPr>
          <w:delText xml:space="preserve"> </w:delText>
        </w:r>
        <w:r w:rsidRPr="004A601B">
          <w:rPr>
            <w:rFonts w:asciiTheme="minorHAnsi" w:hAnsiTheme="minorHAnsi" w:cs="Tahoma"/>
            <w:sz w:val="24"/>
          </w:rPr>
          <w:delText>development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annual</w:delText>
        </w:r>
        <w:r w:rsidRPr="004A601B">
          <w:rPr>
            <w:rFonts w:asciiTheme="minorHAnsi" w:hAnsiTheme="minorHAnsi" w:cs="Tahoma"/>
            <w:spacing w:val="-6"/>
            <w:sz w:val="24"/>
          </w:rPr>
          <w:delText xml:space="preserve"> </w:delText>
        </w:r>
        <w:r w:rsidRPr="004A601B">
          <w:rPr>
            <w:rFonts w:asciiTheme="minorHAnsi" w:hAnsiTheme="minorHAnsi" w:cs="Tahoma"/>
            <w:sz w:val="24"/>
          </w:rPr>
          <w:delText>planning calendar</w:delText>
        </w:r>
        <w:r w:rsidR="00531820" w:rsidRPr="004A601B">
          <w:rPr>
            <w:rFonts w:asciiTheme="minorHAnsi" w:hAnsiTheme="minorHAnsi" w:cs="Tahoma"/>
            <w:sz w:val="24"/>
          </w:rPr>
          <w:delText>.</w:delText>
        </w:r>
      </w:del>
    </w:p>
    <w:p w14:paraId="253511F5" w14:textId="77777777" w:rsidR="00704BA2" w:rsidRPr="004A601B" w:rsidRDefault="001B2EC0">
      <w:pPr>
        <w:pStyle w:val="ListParagraph"/>
        <w:numPr>
          <w:ilvl w:val="1"/>
          <w:numId w:val="5"/>
        </w:numPr>
        <w:tabs>
          <w:tab w:val="left" w:pos="1360"/>
          <w:tab w:val="left" w:pos="1361"/>
        </w:tabs>
        <w:ind w:right="1279"/>
        <w:rPr>
          <w:del w:id="1042" w:author="CGH Review Taskforce" w:date="2023-03-24T14:12:00Z"/>
          <w:rFonts w:asciiTheme="minorHAnsi" w:hAnsiTheme="minorHAnsi" w:cs="Tahoma"/>
          <w:sz w:val="24"/>
        </w:rPr>
      </w:pPr>
      <w:del w:id="1043" w:author="CGH Review Taskforce" w:date="2023-03-24T14:12:00Z">
        <w:r w:rsidRPr="004A601B">
          <w:rPr>
            <w:rFonts w:asciiTheme="minorHAnsi" w:hAnsiTheme="minorHAnsi" w:cs="Tahoma"/>
            <w:sz w:val="24"/>
          </w:rPr>
          <w:delText xml:space="preserve">Disseminate information to constituents regarding the </w:delText>
        </w:r>
        <w:r w:rsidR="00F17CA2" w:rsidRPr="004A601B">
          <w:rPr>
            <w:rFonts w:asciiTheme="minorHAnsi" w:hAnsiTheme="minorHAnsi" w:cs="Tahoma"/>
            <w:sz w:val="24"/>
          </w:rPr>
          <w:delText>c</w:delText>
        </w:r>
        <w:r w:rsidRPr="004A601B">
          <w:rPr>
            <w:rFonts w:asciiTheme="minorHAnsi" w:hAnsiTheme="minorHAnsi" w:cs="Tahoma"/>
            <w:sz w:val="24"/>
          </w:rPr>
          <w:delText>ollege’s financial resources and expenditures and bring feedback through Committee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representatives</w:delText>
        </w:r>
        <w:r w:rsidR="00531820" w:rsidRPr="004A601B">
          <w:rPr>
            <w:rFonts w:asciiTheme="minorHAnsi" w:hAnsiTheme="minorHAnsi" w:cs="Tahoma"/>
            <w:sz w:val="24"/>
          </w:rPr>
          <w:delText>.</w:delText>
        </w:r>
      </w:del>
    </w:p>
    <w:p w14:paraId="7FFEB0CD" w14:textId="77777777" w:rsidR="00704BA2" w:rsidRPr="004A601B" w:rsidRDefault="001B2EC0">
      <w:pPr>
        <w:pStyle w:val="ListParagraph"/>
        <w:numPr>
          <w:ilvl w:val="1"/>
          <w:numId w:val="5"/>
        </w:numPr>
        <w:tabs>
          <w:tab w:val="left" w:pos="1360"/>
          <w:tab w:val="left" w:pos="1361"/>
        </w:tabs>
        <w:ind w:right="1279"/>
        <w:rPr>
          <w:del w:id="1044" w:author="CGH Review Taskforce" w:date="2023-03-24T14:12:00Z"/>
          <w:rFonts w:asciiTheme="minorHAnsi" w:hAnsiTheme="minorHAnsi" w:cs="Tahoma"/>
          <w:sz w:val="24"/>
        </w:rPr>
      </w:pPr>
      <w:del w:id="1045" w:author="CGH Review Taskforce" w:date="2023-03-24T14:12:00Z">
        <w:r w:rsidRPr="004A601B">
          <w:rPr>
            <w:rFonts w:asciiTheme="minorHAnsi" w:hAnsiTheme="minorHAnsi" w:cs="Tahoma"/>
            <w:sz w:val="24"/>
          </w:rPr>
          <w:delText xml:space="preserve">Review budget augmentation or reduction requests submitted through Program Review based on </w:delText>
        </w:r>
        <w:r w:rsidR="00F17CA2" w:rsidRPr="004A601B">
          <w:rPr>
            <w:rFonts w:asciiTheme="minorHAnsi" w:hAnsiTheme="minorHAnsi" w:cs="Tahoma"/>
            <w:sz w:val="24"/>
          </w:rPr>
          <w:delText>c</w:delText>
        </w:r>
        <w:r w:rsidRPr="004A601B">
          <w:rPr>
            <w:rFonts w:asciiTheme="minorHAnsi" w:hAnsiTheme="minorHAnsi" w:cs="Tahoma"/>
            <w:sz w:val="24"/>
          </w:rPr>
          <w:delText>ollege priorities and submit final recommendations to College</w:delText>
        </w:r>
        <w:r w:rsidRPr="004A601B">
          <w:rPr>
            <w:rFonts w:asciiTheme="minorHAnsi" w:hAnsiTheme="minorHAnsi" w:cs="Tahoma"/>
            <w:spacing w:val="-20"/>
            <w:sz w:val="24"/>
          </w:rPr>
          <w:delText xml:space="preserve"> </w:delText>
        </w:r>
        <w:r w:rsidRPr="004A601B">
          <w:rPr>
            <w:rFonts w:asciiTheme="minorHAnsi" w:hAnsiTheme="minorHAnsi" w:cs="Tahoma"/>
            <w:sz w:val="24"/>
          </w:rPr>
          <w:delText>Council</w:delText>
        </w:r>
        <w:r w:rsidR="00531820" w:rsidRPr="004A601B">
          <w:rPr>
            <w:rFonts w:asciiTheme="minorHAnsi" w:hAnsiTheme="minorHAnsi" w:cs="Tahoma"/>
            <w:sz w:val="24"/>
          </w:rPr>
          <w:delText>.</w:delText>
        </w:r>
      </w:del>
    </w:p>
    <w:p w14:paraId="68D1AFA4" w14:textId="77777777" w:rsidR="00704BA2" w:rsidRPr="004A601B" w:rsidRDefault="001B2EC0">
      <w:pPr>
        <w:pStyle w:val="ListParagraph"/>
        <w:numPr>
          <w:ilvl w:val="1"/>
          <w:numId w:val="5"/>
        </w:numPr>
        <w:tabs>
          <w:tab w:val="left" w:pos="1360"/>
          <w:tab w:val="left" w:pos="1361"/>
        </w:tabs>
        <w:ind w:right="1277"/>
        <w:rPr>
          <w:del w:id="1046" w:author="CGH Review Taskforce" w:date="2023-03-24T14:12:00Z"/>
          <w:rFonts w:asciiTheme="minorHAnsi" w:hAnsiTheme="minorHAnsi" w:cs="Tahoma"/>
          <w:sz w:val="24"/>
        </w:rPr>
      </w:pPr>
      <w:del w:id="1047" w:author="CGH Review Taskforce" w:date="2023-03-24T14:12:00Z">
        <w:r w:rsidRPr="004A601B">
          <w:rPr>
            <w:rFonts w:asciiTheme="minorHAnsi" w:hAnsiTheme="minorHAnsi" w:cs="Tahoma"/>
            <w:sz w:val="24"/>
          </w:rPr>
          <w:delText>Plan and coordinate the allocation of one-time resources submitted through Program Review</w:delText>
        </w:r>
        <w:r w:rsidRPr="004A601B">
          <w:rPr>
            <w:rFonts w:asciiTheme="minorHAnsi" w:hAnsiTheme="minorHAnsi" w:cs="Tahoma"/>
            <w:spacing w:val="-8"/>
            <w:sz w:val="24"/>
          </w:rPr>
          <w:delText xml:space="preserve"> </w:delText>
        </w:r>
        <w:r w:rsidRPr="004A601B">
          <w:rPr>
            <w:rFonts w:asciiTheme="minorHAnsi" w:hAnsiTheme="minorHAnsi" w:cs="Tahoma"/>
            <w:sz w:val="24"/>
          </w:rPr>
          <w:delText>based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on</w:delText>
        </w:r>
        <w:r w:rsidRPr="004A601B">
          <w:rPr>
            <w:rFonts w:asciiTheme="minorHAnsi" w:hAnsiTheme="minorHAnsi" w:cs="Tahoma"/>
            <w:spacing w:val="-7"/>
            <w:sz w:val="24"/>
          </w:rPr>
          <w:delText xml:space="preserve"> </w:delText>
        </w:r>
        <w:r w:rsidR="00F17CA2" w:rsidRPr="004A601B">
          <w:rPr>
            <w:rFonts w:asciiTheme="minorHAnsi" w:hAnsiTheme="minorHAnsi" w:cs="Tahoma"/>
            <w:sz w:val="24"/>
          </w:rPr>
          <w:delText>c</w:delText>
        </w:r>
        <w:r w:rsidRPr="004A601B">
          <w:rPr>
            <w:rFonts w:asciiTheme="minorHAnsi" w:hAnsiTheme="minorHAnsi" w:cs="Tahoma"/>
            <w:sz w:val="24"/>
          </w:rPr>
          <w:delText>ollege</w:delText>
        </w:r>
        <w:r w:rsidRPr="004A601B">
          <w:rPr>
            <w:rFonts w:asciiTheme="minorHAnsi" w:hAnsiTheme="minorHAnsi" w:cs="Tahoma"/>
            <w:spacing w:val="-8"/>
            <w:sz w:val="24"/>
          </w:rPr>
          <w:delText xml:space="preserve"> </w:delText>
        </w:r>
        <w:r w:rsidRPr="004A601B">
          <w:rPr>
            <w:rFonts w:asciiTheme="minorHAnsi" w:hAnsiTheme="minorHAnsi" w:cs="Tahoma"/>
            <w:sz w:val="24"/>
          </w:rPr>
          <w:delText>priorities</w:delText>
        </w:r>
        <w:r w:rsidRPr="004A601B">
          <w:rPr>
            <w:rFonts w:asciiTheme="minorHAnsi" w:hAnsiTheme="minorHAnsi" w:cs="Tahoma"/>
            <w:spacing w:val="-6"/>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submit</w:delText>
        </w:r>
        <w:r w:rsidRPr="004A601B">
          <w:rPr>
            <w:rFonts w:asciiTheme="minorHAnsi" w:hAnsiTheme="minorHAnsi" w:cs="Tahoma"/>
            <w:spacing w:val="-8"/>
            <w:sz w:val="24"/>
          </w:rPr>
          <w:delText xml:space="preserve"> </w:delText>
        </w:r>
        <w:r w:rsidRPr="004A601B">
          <w:rPr>
            <w:rFonts w:asciiTheme="minorHAnsi" w:hAnsiTheme="minorHAnsi" w:cs="Tahoma"/>
            <w:sz w:val="24"/>
          </w:rPr>
          <w:delText>final</w:delText>
        </w:r>
        <w:r w:rsidRPr="004A601B">
          <w:rPr>
            <w:rFonts w:asciiTheme="minorHAnsi" w:hAnsiTheme="minorHAnsi" w:cs="Tahoma"/>
            <w:spacing w:val="-7"/>
            <w:sz w:val="24"/>
          </w:rPr>
          <w:delText xml:space="preserve"> </w:delText>
        </w:r>
        <w:r w:rsidRPr="004A601B">
          <w:rPr>
            <w:rFonts w:asciiTheme="minorHAnsi" w:hAnsiTheme="minorHAnsi" w:cs="Tahoma"/>
            <w:sz w:val="24"/>
          </w:rPr>
          <w:delText>recommendations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6"/>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6"/>
            <w:sz w:val="24"/>
          </w:rPr>
          <w:delText xml:space="preserve"> </w:delText>
        </w:r>
        <w:r w:rsidRPr="004A601B">
          <w:rPr>
            <w:rFonts w:asciiTheme="minorHAnsi" w:hAnsiTheme="minorHAnsi" w:cs="Tahoma"/>
            <w:sz w:val="24"/>
          </w:rPr>
          <w:delText>Council;</w:delText>
        </w:r>
      </w:del>
    </w:p>
    <w:p w14:paraId="4F4C1A7E" w14:textId="77777777" w:rsidR="00704BA2" w:rsidRPr="004A601B" w:rsidRDefault="001B2EC0">
      <w:pPr>
        <w:pStyle w:val="ListParagraph"/>
        <w:numPr>
          <w:ilvl w:val="1"/>
          <w:numId w:val="5"/>
        </w:numPr>
        <w:tabs>
          <w:tab w:val="left" w:pos="1361"/>
        </w:tabs>
        <w:ind w:right="1279"/>
        <w:jc w:val="both"/>
        <w:rPr>
          <w:del w:id="1048" w:author="CGH Review Taskforce" w:date="2023-03-24T14:12:00Z"/>
          <w:rFonts w:asciiTheme="minorHAnsi" w:hAnsiTheme="minorHAnsi" w:cs="Tahoma"/>
          <w:sz w:val="24"/>
        </w:rPr>
      </w:pPr>
      <w:del w:id="1049" w:author="CGH Review Taskforce" w:date="2023-03-24T14:12:00Z">
        <w:r w:rsidRPr="004A601B">
          <w:rPr>
            <w:rFonts w:asciiTheme="minorHAnsi" w:hAnsiTheme="minorHAnsi" w:cs="Tahoma"/>
            <w:sz w:val="24"/>
          </w:rPr>
          <w:delText>Develop</w:delText>
        </w:r>
        <w:r w:rsidR="00200B7E" w:rsidRPr="004A601B">
          <w:rPr>
            <w:rFonts w:asciiTheme="minorHAnsi" w:hAnsiTheme="minorHAnsi" w:cs="Tahoma"/>
            <w:sz w:val="24"/>
          </w:rPr>
          <w:delText>,</w:delText>
        </w:r>
        <w:r w:rsidRPr="004A601B">
          <w:rPr>
            <w:rFonts w:asciiTheme="minorHAnsi" w:hAnsiTheme="minorHAnsi" w:cs="Tahoma"/>
            <w:sz w:val="24"/>
          </w:rPr>
          <w:delText xml:space="preserve"> respond to accreditation Standard III.D, as well as other relevant accreditation requirements, and monitor </w:delText>
        </w:r>
        <w:r w:rsidR="00F17CA2" w:rsidRPr="004A601B">
          <w:rPr>
            <w:rFonts w:asciiTheme="minorHAnsi" w:hAnsiTheme="minorHAnsi" w:cs="Tahoma"/>
            <w:sz w:val="24"/>
          </w:rPr>
          <w:delText>c</w:delText>
        </w:r>
        <w:r w:rsidRPr="004A601B">
          <w:rPr>
            <w:rFonts w:asciiTheme="minorHAnsi" w:hAnsiTheme="minorHAnsi" w:cs="Tahoma"/>
            <w:sz w:val="24"/>
          </w:rPr>
          <w:delText>ollege’s ongoing compliance with these requirements</w:delText>
        </w:r>
        <w:r w:rsidR="00531820" w:rsidRPr="004A601B">
          <w:rPr>
            <w:rFonts w:asciiTheme="minorHAnsi" w:hAnsiTheme="minorHAnsi" w:cs="Tahoma"/>
            <w:sz w:val="24"/>
          </w:rPr>
          <w:delText>.</w:delText>
        </w:r>
      </w:del>
    </w:p>
    <w:p w14:paraId="35A12D8A" w14:textId="77777777" w:rsidR="00704BA2" w:rsidRPr="004A601B" w:rsidRDefault="001B2EC0">
      <w:pPr>
        <w:pStyle w:val="ListParagraph"/>
        <w:numPr>
          <w:ilvl w:val="1"/>
          <w:numId w:val="5"/>
        </w:numPr>
        <w:tabs>
          <w:tab w:val="left" w:pos="1361"/>
        </w:tabs>
        <w:spacing w:line="305" w:lineRule="exact"/>
        <w:ind w:hanging="361"/>
        <w:jc w:val="both"/>
        <w:rPr>
          <w:del w:id="1050" w:author="CGH Review Taskforce" w:date="2023-03-24T14:12:00Z"/>
          <w:rFonts w:asciiTheme="minorHAnsi" w:hAnsiTheme="minorHAnsi" w:cs="Tahoma"/>
          <w:sz w:val="24"/>
        </w:rPr>
      </w:pPr>
      <w:del w:id="1051" w:author="CGH Review Taskforce" w:date="2023-03-24T14:12:00Z">
        <w:r w:rsidRPr="004A601B">
          <w:rPr>
            <w:rFonts w:asciiTheme="minorHAnsi" w:hAnsiTheme="minorHAnsi" w:cs="Tahoma"/>
            <w:sz w:val="24"/>
          </w:rPr>
          <w:delText>Ensure student equity in the budget development process</w:delText>
        </w:r>
        <w:r w:rsidR="00531820" w:rsidRPr="004A601B">
          <w:rPr>
            <w:rFonts w:asciiTheme="minorHAnsi" w:hAnsiTheme="minorHAnsi" w:cs="Tahoma"/>
            <w:sz w:val="24"/>
          </w:rPr>
          <w:delText>.</w:delText>
        </w:r>
        <w:r w:rsidRPr="004A601B">
          <w:rPr>
            <w:rFonts w:asciiTheme="minorHAnsi" w:hAnsiTheme="minorHAnsi" w:cs="Tahoma"/>
            <w:spacing w:val="-8"/>
            <w:sz w:val="24"/>
          </w:rPr>
          <w:delText xml:space="preserve"> </w:delText>
        </w:r>
      </w:del>
    </w:p>
    <w:p w14:paraId="035CD1D7" w14:textId="77777777" w:rsidR="00704BA2" w:rsidRPr="004A601B" w:rsidRDefault="001B2EC0">
      <w:pPr>
        <w:pStyle w:val="ListParagraph"/>
        <w:numPr>
          <w:ilvl w:val="1"/>
          <w:numId w:val="5"/>
        </w:numPr>
        <w:tabs>
          <w:tab w:val="left" w:pos="1361"/>
        </w:tabs>
        <w:spacing w:line="242" w:lineRule="auto"/>
        <w:ind w:right="1282"/>
        <w:jc w:val="both"/>
        <w:rPr>
          <w:del w:id="1052" w:author="CGH Review Taskforce" w:date="2023-03-24T14:12:00Z"/>
          <w:rFonts w:asciiTheme="minorHAnsi" w:hAnsiTheme="minorHAnsi" w:cs="Tahoma"/>
          <w:sz w:val="24"/>
        </w:rPr>
      </w:pPr>
      <w:del w:id="1053" w:author="CGH Review Taskforce" w:date="2023-03-24T14:12:00Z">
        <w:r w:rsidRPr="004A601B">
          <w:rPr>
            <w:rFonts w:asciiTheme="minorHAnsi" w:hAnsiTheme="minorHAnsi" w:cs="Tahoma"/>
            <w:sz w:val="24"/>
          </w:rPr>
          <w:delText xml:space="preserve">Recognize the scope </w:delText>
        </w:r>
        <w:r w:rsidR="00531820" w:rsidRPr="004A601B">
          <w:rPr>
            <w:rFonts w:asciiTheme="minorHAnsi" w:hAnsiTheme="minorHAnsi" w:cs="Tahoma"/>
            <w:sz w:val="24"/>
          </w:rPr>
          <w:delText xml:space="preserve">of </w:delText>
        </w:r>
        <w:r w:rsidRPr="004A601B">
          <w:rPr>
            <w:rFonts w:asciiTheme="minorHAnsi" w:hAnsiTheme="minorHAnsi" w:cs="Tahoma"/>
            <w:sz w:val="24"/>
          </w:rPr>
          <w:delText>the BRDS and refer items outside the scope of responsibility to the appropriate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committee.</w:delText>
        </w:r>
      </w:del>
    </w:p>
    <w:p w14:paraId="1AEADC41" w14:textId="77777777" w:rsidR="00704BA2" w:rsidRPr="004A601B" w:rsidRDefault="001B2EC0">
      <w:pPr>
        <w:pStyle w:val="ListParagraph"/>
        <w:numPr>
          <w:ilvl w:val="1"/>
          <w:numId w:val="5"/>
        </w:numPr>
        <w:tabs>
          <w:tab w:val="left" w:pos="1361"/>
        </w:tabs>
        <w:ind w:right="1284"/>
        <w:jc w:val="both"/>
        <w:rPr>
          <w:del w:id="1054" w:author="CGH Review Taskforce" w:date="2023-03-24T14:12:00Z"/>
          <w:rFonts w:asciiTheme="minorHAnsi" w:hAnsiTheme="minorHAnsi" w:cs="Tahoma"/>
          <w:sz w:val="24"/>
        </w:rPr>
      </w:pPr>
      <w:del w:id="1055" w:author="CGH Review Taskforce" w:date="2023-03-24T14:12:00Z">
        <w:r w:rsidRPr="004A601B">
          <w:rPr>
            <w:rFonts w:asciiTheme="minorHAnsi" w:hAnsiTheme="minorHAnsi" w:cs="Tahoma"/>
            <w:sz w:val="24"/>
          </w:rPr>
          <w:delText xml:space="preserve">Perform work and provide evidence to ensure the </w:delText>
        </w:r>
        <w:r w:rsidR="002E04F3"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3F107777" w14:textId="77777777" w:rsidR="00704BA2" w:rsidRPr="004A601B" w:rsidRDefault="00704BA2">
      <w:pPr>
        <w:pStyle w:val="BodyText"/>
        <w:ind w:left="0"/>
        <w:rPr>
          <w:del w:id="1056" w:author="CGH Review Taskforce" w:date="2023-03-24T14:12:00Z"/>
          <w:rFonts w:asciiTheme="minorHAnsi" w:hAnsiTheme="minorHAnsi" w:cs="Tahoma"/>
          <w:sz w:val="23"/>
        </w:rPr>
      </w:pPr>
    </w:p>
    <w:p w14:paraId="75C3DF80" w14:textId="77777777" w:rsidR="00704BA2" w:rsidRPr="004A601B" w:rsidRDefault="001B2EC0">
      <w:pPr>
        <w:pStyle w:val="Heading7"/>
        <w:spacing w:before="1" w:line="292" w:lineRule="exact"/>
        <w:jc w:val="both"/>
        <w:rPr>
          <w:del w:id="1057" w:author="CGH Review Taskforce" w:date="2023-03-24T14:12:00Z"/>
          <w:rFonts w:asciiTheme="minorHAnsi" w:hAnsiTheme="minorHAnsi" w:cs="Tahoma"/>
          <w:u w:val="none"/>
        </w:rPr>
      </w:pPr>
      <w:del w:id="1058" w:author="CGH Review Taskforce" w:date="2023-03-24T14:12:00Z">
        <w:r w:rsidRPr="004A601B">
          <w:rPr>
            <w:rFonts w:asciiTheme="minorHAnsi" w:hAnsiTheme="minorHAnsi" w:cs="Tahoma"/>
          </w:rPr>
          <w:delText>Committee Procedures</w:delText>
        </w:r>
      </w:del>
    </w:p>
    <w:p w14:paraId="76623871" w14:textId="77777777" w:rsidR="00704BA2" w:rsidRPr="004A601B" w:rsidRDefault="00370C30">
      <w:pPr>
        <w:pStyle w:val="ListParagraph"/>
        <w:numPr>
          <w:ilvl w:val="1"/>
          <w:numId w:val="5"/>
        </w:numPr>
        <w:tabs>
          <w:tab w:val="left" w:pos="1361"/>
        </w:tabs>
        <w:spacing w:line="242" w:lineRule="auto"/>
        <w:ind w:right="1277"/>
        <w:jc w:val="both"/>
        <w:rPr>
          <w:del w:id="1059" w:author="CGH Review Taskforce" w:date="2023-03-24T14:12:00Z"/>
          <w:rFonts w:asciiTheme="minorHAnsi" w:hAnsiTheme="minorHAnsi" w:cs="Tahoma"/>
          <w:sz w:val="24"/>
        </w:rPr>
      </w:pPr>
      <w:del w:id="1060"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F03E3">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311C4C80" w14:textId="77777777" w:rsidR="00704BA2" w:rsidRPr="004A601B" w:rsidRDefault="001B2EC0">
      <w:pPr>
        <w:pStyle w:val="ListParagraph"/>
        <w:numPr>
          <w:ilvl w:val="1"/>
          <w:numId w:val="5"/>
        </w:numPr>
        <w:tabs>
          <w:tab w:val="left" w:pos="1361"/>
        </w:tabs>
        <w:ind w:right="1273"/>
        <w:jc w:val="both"/>
        <w:rPr>
          <w:del w:id="1061" w:author="CGH Review Taskforce" w:date="2023-03-24T14:12:00Z"/>
          <w:rFonts w:asciiTheme="minorHAnsi" w:hAnsiTheme="minorHAnsi" w:cs="Tahoma"/>
          <w:sz w:val="24"/>
        </w:rPr>
      </w:pPr>
      <w:del w:id="1062" w:author="CGH Review Taskforce" w:date="2023-03-24T14:12:00Z">
        <w:r w:rsidRPr="004A601B">
          <w:rPr>
            <w:rFonts w:asciiTheme="minorHAnsi" w:hAnsiTheme="minorHAnsi" w:cs="Tahoma"/>
            <w:sz w:val="24"/>
          </w:rPr>
          <w:delText>Recommendations are made to the Planning and Institutional Effectiveness Committee; recommendations regarding Academic and Professional Matters are made to Academic Senate</w:delText>
        </w:r>
        <w:r w:rsidR="009E02AE" w:rsidRPr="004A601B">
          <w:rPr>
            <w:rFonts w:asciiTheme="minorHAnsi" w:hAnsiTheme="minorHAnsi" w:cs="Tahoma"/>
            <w:sz w:val="24"/>
          </w:rPr>
          <w:delText>,</w:delText>
        </w:r>
      </w:del>
    </w:p>
    <w:p w14:paraId="25AF914F" w14:textId="77777777" w:rsidR="00704BA2" w:rsidRPr="004A601B" w:rsidRDefault="001B2EC0">
      <w:pPr>
        <w:pStyle w:val="ListParagraph"/>
        <w:numPr>
          <w:ilvl w:val="1"/>
          <w:numId w:val="5"/>
        </w:numPr>
        <w:tabs>
          <w:tab w:val="left" w:pos="1361"/>
        </w:tabs>
        <w:spacing w:line="242" w:lineRule="auto"/>
        <w:ind w:right="1281"/>
        <w:jc w:val="both"/>
        <w:rPr>
          <w:del w:id="1063" w:author="CGH Review Taskforce" w:date="2023-03-24T14:12:00Z"/>
          <w:rFonts w:asciiTheme="minorHAnsi" w:hAnsiTheme="minorHAnsi" w:cs="Tahoma"/>
          <w:sz w:val="24"/>
        </w:rPr>
      </w:pPr>
      <w:del w:id="1064"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5B665020" w14:textId="77777777" w:rsidR="00704BA2" w:rsidRPr="004A601B" w:rsidRDefault="001B2EC0">
      <w:pPr>
        <w:pStyle w:val="ListParagraph"/>
        <w:numPr>
          <w:ilvl w:val="1"/>
          <w:numId w:val="5"/>
        </w:numPr>
        <w:tabs>
          <w:tab w:val="left" w:pos="1361"/>
        </w:tabs>
        <w:spacing w:line="301" w:lineRule="exact"/>
        <w:ind w:hanging="361"/>
        <w:jc w:val="both"/>
        <w:rPr>
          <w:del w:id="1065" w:author="CGH Review Taskforce" w:date="2023-03-24T14:12:00Z"/>
          <w:rFonts w:asciiTheme="minorHAnsi" w:hAnsiTheme="minorHAnsi" w:cs="Tahoma"/>
          <w:sz w:val="24"/>
        </w:rPr>
      </w:pPr>
      <w:del w:id="1066" w:author="CGH Review Taskforce" w:date="2023-03-24T14:12:00Z">
        <w:r w:rsidRPr="004A601B">
          <w:rPr>
            <w:rFonts w:asciiTheme="minorHAnsi" w:hAnsiTheme="minorHAnsi" w:cs="Tahoma"/>
            <w:sz w:val="24"/>
          </w:rPr>
          <w:delText>Plans/Reports:</w:delText>
        </w:r>
        <w:r w:rsidR="00186F5A" w:rsidRPr="004A601B">
          <w:rPr>
            <w:rFonts w:asciiTheme="minorHAnsi" w:hAnsiTheme="minorHAnsi" w:cs="Tahoma"/>
            <w:sz w:val="24"/>
          </w:rPr>
          <w:delText xml:space="preserve"> TBD?</w:delText>
        </w:r>
      </w:del>
    </w:p>
    <w:p w14:paraId="7F1CBFF3" w14:textId="77777777" w:rsidR="00704BA2" w:rsidRPr="004A601B" w:rsidRDefault="001B2EC0">
      <w:pPr>
        <w:pStyle w:val="ListParagraph"/>
        <w:numPr>
          <w:ilvl w:val="1"/>
          <w:numId w:val="5"/>
        </w:numPr>
        <w:tabs>
          <w:tab w:val="left" w:pos="1361"/>
        </w:tabs>
        <w:spacing w:line="305" w:lineRule="exact"/>
        <w:ind w:hanging="361"/>
        <w:jc w:val="both"/>
        <w:rPr>
          <w:del w:id="1067" w:author="CGH Review Taskforce" w:date="2023-03-24T14:12:00Z"/>
          <w:rFonts w:asciiTheme="minorHAnsi" w:hAnsiTheme="minorHAnsi" w:cs="Tahoma"/>
          <w:sz w:val="24"/>
        </w:rPr>
      </w:pPr>
      <w:del w:id="1068"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0CFCD5CD" w14:textId="77777777" w:rsidR="00704BA2" w:rsidRPr="004A601B" w:rsidRDefault="001B2EC0">
      <w:pPr>
        <w:pStyle w:val="ListParagraph"/>
        <w:numPr>
          <w:ilvl w:val="1"/>
          <w:numId w:val="5"/>
        </w:numPr>
        <w:tabs>
          <w:tab w:val="left" w:pos="1361"/>
        </w:tabs>
        <w:ind w:hanging="361"/>
        <w:jc w:val="both"/>
        <w:rPr>
          <w:del w:id="1069" w:author="CGH Review Taskforce" w:date="2023-03-24T14:12:00Z"/>
          <w:rFonts w:asciiTheme="minorHAnsi" w:hAnsiTheme="minorHAnsi" w:cs="Tahoma"/>
          <w:sz w:val="24"/>
        </w:rPr>
      </w:pPr>
      <w:del w:id="1070"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Vote.</w:delText>
        </w:r>
      </w:del>
    </w:p>
    <w:p w14:paraId="5AA2CB26" w14:textId="77777777" w:rsidR="00704BA2" w:rsidRPr="004A601B" w:rsidRDefault="00704BA2">
      <w:pPr>
        <w:pStyle w:val="BodyText"/>
        <w:spacing w:before="6"/>
        <w:ind w:left="0"/>
        <w:rPr>
          <w:del w:id="1071" w:author="CGH Review Taskforce" w:date="2023-03-24T14:12:00Z"/>
          <w:rFonts w:asciiTheme="minorHAnsi" w:hAnsiTheme="minorHAnsi" w:cs="Tahoma"/>
          <w:sz w:val="23"/>
        </w:rPr>
      </w:pPr>
    </w:p>
    <w:p w14:paraId="32585B0E" w14:textId="77777777" w:rsidR="00704BA2" w:rsidRPr="004A601B" w:rsidRDefault="001B2EC0">
      <w:pPr>
        <w:pStyle w:val="Heading7"/>
        <w:spacing w:before="1"/>
        <w:jc w:val="both"/>
        <w:rPr>
          <w:del w:id="1072" w:author="CGH Review Taskforce" w:date="2023-03-24T14:12:00Z"/>
          <w:rFonts w:asciiTheme="minorHAnsi" w:hAnsiTheme="minorHAnsi" w:cs="Tahoma"/>
          <w:u w:val="none"/>
        </w:rPr>
      </w:pPr>
      <w:del w:id="1073" w:author="CGH Review Taskforce" w:date="2023-03-24T14:12:00Z">
        <w:r w:rsidRPr="004A601B">
          <w:rPr>
            <w:rFonts w:asciiTheme="minorHAnsi" w:hAnsiTheme="minorHAnsi" w:cs="Tahoma"/>
          </w:rPr>
          <w:delText>Meeting Frequency</w:delText>
        </w:r>
      </w:del>
    </w:p>
    <w:p w14:paraId="02A9F14C" w14:textId="77777777" w:rsidR="00704BA2" w:rsidRPr="004A601B" w:rsidRDefault="001B2EC0">
      <w:pPr>
        <w:pStyle w:val="BodyText"/>
        <w:ind w:left="640"/>
        <w:rPr>
          <w:del w:id="1074" w:author="CGH Review Taskforce" w:date="2023-03-24T14:12:00Z"/>
          <w:rFonts w:asciiTheme="minorHAnsi" w:hAnsiTheme="minorHAnsi" w:cs="Tahoma"/>
        </w:rPr>
      </w:pPr>
      <w:del w:id="1075" w:author="CGH Review Taskforce" w:date="2023-03-24T14:12:00Z">
        <w:r w:rsidRPr="004A601B">
          <w:rPr>
            <w:rFonts w:asciiTheme="minorHAnsi" w:hAnsiTheme="minorHAnsi" w:cs="Tahoma"/>
          </w:rPr>
          <w:delText>The Committee will meet twice per month during the academic year.</w:delText>
        </w:r>
      </w:del>
    </w:p>
    <w:p w14:paraId="4C9A8F7B" w14:textId="77777777" w:rsidR="00704BA2" w:rsidRPr="004A601B" w:rsidRDefault="00704BA2">
      <w:pPr>
        <w:rPr>
          <w:del w:id="1076"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607F353B" w14:textId="77777777" w:rsidR="00704BA2" w:rsidRPr="004A601B" w:rsidRDefault="00E97E1D">
      <w:pPr>
        <w:pStyle w:val="BodyText"/>
        <w:spacing w:line="23" w:lineRule="exact"/>
        <w:ind w:left="612"/>
        <w:rPr>
          <w:del w:id="1077" w:author="CGH Review Taskforce" w:date="2023-03-24T14:12:00Z"/>
          <w:rFonts w:asciiTheme="minorHAnsi" w:hAnsiTheme="minorHAnsi" w:cs="Tahoma"/>
          <w:sz w:val="2"/>
        </w:rPr>
      </w:pPr>
      <w:del w:id="1078" w:author="CGH Review Taskforce" w:date="2023-03-24T14:12:00Z">
        <w:r w:rsidRPr="004A601B">
          <w:rPr>
            <w:rFonts w:asciiTheme="minorHAnsi" w:hAnsiTheme="minorHAnsi" w:cs="Tahoma"/>
            <w:noProof/>
            <w:sz w:val="2"/>
          </w:rPr>
          <mc:AlternateContent>
            <mc:Choice Requires="wpg">
              <w:drawing>
                <wp:inline distT="0" distB="0" distL="0" distR="0" wp14:anchorId="7B9FE83B" wp14:editId="409D0DF4">
                  <wp:extent cx="6001385" cy="14605"/>
                  <wp:effectExtent l="10795" t="5080" r="7620" b="8890"/>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292" name="Line 292"/>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05AB967E">
                <v:group id="Group 291" style="width:472.55pt;height:1.15pt;mso-position-horizontal-relative:char;mso-position-vertical-relative:line" coordsize="9451,23" o:spid="_x0000_s1026" w14:anchorId="7F04E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">
                  <v:line id="Line 292"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"/>
                  <w10:anchorlock/>
                </v:group>
              </w:pict>
            </mc:Fallback>
          </mc:AlternateContent>
        </w:r>
      </w:del>
    </w:p>
    <w:p w14:paraId="0B29F739" w14:textId="77777777" w:rsidR="00704BA2" w:rsidRPr="004A601B" w:rsidRDefault="00704BA2">
      <w:pPr>
        <w:pStyle w:val="BodyText"/>
        <w:spacing w:before="6"/>
        <w:ind w:left="0"/>
        <w:rPr>
          <w:del w:id="1079" w:author="CGH Review Taskforce" w:date="2023-03-24T14:12:00Z"/>
          <w:rFonts w:asciiTheme="minorHAnsi" w:hAnsiTheme="minorHAnsi" w:cs="Tahoma"/>
          <w:sz w:val="12"/>
        </w:rPr>
      </w:pPr>
    </w:p>
    <w:p w14:paraId="63FDF090" w14:textId="77777777" w:rsidR="00704BA2" w:rsidRPr="004A601B" w:rsidRDefault="001B2EC0" w:rsidP="007B5290">
      <w:pPr>
        <w:pStyle w:val="Heading3"/>
        <w:rPr>
          <w:del w:id="1080" w:author="CGH Review Taskforce" w:date="2023-03-24T14:12:00Z"/>
          <w:rFonts w:asciiTheme="minorHAnsi" w:hAnsiTheme="minorHAnsi" w:cs="Tahoma"/>
          <w:b/>
        </w:rPr>
      </w:pPr>
      <w:bookmarkStart w:id="1081" w:name="_Toc80019554"/>
      <w:del w:id="1082" w:author="CGH Review Taskforce" w:date="2023-03-24T14:12:00Z">
        <w:r w:rsidRPr="004A601B">
          <w:rPr>
            <w:rFonts w:asciiTheme="minorHAnsi" w:hAnsiTheme="minorHAnsi" w:cs="Tahoma"/>
            <w:b/>
          </w:rPr>
          <w:delText>Program Review and Outcomes Assessment Subcommittee</w:delText>
        </w:r>
        <w:bookmarkEnd w:id="1081"/>
      </w:del>
    </w:p>
    <w:p w14:paraId="2002C09F" w14:textId="77777777" w:rsidR="00704BA2" w:rsidRPr="004A601B" w:rsidRDefault="001B2EC0" w:rsidP="007B5290">
      <w:pPr>
        <w:pStyle w:val="BodyText"/>
        <w:ind w:left="0" w:firstLine="640"/>
        <w:rPr>
          <w:del w:id="1083" w:author="CGH Review Taskforce" w:date="2023-03-24T14:12:00Z"/>
          <w:rFonts w:asciiTheme="minorHAnsi" w:hAnsiTheme="minorHAnsi" w:cs="Tahoma"/>
          <w:i/>
          <w:iCs/>
          <w:sz w:val="20"/>
          <w:szCs w:val="20"/>
        </w:rPr>
      </w:pPr>
      <w:del w:id="1084" w:author="CGH Review Taskforce" w:date="2023-03-24T14:12:00Z">
        <w:r w:rsidRPr="004A601B">
          <w:rPr>
            <w:rFonts w:asciiTheme="minorHAnsi" w:hAnsiTheme="minorHAnsi" w:cs="Tahoma"/>
            <w:i/>
            <w:iCs/>
            <w:sz w:val="20"/>
            <w:szCs w:val="20"/>
          </w:rPr>
          <w:delText>(Includes Academic and Professional Matters)</w:delText>
        </w:r>
      </w:del>
    </w:p>
    <w:p w14:paraId="24A4545A" w14:textId="77777777" w:rsidR="00704BA2" w:rsidRPr="004A601B" w:rsidRDefault="00704BA2">
      <w:pPr>
        <w:pStyle w:val="BodyText"/>
        <w:spacing w:before="9"/>
        <w:ind w:left="0"/>
        <w:rPr>
          <w:del w:id="1085" w:author="CGH Review Taskforce" w:date="2023-03-24T14:12:00Z"/>
          <w:rFonts w:asciiTheme="minorHAnsi" w:hAnsiTheme="minorHAnsi" w:cs="Tahoma"/>
          <w:i/>
          <w:sz w:val="18"/>
        </w:rPr>
      </w:pPr>
    </w:p>
    <w:p w14:paraId="4F44CA33" w14:textId="77777777" w:rsidR="00704BA2" w:rsidRPr="004A601B" w:rsidRDefault="001B2EC0">
      <w:pPr>
        <w:ind w:left="640"/>
        <w:rPr>
          <w:del w:id="1086" w:author="CGH Review Taskforce" w:date="2023-03-24T14:12:00Z"/>
          <w:rFonts w:asciiTheme="minorHAnsi" w:hAnsiTheme="minorHAnsi" w:cs="Tahoma"/>
          <w:sz w:val="24"/>
        </w:rPr>
      </w:pPr>
      <w:del w:id="1087"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SLO Coordinator</w:delText>
        </w:r>
      </w:del>
    </w:p>
    <w:p w14:paraId="1D0DE7A3" w14:textId="77777777" w:rsidR="00704BA2" w:rsidRPr="004A601B" w:rsidRDefault="001B2EC0">
      <w:pPr>
        <w:ind w:left="640"/>
        <w:rPr>
          <w:del w:id="1088" w:author="CGH Review Taskforce" w:date="2023-03-24T14:12:00Z"/>
          <w:rFonts w:asciiTheme="minorHAnsi" w:hAnsiTheme="minorHAnsi" w:cs="Tahoma"/>
          <w:sz w:val="24"/>
        </w:rPr>
      </w:pPr>
      <w:del w:id="1089" w:author="CGH Review Taskforce" w:date="2023-03-24T14:12:00Z">
        <w:r w:rsidRPr="004A601B">
          <w:rPr>
            <w:rFonts w:asciiTheme="minorHAnsi" w:hAnsiTheme="minorHAnsi" w:cs="Tahoma"/>
            <w:b/>
            <w:i/>
            <w:sz w:val="24"/>
          </w:rPr>
          <w:delText xml:space="preserve">Co-Chair: </w:delText>
        </w:r>
        <w:r w:rsidRPr="004A601B">
          <w:rPr>
            <w:rFonts w:asciiTheme="minorHAnsi" w:hAnsiTheme="minorHAnsi" w:cs="Tahoma"/>
            <w:sz w:val="24"/>
          </w:rPr>
          <w:delText>Program Review Coordinator</w:delText>
        </w:r>
      </w:del>
    </w:p>
    <w:p w14:paraId="397C1B47" w14:textId="77777777" w:rsidR="00704BA2" w:rsidRPr="004A601B" w:rsidRDefault="00704BA2">
      <w:pPr>
        <w:pStyle w:val="BodyText"/>
        <w:ind w:left="0"/>
        <w:rPr>
          <w:del w:id="1090" w:author="CGH Review Taskforce" w:date="2023-03-24T14:12:00Z"/>
          <w:rFonts w:asciiTheme="minorHAnsi" w:hAnsiTheme="minorHAnsi" w:cs="Tahoma"/>
          <w:i/>
        </w:rPr>
      </w:pPr>
    </w:p>
    <w:p w14:paraId="692F3C12" w14:textId="77777777" w:rsidR="00704BA2" w:rsidRPr="004A601B" w:rsidRDefault="001B2EC0">
      <w:pPr>
        <w:pStyle w:val="Heading7"/>
        <w:rPr>
          <w:del w:id="1091" w:author="CGH Review Taskforce" w:date="2023-03-24T14:12:00Z"/>
          <w:rFonts w:asciiTheme="minorHAnsi" w:hAnsiTheme="minorHAnsi" w:cs="Tahoma"/>
          <w:u w:val="none"/>
        </w:rPr>
      </w:pPr>
      <w:del w:id="1092" w:author="CGH Review Taskforce" w:date="2023-03-24T14:12:00Z">
        <w:r w:rsidRPr="004A601B">
          <w:rPr>
            <w:rFonts w:asciiTheme="minorHAnsi" w:hAnsiTheme="minorHAnsi" w:cs="Tahoma"/>
          </w:rPr>
          <w:delText>Committee Membership</w:delText>
        </w:r>
      </w:del>
    </w:p>
    <w:p w14:paraId="5420711A" w14:textId="77777777" w:rsidR="00704BA2" w:rsidRPr="004A601B" w:rsidRDefault="00704BA2">
      <w:pPr>
        <w:pStyle w:val="BodyText"/>
        <w:ind w:left="0"/>
        <w:rPr>
          <w:del w:id="1093" w:author="CGH Review Taskforce" w:date="2023-03-24T14:12:00Z"/>
          <w:rFonts w:asciiTheme="minorHAnsi" w:hAnsiTheme="minorHAnsi" w:cs="Tahoma"/>
          <w:b/>
        </w:rPr>
      </w:pPr>
    </w:p>
    <w:p w14:paraId="642D207B" w14:textId="77777777" w:rsidR="00704BA2" w:rsidRPr="004A601B" w:rsidRDefault="00704BA2">
      <w:pPr>
        <w:pStyle w:val="BodyText"/>
        <w:spacing w:before="11"/>
        <w:ind w:left="0"/>
        <w:rPr>
          <w:del w:id="1094" w:author="CGH Review Taskforce" w:date="2023-03-24T14:12:00Z"/>
          <w:rFonts w:asciiTheme="minorHAnsi" w:hAnsiTheme="minorHAnsi" w:cs="Tahoma"/>
          <w:b/>
          <w:sz w:val="23"/>
        </w:rPr>
      </w:pPr>
    </w:p>
    <w:p w14:paraId="3243FC88" w14:textId="77777777" w:rsidR="00704BA2" w:rsidRPr="004A601B" w:rsidRDefault="001B2EC0">
      <w:pPr>
        <w:pStyle w:val="Heading7"/>
        <w:rPr>
          <w:del w:id="1095" w:author="CGH Review Taskforce" w:date="2023-03-24T14:12:00Z"/>
          <w:rFonts w:asciiTheme="minorHAnsi" w:hAnsiTheme="minorHAnsi" w:cs="Tahoma"/>
          <w:u w:val="none"/>
        </w:rPr>
      </w:pPr>
      <w:del w:id="1096" w:author="CGH Review Taskforce" w:date="2023-03-24T14:12:00Z">
        <w:r w:rsidRPr="004A601B">
          <w:rPr>
            <w:rFonts w:asciiTheme="minorHAnsi" w:hAnsiTheme="minorHAnsi" w:cs="Tahoma"/>
          </w:rPr>
          <w:delText>Purpose/Charge</w:delText>
        </w:r>
      </w:del>
    </w:p>
    <w:p w14:paraId="753BABD2" w14:textId="77777777" w:rsidR="00704BA2" w:rsidRPr="004A601B" w:rsidRDefault="001B2EC0">
      <w:pPr>
        <w:pStyle w:val="BodyText"/>
        <w:ind w:left="640" w:right="1277"/>
        <w:jc w:val="both"/>
        <w:rPr>
          <w:del w:id="1097" w:author="CGH Review Taskforce" w:date="2023-03-24T14:12:00Z"/>
          <w:rFonts w:asciiTheme="minorHAnsi" w:hAnsiTheme="minorHAnsi" w:cs="Tahoma"/>
        </w:rPr>
      </w:pPr>
      <w:del w:id="1098" w:author="CGH Review Taskforce" w:date="2023-03-24T14:12:00Z">
        <w:r w:rsidRPr="004A601B">
          <w:rPr>
            <w:rFonts w:asciiTheme="minorHAnsi" w:hAnsiTheme="minorHAnsi" w:cs="Tahoma"/>
          </w:rPr>
          <w:delText>The Program Review and Outcomes Assessment Committee will guide and promote continuous quality improvement in the Program Review and Student Learning Outcomes Assessment processes.</w:delText>
        </w:r>
      </w:del>
    </w:p>
    <w:p w14:paraId="0D3B7CE5" w14:textId="77777777" w:rsidR="00704BA2" w:rsidRPr="004A601B" w:rsidRDefault="00704BA2">
      <w:pPr>
        <w:pStyle w:val="BodyText"/>
        <w:spacing w:before="2"/>
        <w:ind w:left="0"/>
        <w:rPr>
          <w:del w:id="1099" w:author="CGH Review Taskforce" w:date="2023-03-24T14:12:00Z"/>
          <w:rFonts w:asciiTheme="minorHAnsi" w:hAnsiTheme="minorHAnsi" w:cs="Tahoma"/>
        </w:rPr>
      </w:pPr>
    </w:p>
    <w:p w14:paraId="3E331C5B" w14:textId="77777777" w:rsidR="00704BA2" w:rsidRPr="004A601B" w:rsidRDefault="001B2EC0">
      <w:pPr>
        <w:pStyle w:val="Heading7"/>
        <w:spacing w:line="292" w:lineRule="exact"/>
        <w:jc w:val="both"/>
        <w:rPr>
          <w:del w:id="1100" w:author="CGH Review Taskforce" w:date="2023-03-24T14:12:00Z"/>
          <w:rFonts w:asciiTheme="minorHAnsi" w:hAnsiTheme="minorHAnsi" w:cs="Tahoma"/>
          <w:u w:val="none"/>
        </w:rPr>
      </w:pPr>
      <w:del w:id="1101" w:author="CGH Review Taskforce" w:date="2023-03-24T14:12:00Z">
        <w:r w:rsidRPr="004A601B">
          <w:rPr>
            <w:rFonts w:asciiTheme="minorHAnsi" w:hAnsiTheme="minorHAnsi" w:cs="Tahoma"/>
          </w:rPr>
          <w:delText>Committee Responsibilities</w:delText>
        </w:r>
      </w:del>
    </w:p>
    <w:p w14:paraId="49D3AD9E" w14:textId="77777777" w:rsidR="00704BA2" w:rsidRPr="004A601B" w:rsidRDefault="001B2EC0">
      <w:pPr>
        <w:pStyle w:val="ListParagraph"/>
        <w:numPr>
          <w:ilvl w:val="1"/>
          <w:numId w:val="5"/>
        </w:numPr>
        <w:tabs>
          <w:tab w:val="left" w:pos="1361"/>
        </w:tabs>
        <w:ind w:right="1278"/>
        <w:jc w:val="both"/>
        <w:rPr>
          <w:del w:id="1102" w:author="CGH Review Taskforce" w:date="2023-03-24T14:12:00Z"/>
          <w:rFonts w:asciiTheme="minorHAnsi" w:hAnsiTheme="minorHAnsi" w:cs="Tahoma"/>
          <w:sz w:val="24"/>
        </w:rPr>
      </w:pPr>
      <w:del w:id="1103" w:author="CGH Review Taskforce" w:date="2023-03-24T14:12:00Z">
        <w:r w:rsidRPr="004A601B">
          <w:rPr>
            <w:rFonts w:asciiTheme="minorHAnsi" w:hAnsiTheme="minorHAnsi" w:cs="Tahoma"/>
            <w:sz w:val="24"/>
          </w:rPr>
          <w:delText>Develop,</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maintain</w:delText>
        </w:r>
        <w:r w:rsidR="00E058E1" w:rsidRPr="004A601B">
          <w:rPr>
            <w:rFonts w:asciiTheme="minorHAnsi" w:hAnsiTheme="minorHAnsi" w:cs="Tahoma"/>
            <w:sz w:val="24"/>
          </w:rPr>
          <w:delText>,</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facilitate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Program</w:delText>
        </w:r>
        <w:r w:rsidRPr="004A601B">
          <w:rPr>
            <w:rFonts w:asciiTheme="minorHAnsi" w:hAnsiTheme="minorHAnsi" w:cs="Tahoma"/>
            <w:spacing w:val="-9"/>
            <w:sz w:val="24"/>
          </w:rPr>
          <w:delText xml:space="preserve"> </w:delText>
        </w:r>
        <w:r w:rsidRPr="004A601B">
          <w:rPr>
            <w:rFonts w:asciiTheme="minorHAnsi" w:hAnsiTheme="minorHAnsi" w:cs="Tahoma"/>
            <w:sz w:val="24"/>
          </w:rPr>
          <w:delText>Review</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8"/>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Student</w:delText>
        </w:r>
        <w:r w:rsidRPr="004A601B">
          <w:rPr>
            <w:rFonts w:asciiTheme="minorHAnsi" w:hAnsiTheme="minorHAnsi" w:cs="Tahoma"/>
            <w:spacing w:val="-8"/>
            <w:sz w:val="24"/>
          </w:rPr>
          <w:delText xml:space="preserve"> </w:delText>
        </w:r>
        <w:r w:rsidRPr="004A601B">
          <w:rPr>
            <w:rFonts w:asciiTheme="minorHAnsi" w:hAnsiTheme="minorHAnsi" w:cs="Tahoma"/>
            <w:sz w:val="24"/>
          </w:rPr>
          <w:delText>Learning</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Outcomes Cycle.</w:delText>
        </w:r>
      </w:del>
    </w:p>
    <w:p w14:paraId="58B86914" w14:textId="77777777" w:rsidR="00704BA2" w:rsidRPr="004A601B" w:rsidRDefault="001B2EC0">
      <w:pPr>
        <w:pStyle w:val="ListParagraph"/>
        <w:numPr>
          <w:ilvl w:val="1"/>
          <w:numId w:val="5"/>
        </w:numPr>
        <w:tabs>
          <w:tab w:val="left" w:pos="1361"/>
        </w:tabs>
        <w:ind w:right="1274"/>
        <w:jc w:val="both"/>
        <w:rPr>
          <w:del w:id="1104" w:author="CGH Review Taskforce" w:date="2023-03-24T14:12:00Z"/>
          <w:rFonts w:asciiTheme="minorHAnsi" w:hAnsiTheme="minorHAnsi" w:cs="Tahoma"/>
          <w:sz w:val="24"/>
        </w:rPr>
      </w:pPr>
      <w:del w:id="1105" w:author="CGH Review Taskforce" w:date="2023-03-24T14:12:00Z">
        <w:r w:rsidRPr="004A601B">
          <w:rPr>
            <w:rFonts w:asciiTheme="minorHAnsi" w:hAnsiTheme="minorHAnsi" w:cs="Tahoma"/>
            <w:sz w:val="24"/>
          </w:rPr>
          <w:delText>Provide support and serve as a resource to faculty, classified professionals, and administrators in completing Program Review and Student Learning Outcomes Assessment Cycle processes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reports.</w:delText>
        </w:r>
      </w:del>
    </w:p>
    <w:p w14:paraId="35A40693" w14:textId="77777777" w:rsidR="00704BA2" w:rsidRPr="004A601B" w:rsidRDefault="00704BA2">
      <w:pPr>
        <w:jc w:val="both"/>
        <w:rPr>
          <w:del w:id="1106" w:author="CGH Review Taskforce" w:date="2023-03-24T14:12:00Z"/>
          <w:rFonts w:asciiTheme="minorHAnsi" w:hAnsiTheme="minorHAnsi" w:cs="Tahoma"/>
          <w:sz w:val="24"/>
        </w:rPr>
        <w:sectPr w:rsidR="00704BA2" w:rsidRPr="004A601B">
          <w:pgSz w:w="12240" w:h="15840"/>
          <w:pgMar w:top="1220" w:right="160" w:bottom="1200" w:left="800" w:header="0" w:footer="1020" w:gutter="0"/>
          <w:cols w:space="720"/>
        </w:sectPr>
      </w:pPr>
    </w:p>
    <w:p w14:paraId="709CF4DD" w14:textId="77777777" w:rsidR="00BA1D9E" w:rsidRPr="004A601B" w:rsidRDefault="001B2EC0" w:rsidP="00BA1D9E">
      <w:pPr>
        <w:pStyle w:val="ListParagraph"/>
        <w:numPr>
          <w:ilvl w:val="1"/>
          <w:numId w:val="5"/>
        </w:numPr>
        <w:tabs>
          <w:tab w:val="left" w:pos="1361"/>
        </w:tabs>
        <w:spacing w:before="79"/>
        <w:ind w:right="1274"/>
        <w:jc w:val="both"/>
        <w:rPr>
          <w:del w:id="1107" w:author="CGH Review Taskforce" w:date="2023-03-24T14:12:00Z"/>
          <w:rFonts w:asciiTheme="minorHAnsi" w:hAnsiTheme="minorHAnsi" w:cs="Tahoma"/>
          <w:sz w:val="24"/>
        </w:rPr>
      </w:pPr>
      <w:del w:id="1108" w:author="CGH Review Taskforce" w:date="2023-03-24T14:12:00Z">
        <w:r w:rsidRPr="004A601B">
          <w:rPr>
            <w:rFonts w:asciiTheme="minorHAnsi" w:hAnsiTheme="minorHAnsi" w:cs="Tahoma"/>
            <w:sz w:val="24"/>
          </w:rPr>
          <w:delText>Recommend revisions to processes and timelines for Program Review and Outcomes Assessment</w:delText>
        </w:r>
        <w:r w:rsidRPr="004A601B">
          <w:rPr>
            <w:rFonts w:asciiTheme="minorHAnsi" w:hAnsiTheme="minorHAnsi" w:cs="Tahoma"/>
            <w:spacing w:val="-7"/>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7"/>
            <w:sz w:val="24"/>
          </w:rPr>
          <w:delText xml:space="preserve"> </w:delText>
        </w:r>
        <w:r w:rsidRPr="004A601B">
          <w:rPr>
            <w:rFonts w:asciiTheme="minorHAnsi" w:hAnsiTheme="minorHAnsi" w:cs="Tahoma"/>
            <w:sz w:val="24"/>
          </w:rPr>
          <w:delText>order</w:delText>
        </w:r>
        <w:r w:rsidRPr="004A601B">
          <w:rPr>
            <w:rFonts w:asciiTheme="minorHAnsi" w:hAnsiTheme="minorHAnsi" w:cs="Tahoma"/>
            <w:spacing w:val="-7"/>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4"/>
            <w:sz w:val="24"/>
          </w:rPr>
          <w:delText xml:space="preserve"> </w:delText>
        </w:r>
        <w:r w:rsidRPr="004A601B">
          <w:rPr>
            <w:rFonts w:asciiTheme="minorHAnsi" w:hAnsiTheme="minorHAnsi" w:cs="Tahoma"/>
            <w:sz w:val="24"/>
          </w:rPr>
          <w:delText>remain</w:delText>
        </w:r>
        <w:r w:rsidRPr="004A601B">
          <w:rPr>
            <w:rFonts w:asciiTheme="minorHAnsi" w:hAnsiTheme="minorHAnsi" w:cs="Tahoma"/>
            <w:spacing w:val="-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6"/>
            <w:sz w:val="24"/>
          </w:rPr>
          <w:delText xml:space="preserve"> </w:delText>
        </w:r>
        <w:r w:rsidRPr="004A601B">
          <w:rPr>
            <w:rFonts w:asciiTheme="minorHAnsi" w:hAnsiTheme="minorHAnsi" w:cs="Tahoma"/>
            <w:sz w:val="24"/>
          </w:rPr>
          <w:delText>compliance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with</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accreditation</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standards</w:delText>
        </w:r>
        <w:r w:rsidRPr="004A601B">
          <w:rPr>
            <w:rFonts w:asciiTheme="minorHAnsi" w:hAnsiTheme="minorHAnsi" w:cs="Tahoma"/>
            <w:spacing w:val="-7"/>
            <w:sz w:val="24"/>
          </w:rPr>
          <w:delText xml:space="preserve"> </w:delText>
        </w:r>
        <w:r w:rsidRPr="004A601B">
          <w:rPr>
            <w:rFonts w:asciiTheme="minorHAnsi" w:hAnsiTheme="minorHAnsi" w:cs="Tahoma"/>
            <w:sz w:val="24"/>
          </w:rPr>
          <w:delText>and to align with the integrated planning</w:delText>
        </w:r>
        <w:r w:rsidRPr="004A601B">
          <w:rPr>
            <w:rFonts w:asciiTheme="minorHAnsi" w:hAnsiTheme="minorHAnsi" w:cs="Tahoma"/>
            <w:spacing w:val="-2"/>
            <w:sz w:val="24"/>
          </w:rPr>
          <w:delText xml:space="preserve"> </w:delText>
        </w:r>
        <w:r w:rsidRPr="004A601B">
          <w:rPr>
            <w:rFonts w:asciiTheme="minorHAnsi" w:hAnsiTheme="minorHAnsi" w:cs="Tahoma"/>
            <w:sz w:val="24"/>
          </w:rPr>
          <w:delText>process.</w:delText>
        </w:r>
      </w:del>
    </w:p>
    <w:p w14:paraId="506ABCB8" w14:textId="77777777" w:rsidR="00BA1D9E" w:rsidRPr="004A601B" w:rsidRDefault="00BA1D9E" w:rsidP="00BA1D9E">
      <w:pPr>
        <w:pStyle w:val="ListParagraph"/>
        <w:numPr>
          <w:ilvl w:val="1"/>
          <w:numId w:val="5"/>
        </w:numPr>
        <w:tabs>
          <w:tab w:val="left" w:pos="1361"/>
        </w:tabs>
        <w:spacing w:before="79"/>
        <w:ind w:right="1274"/>
        <w:jc w:val="both"/>
        <w:rPr>
          <w:del w:id="1109" w:author="CGH Review Taskforce" w:date="2023-03-24T14:12:00Z"/>
          <w:rFonts w:asciiTheme="minorHAnsi" w:hAnsiTheme="minorHAnsi" w:cs="Tahoma"/>
          <w:sz w:val="24"/>
        </w:rPr>
      </w:pPr>
      <w:del w:id="1110" w:author="CGH Review Taskforce" w:date="2023-03-24T14:12:00Z">
        <w:r w:rsidRPr="004A601B">
          <w:rPr>
            <w:rFonts w:asciiTheme="minorHAnsi" w:hAnsiTheme="minorHAnsi" w:cs="Tahoma"/>
            <w:sz w:val="24"/>
            <w:szCs w:val="24"/>
          </w:rPr>
          <w:delText>Facilitate the Program Viability Review process as outlined in the "Viability Review of Instructional Programs" document.</w:delText>
        </w:r>
      </w:del>
    </w:p>
    <w:p w14:paraId="29D6B131" w14:textId="77777777" w:rsidR="00BA1D9E" w:rsidRPr="004A601B" w:rsidRDefault="00BA1D9E" w:rsidP="00197DE6">
      <w:pPr>
        <w:pStyle w:val="ListParagraph"/>
        <w:numPr>
          <w:ilvl w:val="1"/>
          <w:numId w:val="5"/>
        </w:numPr>
        <w:tabs>
          <w:tab w:val="left" w:pos="1361"/>
        </w:tabs>
        <w:spacing w:before="79"/>
        <w:ind w:right="1274"/>
        <w:jc w:val="both"/>
        <w:rPr>
          <w:del w:id="1111" w:author="CGH Review Taskforce" w:date="2023-03-24T14:12:00Z"/>
          <w:rFonts w:asciiTheme="minorHAnsi" w:hAnsiTheme="minorHAnsi" w:cs="Tahoma"/>
          <w:sz w:val="24"/>
        </w:rPr>
      </w:pPr>
      <w:del w:id="1112" w:author="CGH Review Taskforce" w:date="2023-03-24T14:12:00Z">
        <w:r w:rsidRPr="004A601B">
          <w:rPr>
            <w:rFonts w:asciiTheme="minorHAnsi" w:hAnsiTheme="minorHAnsi" w:cs="Tahoma"/>
            <w:sz w:val="24"/>
            <w:szCs w:val="24"/>
          </w:rPr>
          <w:delText>On at least a bi-annual basis, review and update the PVR related processes, policies and other related mandates.</w:delText>
        </w:r>
      </w:del>
    </w:p>
    <w:p w14:paraId="2C58702E" w14:textId="77777777" w:rsidR="00704BA2" w:rsidRPr="004A601B" w:rsidRDefault="001B2EC0">
      <w:pPr>
        <w:pStyle w:val="ListParagraph"/>
        <w:numPr>
          <w:ilvl w:val="1"/>
          <w:numId w:val="5"/>
        </w:numPr>
        <w:tabs>
          <w:tab w:val="left" w:pos="1361"/>
        </w:tabs>
        <w:spacing w:before="1" w:line="305" w:lineRule="exact"/>
        <w:ind w:hanging="361"/>
        <w:jc w:val="both"/>
        <w:rPr>
          <w:del w:id="1113" w:author="CGH Review Taskforce" w:date="2023-03-24T14:12:00Z"/>
          <w:rFonts w:asciiTheme="minorHAnsi" w:hAnsiTheme="minorHAnsi" w:cs="Tahoma"/>
          <w:sz w:val="24"/>
        </w:rPr>
      </w:pPr>
      <w:del w:id="1114" w:author="CGH Review Taskforce" w:date="2023-03-24T14:12:00Z">
        <w:r w:rsidRPr="004A601B">
          <w:rPr>
            <w:rFonts w:asciiTheme="minorHAnsi" w:hAnsiTheme="minorHAnsi" w:cs="Tahoma"/>
            <w:sz w:val="24"/>
          </w:rPr>
          <w:delText>Update all reporting documents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website.</w:delText>
        </w:r>
      </w:del>
    </w:p>
    <w:p w14:paraId="57D46435" w14:textId="77777777" w:rsidR="00704BA2" w:rsidRPr="004A601B" w:rsidRDefault="001B2EC0">
      <w:pPr>
        <w:pStyle w:val="ListParagraph"/>
        <w:numPr>
          <w:ilvl w:val="1"/>
          <w:numId w:val="5"/>
        </w:numPr>
        <w:tabs>
          <w:tab w:val="left" w:pos="1361"/>
        </w:tabs>
        <w:spacing w:line="305" w:lineRule="exact"/>
        <w:ind w:hanging="361"/>
        <w:jc w:val="both"/>
        <w:rPr>
          <w:del w:id="1115" w:author="CGH Review Taskforce" w:date="2023-03-24T14:12:00Z"/>
          <w:rFonts w:asciiTheme="minorHAnsi" w:hAnsiTheme="minorHAnsi" w:cs="Tahoma"/>
          <w:sz w:val="24"/>
        </w:rPr>
      </w:pPr>
      <w:del w:id="1116" w:author="CGH Review Taskforce" w:date="2023-03-24T14:12:00Z">
        <w:r w:rsidRPr="004A601B">
          <w:rPr>
            <w:rFonts w:asciiTheme="minorHAnsi" w:hAnsiTheme="minorHAnsi" w:cs="Tahoma"/>
            <w:sz w:val="24"/>
          </w:rPr>
          <w:delText>Review PR and SLOs and offer feedback, improvements, summaries</w:delText>
        </w:r>
        <w:r w:rsidR="00186F5A" w:rsidRPr="004A601B">
          <w:rPr>
            <w:rFonts w:asciiTheme="minorHAnsi" w:hAnsiTheme="minorHAnsi" w:cs="Tahoma"/>
            <w:sz w:val="24"/>
          </w:rPr>
          <w:delText xml:space="preserve"> and</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suggestions.</w:delText>
        </w:r>
      </w:del>
    </w:p>
    <w:p w14:paraId="0A153ABF" w14:textId="77777777" w:rsidR="00704BA2" w:rsidRPr="004A601B" w:rsidRDefault="001B2EC0">
      <w:pPr>
        <w:pStyle w:val="ListParagraph"/>
        <w:numPr>
          <w:ilvl w:val="1"/>
          <w:numId w:val="5"/>
        </w:numPr>
        <w:tabs>
          <w:tab w:val="left" w:pos="1361"/>
        </w:tabs>
        <w:spacing w:line="242" w:lineRule="auto"/>
        <w:ind w:right="1284"/>
        <w:jc w:val="both"/>
        <w:rPr>
          <w:del w:id="1117" w:author="CGH Review Taskforce" w:date="2023-03-24T14:12:00Z"/>
          <w:rFonts w:asciiTheme="minorHAnsi" w:hAnsiTheme="minorHAnsi" w:cs="Tahoma"/>
          <w:sz w:val="24"/>
        </w:rPr>
      </w:pPr>
      <w:del w:id="1118" w:author="CGH Review Taskforce" w:date="2023-03-24T14:12:00Z">
        <w:r w:rsidRPr="004A601B">
          <w:rPr>
            <w:rFonts w:asciiTheme="minorHAnsi" w:hAnsiTheme="minorHAnsi" w:cs="Tahoma"/>
            <w:sz w:val="24"/>
          </w:rPr>
          <w:delText xml:space="preserve">Perform work and provide evidence to ensure the </w:delText>
        </w:r>
        <w:r w:rsidR="002E04F3"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I-III.</w:delText>
        </w:r>
      </w:del>
    </w:p>
    <w:p w14:paraId="6B7B5DAB" w14:textId="77777777" w:rsidR="00704BA2" w:rsidRPr="004A601B" w:rsidRDefault="00704BA2">
      <w:pPr>
        <w:pStyle w:val="BodyText"/>
        <w:spacing w:before="8"/>
        <w:ind w:left="0"/>
        <w:rPr>
          <w:del w:id="1119" w:author="CGH Review Taskforce" w:date="2023-03-24T14:12:00Z"/>
          <w:rFonts w:asciiTheme="minorHAnsi" w:hAnsiTheme="minorHAnsi" w:cs="Tahoma"/>
          <w:sz w:val="21"/>
        </w:rPr>
      </w:pPr>
    </w:p>
    <w:p w14:paraId="76C5505F" w14:textId="77777777" w:rsidR="00704BA2" w:rsidRPr="004A601B" w:rsidRDefault="001B2EC0" w:rsidP="00B16C10">
      <w:pPr>
        <w:pStyle w:val="Heading7"/>
        <w:spacing w:line="292" w:lineRule="exact"/>
        <w:jc w:val="both"/>
        <w:rPr>
          <w:del w:id="1120" w:author="CGH Review Taskforce" w:date="2023-03-24T14:12:00Z"/>
          <w:rFonts w:asciiTheme="minorHAnsi" w:hAnsiTheme="minorHAnsi" w:cs="Tahoma"/>
          <w:u w:val="none"/>
        </w:rPr>
      </w:pPr>
      <w:del w:id="1121" w:author="CGH Review Taskforce" w:date="2023-03-24T14:12:00Z">
        <w:r w:rsidRPr="004A601B">
          <w:rPr>
            <w:rFonts w:asciiTheme="minorHAnsi" w:hAnsiTheme="minorHAnsi" w:cs="Tahoma"/>
          </w:rPr>
          <w:delText>Committee Procedures</w:delText>
        </w:r>
      </w:del>
    </w:p>
    <w:p w14:paraId="0AA9320B" w14:textId="77777777" w:rsidR="00704BA2" w:rsidRPr="004A601B" w:rsidRDefault="00370C30" w:rsidP="00B16C10">
      <w:pPr>
        <w:pStyle w:val="ListParagraph"/>
        <w:numPr>
          <w:ilvl w:val="1"/>
          <w:numId w:val="5"/>
        </w:numPr>
        <w:tabs>
          <w:tab w:val="left" w:pos="1361"/>
        </w:tabs>
        <w:ind w:right="1277"/>
        <w:jc w:val="both"/>
        <w:rPr>
          <w:del w:id="1122" w:author="CGH Review Taskforce" w:date="2023-03-24T14:12:00Z"/>
          <w:rFonts w:asciiTheme="minorHAnsi" w:hAnsiTheme="minorHAnsi" w:cs="Tahoma"/>
          <w:sz w:val="24"/>
        </w:rPr>
      </w:pPr>
      <w:del w:id="1123"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F03E3">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17F18845" w14:textId="77777777" w:rsidR="00704BA2" w:rsidRPr="004A601B" w:rsidRDefault="001B2EC0" w:rsidP="00B16C10">
      <w:pPr>
        <w:pStyle w:val="ListParagraph"/>
        <w:numPr>
          <w:ilvl w:val="1"/>
          <w:numId w:val="5"/>
        </w:numPr>
        <w:tabs>
          <w:tab w:val="left" w:pos="1361"/>
        </w:tabs>
        <w:ind w:right="1273"/>
        <w:jc w:val="both"/>
        <w:rPr>
          <w:del w:id="1124" w:author="CGH Review Taskforce" w:date="2023-03-24T14:12:00Z"/>
          <w:rFonts w:asciiTheme="minorHAnsi" w:hAnsiTheme="minorHAnsi" w:cs="Tahoma"/>
          <w:sz w:val="24"/>
        </w:rPr>
      </w:pPr>
      <w:del w:id="1125" w:author="CGH Review Taskforce" w:date="2023-03-24T14:12:00Z">
        <w:r w:rsidRPr="004A601B">
          <w:rPr>
            <w:rFonts w:asciiTheme="minorHAnsi" w:hAnsiTheme="minorHAnsi" w:cs="Tahoma"/>
            <w:sz w:val="24"/>
          </w:rPr>
          <w:delText>Recommendations are made to the Planning and Institutional Effectiveness Committee; recommendations regarding Academic and Professional Matters are made to Academic Senate</w:delText>
        </w:r>
        <w:r w:rsidR="00186F5A" w:rsidRPr="004A601B">
          <w:rPr>
            <w:rFonts w:asciiTheme="minorHAnsi" w:hAnsiTheme="minorHAnsi" w:cs="Tahoma"/>
            <w:sz w:val="24"/>
          </w:rPr>
          <w:delText>.</w:delText>
        </w:r>
      </w:del>
    </w:p>
    <w:p w14:paraId="2805825B" w14:textId="77777777" w:rsidR="00704BA2" w:rsidRPr="004A601B" w:rsidRDefault="001B2EC0" w:rsidP="00B16C10">
      <w:pPr>
        <w:pStyle w:val="ListParagraph"/>
        <w:numPr>
          <w:ilvl w:val="1"/>
          <w:numId w:val="5"/>
        </w:numPr>
        <w:tabs>
          <w:tab w:val="left" w:pos="1361"/>
        </w:tabs>
        <w:ind w:right="1281"/>
        <w:jc w:val="both"/>
        <w:rPr>
          <w:del w:id="1126" w:author="CGH Review Taskforce" w:date="2023-03-24T14:12:00Z"/>
          <w:rFonts w:asciiTheme="minorHAnsi" w:hAnsiTheme="minorHAnsi" w:cs="Tahoma"/>
          <w:sz w:val="24"/>
        </w:rPr>
      </w:pPr>
      <w:del w:id="1127" w:author="CGH Review Taskforce" w:date="2023-03-24T14:12:00Z">
        <w:r w:rsidRPr="004A601B">
          <w:rPr>
            <w:rFonts w:asciiTheme="minorHAnsi" w:hAnsiTheme="minorHAnsi" w:cs="Tahoma"/>
            <w:sz w:val="24"/>
          </w:rPr>
          <w:delText>Committee retains authority to form taskforces and workgroups related directly to committee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charge.</w:delText>
        </w:r>
      </w:del>
    </w:p>
    <w:p w14:paraId="766694E1" w14:textId="77777777" w:rsidR="00704BA2" w:rsidRPr="004A601B" w:rsidRDefault="001B2EC0" w:rsidP="00B16C10">
      <w:pPr>
        <w:pStyle w:val="ListParagraph"/>
        <w:numPr>
          <w:ilvl w:val="1"/>
          <w:numId w:val="5"/>
        </w:numPr>
        <w:tabs>
          <w:tab w:val="left" w:pos="1360"/>
          <w:tab w:val="left" w:pos="1361"/>
        </w:tabs>
        <w:spacing w:line="305" w:lineRule="exact"/>
        <w:ind w:hanging="361"/>
        <w:jc w:val="both"/>
        <w:rPr>
          <w:del w:id="1128" w:author="CGH Review Taskforce" w:date="2023-03-24T14:12:00Z"/>
          <w:rFonts w:asciiTheme="minorHAnsi" w:hAnsiTheme="minorHAnsi" w:cs="Tahoma"/>
          <w:sz w:val="24"/>
        </w:rPr>
      </w:pPr>
      <w:del w:id="1129" w:author="CGH Review Taskforce" w:date="2023-03-24T14:12:00Z">
        <w:r w:rsidRPr="004A601B">
          <w:rPr>
            <w:rFonts w:asciiTheme="minorHAnsi" w:hAnsiTheme="minorHAnsi" w:cs="Tahoma"/>
            <w:sz w:val="24"/>
          </w:rPr>
          <w:delText>Plans/Reports: Program Review Reports; SLO Reports; SLO</w:delText>
        </w:r>
        <w:r w:rsidRPr="004A601B">
          <w:rPr>
            <w:rFonts w:asciiTheme="minorHAnsi" w:hAnsiTheme="minorHAnsi" w:cs="Tahoma"/>
            <w:spacing w:val="-5"/>
            <w:sz w:val="24"/>
          </w:rPr>
          <w:delText xml:space="preserve"> </w:delText>
        </w:r>
        <w:r w:rsidRPr="004A601B">
          <w:rPr>
            <w:rFonts w:asciiTheme="minorHAnsi" w:hAnsiTheme="minorHAnsi" w:cs="Tahoma"/>
            <w:sz w:val="24"/>
          </w:rPr>
          <w:delText>Plan.</w:delText>
        </w:r>
      </w:del>
    </w:p>
    <w:p w14:paraId="586A61F0" w14:textId="77777777" w:rsidR="00704BA2" w:rsidRPr="004A601B" w:rsidRDefault="001B2EC0" w:rsidP="00B16C10">
      <w:pPr>
        <w:pStyle w:val="ListParagraph"/>
        <w:numPr>
          <w:ilvl w:val="1"/>
          <w:numId w:val="5"/>
        </w:numPr>
        <w:tabs>
          <w:tab w:val="left" w:pos="1360"/>
          <w:tab w:val="left" w:pos="1361"/>
        </w:tabs>
        <w:spacing w:before="2" w:line="305" w:lineRule="exact"/>
        <w:ind w:hanging="361"/>
        <w:jc w:val="both"/>
        <w:rPr>
          <w:del w:id="1130" w:author="CGH Review Taskforce" w:date="2023-03-24T14:12:00Z"/>
          <w:rFonts w:asciiTheme="minorHAnsi" w:hAnsiTheme="minorHAnsi" w:cs="Tahoma"/>
          <w:sz w:val="24"/>
        </w:rPr>
      </w:pPr>
      <w:del w:id="1131"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043C2B1A" w14:textId="77777777" w:rsidR="00704BA2" w:rsidRPr="004A601B" w:rsidRDefault="001B2EC0" w:rsidP="00B16C10">
      <w:pPr>
        <w:pStyle w:val="ListParagraph"/>
        <w:numPr>
          <w:ilvl w:val="1"/>
          <w:numId w:val="5"/>
        </w:numPr>
        <w:tabs>
          <w:tab w:val="left" w:pos="1360"/>
          <w:tab w:val="left" w:pos="1361"/>
        </w:tabs>
        <w:spacing w:line="305" w:lineRule="exact"/>
        <w:ind w:hanging="361"/>
        <w:jc w:val="both"/>
        <w:rPr>
          <w:del w:id="1132" w:author="CGH Review Taskforce" w:date="2023-03-24T14:12:00Z"/>
          <w:rFonts w:asciiTheme="minorHAnsi" w:hAnsiTheme="minorHAnsi" w:cs="Tahoma"/>
          <w:sz w:val="24"/>
        </w:rPr>
      </w:pPr>
      <w:del w:id="1133"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134E420A" w14:textId="77777777" w:rsidR="00704BA2" w:rsidRPr="004A601B" w:rsidRDefault="001B2EC0" w:rsidP="00B16C10">
      <w:pPr>
        <w:pStyle w:val="Heading7"/>
        <w:spacing w:before="268"/>
        <w:jc w:val="both"/>
        <w:rPr>
          <w:del w:id="1134" w:author="CGH Review Taskforce" w:date="2023-03-24T14:12:00Z"/>
          <w:rFonts w:asciiTheme="minorHAnsi" w:hAnsiTheme="minorHAnsi" w:cs="Tahoma"/>
          <w:u w:val="none"/>
        </w:rPr>
      </w:pPr>
      <w:del w:id="1135" w:author="CGH Review Taskforce" w:date="2023-03-24T14:12:00Z">
        <w:r w:rsidRPr="004A601B">
          <w:rPr>
            <w:rFonts w:asciiTheme="minorHAnsi" w:hAnsiTheme="minorHAnsi" w:cs="Tahoma"/>
          </w:rPr>
          <w:delText>Meeting Frequency</w:delText>
        </w:r>
      </w:del>
    </w:p>
    <w:p w14:paraId="3C4838F3" w14:textId="77777777" w:rsidR="00704BA2" w:rsidRPr="004A601B" w:rsidRDefault="001B2EC0" w:rsidP="00B16C10">
      <w:pPr>
        <w:pStyle w:val="BodyText"/>
        <w:ind w:left="640"/>
        <w:jc w:val="both"/>
        <w:rPr>
          <w:del w:id="1136" w:author="CGH Review Taskforce" w:date="2023-03-24T14:12:00Z"/>
          <w:rFonts w:asciiTheme="minorHAnsi" w:hAnsiTheme="minorHAnsi" w:cs="Tahoma"/>
        </w:rPr>
      </w:pPr>
      <w:del w:id="1137" w:author="CGH Review Taskforce" w:date="2023-03-24T14:12:00Z">
        <w:r w:rsidRPr="004A601B">
          <w:rPr>
            <w:rFonts w:asciiTheme="minorHAnsi" w:hAnsiTheme="minorHAnsi" w:cs="Tahoma"/>
          </w:rPr>
          <w:delText>The Committee will meet at least once per month during the academic year.</w:delText>
        </w:r>
      </w:del>
    </w:p>
    <w:p w14:paraId="39BD8869" w14:textId="77777777" w:rsidR="00704BA2" w:rsidRPr="004A601B" w:rsidRDefault="00704BA2" w:rsidP="00B16C10">
      <w:pPr>
        <w:jc w:val="both"/>
        <w:rPr>
          <w:del w:id="1138"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3726FE95" w14:textId="77777777" w:rsidR="00704BA2" w:rsidRPr="004A601B" w:rsidRDefault="00E97E1D">
      <w:pPr>
        <w:pStyle w:val="BodyText"/>
        <w:spacing w:line="23" w:lineRule="exact"/>
        <w:ind w:left="675"/>
        <w:rPr>
          <w:del w:id="1139" w:author="CGH Review Taskforce" w:date="2023-03-24T14:12:00Z"/>
          <w:rFonts w:asciiTheme="minorHAnsi" w:hAnsiTheme="minorHAnsi" w:cs="Tahoma"/>
          <w:sz w:val="2"/>
        </w:rPr>
      </w:pPr>
      <w:del w:id="1140" w:author="CGH Review Taskforce" w:date="2023-03-24T14:12:00Z">
        <w:r w:rsidRPr="004A601B">
          <w:rPr>
            <w:rFonts w:asciiTheme="minorHAnsi" w:hAnsiTheme="minorHAnsi" w:cs="Tahoma"/>
            <w:noProof/>
            <w:sz w:val="2"/>
          </w:rPr>
          <mc:AlternateContent>
            <mc:Choice Requires="wpg">
              <w:drawing>
                <wp:inline distT="0" distB="0" distL="0" distR="0" wp14:anchorId="7502202A" wp14:editId="6D98ED1B">
                  <wp:extent cx="6001385" cy="14605"/>
                  <wp:effectExtent l="3175" t="1905" r="5715" b="2540"/>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280" name="Line 280"/>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1F5A19AB">
                <v:group id="Group 279" style="width:472.55pt;height:1.15pt;mso-position-horizontal-relative:char;mso-position-vertical-relative:line" coordsize="9451,23" o:spid="_x0000_s1026" w14:anchorId="7668A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">
                  <v:line id="Line 280"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"/>
                  <w10:anchorlock/>
                </v:group>
              </w:pict>
            </mc:Fallback>
          </mc:AlternateContent>
        </w:r>
      </w:del>
    </w:p>
    <w:p w14:paraId="6E017D2E" w14:textId="77777777" w:rsidR="00704BA2" w:rsidRPr="004A601B" w:rsidRDefault="00704BA2">
      <w:pPr>
        <w:pStyle w:val="BodyText"/>
        <w:spacing w:before="3"/>
        <w:ind w:left="0"/>
        <w:rPr>
          <w:del w:id="1141" w:author="CGH Review Taskforce" w:date="2023-03-24T14:12:00Z"/>
          <w:rFonts w:asciiTheme="minorHAnsi" w:hAnsiTheme="minorHAnsi" w:cs="Tahoma"/>
          <w:sz w:val="9"/>
        </w:rPr>
      </w:pPr>
    </w:p>
    <w:p w14:paraId="4A2C52DC" w14:textId="77777777" w:rsidR="00704BA2" w:rsidRPr="004A601B" w:rsidRDefault="001B2EC0" w:rsidP="007B5290">
      <w:pPr>
        <w:pStyle w:val="Heading3"/>
        <w:rPr>
          <w:del w:id="1142" w:author="CGH Review Taskforce" w:date="2023-03-24T14:12:00Z"/>
          <w:rFonts w:asciiTheme="minorHAnsi" w:hAnsiTheme="minorHAnsi" w:cs="Tahoma"/>
          <w:b/>
        </w:rPr>
      </w:pPr>
      <w:bookmarkStart w:id="1143" w:name="_Toc80019555"/>
      <w:del w:id="1144" w:author="CGH Review Taskforce" w:date="2023-03-24T14:12:00Z">
        <w:r w:rsidRPr="004A601B">
          <w:rPr>
            <w:rFonts w:asciiTheme="minorHAnsi" w:hAnsiTheme="minorHAnsi" w:cs="Tahoma"/>
            <w:b/>
          </w:rPr>
          <w:delText>Professional Development Committee</w:delText>
        </w:r>
        <w:bookmarkEnd w:id="1143"/>
      </w:del>
    </w:p>
    <w:p w14:paraId="21739339" w14:textId="77777777" w:rsidR="00704BA2" w:rsidRPr="004A601B" w:rsidRDefault="001B2EC0" w:rsidP="007B5290">
      <w:pPr>
        <w:pStyle w:val="BodyText"/>
        <w:ind w:left="0" w:firstLine="640"/>
        <w:rPr>
          <w:del w:id="1145" w:author="CGH Review Taskforce" w:date="2023-03-24T14:12:00Z"/>
          <w:rFonts w:asciiTheme="minorHAnsi" w:hAnsiTheme="minorHAnsi" w:cs="Tahoma"/>
          <w:i/>
          <w:iCs/>
          <w:sz w:val="20"/>
          <w:szCs w:val="20"/>
        </w:rPr>
      </w:pPr>
      <w:del w:id="1146" w:author="CGH Review Taskforce" w:date="2023-03-24T14:12:00Z">
        <w:r w:rsidRPr="004A601B">
          <w:rPr>
            <w:rFonts w:asciiTheme="minorHAnsi" w:hAnsiTheme="minorHAnsi" w:cs="Tahoma"/>
            <w:i/>
            <w:iCs/>
            <w:sz w:val="20"/>
            <w:szCs w:val="20"/>
          </w:rPr>
          <w:delText>(Includes Academic and Professional Matters)</w:delText>
        </w:r>
      </w:del>
    </w:p>
    <w:p w14:paraId="69E3A841" w14:textId="77777777" w:rsidR="00704BA2" w:rsidRPr="004A601B" w:rsidRDefault="00704BA2">
      <w:pPr>
        <w:pStyle w:val="BodyText"/>
        <w:spacing w:before="11"/>
        <w:ind w:left="0"/>
        <w:rPr>
          <w:del w:id="1147" w:author="CGH Review Taskforce" w:date="2023-03-24T14:12:00Z"/>
          <w:rFonts w:asciiTheme="minorHAnsi" w:hAnsiTheme="minorHAnsi" w:cs="Tahoma"/>
          <w:i/>
          <w:sz w:val="21"/>
        </w:rPr>
      </w:pPr>
    </w:p>
    <w:p w14:paraId="5DBAA871" w14:textId="77777777" w:rsidR="00704BA2" w:rsidRPr="004A601B" w:rsidRDefault="001B2EC0">
      <w:pPr>
        <w:ind w:left="640"/>
        <w:rPr>
          <w:del w:id="1148" w:author="CGH Review Taskforce" w:date="2023-03-24T14:12:00Z"/>
          <w:rFonts w:asciiTheme="minorHAnsi" w:hAnsiTheme="minorHAnsi" w:cs="Tahoma"/>
          <w:i/>
          <w:sz w:val="24"/>
        </w:rPr>
      </w:pPr>
      <w:del w:id="1149" w:author="CGH Review Taskforce" w:date="2023-03-24T14:12:00Z">
        <w:r w:rsidRPr="004A601B">
          <w:rPr>
            <w:rFonts w:asciiTheme="minorHAnsi" w:hAnsiTheme="minorHAnsi" w:cs="Tahoma"/>
            <w:b/>
            <w:i/>
            <w:sz w:val="24"/>
          </w:rPr>
          <w:delText xml:space="preserve">Co-Chair: </w:delText>
        </w:r>
        <w:r w:rsidRPr="004A601B">
          <w:rPr>
            <w:rFonts w:asciiTheme="minorHAnsi" w:hAnsiTheme="minorHAnsi" w:cs="Tahoma"/>
            <w:i/>
            <w:sz w:val="24"/>
          </w:rPr>
          <w:delText>Professional Development Coordinator*</w:delText>
        </w:r>
      </w:del>
    </w:p>
    <w:p w14:paraId="5CDCE74B" w14:textId="77777777" w:rsidR="00704BA2" w:rsidRPr="004A601B" w:rsidRDefault="001B2EC0">
      <w:pPr>
        <w:ind w:left="640"/>
        <w:rPr>
          <w:del w:id="1150" w:author="CGH Review Taskforce" w:date="2023-03-24T14:12:00Z"/>
          <w:rFonts w:asciiTheme="minorHAnsi" w:hAnsiTheme="minorHAnsi" w:cs="Tahoma"/>
          <w:sz w:val="24"/>
        </w:rPr>
      </w:pPr>
      <w:del w:id="1151"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Administrator, elected by committee</w:delText>
        </w:r>
        <w:r w:rsidR="00B16C10" w:rsidRPr="004A601B">
          <w:rPr>
            <w:rFonts w:asciiTheme="minorHAnsi" w:hAnsiTheme="minorHAnsi" w:cs="Tahoma"/>
            <w:sz w:val="24"/>
          </w:rPr>
          <w:delText>.</w:delText>
        </w:r>
      </w:del>
    </w:p>
    <w:p w14:paraId="21A205D5" w14:textId="77777777" w:rsidR="00704BA2" w:rsidRPr="004A601B" w:rsidRDefault="00704BA2">
      <w:pPr>
        <w:pStyle w:val="BodyText"/>
        <w:spacing w:before="11"/>
        <w:ind w:left="0"/>
        <w:rPr>
          <w:del w:id="1152" w:author="CGH Review Taskforce" w:date="2023-03-24T14:12:00Z"/>
          <w:rFonts w:asciiTheme="minorHAnsi" w:hAnsiTheme="minorHAnsi" w:cs="Tahoma"/>
          <w:sz w:val="23"/>
        </w:rPr>
      </w:pPr>
    </w:p>
    <w:p w14:paraId="5FC69132" w14:textId="77777777" w:rsidR="00704BA2" w:rsidRPr="004A601B" w:rsidRDefault="001B2EC0">
      <w:pPr>
        <w:pStyle w:val="Heading7"/>
        <w:spacing w:before="1"/>
        <w:rPr>
          <w:del w:id="1153" w:author="CGH Review Taskforce" w:date="2023-03-24T14:12:00Z"/>
          <w:rFonts w:asciiTheme="minorHAnsi" w:hAnsiTheme="minorHAnsi" w:cs="Tahoma"/>
          <w:u w:val="none"/>
        </w:rPr>
      </w:pPr>
      <w:del w:id="1154" w:author="CGH Review Taskforce" w:date="2023-03-24T14:12:00Z">
        <w:r w:rsidRPr="004A601B">
          <w:rPr>
            <w:rFonts w:asciiTheme="minorHAnsi" w:hAnsiTheme="minorHAnsi" w:cs="Tahoma"/>
          </w:rPr>
          <w:delText>Committee Membership</w:delText>
        </w:r>
      </w:del>
    </w:p>
    <w:p w14:paraId="5FBD1CAE" w14:textId="77777777" w:rsidR="00704BA2" w:rsidRPr="004A601B" w:rsidRDefault="00704BA2">
      <w:pPr>
        <w:pStyle w:val="BodyText"/>
        <w:ind w:left="0"/>
        <w:rPr>
          <w:del w:id="1155" w:author="CGH Review Taskforce" w:date="2023-03-24T14:12:00Z"/>
          <w:rFonts w:asciiTheme="minorHAnsi" w:hAnsiTheme="minorHAnsi" w:cs="Tahoma"/>
          <w:b/>
        </w:rPr>
      </w:pPr>
    </w:p>
    <w:p w14:paraId="1ECD1CC5" w14:textId="77777777" w:rsidR="00704BA2" w:rsidRPr="004A601B" w:rsidRDefault="00704BA2">
      <w:pPr>
        <w:pStyle w:val="BodyText"/>
        <w:spacing w:before="11"/>
        <w:ind w:left="0"/>
        <w:rPr>
          <w:del w:id="1156" w:author="CGH Review Taskforce" w:date="2023-03-24T14:12:00Z"/>
          <w:rFonts w:asciiTheme="minorHAnsi" w:hAnsiTheme="minorHAnsi" w:cs="Tahoma"/>
          <w:b/>
          <w:sz w:val="23"/>
        </w:rPr>
      </w:pPr>
    </w:p>
    <w:p w14:paraId="3DD58410" w14:textId="77777777" w:rsidR="00704BA2" w:rsidRPr="004A601B" w:rsidRDefault="001B2EC0">
      <w:pPr>
        <w:pStyle w:val="Heading7"/>
        <w:rPr>
          <w:del w:id="1157" w:author="CGH Review Taskforce" w:date="2023-03-24T14:12:00Z"/>
          <w:rFonts w:asciiTheme="minorHAnsi" w:hAnsiTheme="minorHAnsi" w:cs="Tahoma"/>
          <w:u w:val="none"/>
        </w:rPr>
      </w:pPr>
      <w:del w:id="1158" w:author="CGH Review Taskforce" w:date="2023-03-24T14:12:00Z">
        <w:r w:rsidRPr="004A601B">
          <w:rPr>
            <w:rFonts w:asciiTheme="minorHAnsi" w:hAnsiTheme="minorHAnsi" w:cs="Tahoma"/>
          </w:rPr>
          <w:delText>Purpose/Charge</w:delText>
        </w:r>
      </w:del>
    </w:p>
    <w:p w14:paraId="43383321" w14:textId="77777777" w:rsidR="00704BA2" w:rsidRPr="004A601B" w:rsidRDefault="001B2EC0">
      <w:pPr>
        <w:pStyle w:val="BodyText"/>
        <w:ind w:left="640" w:right="1275"/>
        <w:jc w:val="both"/>
        <w:rPr>
          <w:del w:id="1159" w:author="CGH Review Taskforce" w:date="2023-03-24T14:12:00Z"/>
          <w:rFonts w:asciiTheme="minorHAnsi" w:hAnsiTheme="minorHAnsi" w:cs="Tahoma"/>
        </w:rPr>
      </w:pPr>
      <w:del w:id="1160" w:author="CGH Review Taskforce" w:date="2023-03-24T14:12:00Z">
        <w:r w:rsidRPr="004A601B">
          <w:rPr>
            <w:rFonts w:asciiTheme="minorHAnsi" w:hAnsiTheme="minorHAnsi" w:cs="Tahoma"/>
          </w:rPr>
          <w:delText>Develop</w:delText>
        </w:r>
        <w:r w:rsidRPr="004A601B">
          <w:rPr>
            <w:rFonts w:asciiTheme="minorHAnsi" w:hAnsiTheme="minorHAnsi" w:cs="Tahoma"/>
            <w:spacing w:val="-14"/>
          </w:rPr>
          <w:delText xml:space="preserve"> </w:delText>
        </w:r>
        <w:r w:rsidRPr="004A601B">
          <w:rPr>
            <w:rFonts w:asciiTheme="minorHAnsi" w:hAnsiTheme="minorHAnsi" w:cs="Tahoma"/>
          </w:rPr>
          <w:delText>and</w:delText>
        </w:r>
        <w:r w:rsidRPr="004A601B">
          <w:rPr>
            <w:rFonts w:asciiTheme="minorHAnsi" w:hAnsiTheme="minorHAnsi" w:cs="Tahoma"/>
            <w:spacing w:val="-16"/>
          </w:rPr>
          <w:delText xml:space="preserve"> </w:delText>
        </w:r>
        <w:r w:rsidRPr="004A601B">
          <w:rPr>
            <w:rFonts w:asciiTheme="minorHAnsi" w:hAnsiTheme="minorHAnsi" w:cs="Tahoma"/>
          </w:rPr>
          <w:delText>promote</w:delText>
        </w:r>
        <w:r w:rsidRPr="004A601B">
          <w:rPr>
            <w:rFonts w:asciiTheme="minorHAnsi" w:hAnsiTheme="minorHAnsi" w:cs="Tahoma"/>
            <w:spacing w:val="-14"/>
          </w:rPr>
          <w:delText xml:space="preserve"> </w:delText>
        </w:r>
        <w:r w:rsidRPr="004A601B">
          <w:rPr>
            <w:rFonts w:asciiTheme="minorHAnsi" w:hAnsiTheme="minorHAnsi" w:cs="Tahoma"/>
          </w:rPr>
          <w:delText>a</w:delText>
        </w:r>
        <w:r w:rsidRPr="004A601B">
          <w:rPr>
            <w:rFonts w:asciiTheme="minorHAnsi" w:hAnsiTheme="minorHAnsi" w:cs="Tahoma"/>
            <w:spacing w:val="-17"/>
          </w:rPr>
          <w:delText xml:space="preserve"> </w:delText>
        </w:r>
        <w:r w:rsidRPr="004A601B">
          <w:rPr>
            <w:rFonts w:asciiTheme="minorHAnsi" w:hAnsiTheme="minorHAnsi" w:cs="Tahoma"/>
          </w:rPr>
          <w:delText>professional</w:delText>
        </w:r>
        <w:r w:rsidRPr="004A601B">
          <w:rPr>
            <w:rFonts w:asciiTheme="minorHAnsi" w:hAnsiTheme="minorHAnsi" w:cs="Tahoma"/>
            <w:spacing w:val="-16"/>
          </w:rPr>
          <w:delText xml:space="preserve"> </w:delText>
        </w:r>
        <w:r w:rsidRPr="004A601B">
          <w:rPr>
            <w:rFonts w:asciiTheme="minorHAnsi" w:hAnsiTheme="minorHAnsi" w:cs="Tahoma"/>
          </w:rPr>
          <w:delText>development</w:delText>
        </w:r>
        <w:r w:rsidRPr="004A601B">
          <w:rPr>
            <w:rFonts w:asciiTheme="minorHAnsi" w:hAnsiTheme="minorHAnsi" w:cs="Tahoma"/>
            <w:spacing w:val="-17"/>
          </w:rPr>
          <w:delText xml:space="preserve"> </w:delText>
        </w:r>
        <w:r w:rsidRPr="004A601B">
          <w:rPr>
            <w:rFonts w:asciiTheme="minorHAnsi" w:hAnsiTheme="minorHAnsi" w:cs="Tahoma"/>
          </w:rPr>
          <w:delText>program</w:delText>
        </w:r>
        <w:r w:rsidR="00903C62" w:rsidRPr="004A601B">
          <w:rPr>
            <w:rFonts w:asciiTheme="minorHAnsi" w:hAnsiTheme="minorHAnsi" w:cs="Tahoma"/>
          </w:rPr>
          <w:delText xml:space="preserve"> which supports the educational mission of the Institution </w:delText>
        </w:r>
        <w:r w:rsidRPr="004A601B">
          <w:rPr>
            <w:rFonts w:asciiTheme="minorHAnsi" w:hAnsiTheme="minorHAnsi" w:cs="Tahoma"/>
          </w:rPr>
          <w:delText>to</w:delText>
        </w:r>
        <w:r w:rsidRPr="004A601B">
          <w:rPr>
            <w:rFonts w:asciiTheme="minorHAnsi" w:hAnsiTheme="minorHAnsi" w:cs="Tahoma"/>
            <w:spacing w:val="-15"/>
          </w:rPr>
          <w:delText xml:space="preserve"> </w:delText>
        </w:r>
        <w:r w:rsidRPr="004A601B">
          <w:rPr>
            <w:rFonts w:asciiTheme="minorHAnsi" w:hAnsiTheme="minorHAnsi" w:cs="Tahoma"/>
          </w:rPr>
          <w:delText>include</w:delText>
        </w:r>
        <w:r w:rsidRPr="004A601B">
          <w:rPr>
            <w:rFonts w:asciiTheme="minorHAnsi" w:hAnsiTheme="minorHAnsi" w:cs="Tahoma"/>
            <w:spacing w:val="-15"/>
          </w:rPr>
          <w:delText xml:space="preserve"> </w:delText>
        </w:r>
        <w:r w:rsidRPr="004A601B">
          <w:rPr>
            <w:rFonts w:asciiTheme="minorHAnsi" w:hAnsiTheme="minorHAnsi" w:cs="Tahoma"/>
          </w:rPr>
          <w:delText>activities</w:delText>
        </w:r>
        <w:r w:rsidRPr="004A601B">
          <w:rPr>
            <w:rFonts w:asciiTheme="minorHAnsi" w:hAnsiTheme="minorHAnsi" w:cs="Tahoma"/>
            <w:spacing w:val="-15"/>
          </w:rPr>
          <w:delText xml:space="preserve"> </w:delText>
        </w:r>
        <w:r w:rsidRPr="004A601B">
          <w:rPr>
            <w:rFonts w:asciiTheme="minorHAnsi" w:hAnsiTheme="minorHAnsi" w:cs="Tahoma"/>
          </w:rPr>
          <w:delText>that</w:delText>
        </w:r>
        <w:r w:rsidRPr="004A601B">
          <w:rPr>
            <w:rFonts w:asciiTheme="minorHAnsi" w:hAnsiTheme="minorHAnsi" w:cs="Tahoma"/>
            <w:spacing w:val="-14"/>
          </w:rPr>
          <w:delText xml:space="preserve"> </w:delText>
        </w:r>
        <w:r w:rsidRPr="004A601B">
          <w:rPr>
            <w:rFonts w:asciiTheme="minorHAnsi" w:hAnsiTheme="minorHAnsi" w:cs="Tahoma"/>
          </w:rPr>
          <w:delText>enhance</w:delText>
        </w:r>
        <w:r w:rsidRPr="004A601B">
          <w:rPr>
            <w:rFonts w:asciiTheme="minorHAnsi" w:hAnsiTheme="minorHAnsi" w:cs="Tahoma"/>
            <w:spacing w:val="-14"/>
          </w:rPr>
          <w:delText xml:space="preserve"> </w:delText>
        </w:r>
        <w:r w:rsidRPr="004A601B">
          <w:rPr>
            <w:rFonts w:asciiTheme="minorHAnsi" w:hAnsiTheme="minorHAnsi" w:cs="Tahoma"/>
          </w:rPr>
          <w:delText>and improve the college atmosphere and cultivate a positive culture on campus; oversee the disbursement of professional development funds for faculty, classified professionals, and administrators.</w:delText>
        </w:r>
      </w:del>
    </w:p>
    <w:p w14:paraId="5E0E403E" w14:textId="77777777" w:rsidR="00704BA2" w:rsidRPr="004A601B" w:rsidRDefault="00704BA2">
      <w:pPr>
        <w:pStyle w:val="BodyText"/>
        <w:spacing w:before="1"/>
        <w:ind w:left="0"/>
        <w:rPr>
          <w:del w:id="1161" w:author="CGH Review Taskforce" w:date="2023-03-24T14:12:00Z"/>
          <w:rFonts w:asciiTheme="minorHAnsi" w:hAnsiTheme="minorHAnsi" w:cs="Tahoma"/>
        </w:rPr>
      </w:pPr>
    </w:p>
    <w:p w14:paraId="63C380C2" w14:textId="77777777" w:rsidR="00704BA2" w:rsidRPr="004A601B" w:rsidRDefault="001B2EC0">
      <w:pPr>
        <w:pStyle w:val="Heading7"/>
        <w:spacing w:before="1"/>
        <w:jc w:val="both"/>
        <w:rPr>
          <w:del w:id="1162" w:author="CGH Review Taskforce" w:date="2023-03-24T14:12:00Z"/>
          <w:rFonts w:asciiTheme="minorHAnsi" w:hAnsiTheme="minorHAnsi" w:cs="Tahoma"/>
          <w:u w:val="none"/>
        </w:rPr>
      </w:pPr>
      <w:del w:id="1163" w:author="CGH Review Taskforce" w:date="2023-03-24T14:12:00Z">
        <w:r w:rsidRPr="004A601B">
          <w:rPr>
            <w:rFonts w:asciiTheme="minorHAnsi" w:hAnsiTheme="minorHAnsi" w:cs="Tahoma"/>
          </w:rPr>
          <w:delText>Committee Responsibilities</w:delText>
        </w:r>
      </w:del>
    </w:p>
    <w:p w14:paraId="5E2F8471" w14:textId="77777777" w:rsidR="00704BA2" w:rsidRPr="004A601B" w:rsidRDefault="001B2EC0">
      <w:pPr>
        <w:pStyle w:val="ListParagraph"/>
        <w:numPr>
          <w:ilvl w:val="1"/>
          <w:numId w:val="5"/>
        </w:numPr>
        <w:tabs>
          <w:tab w:val="left" w:pos="1361"/>
        </w:tabs>
        <w:spacing w:before="1" w:line="254" w:lineRule="auto"/>
        <w:ind w:right="1275"/>
        <w:jc w:val="both"/>
        <w:rPr>
          <w:del w:id="1164" w:author="CGH Review Taskforce" w:date="2023-03-24T14:12:00Z"/>
          <w:rFonts w:asciiTheme="minorHAnsi" w:hAnsiTheme="minorHAnsi" w:cs="Tahoma"/>
          <w:sz w:val="24"/>
        </w:rPr>
      </w:pPr>
      <w:del w:id="1165" w:author="CGH Review Taskforce" w:date="2023-03-24T14:12:00Z">
        <w:r w:rsidRPr="004A601B">
          <w:rPr>
            <w:rFonts w:asciiTheme="minorHAnsi" w:hAnsiTheme="minorHAnsi" w:cs="Tahoma"/>
            <w:sz w:val="24"/>
          </w:rPr>
          <w:delText>Identify professional development needs across the entire campus as they relate to instruction, equity, diversity, and inclusion and other State mandates in keeping with institutional goals 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priorities.</w:delText>
        </w:r>
      </w:del>
    </w:p>
    <w:p w14:paraId="5FF8C774" w14:textId="77777777" w:rsidR="00704BA2" w:rsidRPr="004A601B" w:rsidRDefault="001B2EC0">
      <w:pPr>
        <w:pStyle w:val="ListParagraph"/>
        <w:numPr>
          <w:ilvl w:val="1"/>
          <w:numId w:val="5"/>
        </w:numPr>
        <w:tabs>
          <w:tab w:val="left" w:pos="1361"/>
        </w:tabs>
        <w:spacing w:before="6" w:line="252" w:lineRule="auto"/>
        <w:ind w:right="1277"/>
        <w:jc w:val="both"/>
        <w:rPr>
          <w:del w:id="1166" w:author="CGH Review Taskforce" w:date="2023-03-24T14:12:00Z"/>
          <w:rFonts w:asciiTheme="minorHAnsi" w:hAnsiTheme="minorHAnsi" w:cs="Tahoma"/>
          <w:sz w:val="24"/>
        </w:rPr>
      </w:pPr>
      <w:del w:id="1167" w:author="CGH Review Taskforce" w:date="2023-03-24T14:12:00Z">
        <w:r w:rsidRPr="004A601B">
          <w:rPr>
            <w:rFonts w:asciiTheme="minorHAnsi" w:hAnsiTheme="minorHAnsi" w:cs="Tahoma"/>
            <w:sz w:val="24"/>
          </w:rPr>
          <w:delText>Implement</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professional</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development</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priorities</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campus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as</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identified</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by</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College Council.</w:delText>
        </w:r>
      </w:del>
    </w:p>
    <w:p w14:paraId="66089643" w14:textId="77777777" w:rsidR="00704BA2" w:rsidRPr="004A601B" w:rsidRDefault="001B2EC0">
      <w:pPr>
        <w:pStyle w:val="ListParagraph"/>
        <w:numPr>
          <w:ilvl w:val="1"/>
          <w:numId w:val="5"/>
        </w:numPr>
        <w:tabs>
          <w:tab w:val="left" w:pos="1361"/>
        </w:tabs>
        <w:spacing w:before="8" w:line="254" w:lineRule="auto"/>
        <w:ind w:right="1276"/>
        <w:jc w:val="both"/>
        <w:rPr>
          <w:del w:id="1168" w:author="CGH Review Taskforce" w:date="2023-03-24T14:12:00Z"/>
          <w:rFonts w:asciiTheme="minorHAnsi" w:hAnsiTheme="minorHAnsi" w:cs="Tahoma"/>
          <w:sz w:val="24"/>
        </w:rPr>
      </w:pPr>
      <w:del w:id="1169" w:author="CGH Review Taskforce" w:date="2023-03-24T14:12:00Z">
        <w:r w:rsidRPr="004A601B">
          <w:rPr>
            <w:rFonts w:asciiTheme="minorHAnsi" w:hAnsiTheme="minorHAnsi" w:cs="Tahoma"/>
            <w:sz w:val="24"/>
          </w:rPr>
          <w:delText xml:space="preserve">Identify and inform </w:delText>
        </w:r>
        <w:bookmarkStart w:id="1170" w:name="_Hlk52267515"/>
        <w:r w:rsidR="008B7BD0" w:rsidRPr="004A601B">
          <w:rPr>
            <w:rFonts w:asciiTheme="minorHAnsi" w:hAnsiTheme="minorHAnsi" w:cs="Tahoma"/>
            <w:sz w:val="24"/>
          </w:rPr>
          <w:delText xml:space="preserve">San Diego </w:delText>
        </w:r>
        <w:bookmarkEnd w:id="1170"/>
        <w:r w:rsidRPr="004A601B">
          <w:rPr>
            <w:rFonts w:asciiTheme="minorHAnsi" w:hAnsiTheme="minorHAnsi" w:cs="Tahoma"/>
            <w:sz w:val="24"/>
          </w:rPr>
          <w:delText xml:space="preserve">Miramar College personnel of college, </w:delText>
        </w:r>
        <w:r w:rsidR="00F944DF" w:rsidRPr="004A601B">
          <w:rPr>
            <w:rFonts w:asciiTheme="minorHAnsi" w:hAnsiTheme="minorHAnsi" w:cs="Tahoma"/>
            <w:sz w:val="24"/>
          </w:rPr>
          <w:delText>D</w:delText>
        </w:r>
        <w:r w:rsidRPr="004A601B">
          <w:rPr>
            <w:rFonts w:asciiTheme="minorHAnsi" w:hAnsiTheme="minorHAnsi" w:cs="Tahoma"/>
            <w:sz w:val="24"/>
          </w:rPr>
          <w:delText>istrict and state-wide professional development opportunities and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resources.</w:delText>
        </w:r>
      </w:del>
    </w:p>
    <w:p w14:paraId="72798278" w14:textId="77777777" w:rsidR="00704BA2" w:rsidRPr="004A601B" w:rsidRDefault="001B2EC0">
      <w:pPr>
        <w:pStyle w:val="ListParagraph"/>
        <w:numPr>
          <w:ilvl w:val="1"/>
          <w:numId w:val="5"/>
        </w:numPr>
        <w:tabs>
          <w:tab w:val="left" w:pos="1361"/>
        </w:tabs>
        <w:spacing w:before="5" w:line="254" w:lineRule="auto"/>
        <w:ind w:right="1273"/>
        <w:jc w:val="both"/>
        <w:rPr>
          <w:del w:id="1171" w:author="CGH Review Taskforce" w:date="2023-03-24T14:12:00Z"/>
          <w:rFonts w:asciiTheme="minorHAnsi" w:hAnsiTheme="minorHAnsi" w:cs="Tahoma"/>
          <w:sz w:val="24"/>
        </w:rPr>
      </w:pPr>
      <w:del w:id="1172" w:author="CGH Review Taskforce" w:date="2023-03-24T14:12:00Z">
        <w:r w:rsidRPr="004A601B">
          <w:rPr>
            <w:rFonts w:asciiTheme="minorHAnsi" w:hAnsiTheme="minorHAnsi" w:cs="Tahoma"/>
            <w:sz w:val="24"/>
          </w:rPr>
          <w:delText>Develop</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maintain</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a</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college-wide</w:delText>
        </w:r>
        <w:r w:rsidRPr="004A601B">
          <w:rPr>
            <w:rFonts w:asciiTheme="minorHAnsi" w:hAnsiTheme="minorHAnsi" w:cs="Tahoma"/>
            <w:spacing w:val="-18"/>
            <w:sz w:val="24"/>
          </w:rPr>
          <w:delText xml:space="preserve"> </w:delText>
        </w:r>
        <w:r w:rsidRPr="004A601B">
          <w:rPr>
            <w:rFonts w:asciiTheme="minorHAnsi" w:hAnsiTheme="minorHAnsi" w:cs="Tahoma"/>
            <w:sz w:val="24"/>
          </w:rPr>
          <w:delText>Professional</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Development</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Plan</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include</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a</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calendar that is in alignment with program review, Accreditation Standards, and Title 5 Section 55730.</w:delText>
        </w:r>
      </w:del>
    </w:p>
    <w:p w14:paraId="3A8F38A5" w14:textId="77777777" w:rsidR="00704BA2" w:rsidRPr="004A601B" w:rsidRDefault="001B2EC0">
      <w:pPr>
        <w:pStyle w:val="ListParagraph"/>
        <w:numPr>
          <w:ilvl w:val="1"/>
          <w:numId w:val="5"/>
        </w:numPr>
        <w:tabs>
          <w:tab w:val="left" w:pos="1360"/>
          <w:tab w:val="left" w:pos="1361"/>
        </w:tabs>
        <w:spacing w:before="81" w:line="254" w:lineRule="auto"/>
        <w:ind w:right="1275"/>
        <w:rPr>
          <w:del w:id="1173" w:author="CGH Review Taskforce" w:date="2023-03-24T14:12:00Z"/>
          <w:rFonts w:asciiTheme="minorHAnsi" w:hAnsiTheme="minorHAnsi" w:cs="Tahoma"/>
          <w:sz w:val="24"/>
        </w:rPr>
      </w:pPr>
      <w:del w:id="1174" w:author="CGH Review Taskforce" w:date="2023-03-24T14:12:00Z">
        <w:r w:rsidRPr="004A601B">
          <w:rPr>
            <w:rFonts w:asciiTheme="minorHAnsi" w:hAnsiTheme="minorHAnsi" w:cs="Tahoma"/>
            <w:sz w:val="24"/>
          </w:rPr>
          <w:delText>Provide a mechanism for college-wide discussion of professional development planning and</w:delText>
        </w:r>
        <w:r w:rsidRPr="004A601B">
          <w:rPr>
            <w:rFonts w:asciiTheme="minorHAnsi" w:hAnsiTheme="minorHAnsi" w:cs="Tahoma"/>
            <w:spacing w:val="1"/>
            <w:sz w:val="24"/>
          </w:rPr>
          <w:delText xml:space="preserve"> </w:delText>
        </w:r>
        <w:r w:rsidRPr="004A601B">
          <w:rPr>
            <w:rFonts w:asciiTheme="minorHAnsi" w:hAnsiTheme="minorHAnsi" w:cs="Tahoma"/>
            <w:sz w:val="24"/>
          </w:rPr>
          <w:delText>activities.</w:delText>
        </w:r>
      </w:del>
    </w:p>
    <w:p w14:paraId="237CDFF2" w14:textId="77777777" w:rsidR="00704BA2" w:rsidRDefault="001B2EC0">
      <w:pPr>
        <w:pStyle w:val="ListParagraph"/>
        <w:numPr>
          <w:ilvl w:val="1"/>
          <w:numId w:val="5"/>
        </w:numPr>
        <w:tabs>
          <w:tab w:val="left" w:pos="1360"/>
          <w:tab w:val="left" w:pos="1361"/>
        </w:tabs>
        <w:spacing w:before="5" w:line="252" w:lineRule="auto"/>
        <w:ind w:right="1281"/>
        <w:rPr>
          <w:del w:id="1175" w:author="CGH Review Taskforce" w:date="2023-03-24T14:12:00Z"/>
          <w:rFonts w:asciiTheme="minorHAnsi" w:hAnsiTheme="minorHAnsi" w:cs="Tahoma"/>
          <w:sz w:val="24"/>
        </w:rPr>
      </w:pPr>
      <w:del w:id="1176" w:author="CGH Review Taskforce" w:date="2023-03-24T14:12:00Z">
        <w:r w:rsidRPr="004A601B">
          <w:rPr>
            <w:rFonts w:asciiTheme="minorHAnsi" w:hAnsiTheme="minorHAnsi" w:cs="Tahoma"/>
            <w:sz w:val="24"/>
          </w:rPr>
          <w:delText>Plan and facilitate the process of prioritizing professional developing needs based on college-wide Professional Development Plan.</w:delText>
        </w:r>
      </w:del>
    </w:p>
    <w:p w14:paraId="08A7FDC4" w14:textId="77777777" w:rsidR="00704BA2" w:rsidRPr="004A601B" w:rsidRDefault="001B2EC0">
      <w:pPr>
        <w:pStyle w:val="ListParagraph"/>
        <w:numPr>
          <w:ilvl w:val="1"/>
          <w:numId w:val="5"/>
        </w:numPr>
        <w:tabs>
          <w:tab w:val="left" w:pos="1360"/>
          <w:tab w:val="left" w:pos="1361"/>
        </w:tabs>
        <w:spacing w:before="8"/>
        <w:ind w:hanging="361"/>
        <w:rPr>
          <w:del w:id="1177" w:author="CGH Review Taskforce" w:date="2023-03-24T14:12:00Z"/>
          <w:rFonts w:asciiTheme="minorHAnsi" w:hAnsiTheme="minorHAnsi" w:cs="Tahoma"/>
          <w:sz w:val="24"/>
        </w:rPr>
      </w:pPr>
      <w:del w:id="1178" w:author="CGH Review Taskforce" w:date="2023-03-24T14:12:00Z">
        <w:r w:rsidRPr="004A601B">
          <w:rPr>
            <w:rFonts w:asciiTheme="minorHAnsi" w:hAnsiTheme="minorHAnsi" w:cs="Tahoma"/>
            <w:sz w:val="24"/>
          </w:rPr>
          <w:delText>Facilitate the distribution of available resources for professional development</w:delText>
        </w:r>
        <w:r w:rsidRPr="004A601B">
          <w:rPr>
            <w:rFonts w:asciiTheme="minorHAnsi" w:hAnsiTheme="minorHAnsi" w:cs="Tahoma"/>
            <w:spacing w:val="-19"/>
            <w:sz w:val="24"/>
          </w:rPr>
          <w:delText xml:space="preserve"> </w:delText>
        </w:r>
        <w:r w:rsidRPr="004A601B">
          <w:rPr>
            <w:rFonts w:asciiTheme="minorHAnsi" w:hAnsiTheme="minorHAnsi" w:cs="Tahoma"/>
            <w:sz w:val="24"/>
          </w:rPr>
          <w:delText>activities.</w:delText>
        </w:r>
      </w:del>
    </w:p>
    <w:p w14:paraId="2FBEFA2E" w14:textId="77777777" w:rsidR="00704BA2" w:rsidRPr="004A601B" w:rsidRDefault="001B2EC0">
      <w:pPr>
        <w:pStyle w:val="ListParagraph"/>
        <w:numPr>
          <w:ilvl w:val="1"/>
          <w:numId w:val="5"/>
        </w:numPr>
        <w:tabs>
          <w:tab w:val="left" w:pos="1360"/>
          <w:tab w:val="left" w:pos="1361"/>
        </w:tabs>
        <w:spacing w:before="18"/>
        <w:ind w:right="1283"/>
        <w:rPr>
          <w:del w:id="1179" w:author="CGH Review Taskforce" w:date="2023-03-24T14:12:00Z"/>
          <w:rFonts w:asciiTheme="minorHAnsi" w:hAnsiTheme="minorHAnsi" w:cs="Tahoma"/>
          <w:sz w:val="24"/>
        </w:rPr>
      </w:pPr>
      <w:del w:id="1180" w:author="CGH Review Taskforce" w:date="2023-03-24T14:12:00Z">
        <w:r w:rsidRPr="004A601B">
          <w:rPr>
            <w:rFonts w:asciiTheme="minorHAnsi" w:hAnsiTheme="minorHAnsi" w:cs="Tahoma"/>
            <w:sz w:val="24"/>
          </w:rPr>
          <w:delText xml:space="preserve">Perform work and provide evidence to ensure the </w:delText>
        </w:r>
        <w:r w:rsidR="002E04F3"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4C909678" w14:textId="77777777" w:rsidR="00704BA2" w:rsidRPr="004A601B" w:rsidRDefault="00704BA2">
      <w:pPr>
        <w:pStyle w:val="BodyText"/>
        <w:spacing w:before="2"/>
        <w:ind w:left="0"/>
        <w:rPr>
          <w:del w:id="1181" w:author="CGH Review Taskforce" w:date="2023-03-24T14:12:00Z"/>
          <w:rFonts w:asciiTheme="minorHAnsi" w:hAnsiTheme="minorHAnsi" w:cs="Tahoma"/>
        </w:rPr>
      </w:pPr>
    </w:p>
    <w:p w14:paraId="61E958AD" w14:textId="77777777" w:rsidR="00704BA2" w:rsidRPr="004A601B" w:rsidRDefault="001B2EC0">
      <w:pPr>
        <w:pStyle w:val="Heading7"/>
        <w:spacing w:line="292" w:lineRule="exact"/>
        <w:rPr>
          <w:del w:id="1182" w:author="CGH Review Taskforce" w:date="2023-03-24T14:12:00Z"/>
          <w:rFonts w:asciiTheme="minorHAnsi" w:hAnsiTheme="minorHAnsi" w:cs="Tahoma"/>
          <w:u w:val="none"/>
        </w:rPr>
      </w:pPr>
      <w:del w:id="1183" w:author="CGH Review Taskforce" w:date="2023-03-24T14:12:00Z">
        <w:r w:rsidRPr="004A601B">
          <w:rPr>
            <w:rFonts w:asciiTheme="minorHAnsi" w:hAnsiTheme="minorHAnsi" w:cs="Tahoma"/>
          </w:rPr>
          <w:delText>Committee Procedures</w:delText>
        </w:r>
      </w:del>
    </w:p>
    <w:p w14:paraId="4FFBD1F1" w14:textId="77777777" w:rsidR="00704BA2" w:rsidRPr="004A601B" w:rsidRDefault="00370C30">
      <w:pPr>
        <w:pStyle w:val="ListParagraph"/>
        <w:numPr>
          <w:ilvl w:val="1"/>
          <w:numId w:val="5"/>
        </w:numPr>
        <w:tabs>
          <w:tab w:val="left" w:pos="1360"/>
          <w:tab w:val="left" w:pos="1361"/>
        </w:tabs>
        <w:ind w:right="1277"/>
        <w:rPr>
          <w:del w:id="1184" w:author="CGH Review Taskforce" w:date="2023-03-24T14:12:00Z"/>
          <w:rFonts w:asciiTheme="minorHAnsi" w:hAnsiTheme="minorHAnsi" w:cs="Tahoma"/>
          <w:sz w:val="24"/>
        </w:rPr>
      </w:pPr>
      <w:del w:id="1185"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7F03E3">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0AB1F660" w14:textId="77777777" w:rsidR="00704BA2" w:rsidRPr="004A601B" w:rsidRDefault="001B2EC0">
      <w:pPr>
        <w:pStyle w:val="ListParagraph"/>
        <w:numPr>
          <w:ilvl w:val="1"/>
          <w:numId w:val="5"/>
        </w:numPr>
        <w:tabs>
          <w:tab w:val="left" w:pos="1360"/>
          <w:tab w:val="left" w:pos="1361"/>
        </w:tabs>
        <w:ind w:right="1273"/>
        <w:rPr>
          <w:del w:id="1186" w:author="CGH Review Taskforce" w:date="2023-03-24T14:12:00Z"/>
          <w:rFonts w:asciiTheme="minorHAnsi" w:hAnsiTheme="minorHAnsi" w:cs="Tahoma"/>
          <w:sz w:val="24"/>
        </w:rPr>
      </w:pPr>
      <w:del w:id="1187"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Senate</w:delText>
        </w:r>
        <w:r w:rsidR="0094640A" w:rsidRPr="004A601B">
          <w:rPr>
            <w:rFonts w:asciiTheme="minorHAnsi" w:hAnsiTheme="minorHAnsi" w:cs="Tahoma"/>
            <w:sz w:val="24"/>
          </w:rPr>
          <w:delText>.</w:delText>
        </w:r>
      </w:del>
    </w:p>
    <w:p w14:paraId="684582F6" w14:textId="77777777" w:rsidR="00704BA2" w:rsidRPr="004A601B" w:rsidRDefault="001B2EC0">
      <w:pPr>
        <w:pStyle w:val="ListParagraph"/>
        <w:numPr>
          <w:ilvl w:val="1"/>
          <w:numId w:val="5"/>
        </w:numPr>
        <w:tabs>
          <w:tab w:val="left" w:pos="1360"/>
          <w:tab w:val="left" w:pos="1361"/>
        </w:tabs>
        <w:ind w:right="1281"/>
        <w:rPr>
          <w:del w:id="1188" w:author="CGH Review Taskforce" w:date="2023-03-24T14:12:00Z"/>
          <w:rFonts w:asciiTheme="minorHAnsi" w:hAnsiTheme="minorHAnsi" w:cs="Tahoma"/>
          <w:sz w:val="24"/>
        </w:rPr>
      </w:pPr>
      <w:del w:id="1189"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4DBDF926" w14:textId="77777777" w:rsidR="00704BA2" w:rsidRPr="004A601B" w:rsidRDefault="001B2EC0">
      <w:pPr>
        <w:pStyle w:val="ListParagraph"/>
        <w:numPr>
          <w:ilvl w:val="1"/>
          <w:numId w:val="5"/>
        </w:numPr>
        <w:tabs>
          <w:tab w:val="left" w:pos="1360"/>
          <w:tab w:val="left" w:pos="1361"/>
        </w:tabs>
        <w:spacing w:line="304" w:lineRule="exact"/>
        <w:ind w:hanging="361"/>
        <w:rPr>
          <w:del w:id="1190" w:author="CGH Review Taskforce" w:date="2023-03-24T14:12:00Z"/>
          <w:rFonts w:asciiTheme="minorHAnsi" w:hAnsiTheme="minorHAnsi" w:cs="Tahoma"/>
          <w:sz w:val="24"/>
        </w:rPr>
      </w:pPr>
      <w:del w:id="1191" w:author="CGH Review Taskforce" w:date="2023-03-24T14:12:00Z">
        <w:r w:rsidRPr="004A601B">
          <w:rPr>
            <w:rFonts w:asciiTheme="minorHAnsi" w:hAnsiTheme="minorHAnsi" w:cs="Tahoma"/>
            <w:sz w:val="24"/>
          </w:rPr>
          <w:delText>Plans/Reports: Professional Development Plan.</w:delText>
        </w:r>
      </w:del>
    </w:p>
    <w:p w14:paraId="0C0C0238" w14:textId="77777777" w:rsidR="00704BA2" w:rsidRPr="004A601B" w:rsidRDefault="001B2EC0">
      <w:pPr>
        <w:pStyle w:val="ListParagraph"/>
        <w:numPr>
          <w:ilvl w:val="1"/>
          <w:numId w:val="5"/>
        </w:numPr>
        <w:tabs>
          <w:tab w:val="left" w:pos="1360"/>
          <w:tab w:val="left" w:pos="1361"/>
        </w:tabs>
        <w:spacing w:line="305" w:lineRule="exact"/>
        <w:ind w:hanging="361"/>
        <w:rPr>
          <w:del w:id="1192" w:author="CGH Review Taskforce" w:date="2023-03-24T14:12:00Z"/>
          <w:rFonts w:asciiTheme="minorHAnsi" w:hAnsiTheme="minorHAnsi" w:cs="Tahoma"/>
          <w:sz w:val="24"/>
        </w:rPr>
      </w:pPr>
      <w:del w:id="1193"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3BDE8E6" w14:textId="77777777" w:rsidR="00704BA2" w:rsidRPr="004A601B" w:rsidRDefault="001B2EC0">
      <w:pPr>
        <w:pStyle w:val="ListParagraph"/>
        <w:numPr>
          <w:ilvl w:val="1"/>
          <w:numId w:val="5"/>
        </w:numPr>
        <w:tabs>
          <w:tab w:val="left" w:pos="1360"/>
          <w:tab w:val="left" w:pos="1361"/>
        </w:tabs>
        <w:spacing w:before="2"/>
        <w:ind w:hanging="361"/>
        <w:rPr>
          <w:del w:id="1194" w:author="CGH Review Taskforce" w:date="2023-03-24T14:12:00Z"/>
          <w:rFonts w:asciiTheme="minorHAnsi" w:hAnsiTheme="minorHAnsi" w:cs="Tahoma"/>
          <w:sz w:val="24"/>
        </w:rPr>
      </w:pPr>
      <w:del w:id="1195"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679C8F20" w14:textId="77777777" w:rsidR="00704BA2" w:rsidRPr="004A601B" w:rsidRDefault="00704BA2">
      <w:pPr>
        <w:pStyle w:val="BodyText"/>
        <w:spacing w:before="11"/>
        <w:ind w:left="0"/>
        <w:rPr>
          <w:del w:id="1196" w:author="CGH Review Taskforce" w:date="2023-03-24T14:12:00Z"/>
          <w:rFonts w:asciiTheme="minorHAnsi" w:hAnsiTheme="minorHAnsi" w:cs="Tahoma"/>
          <w:sz w:val="23"/>
        </w:rPr>
      </w:pPr>
    </w:p>
    <w:p w14:paraId="7C2BBB14" w14:textId="77777777" w:rsidR="00704BA2" w:rsidRPr="004A601B" w:rsidRDefault="001B2EC0">
      <w:pPr>
        <w:pStyle w:val="Heading7"/>
        <w:rPr>
          <w:del w:id="1197" w:author="CGH Review Taskforce" w:date="2023-03-24T14:12:00Z"/>
          <w:rFonts w:asciiTheme="minorHAnsi" w:hAnsiTheme="minorHAnsi" w:cs="Tahoma"/>
          <w:u w:val="none"/>
        </w:rPr>
      </w:pPr>
      <w:del w:id="1198" w:author="CGH Review Taskforce" w:date="2023-03-24T14:12:00Z">
        <w:r w:rsidRPr="004A601B">
          <w:rPr>
            <w:rFonts w:asciiTheme="minorHAnsi" w:hAnsiTheme="minorHAnsi" w:cs="Tahoma"/>
          </w:rPr>
          <w:delText>Meeting Frequency</w:delText>
        </w:r>
      </w:del>
    </w:p>
    <w:p w14:paraId="34B4E328" w14:textId="77777777" w:rsidR="00704BA2" w:rsidRPr="004A601B" w:rsidRDefault="001B2EC0">
      <w:pPr>
        <w:pStyle w:val="BodyText"/>
        <w:ind w:left="640"/>
        <w:rPr>
          <w:del w:id="1199" w:author="CGH Review Taskforce" w:date="2023-03-24T14:12:00Z"/>
          <w:rFonts w:asciiTheme="minorHAnsi" w:hAnsiTheme="minorHAnsi" w:cs="Tahoma"/>
        </w:rPr>
      </w:pPr>
      <w:del w:id="1200" w:author="CGH Review Taskforce" w:date="2023-03-24T14:12:00Z">
        <w:r w:rsidRPr="004A601B">
          <w:rPr>
            <w:rFonts w:asciiTheme="minorHAnsi" w:hAnsiTheme="minorHAnsi" w:cs="Tahoma"/>
          </w:rPr>
          <w:delText>The Committee will meet twice per month during the academic year.</w:delText>
        </w:r>
      </w:del>
    </w:p>
    <w:p w14:paraId="1A7B36CC" w14:textId="77777777" w:rsidR="00704BA2" w:rsidRPr="004A601B" w:rsidRDefault="00704BA2">
      <w:pPr>
        <w:rPr>
          <w:del w:id="1201"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03F1EB9B" w14:textId="77777777" w:rsidR="00704BA2" w:rsidRPr="004A601B" w:rsidRDefault="00E97E1D">
      <w:pPr>
        <w:pStyle w:val="BodyText"/>
        <w:spacing w:line="23" w:lineRule="exact"/>
        <w:ind w:left="603"/>
        <w:rPr>
          <w:del w:id="1202" w:author="CGH Review Taskforce" w:date="2023-03-24T14:12:00Z"/>
          <w:rFonts w:asciiTheme="minorHAnsi" w:hAnsiTheme="minorHAnsi" w:cs="Tahoma"/>
          <w:sz w:val="2"/>
        </w:rPr>
      </w:pPr>
      <w:del w:id="1203" w:author="CGH Review Taskforce" w:date="2023-03-24T14:12:00Z">
        <w:r w:rsidRPr="004A601B">
          <w:rPr>
            <w:rFonts w:asciiTheme="minorHAnsi" w:hAnsiTheme="minorHAnsi" w:cs="Tahoma"/>
            <w:noProof/>
            <w:sz w:val="2"/>
          </w:rPr>
          <mc:AlternateContent>
            <mc:Choice Requires="wpg">
              <w:drawing>
                <wp:inline distT="0" distB="0" distL="0" distR="0" wp14:anchorId="792B8220" wp14:editId="152BFBCB">
                  <wp:extent cx="6001385" cy="14605"/>
                  <wp:effectExtent l="5080" t="5080" r="3810" b="889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562" name="Line 268"/>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2EBF4722">
                <v:group id="Group 267" style="width:472.55pt;height:1.15pt;mso-position-horizontal-relative:char;mso-position-vertical-relative:line" coordsize="9451,23" o:spid="_x0000_s1026" w14:anchorId="4D8A3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HgXvQo8CAACaBQAADgAAAAAAAAAAAAAAAAAuAgAAZHJzL2Uyb0RvYy54bWxQSwECLQAU&#10;AAYACAAAACEAPL2I9NsAAAADAQAADwAAAAAAAAAAAAAAAADpBAAAZHJzL2Rvd25yZXYueG1sUEsF&#10;BgAAAAAEAAQA8wAAAPEFAAAAAA==&#10;">
                  <v:line id="Line 268"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"/>
                  <w10:anchorlock/>
                </v:group>
              </w:pict>
            </mc:Fallback>
          </mc:AlternateContent>
        </w:r>
      </w:del>
    </w:p>
    <w:p w14:paraId="72E85553" w14:textId="77777777" w:rsidR="00704BA2" w:rsidRPr="004A601B" w:rsidRDefault="001B2EC0" w:rsidP="007B5290">
      <w:pPr>
        <w:pStyle w:val="Heading3"/>
        <w:rPr>
          <w:del w:id="1204" w:author="CGH Review Taskforce" w:date="2023-03-24T14:12:00Z"/>
          <w:rFonts w:asciiTheme="minorHAnsi" w:hAnsiTheme="minorHAnsi" w:cs="Tahoma"/>
          <w:b/>
        </w:rPr>
      </w:pPr>
      <w:bookmarkStart w:id="1205" w:name="_Toc80019556"/>
      <w:del w:id="1206" w:author="CGH Review Taskforce" w:date="2023-03-24T14:12:00Z">
        <w:r w:rsidRPr="004A601B">
          <w:rPr>
            <w:rFonts w:asciiTheme="minorHAnsi" w:hAnsiTheme="minorHAnsi" w:cs="Tahoma"/>
            <w:b/>
          </w:rPr>
          <w:delText>Student Services Committee</w:delText>
        </w:r>
        <w:bookmarkEnd w:id="1205"/>
      </w:del>
    </w:p>
    <w:p w14:paraId="561E3DF2" w14:textId="77777777" w:rsidR="00704BA2" w:rsidRPr="004A601B" w:rsidRDefault="00704BA2">
      <w:pPr>
        <w:pStyle w:val="BodyText"/>
        <w:spacing w:before="11"/>
        <w:ind w:left="0"/>
        <w:rPr>
          <w:del w:id="1207" w:author="CGH Review Taskforce" w:date="2023-03-24T14:12:00Z"/>
          <w:rFonts w:asciiTheme="minorHAnsi" w:hAnsiTheme="minorHAnsi" w:cs="Tahoma"/>
          <w:sz w:val="21"/>
        </w:rPr>
      </w:pPr>
    </w:p>
    <w:p w14:paraId="613B6339" w14:textId="77777777" w:rsidR="00704BA2" w:rsidRPr="004A601B" w:rsidRDefault="001B2EC0">
      <w:pPr>
        <w:ind w:left="640"/>
        <w:rPr>
          <w:del w:id="1208" w:author="CGH Review Taskforce" w:date="2023-03-24T14:12:00Z"/>
          <w:rFonts w:asciiTheme="minorHAnsi" w:hAnsiTheme="minorHAnsi" w:cs="Tahoma"/>
          <w:sz w:val="24"/>
        </w:rPr>
      </w:pPr>
      <w:del w:id="1209"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 xml:space="preserve">Any </w:delText>
        </w:r>
        <w:r w:rsidR="00BD5107" w:rsidRPr="004A601B">
          <w:rPr>
            <w:rFonts w:asciiTheme="minorHAnsi" w:hAnsiTheme="minorHAnsi" w:cs="Tahoma"/>
            <w:sz w:val="24"/>
          </w:rPr>
          <w:delText>m</w:delText>
        </w:r>
        <w:r w:rsidRPr="004A601B">
          <w:rPr>
            <w:rFonts w:asciiTheme="minorHAnsi" w:hAnsiTheme="minorHAnsi" w:cs="Tahoma"/>
            <w:sz w:val="24"/>
          </w:rPr>
          <w:delText>ember, elected by committee</w:delText>
        </w:r>
        <w:r w:rsidR="00BD5107" w:rsidRPr="004A601B">
          <w:rPr>
            <w:rFonts w:asciiTheme="minorHAnsi" w:hAnsiTheme="minorHAnsi" w:cs="Tahoma"/>
            <w:sz w:val="24"/>
          </w:rPr>
          <w:delText>.</w:delText>
        </w:r>
      </w:del>
    </w:p>
    <w:p w14:paraId="3E5A7AA4" w14:textId="77777777" w:rsidR="00704BA2" w:rsidRPr="004A601B" w:rsidRDefault="001B2EC0">
      <w:pPr>
        <w:ind w:left="640"/>
        <w:rPr>
          <w:del w:id="1210" w:author="CGH Review Taskforce" w:date="2023-03-24T14:12:00Z"/>
          <w:rFonts w:asciiTheme="minorHAnsi" w:hAnsiTheme="minorHAnsi" w:cs="Tahoma"/>
          <w:sz w:val="24"/>
        </w:rPr>
      </w:pPr>
      <w:del w:id="1211"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Vice President of Student Services</w:delText>
        </w:r>
      </w:del>
    </w:p>
    <w:p w14:paraId="301FC5DD" w14:textId="77777777" w:rsidR="00704BA2" w:rsidRPr="004A601B" w:rsidRDefault="00704BA2">
      <w:pPr>
        <w:pStyle w:val="BodyText"/>
        <w:spacing w:before="2"/>
        <w:ind w:left="0"/>
        <w:rPr>
          <w:del w:id="1212" w:author="CGH Review Taskforce" w:date="2023-03-24T14:12:00Z"/>
          <w:rFonts w:asciiTheme="minorHAnsi" w:hAnsiTheme="minorHAnsi" w:cs="Tahoma"/>
        </w:rPr>
      </w:pPr>
    </w:p>
    <w:p w14:paraId="4DF6726C" w14:textId="77777777" w:rsidR="00704BA2" w:rsidRPr="004A601B" w:rsidRDefault="001B2EC0">
      <w:pPr>
        <w:pStyle w:val="Heading7"/>
        <w:rPr>
          <w:del w:id="1213" w:author="CGH Review Taskforce" w:date="2023-03-24T14:12:00Z"/>
          <w:rFonts w:asciiTheme="minorHAnsi" w:hAnsiTheme="minorHAnsi" w:cs="Tahoma"/>
          <w:u w:val="none"/>
        </w:rPr>
      </w:pPr>
      <w:del w:id="1214" w:author="CGH Review Taskforce" w:date="2023-03-24T14:12:00Z">
        <w:r w:rsidRPr="004A601B">
          <w:rPr>
            <w:rFonts w:asciiTheme="minorHAnsi" w:hAnsiTheme="minorHAnsi" w:cs="Tahoma"/>
          </w:rPr>
          <w:delText>Committee Membership</w:delText>
        </w:r>
      </w:del>
    </w:p>
    <w:p w14:paraId="0290697D" w14:textId="77777777" w:rsidR="00704BA2" w:rsidRPr="004A601B" w:rsidRDefault="00704BA2">
      <w:pPr>
        <w:pStyle w:val="BodyText"/>
        <w:ind w:left="0"/>
        <w:rPr>
          <w:del w:id="1215" w:author="CGH Review Taskforce" w:date="2023-03-24T14:12:00Z"/>
          <w:rFonts w:asciiTheme="minorHAnsi" w:hAnsiTheme="minorHAnsi" w:cs="Tahoma"/>
          <w:b/>
        </w:rPr>
      </w:pPr>
    </w:p>
    <w:p w14:paraId="53675005" w14:textId="77777777" w:rsidR="00704BA2" w:rsidRPr="004A601B" w:rsidRDefault="00704BA2">
      <w:pPr>
        <w:pStyle w:val="BodyText"/>
        <w:spacing w:before="11"/>
        <w:ind w:left="0"/>
        <w:rPr>
          <w:del w:id="1216" w:author="CGH Review Taskforce" w:date="2023-03-24T14:12:00Z"/>
          <w:rFonts w:asciiTheme="minorHAnsi" w:hAnsiTheme="minorHAnsi" w:cs="Tahoma"/>
          <w:b/>
          <w:sz w:val="23"/>
        </w:rPr>
      </w:pPr>
    </w:p>
    <w:p w14:paraId="3D75AF47" w14:textId="77777777" w:rsidR="00704BA2" w:rsidRPr="004A601B" w:rsidRDefault="001B2EC0">
      <w:pPr>
        <w:ind w:left="640"/>
        <w:rPr>
          <w:del w:id="1217" w:author="CGH Review Taskforce" w:date="2023-03-24T14:12:00Z"/>
          <w:rFonts w:asciiTheme="minorHAnsi" w:hAnsiTheme="minorHAnsi" w:cs="Tahoma"/>
          <w:b/>
          <w:sz w:val="24"/>
        </w:rPr>
      </w:pPr>
      <w:del w:id="1218" w:author="CGH Review Taskforce" w:date="2023-03-24T14:12:00Z">
        <w:r w:rsidRPr="004A601B">
          <w:rPr>
            <w:rFonts w:asciiTheme="minorHAnsi" w:hAnsiTheme="minorHAnsi" w:cs="Tahoma"/>
            <w:b/>
            <w:sz w:val="24"/>
            <w:u w:val="single"/>
          </w:rPr>
          <w:delText>Purpose/Charge</w:delText>
        </w:r>
      </w:del>
    </w:p>
    <w:p w14:paraId="66D1FA00" w14:textId="77777777" w:rsidR="00704BA2" w:rsidRPr="004A601B" w:rsidRDefault="001B2EC0" w:rsidP="008A72A0">
      <w:pPr>
        <w:pStyle w:val="BodyText"/>
        <w:ind w:left="640" w:right="1277"/>
        <w:jc w:val="both"/>
        <w:rPr>
          <w:del w:id="1219" w:author="CGH Review Taskforce" w:date="2023-03-24T14:12:00Z"/>
          <w:rFonts w:asciiTheme="minorHAnsi" w:hAnsiTheme="minorHAnsi" w:cs="Tahoma"/>
        </w:rPr>
      </w:pPr>
      <w:del w:id="1220" w:author="CGH Review Taskforce" w:date="2023-03-24T14:12:00Z">
        <w:r w:rsidRPr="004A601B">
          <w:rPr>
            <w:rFonts w:asciiTheme="minorHAnsi" w:hAnsiTheme="minorHAnsi" w:cs="Tahoma"/>
          </w:rPr>
          <w:delText>The Student Services Committee contributes to the improvement of students’ educational experience related to co-curricular programs and student support services through the recommendation of new proposals and initiatives and the periodic review of current policies, procedures, and program initiatives and that affect student satisfaction, equity</w:delText>
        </w:r>
        <w:r w:rsidR="0094640A" w:rsidRPr="004A601B">
          <w:rPr>
            <w:rFonts w:asciiTheme="minorHAnsi" w:hAnsiTheme="minorHAnsi" w:cs="Tahoma"/>
          </w:rPr>
          <w:delText>,</w:delText>
        </w:r>
        <w:r w:rsidRPr="004A601B">
          <w:rPr>
            <w:rFonts w:asciiTheme="minorHAnsi" w:hAnsiTheme="minorHAnsi" w:cs="Tahoma"/>
          </w:rPr>
          <w:delText xml:space="preserve"> and success.</w:delText>
        </w:r>
      </w:del>
    </w:p>
    <w:p w14:paraId="2070CF95" w14:textId="77777777" w:rsidR="00704BA2" w:rsidRPr="004A601B" w:rsidRDefault="00704BA2" w:rsidP="000146B3">
      <w:pPr>
        <w:pStyle w:val="BodyText"/>
        <w:spacing w:before="2"/>
        <w:ind w:left="0"/>
        <w:jc w:val="both"/>
        <w:rPr>
          <w:del w:id="1221" w:author="CGH Review Taskforce" w:date="2023-03-24T14:12:00Z"/>
          <w:rFonts w:asciiTheme="minorHAnsi" w:hAnsiTheme="minorHAnsi" w:cs="Tahoma"/>
        </w:rPr>
      </w:pPr>
    </w:p>
    <w:p w14:paraId="22D84B17" w14:textId="77777777" w:rsidR="00704BA2" w:rsidRPr="004A601B" w:rsidRDefault="001B2EC0" w:rsidP="000146B3">
      <w:pPr>
        <w:pStyle w:val="Heading7"/>
        <w:spacing w:line="292" w:lineRule="exact"/>
        <w:jc w:val="both"/>
        <w:rPr>
          <w:del w:id="1222" w:author="CGH Review Taskforce" w:date="2023-03-24T14:12:00Z"/>
          <w:rFonts w:asciiTheme="minorHAnsi" w:hAnsiTheme="minorHAnsi" w:cs="Tahoma"/>
          <w:u w:val="none"/>
        </w:rPr>
      </w:pPr>
      <w:del w:id="1223" w:author="CGH Review Taskforce" w:date="2023-03-24T14:12:00Z">
        <w:r w:rsidRPr="004A601B">
          <w:rPr>
            <w:rFonts w:asciiTheme="minorHAnsi" w:hAnsiTheme="minorHAnsi" w:cs="Tahoma"/>
          </w:rPr>
          <w:delText>Committee Responsibilities</w:delText>
        </w:r>
      </w:del>
    </w:p>
    <w:p w14:paraId="5EC58187" w14:textId="77777777" w:rsidR="00704BA2" w:rsidRPr="004A601B" w:rsidRDefault="001B2EC0" w:rsidP="000146B3">
      <w:pPr>
        <w:pStyle w:val="ListParagraph"/>
        <w:numPr>
          <w:ilvl w:val="1"/>
          <w:numId w:val="5"/>
        </w:numPr>
        <w:tabs>
          <w:tab w:val="left" w:pos="1360"/>
          <w:tab w:val="left" w:pos="1361"/>
        </w:tabs>
        <w:ind w:right="1281"/>
        <w:jc w:val="both"/>
        <w:rPr>
          <w:del w:id="1224" w:author="CGH Review Taskforce" w:date="2023-03-24T14:12:00Z"/>
          <w:rFonts w:asciiTheme="minorHAnsi" w:hAnsiTheme="minorHAnsi" w:cs="Tahoma"/>
          <w:sz w:val="24"/>
        </w:rPr>
      </w:pPr>
      <w:del w:id="1225" w:author="CGH Review Taskforce" w:date="2023-03-24T14:12:00Z">
        <w:r w:rsidRPr="004A601B">
          <w:rPr>
            <w:rFonts w:asciiTheme="minorHAnsi" w:hAnsiTheme="minorHAnsi" w:cs="Tahoma"/>
            <w:sz w:val="24"/>
          </w:rPr>
          <w:delText>Periodically review and recommend changes to policies and procedures on student services related matters.</w:delText>
        </w:r>
      </w:del>
    </w:p>
    <w:p w14:paraId="5A06FF85" w14:textId="77777777" w:rsidR="00704BA2" w:rsidRPr="004A601B" w:rsidRDefault="001B2EC0" w:rsidP="000146B3">
      <w:pPr>
        <w:pStyle w:val="ListParagraph"/>
        <w:numPr>
          <w:ilvl w:val="1"/>
          <w:numId w:val="5"/>
        </w:numPr>
        <w:tabs>
          <w:tab w:val="left" w:pos="1360"/>
          <w:tab w:val="left" w:pos="1361"/>
        </w:tabs>
        <w:spacing w:line="242" w:lineRule="auto"/>
        <w:ind w:right="1277"/>
        <w:jc w:val="both"/>
        <w:rPr>
          <w:del w:id="1226" w:author="CGH Review Taskforce" w:date="2023-03-24T14:12:00Z"/>
          <w:rFonts w:asciiTheme="minorHAnsi" w:hAnsiTheme="minorHAnsi" w:cs="Tahoma"/>
          <w:sz w:val="24"/>
        </w:rPr>
      </w:pPr>
      <w:del w:id="1227" w:author="CGH Review Taskforce" w:date="2023-03-24T14:12:00Z">
        <w:r w:rsidRPr="004A601B">
          <w:rPr>
            <w:rFonts w:asciiTheme="minorHAnsi" w:hAnsiTheme="minorHAnsi" w:cs="Tahoma"/>
            <w:sz w:val="24"/>
          </w:rPr>
          <w:delText>Review</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recommend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strategies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address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legislative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regulatory</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changes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will impact student services program 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activities.</w:delText>
        </w:r>
      </w:del>
    </w:p>
    <w:p w14:paraId="5985653C" w14:textId="77777777" w:rsidR="00704BA2" w:rsidRPr="004A601B" w:rsidRDefault="001B2EC0" w:rsidP="000146B3">
      <w:pPr>
        <w:pStyle w:val="ListParagraph"/>
        <w:numPr>
          <w:ilvl w:val="1"/>
          <w:numId w:val="5"/>
        </w:numPr>
        <w:tabs>
          <w:tab w:val="left" w:pos="1360"/>
          <w:tab w:val="left" w:pos="1361"/>
        </w:tabs>
        <w:spacing w:line="301" w:lineRule="exact"/>
        <w:ind w:hanging="361"/>
        <w:jc w:val="both"/>
        <w:rPr>
          <w:del w:id="1228" w:author="CGH Review Taskforce" w:date="2023-03-24T14:12:00Z"/>
          <w:rFonts w:asciiTheme="minorHAnsi" w:hAnsiTheme="minorHAnsi" w:cs="Tahoma"/>
          <w:sz w:val="24"/>
        </w:rPr>
      </w:pPr>
      <w:del w:id="1229" w:author="CGH Review Taskforce" w:date="2023-03-24T14:12:00Z">
        <w:r w:rsidRPr="004A601B">
          <w:rPr>
            <w:rFonts w:asciiTheme="minorHAnsi" w:hAnsiTheme="minorHAnsi" w:cs="Tahoma"/>
            <w:sz w:val="24"/>
          </w:rPr>
          <w:delText>Support the communication of changes to campus</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community.</w:delText>
        </w:r>
      </w:del>
    </w:p>
    <w:p w14:paraId="6D89996B" w14:textId="77777777" w:rsidR="00704BA2" w:rsidRPr="004A601B" w:rsidRDefault="001B2EC0" w:rsidP="008A72A0">
      <w:pPr>
        <w:pStyle w:val="ListParagraph"/>
        <w:numPr>
          <w:ilvl w:val="1"/>
          <w:numId w:val="5"/>
        </w:numPr>
        <w:tabs>
          <w:tab w:val="left" w:pos="1361"/>
        </w:tabs>
        <w:spacing w:line="242" w:lineRule="auto"/>
        <w:ind w:right="1280"/>
        <w:jc w:val="both"/>
        <w:rPr>
          <w:del w:id="1230" w:author="CGH Review Taskforce" w:date="2023-03-24T14:12:00Z"/>
          <w:rFonts w:asciiTheme="minorHAnsi" w:hAnsiTheme="minorHAnsi" w:cs="Tahoma"/>
          <w:sz w:val="24"/>
        </w:rPr>
      </w:pPr>
      <w:del w:id="1231" w:author="CGH Review Taskforce" w:date="2023-03-24T14:12:00Z">
        <w:r w:rsidRPr="004A601B">
          <w:rPr>
            <w:rFonts w:asciiTheme="minorHAnsi" w:hAnsiTheme="minorHAnsi" w:cs="Tahoma"/>
            <w:sz w:val="24"/>
          </w:rPr>
          <w:delText>Recommend programs and services that will be beneficial to the educational experience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students.</w:delText>
        </w:r>
      </w:del>
    </w:p>
    <w:p w14:paraId="52CF89EB" w14:textId="77777777" w:rsidR="00704BA2" w:rsidRPr="004A601B" w:rsidRDefault="001B2EC0" w:rsidP="008A72A0">
      <w:pPr>
        <w:pStyle w:val="ListParagraph"/>
        <w:numPr>
          <w:ilvl w:val="1"/>
          <w:numId w:val="5"/>
        </w:numPr>
        <w:tabs>
          <w:tab w:val="left" w:pos="1361"/>
        </w:tabs>
        <w:ind w:right="1272"/>
        <w:jc w:val="both"/>
        <w:rPr>
          <w:del w:id="1232" w:author="CGH Review Taskforce" w:date="2023-03-24T14:12:00Z"/>
          <w:rFonts w:asciiTheme="minorHAnsi" w:hAnsiTheme="minorHAnsi" w:cs="Tahoma"/>
          <w:sz w:val="24"/>
        </w:rPr>
      </w:pPr>
      <w:del w:id="1233" w:author="CGH Review Taskforce" w:date="2023-03-24T14:12:00Z">
        <w:r w:rsidRPr="004A601B">
          <w:rPr>
            <w:rFonts w:asciiTheme="minorHAnsi" w:hAnsiTheme="minorHAnsi" w:cs="Tahoma"/>
            <w:sz w:val="24"/>
          </w:rPr>
          <w:delText>Assist in the development, implementation, and review of college-wide plans, initiatives, and student support services and activities.</w:delText>
        </w:r>
      </w:del>
    </w:p>
    <w:p w14:paraId="7EEAD382" w14:textId="77777777" w:rsidR="00704BA2" w:rsidRPr="004A601B" w:rsidRDefault="001B2EC0" w:rsidP="008A72A0">
      <w:pPr>
        <w:pStyle w:val="ListParagraph"/>
        <w:numPr>
          <w:ilvl w:val="1"/>
          <w:numId w:val="5"/>
        </w:numPr>
        <w:tabs>
          <w:tab w:val="left" w:pos="1361"/>
        </w:tabs>
        <w:spacing w:line="242" w:lineRule="auto"/>
        <w:ind w:right="1282"/>
        <w:jc w:val="both"/>
        <w:rPr>
          <w:del w:id="1234" w:author="CGH Review Taskforce" w:date="2023-03-24T14:12:00Z"/>
          <w:rFonts w:asciiTheme="minorHAnsi" w:hAnsiTheme="minorHAnsi" w:cs="Tahoma"/>
          <w:sz w:val="24"/>
        </w:rPr>
      </w:pPr>
      <w:del w:id="1235" w:author="CGH Review Taskforce" w:date="2023-03-24T14:12:00Z">
        <w:r w:rsidRPr="004A601B">
          <w:rPr>
            <w:rFonts w:asciiTheme="minorHAnsi" w:hAnsiTheme="minorHAnsi" w:cs="Tahoma"/>
            <w:sz w:val="24"/>
          </w:rPr>
          <w:delText>Explore and recommend new policies, procedures, programs</w:delText>
        </w:r>
        <w:r w:rsidR="0094640A" w:rsidRPr="004A601B">
          <w:rPr>
            <w:rFonts w:asciiTheme="minorHAnsi" w:hAnsiTheme="minorHAnsi" w:cs="Tahoma"/>
            <w:sz w:val="24"/>
          </w:rPr>
          <w:delText>,</w:delText>
        </w:r>
        <w:r w:rsidRPr="004A601B">
          <w:rPr>
            <w:rFonts w:asciiTheme="minorHAnsi" w:hAnsiTheme="minorHAnsi" w:cs="Tahoma"/>
            <w:sz w:val="24"/>
          </w:rPr>
          <w:delText xml:space="preserve"> and activities as the needs of the students and community college</w:delText>
        </w:r>
        <w:r w:rsidRPr="004A601B">
          <w:rPr>
            <w:rFonts w:asciiTheme="minorHAnsi" w:hAnsiTheme="minorHAnsi" w:cs="Tahoma"/>
            <w:spacing w:val="-6"/>
            <w:sz w:val="24"/>
          </w:rPr>
          <w:delText xml:space="preserve"> </w:delText>
        </w:r>
        <w:r w:rsidRPr="004A601B">
          <w:rPr>
            <w:rFonts w:asciiTheme="minorHAnsi" w:hAnsiTheme="minorHAnsi" w:cs="Tahoma"/>
            <w:sz w:val="24"/>
          </w:rPr>
          <w:delText>change.</w:delText>
        </w:r>
      </w:del>
    </w:p>
    <w:p w14:paraId="11C12BF3" w14:textId="77777777" w:rsidR="00704BA2" w:rsidRPr="004A601B" w:rsidRDefault="001B2EC0" w:rsidP="008A72A0">
      <w:pPr>
        <w:pStyle w:val="ListParagraph"/>
        <w:numPr>
          <w:ilvl w:val="1"/>
          <w:numId w:val="5"/>
        </w:numPr>
        <w:tabs>
          <w:tab w:val="left" w:pos="1361"/>
        </w:tabs>
        <w:ind w:right="1280"/>
        <w:jc w:val="both"/>
        <w:rPr>
          <w:del w:id="1236" w:author="CGH Review Taskforce" w:date="2023-03-24T14:12:00Z"/>
          <w:rFonts w:asciiTheme="minorHAnsi" w:hAnsiTheme="minorHAnsi" w:cs="Tahoma"/>
          <w:sz w:val="24"/>
        </w:rPr>
      </w:pPr>
      <w:del w:id="1237" w:author="CGH Review Taskforce" w:date="2023-03-24T14:12:00Z">
        <w:r w:rsidRPr="004A601B">
          <w:rPr>
            <w:rFonts w:asciiTheme="minorHAnsi" w:hAnsiTheme="minorHAnsi" w:cs="Tahoma"/>
            <w:sz w:val="24"/>
          </w:rPr>
          <w:delText>Recommend and support the use periodic surveys of student satisfaction, communicate results campus-wide, and facilitate implementation of agreed upon intervention strategies.</w:delText>
        </w:r>
      </w:del>
    </w:p>
    <w:p w14:paraId="3ABFB75C" w14:textId="77777777" w:rsidR="00704BA2" w:rsidRPr="004A601B" w:rsidRDefault="00704BA2">
      <w:pPr>
        <w:jc w:val="both"/>
        <w:rPr>
          <w:del w:id="1238" w:author="CGH Review Taskforce" w:date="2023-03-24T14:12:00Z"/>
          <w:rFonts w:asciiTheme="minorHAnsi" w:hAnsiTheme="minorHAnsi" w:cs="Tahoma"/>
          <w:sz w:val="24"/>
        </w:rPr>
        <w:sectPr w:rsidR="00704BA2" w:rsidRPr="004A601B">
          <w:pgSz w:w="12240" w:h="15840"/>
          <w:pgMar w:top="1340" w:right="160" w:bottom="1200" w:left="800" w:header="0" w:footer="1020" w:gutter="0"/>
          <w:cols w:space="720"/>
        </w:sectPr>
      </w:pPr>
    </w:p>
    <w:p w14:paraId="67EA1318" w14:textId="77777777" w:rsidR="00704BA2" w:rsidRPr="004A601B" w:rsidRDefault="001B2EC0">
      <w:pPr>
        <w:pStyle w:val="ListParagraph"/>
        <w:numPr>
          <w:ilvl w:val="1"/>
          <w:numId w:val="5"/>
        </w:numPr>
        <w:tabs>
          <w:tab w:val="left" w:pos="1361"/>
        </w:tabs>
        <w:spacing w:before="79"/>
        <w:ind w:right="1280"/>
        <w:jc w:val="both"/>
        <w:rPr>
          <w:del w:id="1239" w:author="CGH Review Taskforce" w:date="2023-03-24T14:12:00Z"/>
          <w:rFonts w:asciiTheme="minorHAnsi" w:hAnsiTheme="minorHAnsi" w:cs="Tahoma"/>
          <w:sz w:val="24"/>
        </w:rPr>
      </w:pPr>
      <w:del w:id="1240" w:author="CGH Review Taskforce" w:date="2023-03-24T14:12:00Z">
        <w:r w:rsidRPr="004A601B">
          <w:rPr>
            <w:rFonts w:asciiTheme="minorHAnsi" w:hAnsiTheme="minorHAnsi" w:cs="Tahoma"/>
            <w:sz w:val="24"/>
          </w:rPr>
          <w:delText>Encourage participation and support among faculty, classified professionals</w:delText>
        </w:r>
        <w:r w:rsidR="0094640A" w:rsidRPr="004A601B">
          <w:rPr>
            <w:rFonts w:asciiTheme="minorHAnsi" w:hAnsiTheme="minorHAnsi" w:cs="Tahoma"/>
            <w:sz w:val="24"/>
          </w:rPr>
          <w:delText>,</w:delText>
        </w:r>
        <w:r w:rsidRPr="004A601B">
          <w:rPr>
            <w:rFonts w:asciiTheme="minorHAnsi" w:hAnsiTheme="minorHAnsi" w:cs="Tahoma"/>
            <w:sz w:val="24"/>
          </w:rPr>
          <w:delText xml:space="preserve"> and administrators for student services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activities.</w:delText>
        </w:r>
      </w:del>
    </w:p>
    <w:p w14:paraId="19EB7549" w14:textId="77777777" w:rsidR="00704BA2" w:rsidRPr="004A601B" w:rsidRDefault="001B2EC0">
      <w:pPr>
        <w:pStyle w:val="ListParagraph"/>
        <w:numPr>
          <w:ilvl w:val="1"/>
          <w:numId w:val="5"/>
        </w:numPr>
        <w:tabs>
          <w:tab w:val="left" w:pos="1361"/>
        </w:tabs>
        <w:spacing w:line="242" w:lineRule="auto"/>
        <w:ind w:right="1278"/>
        <w:jc w:val="both"/>
        <w:rPr>
          <w:del w:id="1241" w:author="CGH Review Taskforce" w:date="2023-03-24T14:12:00Z"/>
          <w:rFonts w:asciiTheme="minorHAnsi" w:hAnsiTheme="minorHAnsi" w:cs="Tahoma"/>
          <w:sz w:val="24"/>
        </w:rPr>
      </w:pPr>
      <w:del w:id="1242" w:author="CGH Review Taskforce" w:date="2023-03-24T14:12:00Z">
        <w:r w:rsidRPr="004A601B">
          <w:rPr>
            <w:rFonts w:asciiTheme="minorHAnsi" w:hAnsiTheme="minorHAnsi" w:cs="Tahoma"/>
            <w:sz w:val="24"/>
          </w:rPr>
          <w:delText>Encourage an environment in which issues of diversity, equity, inclusion</w:delText>
        </w:r>
        <w:r w:rsidR="0094640A" w:rsidRPr="004A601B">
          <w:rPr>
            <w:rFonts w:asciiTheme="minorHAnsi" w:hAnsiTheme="minorHAnsi" w:cs="Tahoma"/>
            <w:sz w:val="24"/>
          </w:rPr>
          <w:delText>,</w:delText>
        </w:r>
        <w:r w:rsidRPr="004A601B">
          <w:rPr>
            <w:rFonts w:asciiTheme="minorHAnsi" w:hAnsiTheme="minorHAnsi" w:cs="Tahoma"/>
            <w:sz w:val="24"/>
          </w:rPr>
          <w:delText xml:space="preserve"> and respect are explored and</w:delText>
        </w:r>
        <w:r w:rsidRPr="004A601B">
          <w:rPr>
            <w:rFonts w:asciiTheme="minorHAnsi" w:hAnsiTheme="minorHAnsi" w:cs="Tahoma"/>
            <w:spacing w:val="-1"/>
            <w:sz w:val="24"/>
          </w:rPr>
          <w:delText xml:space="preserve"> </w:delText>
        </w:r>
        <w:r w:rsidRPr="004A601B">
          <w:rPr>
            <w:rFonts w:asciiTheme="minorHAnsi" w:hAnsiTheme="minorHAnsi" w:cs="Tahoma"/>
            <w:sz w:val="24"/>
          </w:rPr>
          <w:delText>embraced.</w:delText>
        </w:r>
      </w:del>
    </w:p>
    <w:p w14:paraId="78FF24C4" w14:textId="77777777" w:rsidR="00704BA2" w:rsidRPr="004A601B" w:rsidRDefault="001B2EC0">
      <w:pPr>
        <w:pStyle w:val="ListParagraph"/>
        <w:numPr>
          <w:ilvl w:val="1"/>
          <w:numId w:val="5"/>
        </w:numPr>
        <w:tabs>
          <w:tab w:val="left" w:pos="1361"/>
        </w:tabs>
        <w:ind w:right="1277"/>
        <w:jc w:val="both"/>
        <w:rPr>
          <w:del w:id="1243" w:author="CGH Review Taskforce" w:date="2023-03-24T14:12:00Z"/>
          <w:rFonts w:asciiTheme="minorHAnsi" w:hAnsiTheme="minorHAnsi" w:cs="Tahoma"/>
          <w:sz w:val="24"/>
        </w:rPr>
      </w:pPr>
      <w:del w:id="1244" w:author="CGH Review Taskforce" w:date="2023-03-24T14:12:00Z">
        <w:r w:rsidRPr="004A601B">
          <w:rPr>
            <w:rFonts w:asciiTheme="minorHAnsi" w:hAnsiTheme="minorHAnsi" w:cs="Tahoma"/>
            <w:sz w:val="24"/>
          </w:rPr>
          <w:delText>Support the retention and success of non-traditional students through exposure to a co-curriculum</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services</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activities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with</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multi-cultural</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content</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prepares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students to live and be engaged in a diverse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world.</w:delText>
        </w:r>
      </w:del>
    </w:p>
    <w:p w14:paraId="6F327CB2" w14:textId="77777777" w:rsidR="00704BA2" w:rsidRPr="004A601B" w:rsidRDefault="001B2EC0">
      <w:pPr>
        <w:pStyle w:val="ListParagraph"/>
        <w:numPr>
          <w:ilvl w:val="1"/>
          <w:numId w:val="5"/>
        </w:numPr>
        <w:tabs>
          <w:tab w:val="left" w:pos="1361"/>
        </w:tabs>
        <w:spacing w:line="242" w:lineRule="auto"/>
        <w:ind w:right="1284"/>
        <w:jc w:val="both"/>
        <w:rPr>
          <w:del w:id="1245" w:author="CGH Review Taskforce" w:date="2023-03-24T14:12:00Z"/>
          <w:rFonts w:asciiTheme="minorHAnsi" w:hAnsiTheme="minorHAnsi" w:cs="Tahoma"/>
          <w:sz w:val="24"/>
        </w:rPr>
      </w:pPr>
      <w:del w:id="1246" w:author="CGH Review Taskforce" w:date="2023-03-24T14:12:00Z">
        <w:r w:rsidRPr="004A601B">
          <w:rPr>
            <w:rFonts w:asciiTheme="minorHAnsi" w:hAnsiTheme="minorHAnsi" w:cs="Tahoma"/>
            <w:sz w:val="24"/>
          </w:rPr>
          <w:delText xml:space="preserve">Encourage the use of student success and equity data and research to inform </w:delText>
        </w:r>
        <w:r w:rsidR="00F17CA2" w:rsidRPr="004A601B">
          <w:rPr>
            <w:rFonts w:asciiTheme="minorHAnsi" w:hAnsiTheme="minorHAnsi" w:cs="Tahoma"/>
            <w:sz w:val="24"/>
          </w:rPr>
          <w:delText>c</w:delText>
        </w:r>
        <w:r w:rsidRPr="004A601B">
          <w:rPr>
            <w:rFonts w:asciiTheme="minorHAnsi" w:hAnsiTheme="minorHAnsi" w:cs="Tahoma"/>
            <w:sz w:val="24"/>
          </w:rPr>
          <w:delText>ollege practices and the allocation of</w:delText>
        </w:r>
        <w:r w:rsidRPr="004A601B">
          <w:rPr>
            <w:rFonts w:asciiTheme="minorHAnsi" w:hAnsiTheme="minorHAnsi" w:cs="Tahoma"/>
            <w:spacing w:val="3"/>
            <w:sz w:val="24"/>
          </w:rPr>
          <w:delText xml:space="preserve"> </w:delText>
        </w:r>
        <w:r w:rsidRPr="004A601B">
          <w:rPr>
            <w:rFonts w:asciiTheme="minorHAnsi" w:hAnsiTheme="minorHAnsi" w:cs="Tahoma"/>
            <w:sz w:val="24"/>
          </w:rPr>
          <w:delText>resources.</w:delText>
        </w:r>
      </w:del>
    </w:p>
    <w:p w14:paraId="7EE69E7D" w14:textId="77777777" w:rsidR="00704BA2" w:rsidRPr="004A601B" w:rsidRDefault="001B2EC0">
      <w:pPr>
        <w:pStyle w:val="ListParagraph"/>
        <w:numPr>
          <w:ilvl w:val="1"/>
          <w:numId w:val="5"/>
        </w:numPr>
        <w:tabs>
          <w:tab w:val="left" w:pos="1361"/>
        </w:tabs>
        <w:ind w:right="1280"/>
        <w:jc w:val="both"/>
        <w:rPr>
          <w:del w:id="1247" w:author="CGH Review Taskforce" w:date="2023-03-24T14:12:00Z"/>
          <w:rFonts w:asciiTheme="minorHAnsi" w:hAnsiTheme="minorHAnsi" w:cs="Tahoma"/>
          <w:sz w:val="24"/>
        </w:rPr>
      </w:pPr>
      <w:del w:id="1248" w:author="CGH Review Taskforce" w:date="2023-03-24T14:12:00Z">
        <w:r w:rsidRPr="004A601B">
          <w:rPr>
            <w:rFonts w:asciiTheme="minorHAnsi" w:hAnsiTheme="minorHAnsi" w:cs="Tahoma"/>
            <w:sz w:val="24"/>
          </w:rPr>
          <w:delText>Support professional development efforts related to student access, success, equity, diversity,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inclusion.</w:delText>
        </w:r>
      </w:del>
    </w:p>
    <w:p w14:paraId="705B1BEA" w14:textId="77777777" w:rsidR="00704BA2" w:rsidRPr="004A601B" w:rsidRDefault="001B2EC0">
      <w:pPr>
        <w:pStyle w:val="ListParagraph"/>
        <w:numPr>
          <w:ilvl w:val="1"/>
          <w:numId w:val="5"/>
        </w:numPr>
        <w:tabs>
          <w:tab w:val="left" w:pos="1361"/>
        </w:tabs>
        <w:spacing w:line="242" w:lineRule="auto"/>
        <w:ind w:right="1282"/>
        <w:jc w:val="both"/>
        <w:rPr>
          <w:del w:id="1249" w:author="CGH Review Taskforce" w:date="2023-03-24T14:12:00Z"/>
          <w:rFonts w:asciiTheme="minorHAnsi" w:hAnsiTheme="minorHAnsi" w:cs="Tahoma"/>
          <w:sz w:val="24"/>
        </w:rPr>
      </w:pPr>
      <w:del w:id="1250" w:author="CGH Review Taskforce" w:date="2023-03-24T14:12:00Z">
        <w:r w:rsidRPr="004A601B">
          <w:rPr>
            <w:rFonts w:asciiTheme="minorHAnsi" w:hAnsiTheme="minorHAnsi" w:cs="Tahoma"/>
            <w:sz w:val="24"/>
          </w:rPr>
          <w:delText xml:space="preserve">Monitor and engage in the </w:delText>
        </w:r>
        <w:r w:rsidR="00F17CA2" w:rsidRPr="004A601B">
          <w:rPr>
            <w:rFonts w:asciiTheme="minorHAnsi" w:hAnsiTheme="minorHAnsi" w:cs="Tahoma"/>
            <w:sz w:val="24"/>
          </w:rPr>
          <w:delText>c</w:delText>
        </w:r>
        <w:r w:rsidRPr="004A601B">
          <w:rPr>
            <w:rFonts w:asciiTheme="minorHAnsi" w:hAnsiTheme="minorHAnsi" w:cs="Tahoma"/>
            <w:sz w:val="24"/>
          </w:rPr>
          <w:delText>ollege’s efforts toward meeting the goals and recommendations specific to its accreditation</w:delText>
        </w:r>
        <w:r w:rsidRPr="004A601B">
          <w:rPr>
            <w:rFonts w:asciiTheme="minorHAnsi" w:hAnsiTheme="minorHAnsi" w:cs="Tahoma"/>
            <w:spacing w:val="-1"/>
            <w:sz w:val="24"/>
          </w:rPr>
          <w:delText xml:space="preserve"> </w:delText>
        </w:r>
        <w:r w:rsidRPr="004A601B">
          <w:rPr>
            <w:rFonts w:asciiTheme="minorHAnsi" w:hAnsiTheme="minorHAnsi" w:cs="Tahoma"/>
            <w:sz w:val="24"/>
          </w:rPr>
          <w:delText>standards.</w:delText>
        </w:r>
      </w:del>
    </w:p>
    <w:p w14:paraId="724ADF9C" w14:textId="77777777" w:rsidR="00704BA2" w:rsidRPr="004A601B" w:rsidRDefault="001B2EC0">
      <w:pPr>
        <w:pStyle w:val="ListParagraph"/>
        <w:numPr>
          <w:ilvl w:val="1"/>
          <w:numId w:val="5"/>
        </w:numPr>
        <w:tabs>
          <w:tab w:val="left" w:pos="1361"/>
        </w:tabs>
        <w:spacing w:line="301" w:lineRule="exact"/>
        <w:ind w:hanging="361"/>
        <w:jc w:val="both"/>
        <w:rPr>
          <w:del w:id="1251" w:author="CGH Review Taskforce" w:date="2023-03-24T14:12:00Z"/>
          <w:rFonts w:asciiTheme="minorHAnsi" w:hAnsiTheme="minorHAnsi" w:cs="Tahoma"/>
          <w:sz w:val="24"/>
        </w:rPr>
      </w:pPr>
      <w:del w:id="1252" w:author="CGH Review Taskforce" w:date="2023-03-24T14:12:00Z">
        <w:r w:rsidRPr="004A601B">
          <w:rPr>
            <w:rFonts w:asciiTheme="minorHAnsi" w:hAnsiTheme="minorHAnsi" w:cs="Tahoma"/>
            <w:sz w:val="24"/>
          </w:rPr>
          <w:delText>Provide meaningful intersection</w:delText>
        </w:r>
        <w:r w:rsidR="0094640A" w:rsidRPr="004A601B">
          <w:rPr>
            <w:rFonts w:asciiTheme="minorHAnsi" w:hAnsiTheme="minorHAnsi" w:cs="Tahoma"/>
            <w:sz w:val="24"/>
          </w:rPr>
          <w:delText xml:space="preserve"> and interface</w:delText>
        </w:r>
        <w:r w:rsidRPr="004A601B">
          <w:rPr>
            <w:rFonts w:asciiTheme="minorHAnsi" w:hAnsiTheme="minorHAnsi" w:cs="Tahoma"/>
            <w:sz w:val="24"/>
          </w:rPr>
          <w:delText xml:space="preserve"> with </w:delText>
        </w:r>
        <w:r w:rsidR="0094640A" w:rsidRPr="004A601B">
          <w:rPr>
            <w:rFonts w:asciiTheme="minorHAnsi" w:hAnsiTheme="minorHAnsi" w:cs="Tahoma"/>
            <w:sz w:val="24"/>
          </w:rPr>
          <w:delText xml:space="preserve">equivalent </w:delText>
        </w:r>
        <w:r w:rsidRPr="004A601B">
          <w:rPr>
            <w:rFonts w:asciiTheme="minorHAnsi" w:hAnsiTheme="minorHAnsi" w:cs="Tahoma"/>
            <w:sz w:val="24"/>
          </w:rPr>
          <w:delText>District</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committee.</w:delText>
        </w:r>
      </w:del>
    </w:p>
    <w:p w14:paraId="3D714A66" w14:textId="77777777" w:rsidR="00704BA2" w:rsidRPr="004A601B" w:rsidRDefault="001B2EC0">
      <w:pPr>
        <w:pStyle w:val="ListParagraph"/>
        <w:numPr>
          <w:ilvl w:val="1"/>
          <w:numId w:val="5"/>
        </w:numPr>
        <w:tabs>
          <w:tab w:val="left" w:pos="1361"/>
        </w:tabs>
        <w:spacing w:line="242" w:lineRule="auto"/>
        <w:ind w:right="1284"/>
        <w:jc w:val="both"/>
        <w:rPr>
          <w:del w:id="1253" w:author="CGH Review Taskforce" w:date="2023-03-24T14:12:00Z"/>
          <w:rFonts w:asciiTheme="minorHAnsi" w:hAnsiTheme="minorHAnsi" w:cs="Tahoma"/>
          <w:sz w:val="24"/>
        </w:rPr>
      </w:pPr>
      <w:del w:id="1254" w:author="CGH Review Taskforce" w:date="2023-03-24T14:12:00Z">
        <w:r w:rsidRPr="004A601B">
          <w:rPr>
            <w:rFonts w:asciiTheme="minorHAnsi" w:hAnsiTheme="minorHAnsi" w:cs="Tahoma"/>
            <w:sz w:val="24"/>
          </w:rPr>
          <w:delText xml:space="preserve">Perform work and provide evidence to ensure the </w:delText>
        </w:r>
        <w:r w:rsidR="003C619F"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w:delText>
        </w:r>
      </w:del>
    </w:p>
    <w:p w14:paraId="3E400618" w14:textId="77777777" w:rsidR="00704BA2" w:rsidRPr="004A601B" w:rsidRDefault="00704BA2" w:rsidP="000146B3">
      <w:pPr>
        <w:pStyle w:val="BodyText"/>
        <w:spacing w:before="7"/>
        <w:ind w:left="0"/>
        <w:jc w:val="both"/>
        <w:rPr>
          <w:del w:id="1255" w:author="CGH Review Taskforce" w:date="2023-03-24T14:12:00Z"/>
          <w:rFonts w:asciiTheme="minorHAnsi" w:hAnsiTheme="minorHAnsi" w:cs="Tahoma"/>
          <w:sz w:val="22"/>
        </w:rPr>
      </w:pPr>
    </w:p>
    <w:p w14:paraId="393694CB" w14:textId="77777777" w:rsidR="00704BA2" w:rsidRPr="004A601B" w:rsidRDefault="001B2EC0" w:rsidP="000146B3">
      <w:pPr>
        <w:pStyle w:val="Heading7"/>
        <w:spacing w:line="292" w:lineRule="exact"/>
        <w:jc w:val="both"/>
        <w:rPr>
          <w:del w:id="1256" w:author="CGH Review Taskforce" w:date="2023-03-24T14:12:00Z"/>
          <w:rFonts w:asciiTheme="minorHAnsi" w:hAnsiTheme="minorHAnsi" w:cs="Tahoma"/>
          <w:u w:val="none"/>
        </w:rPr>
      </w:pPr>
      <w:del w:id="1257" w:author="CGH Review Taskforce" w:date="2023-03-24T14:12:00Z">
        <w:r w:rsidRPr="004A601B">
          <w:rPr>
            <w:rFonts w:asciiTheme="minorHAnsi" w:hAnsiTheme="minorHAnsi" w:cs="Tahoma"/>
          </w:rPr>
          <w:delText>Committee Procedures and Consensus</w:delText>
        </w:r>
      </w:del>
    </w:p>
    <w:p w14:paraId="7DF713EC" w14:textId="77777777" w:rsidR="00704BA2" w:rsidRPr="004A601B" w:rsidRDefault="00370C30" w:rsidP="000146B3">
      <w:pPr>
        <w:pStyle w:val="ListParagraph"/>
        <w:numPr>
          <w:ilvl w:val="1"/>
          <w:numId w:val="5"/>
        </w:numPr>
        <w:tabs>
          <w:tab w:val="left" w:pos="1360"/>
          <w:tab w:val="left" w:pos="1361"/>
        </w:tabs>
        <w:ind w:right="1279"/>
        <w:jc w:val="both"/>
        <w:rPr>
          <w:del w:id="1258" w:author="CGH Review Taskforce" w:date="2023-03-24T14:12:00Z"/>
          <w:rFonts w:asciiTheme="minorHAnsi" w:hAnsiTheme="minorHAnsi" w:cs="Tahoma"/>
          <w:sz w:val="24"/>
        </w:rPr>
      </w:pPr>
      <w:del w:id="1259"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0AC43F52" w14:textId="77777777" w:rsidR="00704BA2" w:rsidRPr="004A601B" w:rsidRDefault="001B2EC0" w:rsidP="000146B3">
      <w:pPr>
        <w:pStyle w:val="ListParagraph"/>
        <w:numPr>
          <w:ilvl w:val="1"/>
          <w:numId w:val="5"/>
        </w:numPr>
        <w:tabs>
          <w:tab w:val="left" w:pos="1360"/>
          <w:tab w:val="left" w:pos="1361"/>
        </w:tabs>
        <w:spacing w:line="242" w:lineRule="auto"/>
        <w:ind w:right="1274"/>
        <w:jc w:val="both"/>
        <w:rPr>
          <w:del w:id="1260" w:author="CGH Review Taskforce" w:date="2023-03-24T14:12:00Z"/>
          <w:rFonts w:asciiTheme="minorHAnsi" w:hAnsiTheme="minorHAnsi" w:cs="Tahoma"/>
          <w:sz w:val="24"/>
        </w:rPr>
      </w:pPr>
      <w:del w:id="1261" w:author="CGH Review Taskforce" w:date="2023-03-24T14:12:00Z">
        <w:r w:rsidRPr="004A601B">
          <w:rPr>
            <w:rFonts w:asciiTheme="minorHAnsi" w:hAnsiTheme="minorHAnsi" w:cs="Tahoma"/>
            <w:sz w:val="24"/>
          </w:rPr>
          <w:delText>Recommendations made to College Council; recommendations regarding Academic and Professional Matters made to Academic</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Senate.</w:delText>
        </w:r>
      </w:del>
    </w:p>
    <w:p w14:paraId="25BDE690" w14:textId="77777777" w:rsidR="00704BA2" w:rsidRPr="004A601B" w:rsidRDefault="001B2EC0" w:rsidP="000146B3">
      <w:pPr>
        <w:pStyle w:val="ListParagraph"/>
        <w:numPr>
          <w:ilvl w:val="1"/>
          <w:numId w:val="5"/>
        </w:numPr>
        <w:tabs>
          <w:tab w:val="left" w:pos="1360"/>
          <w:tab w:val="left" w:pos="1361"/>
        </w:tabs>
        <w:spacing w:line="301" w:lineRule="exact"/>
        <w:ind w:hanging="361"/>
        <w:jc w:val="both"/>
        <w:rPr>
          <w:del w:id="1262" w:author="CGH Review Taskforce" w:date="2023-03-24T14:12:00Z"/>
          <w:rFonts w:asciiTheme="minorHAnsi" w:hAnsiTheme="minorHAnsi" w:cs="Tahoma"/>
          <w:sz w:val="24"/>
        </w:rPr>
      </w:pPr>
      <w:del w:id="1263" w:author="CGH Review Taskforce" w:date="2023-03-24T14:12:00Z">
        <w:r w:rsidRPr="004A601B">
          <w:rPr>
            <w:rFonts w:asciiTheme="minorHAnsi" w:hAnsiTheme="minorHAnsi" w:cs="Tahoma"/>
            <w:sz w:val="24"/>
          </w:rPr>
          <w:delText>Authority to form taskforces and workgroups related directly to committee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charge.</w:delText>
        </w:r>
      </w:del>
    </w:p>
    <w:p w14:paraId="0142D784"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264" w:author="CGH Review Taskforce" w:date="2023-03-24T14:12:00Z"/>
          <w:rFonts w:asciiTheme="minorHAnsi" w:hAnsiTheme="minorHAnsi" w:cs="Tahoma"/>
          <w:sz w:val="24"/>
        </w:rPr>
      </w:pPr>
      <w:del w:id="1265" w:author="CGH Review Taskforce" w:date="2023-03-24T14:12:00Z">
        <w:r w:rsidRPr="004A601B">
          <w:rPr>
            <w:rFonts w:asciiTheme="minorHAnsi" w:hAnsiTheme="minorHAnsi" w:cs="Tahoma"/>
            <w:sz w:val="24"/>
          </w:rPr>
          <w:delText>Plans/Reports:</w:delText>
        </w:r>
        <w:r w:rsidRPr="004A601B">
          <w:rPr>
            <w:rFonts w:asciiTheme="minorHAnsi" w:hAnsiTheme="minorHAnsi" w:cs="Tahoma"/>
            <w:spacing w:val="1"/>
            <w:sz w:val="24"/>
          </w:rPr>
          <w:delText xml:space="preserve"> </w:delText>
        </w:r>
        <w:r w:rsidRPr="004A601B">
          <w:rPr>
            <w:rFonts w:asciiTheme="minorHAnsi" w:hAnsiTheme="minorHAnsi" w:cs="Tahoma"/>
            <w:sz w:val="24"/>
          </w:rPr>
          <w:delText>N/A</w:delText>
        </w:r>
      </w:del>
    </w:p>
    <w:p w14:paraId="7C529514"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266" w:author="CGH Review Taskforce" w:date="2023-03-24T14:12:00Z"/>
          <w:rFonts w:asciiTheme="minorHAnsi" w:hAnsiTheme="minorHAnsi" w:cs="Tahoma"/>
          <w:sz w:val="24"/>
        </w:rPr>
      </w:pPr>
      <w:del w:id="1267" w:author="CGH Review Taskforce" w:date="2023-03-24T14:12:00Z">
        <w:r w:rsidRPr="004A601B">
          <w:rPr>
            <w:rFonts w:asciiTheme="minorHAnsi" w:hAnsiTheme="minorHAnsi" w:cs="Tahoma"/>
            <w:sz w:val="24"/>
          </w:rPr>
          <w:delText>Quorum: 50% +1 of membership.</w:delText>
        </w:r>
      </w:del>
    </w:p>
    <w:p w14:paraId="072E0DF7"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268" w:author="CGH Review Taskforce" w:date="2023-03-24T14:12:00Z"/>
          <w:rFonts w:asciiTheme="minorHAnsi" w:hAnsiTheme="minorHAnsi" w:cs="Tahoma"/>
          <w:sz w:val="24"/>
        </w:rPr>
      </w:pPr>
      <w:del w:id="1269"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0CDA78C0" w14:textId="77777777" w:rsidR="00704BA2" w:rsidRPr="004A601B" w:rsidRDefault="00704BA2" w:rsidP="000146B3">
      <w:pPr>
        <w:pStyle w:val="BodyText"/>
        <w:spacing w:before="12"/>
        <w:ind w:left="0"/>
        <w:jc w:val="both"/>
        <w:rPr>
          <w:del w:id="1270" w:author="CGH Review Taskforce" w:date="2023-03-24T14:12:00Z"/>
          <w:rFonts w:asciiTheme="minorHAnsi" w:hAnsiTheme="minorHAnsi" w:cs="Tahoma"/>
          <w:sz w:val="23"/>
        </w:rPr>
      </w:pPr>
    </w:p>
    <w:p w14:paraId="3457242F" w14:textId="77777777" w:rsidR="00704BA2" w:rsidRPr="004A601B" w:rsidRDefault="001B2EC0" w:rsidP="000146B3">
      <w:pPr>
        <w:pStyle w:val="Heading7"/>
        <w:jc w:val="both"/>
        <w:rPr>
          <w:del w:id="1271" w:author="CGH Review Taskforce" w:date="2023-03-24T14:12:00Z"/>
          <w:rFonts w:asciiTheme="minorHAnsi" w:hAnsiTheme="minorHAnsi" w:cs="Tahoma"/>
          <w:u w:val="none"/>
        </w:rPr>
      </w:pPr>
      <w:del w:id="1272" w:author="CGH Review Taskforce" w:date="2023-03-24T14:12:00Z">
        <w:r w:rsidRPr="004A601B">
          <w:rPr>
            <w:rFonts w:asciiTheme="minorHAnsi" w:hAnsiTheme="minorHAnsi" w:cs="Tahoma"/>
          </w:rPr>
          <w:delText>Meeting Frequency</w:delText>
        </w:r>
      </w:del>
    </w:p>
    <w:p w14:paraId="0E13EF07" w14:textId="77777777" w:rsidR="00704BA2" w:rsidRPr="004A601B" w:rsidRDefault="001B2EC0" w:rsidP="000146B3">
      <w:pPr>
        <w:pStyle w:val="BodyText"/>
        <w:ind w:left="640"/>
        <w:jc w:val="both"/>
        <w:rPr>
          <w:del w:id="1273" w:author="CGH Review Taskforce" w:date="2023-03-24T14:12:00Z"/>
          <w:rFonts w:asciiTheme="minorHAnsi" w:hAnsiTheme="minorHAnsi" w:cs="Tahoma"/>
        </w:rPr>
      </w:pPr>
      <w:del w:id="1274" w:author="CGH Review Taskforce" w:date="2023-03-24T14:12:00Z">
        <w:r w:rsidRPr="004A601B">
          <w:rPr>
            <w:rFonts w:asciiTheme="minorHAnsi" w:hAnsiTheme="minorHAnsi" w:cs="Tahoma"/>
          </w:rPr>
          <w:delText>The Committee will meet twice per month during the academic year.</w:delText>
        </w:r>
      </w:del>
    </w:p>
    <w:p w14:paraId="2DC58BC1" w14:textId="77777777" w:rsidR="00704BA2" w:rsidRPr="004A601B" w:rsidRDefault="00704BA2" w:rsidP="000146B3">
      <w:pPr>
        <w:jc w:val="both"/>
        <w:rPr>
          <w:del w:id="1275"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0E8F2509" w14:textId="77777777" w:rsidR="00704BA2" w:rsidRPr="004A601B" w:rsidRDefault="00E97E1D">
      <w:pPr>
        <w:pStyle w:val="BodyText"/>
        <w:spacing w:line="23" w:lineRule="exact"/>
        <w:ind w:left="639"/>
        <w:rPr>
          <w:del w:id="1276" w:author="CGH Review Taskforce" w:date="2023-03-24T14:12:00Z"/>
          <w:rFonts w:asciiTheme="minorHAnsi" w:hAnsiTheme="minorHAnsi" w:cs="Tahoma"/>
          <w:sz w:val="2"/>
        </w:rPr>
      </w:pPr>
      <w:del w:id="1277" w:author="CGH Review Taskforce" w:date="2023-03-24T14:12:00Z">
        <w:r w:rsidRPr="004A601B">
          <w:rPr>
            <w:rFonts w:asciiTheme="minorHAnsi" w:hAnsiTheme="minorHAnsi" w:cs="Tahoma"/>
            <w:noProof/>
            <w:sz w:val="2"/>
          </w:rPr>
          <mc:AlternateContent>
            <mc:Choice Requires="wpg">
              <w:drawing>
                <wp:inline distT="0" distB="0" distL="0" distR="0" wp14:anchorId="51D4E63B" wp14:editId="6F91359B">
                  <wp:extent cx="6001385" cy="14605"/>
                  <wp:effectExtent l="8890" t="5080" r="9525" b="889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573" name="Line 256"/>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5403D815">
                <v:group id="Group 255" style="width:472.55pt;height:1.15pt;mso-position-horizontal-relative:char;mso-position-vertical-relative:line" coordsize="9451,23" o:spid="_x0000_s1026" w14:anchorId="73A79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o/cRp48CAACaBQAADgAAAAAAAAAAAAAAAAAuAgAAZHJzL2Uyb0RvYy54bWxQSwECLQAU&#10;AAYACAAAACEAPL2I9NsAAAADAQAADwAAAAAAAAAAAAAAAADpBAAAZHJzL2Rvd25yZXYueG1sUEsF&#10;BgAAAAAEAAQA8wAAAPEFAAAAAA==&#10;">
                  <v:line id="Line 256"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"/>
                  <w10:anchorlock/>
                </v:group>
              </w:pict>
            </mc:Fallback>
          </mc:AlternateContent>
        </w:r>
      </w:del>
    </w:p>
    <w:p w14:paraId="248C8D68" w14:textId="77777777" w:rsidR="00704BA2" w:rsidRPr="004A601B" w:rsidRDefault="00704BA2">
      <w:pPr>
        <w:pStyle w:val="BodyText"/>
        <w:spacing w:before="7"/>
        <w:ind w:left="0"/>
        <w:rPr>
          <w:del w:id="1278" w:author="CGH Review Taskforce" w:date="2023-03-24T14:12:00Z"/>
          <w:rFonts w:asciiTheme="minorHAnsi" w:hAnsiTheme="minorHAnsi" w:cs="Tahoma"/>
          <w:sz w:val="7"/>
        </w:rPr>
      </w:pPr>
    </w:p>
    <w:p w14:paraId="3F199F08" w14:textId="77777777" w:rsidR="00704BA2" w:rsidRPr="004A601B" w:rsidRDefault="001B2EC0" w:rsidP="007B5290">
      <w:pPr>
        <w:pStyle w:val="Heading3"/>
        <w:rPr>
          <w:del w:id="1279" w:author="CGH Review Taskforce" w:date="2023-03-24T14:12:00Z"/>
          <w:rFonts w:asciiTheme="minorHAnsi" w:hAnsiTheme="minorHAnsi" w:cs="Tahoma"/>
          <w:b/>
        </w:rPr>
      </w:pPr>
      <w:bookmarkStart w:id="1280" w:name="_Toc80019557"/>
      <w:del w:id="1281" w:author="CGH Review Taskforce" w:date="2023-03-24T14:12:00Z">
        <w:r w:rsidRPr="004A601B">
          <w:rPr>
            <w:rFonts w:asciiTheme="minorHAnsi" w:hAnsiTheme="minorHAnsi" w:cs="Tahoma"/>
            <w:b/>
          </w:rPr>
          <w:delText>Technology Committee</w:delText>
        </w:r>
        <w:bookmarkEnd w:id="1280"/>
      </w:del>
    </w:p>
    <w:p w14:paraId="54F6BDFC" w14:textId="77777777" w:rsidR="00704BA2" w:rsidRPr="004A601B" w:rsidRDefault="001B2EC0" w:rsidP="007B5290">
      <w:pPr>
        <w:pStyle w:val="BodyText"/>
        <w:ind w:left="0" w:firstLine="640"/>
        <w:rPr>
          <w:del w:id="1282" w:author="CGH Review Taskforce" w:date="2023-03-24T14:12:00Z"/>
          <w:rFonts w:asciiTheme="minorHAnsi" w:hAnsiTheme="minorHAnsi" w:cs="Tahoma"/>
          <w:i/>
          <w:iCs/>
          <w:sz w:val="20"/>
          <w:szCs w:val="20"/>
        </w:rPr>
      </w:pPr>
      <w:del w:id="1283" w:author="CGH Review Taskforce" w:date="2023-03-24T14:12:00Z">
        <w:r w:rsidRPr="004A601B">
          <w:rPr>
            <w:rFonts w:asciiTheme="minorHAnsi" w:hAnsiTheme="minorHAnsi" w:cs="Tahoma"/>
            <w:i/>
            <w:iCs/>
            <w:sz w:val="20"/>
            <w:szCs w:val="20"/>
          </w:rPr>
          <w:delText>(Includes Academic and Professional Matters)</w:delText>
        </w:r>
      </w:del>
    </w:p>
    <w:p w14:paraId="18E362B6" w14:textId="77777777" w:rsidR="00704BA2" w:rsidRPr="004A601B" w:rsidRDefault="00704BA2">
      <w:pPr>
        <w:pStyle w:val="BodyText"/>
        <w:spacing w:before="11"/>
        <w:ind w:left="0"/>
        <w:rPr>
          <w:del w:id="1284" w:author="CGH Review Taskforce" w:date="2023-03-24T14:12:00Z"/>
          <w:rFonts w:asciiTheme="minorHAnsi" w:hAnsiTheme="minorHAnsi" w:cs="Tahoma"/>
          <w:i/>
          <w:sz w:val="21"/>
        </w:rPr>
      </w:pPr>
    </w:p>
    <w:p w14:paraId="664EA4C0" w14:textId="77777777" w:rsidR="00704BA2" w:rsidRPr="004A601B" w:rsidRDefault="001B2EC0">
      <w:pPr>
        <w:ind w:left="640"/>
        <w:rPr>
          <w:del w:id="1285" w:author="CGH Review Taskforce" w:date="2023-03-24T14:12:00Z"/>
          <w:rFonts w:asciiTheme="minorHAnsi" w:hAnsiTheme="minorHAnsi" w:cs="Tahoma"/>
          <w:sz w:val="24"/>
        </w:rPr>
      </w:pPr>
      <w:del w:id="1286" w:author="CGH Review Taskforce" w:date="2023-03-24T14:12:00Z">
        <w:r w:rsidRPr="004A601B">
          <w:rPr>
            <w:rFonts w:asciiTheme="minorHAnsi" w:hAnsiTheme="minorHAnsi" w:cs="Tahoma"/>
            <w:b/>
            <w:sz w:val="24"/>
          </w:rPr>
          <w:delText xml:space="preserve">Co-Chair: </w:delText>
        </w:r>
        <w:r w:rsidR="00BD5107" w:rsidRPr="004A601B">
          <w:rPr>
            <w:rFonts w:asciiTheme="minorHAnsi" w:hAnsiTheme="minorHAnsi" w:cs="Tahoma"/>
            <w:sz w:val="24"/>
          </w:rPr>
          <w:delText>Any m</w:delText>
        </w:r>
        <w:r w:rsidRPr="004A601B">
          <w:rPr>
            <w:rFonts w:asciiTheme="minorHAnsi" w:hAnsiTheme="minorHAnsi" w:cs="Tahoma"/>
            <w:sz w:val="24"/>
          </w:rPr>
          <w:delText>ember, elected by committee</w:delText>
        </w:r>
        <w:r w:rsidR="007E5F75" w:rsidRPr="004A601B">
          <w:rPr>
            <w:rFonts w:asciiTheme="minorHAnsi" w:hAnsiTheme="minorHAnsi" w:cs="Tahoma"/>
            <w:sz w:val="24"/>
          </w:rPr>
          <w:delText>.</w:delText>
        </w:r>
      </w:del>
    </w:p>
    <w:p w14:paraId="72134246" w14:textId="77777777" w:rsidR="00704BA2" w:rsidRPr="004A601B" w:rsidRDefault="001B2EC0">
      <w:pPr>
        <w:ind w:left="640"/>
        <w:rPr>
          <w:del w:id="1287" w:author="CGH Review Taskforce" w:date="2023-03-24T14:12:00Z"/>
          <w:rFonts w:asciiTheme="minorHAnsi" w:hAnsiTheme="minorHAnsi" w:cs="Tahoma"/>
          <w:sz w:val="24"/>
        </w:rPr>
      </w:pPr>
      <w:del w:id="1288" w:author="CGH Review Taskforce" w:date="2023-03-24T14:12:00Z">
        <w:r w:rsidRPr="004A601B">
          <w:rPr>
            <w:rFonts w:asciiTheme="minorHAnsi" w:hAnsiTheme="minorHAnsi" w:cs="Tahoma"/>
            <w:b/>
            <w:sz w:val="24"/>
          </w:rPr>
          <w:delText xml:space="preserve">Co-Chair: </w:delText>
        </w:r>
        <w:r w:rsidRPr="004A601B">
          <w:rPr>
            <w:rFonts w:asciiTheme="minorHAnsi" w:hAnsiTheme="minorHAnsi" w:cs="Tahoma"/>
            <w:sz w:val="24"/>
          </w:rPr>
          <w:delText>Dean of</w:delText>
        </w:r>
        <w:r w:rsidRPr="004A601B">
          <w:rPr>
            <w:rFonts w:asciiTheme="minorHAnsi" w:hAnsiTheme="minorHAnsi" w:cs="Tahoma"/>
            <w:spacing w:val="-7"/>
            <w:sz w:val="24"/>
          </w:rPr>
          <w:delText xml:space="preserve"> </w:delText>
        </w:r>
        <w:r w:rsidR="00D11711" w:rsidRPr="004A601B">
          <w:rPr>
            <w:rFonts w:asciiTheme="minorHAnsi" w:hAnsiTheme="minorHAnsi" w:cs="Tahoma"/>
            <w:sz w:val="24"/>
            <w:szCs w:val="24"/>
          </w:rPr>
          <w:delText>Planning, Research, Institutional Effectiveness, Library and Technology (</w:delText>
        </w:r>
        <w:r w:rsidRPr="004A601B">
          <w:rPr>
            <w:rFonts w:asciiTheme="minorHAnsi" w:hAnsiTheme="minorHAnsi" w:cs="Tahoma"/>
            <w:sz w:val="24"/>
          </w:rPr>
          <w:delText>PRIELT</w:delText>
        </w:r>
        <w:r w:rsidR="00D11711" w:rsidRPr="004A601B">
          <w:rPr>
            <w:rFonts w:asciiTheme="minorHAnsi" w:hAnsiTheme="minorHAnsi" w:cs="Tahoma"/>
            <w:sz w:val="24"/>
          </w:rPr>
          <w:delText>)</w:delText>
        </w:r>
      </w:del>
    </w:p>
    <w:p w14:paraId="67E2602D" w14:textId="77777777" w:rsidR="00704BA2" w:rsidRPr="004A601B" w:rsidRDefault="00704BA2">
      <w:pPr>
        <w:pStyle w:val="BodyText"/>
        <w:ind w:left="0"/>
        <w:rPr>
          <w:del w:id="1289" w:author="CGH Review Taskforce" w:date="2023-03-24T14:12:00Z"/>
          <w:rFonts w:asciiTheme="minorHAnsi" w:hAnsiTheme="minorHAnsi" w:cs="Tahoma"/>
        </w:rPr>
      </w:pPr>
    </w:p>
    <w:p w14:paraId="72909C26" w14:textId="77777777" w:rsidR="00704BA2" w:rsidRPr="004A601B" w:rsidRDefault="001B2EC0">
      <w:pPr>
        <w:pStyle w:val="Heading7"/>
        <w:rPr>
          <w:del w:id="1290" w:author="CGH Review Taskforce" w:date="2023-03-24T14:12:00Z"/>
          <w:rFonts w:asciiTheme="minorHAnsi" w:hAnsiTheme="minorHAnsi" w:cs="Tahoma"/>
          <w:u w:val="none"/>
        </w:rPr>
      </w:pPr>
      <w:del w:id="1291" w:author="CGH Review Taskforce" w:date="2023-03-24T14:12:00Z">
        <w:r w:rsidRPr="004A601B">
          <w:rPr>
            <w:rFonts w:asciiTheme="minorHAnsi" w:hAnsiTheme="minorHAnsi" w:cs="Tahoma"/>
          </w:rPr>
          <w:delText>Committee</w:delText>
        </w:r>
        <w:r w:rsidRPr="004A601B">
          <w:rPr>
            <w:rFonts w:asciiTheme="minorHAnsi" w:hAnsiTheme="minorHAnsi" w:cs="Tahoma"/>
            <w:spacing w:val="-8"/>
          </w:rPr>
          <w:delText xml:space="preserve"> </w:delText>
        </w:r>
        <w:r w:rsidRPr="004A601B">
          <w:rPr>
            <w:rFonts w:asciiTheme="minorHAnsi" w:hAnsiTheme="minorHAnsi" w:cs="Tahoma"/>
          </w:rPr>
          <w:delText>Membership</w:delText>
        </w:r>
      </w:del>
    </w:p>
    <w:p w14:paraId="30C35D09" w14:textId="77777777" w:rsidR="00704BA2" w:rsidRPr="004A601B" w:rsidRDefault="00704BA2">
      <w:pPr>
        <w:pStyle w:val="BodyText"/>
        <w:ind w:left="0"/>
        <w:rPr>
          <w:del w:id="1292" w:author="CGH Review Taskforce" w:date="2023-03-24T14:12:00Z"/>
          <w:rFonts w:asciiTheme="minorHAnsi" w:hAnsiTheme="minorHAnsi" w:cs="Tahoma"/>
          <w:b/>
        </w:rPr>
      </w:pPr>
    </w:p>
    <w:p w14:paraId="30C262C9" w14:textId="77777777" w:rsidR="00704BA2" w:rsidRPr="004A601B" w:rsidRDefault="00704BA2">
      <w:pPr>
        <w:pStyle w:val="BodyText"/>
        <w:spacing w:before="11"/>
        <w:ind w:left="0"/>
        <w:rPr>
          <w:del w:id="1293" w:author="CGH Review Taskforce" w:date="2023-03-24T14:12:00Z"/>
          <w:rFonts w:asciiTheme="minorHAnsi" w:hAnsiTheme="minorHAnsi" w:cs="Tahoma"/>
          <w:b/>
          <w:sz w:val="23"/>
        </w:rPr>
      </w:pPr>
    </w:p>
    <w:p w14:paraId="2C548D04" w14:textId="77777777" w:rsidR="00704BA2" w:rsidRPr="004A601B" w:rsidRDefault="001B2EC0" w:rsidP="000146B3">
      <w:pPr>
        <w:ind w:left="640"/>
        <w:jc w:val="both"/>
        <w:rPr>
          <w:del w:id="1294" w:author="CGH Review Taskforce" w:date="2023-03-24T14:12:00Z"/>
          <w:rFonts w:asciiTheme="minorHAnsi" w:hAnsiTheme="minorHAnsi" w:cs="Tahoma"/>
          <w:b/>
          <w:sz w:val="24"/>
        </w:rPr>
      </w:pPr>
      <w:del w:id="1295" w:author="CGH Review Taskforce" w:date="2023-03-24T14:12:00Z">
        <w:r w:rsidRPr="004A601B">
          <w:rPr>
            <w:rFonts w:asciiTheme="minorHAnsi" w:hAnsiTheme="minorHAnsi" w:cs="Tahoma"/>
            <w:b/>
            <w:sz w:val="24"/>
            <w:u w:val="single"/>
          </w:rPr>
          <w:delText>Purpose/Charge</w:delText>
        </w:r>
      </w:del>
    </w:p>
    <w:p w14:paraId="42B29DAE" w14:textId="77777777" w:rsidR="00704BA2" w:rsidRPr="004A601B" w:rsidRDefault="001B2EC0" w:rsidP="000146B3">
      <w:pPr>
        <w:pStyle w:val="BodyText"/>
        <w:ind w:left="640" w:right="1263"/>
        <w:jc w:val="both"/>
        <w:rPr>
          <w:del w:id="1296" w:author="CGH Review Taskforce" w:date="2023-03-24T14:12:00Z"/>
          <w:rFonts w:asciiTheme="minorHAnsi" w:hAnsiTheme="minorHAnsi" w:cs="Tahoma"/>
        </w:rPr>
      </w:pPr>
      <w:del w:id="1297" w:author="CGH Review Taskforce" w:date="2023-03-24T14:12:00Z">
        <w:r w:rsidRPr="004A601B">
          <w:rPr>
            <w:rFonts w:asciiTheme="minorHAnsi" w:hAnsiTheme="minorHAnsi" w:cs="Tahoma"/>
          </w:rPr>
          <w:delText>The mission of the Technology Committee is to provide organization, recommendations, and standards for college-wide technology.</w:delText>
        </w:r>
      </w:del>
    </w:p>
    <w:p w14:paraId="59580423" w14:textId="77777777" w:rsidR="00704BA2" w:rsidRPr="004A601B" w:rsidRDefault="00704BA2" w:rsidP="000146B3">
      <w:pPr>
        <w:pStyle w:val="BodyText"/>
        <w:spacing w:before="12"/>
        <w:ind w:left="0"/>
        <w:jc w:val="both"/>
        <w:rPr>
          <w:del w:id="1298" w:author="CGH Review Taskforce" w:date="2023-03-24T14:12:00Z"/>
          <w:rFonts w:asciiTheme="minorHAnsi" w:hAnsiTheme="minorHAnsi" w:cs="Tahoma"/>
          <w:sz w:val="23"/>
        </w:rPr>
      </w:pPr>
    </w:p>
    <w:p w14:paraId="20A38A15" w14:textId="77777777" w:rsidR="00704BA2" w:rsidRPr="004A601B" w:rsidRDefault="001B2EC0" w:rsidP="000146B3">
      <w:pPr>
        <w:pStyle w:val="Heading7"/>
        <w:spacing w:line="292" w:lineRule="exact"/>
        <w:jc w:val="both"/>
        <w:rPr>
          <w:del w:id="1299" w:author="CGH Review Taskforce" w:date="2023-03-24T14:12:00Z"/>
          <w:rFonts w:asciiTheme="minorHAnsi" w:hAnsiTheme="minorHAnsi" w:cs="Tahoma"/>
          <w:u w:val="none"/>
        </w:rPr>
      </w:pPr>
      <w:del w:id="1300" w:author="CGH Review Taskforce" w:date="2023-03-24T14:12:00Z">
        <w:r w:rsidRPr="004A601B">
          <w:rPr>
            <w:rFonts w:asciiTheme="minorHAnsi" w:hAnsiTheme="minorHAnsi" w:cs="Tahoma"/>
          </w:rPr>
          <w:delText>Committee Responsibilities</w:delText>
        </w:r>
      </w:del>
    </w:p>
    <w:p w14:paraId="3CF51987"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301" w:author="CGH Review Taskforce" w:date="2023-03-24T14:12:00Z"/>
          <w:rFonts w:asciiTheme="minorHAnsi" w:hAnsiTheme="minorHAnsi" w:cs="Tahoma"/>
          <w:sz w:val="24"/>
        </w:rPr>
      </w:pPr>
      <w:del w:id="1302" w:author="CGH Review Taskforce" w:date="2023-03-24T14:12:00Z">
        <w:r w:rsidRPr="004A601B">
          <w:rPr>
            <w:rFonts w:asciiTheme="minorHAnsi" w:hAnsiTheme="minorHAnsi" w:cs="Tahoma"/>
            <w:sz w:val="24"/>
          </w:rPr>
          <w:delText>Establish technology standards and procedures for the</w:delText>
        </w:r>
        <w:r w:rsidRPr="004A601B">
          <w:rPr>
            <w:rFonts w:asciiTheme="minorHAnsi" w:hAnsiTheme="minorHAnsi" w:cs="Tahoma"/>
            <w:spacing w:val="2"/>
            <w:sz w:val="24"/>
          </w:rPr>
          <w:delText xml:space="preserve"> </w:delText>
        </w:r>
        <w:r w:rsidR="003C619F" w:rsidRPr="004A601B">
          <w:rPr>
            <w:rFonts w:asciiTheme="minorHAnsi" w:hAnsiTheme="minorHAnsi" w:cs="Tahoma"/>
            <w:spacing w:val="2"/>
            <w:sz w:val="24"/>
          </w:rPr>
          <w:delText>c</w:delText>
        </w:r>
        <w:r w:rsidRPr="004A601B">
          <w:rPr>
            <w:rFonts w:asciiTheme="minorHAnsi" w:hAnsiTheme="minorHAnsi" w:cs="Tahoma"/>
            <w:sz w:val="24"/>
          </w:rPr>
          <w:delText>ollege.</w:delText>
        </w:r>
      </w:del>
    </w:p>
    <w:p w14:paraId="21E117FA" w14:textId="77777777" w:rsidR="00704BA2" w:rsidRPr="004A601B" w:rsidRDefault="001B2EC0" w:rsidP="000146B3">
      <w:pPr>
        <w:pStyle w:val="ListParagraph"/>
        <w:numPr>
          <w:ilvl w:val="1"/>
          <w:numId w:val="5"/>
        </w:numPr>
        <w:tabs>
          <w:tab w:val="left" w:pos="1360"/>
          <w:tab w:val="left" w:pos="1361"/>
        </w:tabs>
        <w:spacing w:before="1"/>
        <w:ind w:right="1274"/>
        <w:jc w:val="both"/>
        <w:rPr>
          <w:del w:id="1303" w:author="CGH Review Taskforce" w:date="2023-03-24T14:12:00Z"/>
          <w:rFonts w:asciiTheme="minorHAnsi" w:hAnsiTheme="minorHAnsi" w:cs="Tahoma"/>
          <w:sz w:val="24"/>
        </w:rPr>
      </w:pPr>
      <w:del w:id="1304" w:author="CGH Review Taskforce" w:date="2023-03-24T14:12:00Z">
        <w:r w:rsidRPr="004A601B">
          <w:rPr>
            <w:rFonts w:asciiTheme="minorHAnsi" w:hAnsiTheme="minorHAnsi" w:cs="Tahoma"/>
            <w:sz w:val="24"/>
          </w:rPr>
          <w:delText>Coordinate and assist with technology strategic planning efforts across the college, division, school, and department</w:delText>
        </w:r>
        <w:r w:rsidRPr="004A601B">
          <w:rPr>
            <w:rFonts w:asciiTheme="minorHAnsi" w:hAnsiTheme="minorHAnsi" w:cs="Tahoma"/>
            <w:spacing w:val="-1"/>
            <w:sz w:val="24"/>
          </w:rPr>
          <w:delText xml:space="preserve"> </w:delText>
        </w:r>
        <w:r w:rsidRPr="004A601B">
          <w:rPr>
            <w:rFonts w:asciiTheme="minorHAnsi" w:hAnsiTheme="minorHAnsi" w:cs="Tahoma"/>
            <w:sz w:val="24"/>
          </w:rPr>
          <w:delText>planning.</w:delText>
        </w:r>
      </w:del>
    </w:p>
    <w:p w14:paraId="536193AE" w14:textId="77777777" w:rsidR="00704BA2" w:rsidRPr="004A601B" w:rsidRDefault="001B2EC0" w:rsidP="000146B3">
      <w:pPr>
        <w:pStyle w:val="ListParagraph"/>
        <w:numPr>
          <w:ilvl w:val="1"/>
          <w:numId w:val="5"/>
        </w:numPr>
        <w:tabs>
          <w:tab w:val="left" w:pos="1360"/>
          <w:tab w:val="left" w:pos="1361"/>
        </w:tabs>
        <w:spacing w:line="242" w:lineRule="auto"/>
        <w:ind w:right="1282"/>
        <w:jc w:val="both"/>
        <w:rPr>
          <w:del w:id="1305" w:author="CGH Review Taskforce" w:date="2023-03-24T14:12:00Z"/>
          <w:rFonts w:asciiTheme="minorHAnsi" w:hAnsiTheme="minorHAnsi" w:cs="Tahoma"/>
          <w:sz w:val="24"/>
        </w:rPr>
      </w:pPr>
      <w:del w:id="1306" w:author="CGH Review Taskforce" w:date="2023-03-24T14:12:00Z">
        <w:r w:rsidRPr="004A601B">
          <w:rPr>
            <w:rFonts w:asciiTheme="minorHAnsi" w:hAnsiTheme="minorHAnsi" w:cs="Tahoma"/>
            <w:sz w:val="24"/>
          </w:rPr>
          <w:delText>Assist technology needs and priorities to support all instruction, services, and administration.</w:delText>
        </w:r>
      </w:del>
    </w:p>
    <w:p w14:paraId="616B6D73" w14:textId="77777777" w:rsidR="00704BA2" w:rsidRPr="004A601B" w:rsidRDefault="001B2EC0" w:rsidP="000146B3">
      <w:pPr>
        <w:pStyle w:val="ListParagraph"/>
        <w:numPr>
          <w:ilvl w:val="1"/>
          <w:numId w:val="5"/>
        </w:numPr>
        <w:tabs>
          <w:tab w:val="left" w:pos="1360"/>
          <w:tab w:val="left" w:pos="1361"/>
        </w:tabs>
        <w:ind w:right="1277"/>
        <w:jc w:val="both"/>
        <w:rPr>
          <w:del w:id="1307" w:author="CGH Review Taskforce" w:date="2023-03-24T14:12:00Z"/>
          <w:rFonts w:asciiTheme="minorHAnsi" w:hAnsiTheme="minorHAnsi" w:cs="Tahoma"/>
          <w:sz w:val="24"/>
        </w:rPr>
      </w:pPr>
      <w:del w:id="1308" w:author="CGH Review Taskforce" w:date="2023-03-24T14:12:00Z">
        <w:r w:rsidRPr="004A601B">
          <w:rPr>
            <w:rFonts w:asciiTheme="minorHAnsi" w:hAnsiTheme="minorHAnsi" w:cs="Tahoma"/>
            <w:sz w:val="24"/>
          </w:rPr>
          <w:delText>Establish and recommend high-level, college-wide guidelines and procedures for the development, maintenance</w:delText>
        </w:r>
        <w:r w:rsidR="00CE697D" w:rsidRPr="004A601B">
          <w:rPr>
            <w:rFonts w:asciiTheme="minorHAnsi" w:hAnsiTheme="minorHAnsi" w:cs="Tahoma"/>
            <w:sz w:val="24"/>
          </w:rPr>
          <w:delText>,</w:delText>
        </w:r>
        <w:r w:rsidRPr="004A601B">
          <w:rPr>
            <w:rFonts w:asciiTheme="minorHAnsi" w:hAnsiTheme="minorHAnsi" w:cs="Tahoma"/>
            <w:sz w:val="24"/>
          </w:rPr>
          <w:delText xml:space="preserve"> and evolution of the college website</w:delText>
        </w:r>
        <w:r w:rsidRPr="004A601B">
          <w:rPr>
            <w:rFonts w:asciiTheme="minorHAnsi" w:hAnsiTheme="minorHAnsi" w:cs="Tahoma"/>
            <w:spacing w:val="-6"/>
            <w:sz w:val="24"/>
          </w:rPr>
          <w:delText xml:space="preserve"> </w:delText>
        </w:r>
        <w:r w:rsidRPr="004A601B">
          <w:rPr>
            <w:rFonts w:asciiTheme="minorHAnsi" w:hAnsiTheme="minorHAnsi" w:cs="Tahoma"/>
            <w:sz w:val="24"/>
          </w:rPr>
          <w:delText>presence.</w:delText>
        </w:r>
      </w:del>
    </w:p>
    <w:p w14:paraId="7152BC8D" w14:textId="77777777" w:rsidR="00704BA2" w:rsidRPr="004A601B" w:rsidRDefault="001B2EC0" w:rsidP="000146B3">
      <w:pPr>
        <w:pStyle w:val="ListParagraph"/>
        <w:numPr>
          <w:ilvl w:val="1"/>
          <w:numId w:val="5"/>
        </w:numPr>
        <w:tabs>
          <w:tab w:val="left" w:pos="1360"/>
          <w:tab w:val="left" w:pos="1361"/>
        </w:tabs>
        <w:spacing w:line="242" w:lineRule="auto"/>
        <w:ind w:right="1281"/>
        <w:jc w:val="both"/>
        <w:rPr>
          <w:del w:id="1309" w:author="CGH Review Taskforce" w:date="2023-03-24T14:12:00Z"/>
          <w:rFonts w:asciiTheme="minorHAnsi" w:hAnsiTheme="minorHAnsi" w:cs="Tahoma"/>
          <w:sz w:val="24"/>
        </w:rPr>
      </w:pPr>
      <w:del w:id="1310" w:author="CGH Review Taskforce" w:date="2023-03-24T14:12:00Z">
        <w:r w:rsidRPr="004A601B">
          <w:rPr>
            <w:rFonts w:asciiTheme="minorHAnsi" w:hAnsiTheme="minorHAnsi" w:cs="Tahoma"/>
            <w:sz w:val="24"/>
          </w:rPr>
          <w:delText xml:space="preserve">Provide technology expenditure recommendations to </w:delText>
        </w:r>
        <w:r w:rsidR="00CE697D" w:rsidRPr="004A601B">
          <w:rPr>
            <w:rFonts w:asciiTheme="minorHAnsi" w:hAnsiTheme="minorHAnsi" w:cs="Tahoma"/>
            <w:sz w:val="24"/>
          </w:rPr>
          <w:delText xml:space="preserve">appropriate </w:delText>
        </w:r>
        <w:r w:rsidRPr="004A601B">
          <w:rPr>
            <w:rFonts w:asciiTheme="minorHAnsi" w:hAnsiTheme="minorHAnsi" w:cs="Tahoma"/>
            <w:sz w:val="24"/>
          </w:rPr>
          <w:delText>department</w:delText>
        </w:r>
        <w:r w:rsidR="00CE697D" w:rsidRPr="004A601B">
          <w:rPr>
            <w:rFonts w:asciiTheme="minorHAnsi" w:hAnsiTheme="minorHAnsi" w:cs="Tahoma"/>
            <w:sz w:val="24"/>
          </w:rPr>
          <w:delText>s and the</w:delText>
        </w:r>
        <w:r w:rsidRPr="004A601B">
          <w:rPr>
            <w:rFonts w:asciiTheme="minorHAnsi" w:hAnsiTheme="minorHAnsi" w:cs="Tahoma"/>
            <w:sz w:val="24"/>
          </w:rPr>
          <w:delText xml:space="preserve"> Budget and Resource Development</w:delText>
        </w:r>
        <w:r w:rsidRPr="004A601B">
          <w:rPr>
            <w:rFonts w:asciiTheme="minorHAnsi" w:hAnsiTheme="minorHAnsi" w:cs="Tahoma"/>
            <w:spacing w:val="-3"/>
            <w:sz w:val="24"/>
          </w:rPr>
          <w:delText xml:space="preserve"> </w:delText>
        </w:r>
        <w:r w:rsidRPr="004A601B">
          <w:rPr>
            <w:rFonts w:asciiTheme="minorHAnsi" w:hAnsiTheme="minorHAnsi" w:cs="Tahoma"/>
            <w:sz w:val="24"/>
          </w:rPr>
          <w:delText>Subcommittee.</w:delText>
        </w:r>
      </w:del>
    </w:p>
    <w:p w14:paraId="0E185D05" w14:textId="77777777" w:rsidR="00704BA2" w:rsidRPr="004A601B" w:rsidRDefault="001B2EC0" w:rsidP="000146B3">
      <w:pPr>
        <w:pStyle w:val="ListParagraph"/>
        <w:numPr>
          <w:ilvl w:val="1"/>
          <w:numId w:val="5"/>
        </w:numPr>
        <w:tabs>
          <w:tab w:val="left" w:pos="1360"/>
          <w:tab w:val="left" w:pos="1361"/>
        </w:tabs>
        <w:spacing w:line="301" w:lineRule="exact"/>
        <w:ind w:hanging="361"/>
        <w:jc w:val="both"/>
        <w:rPr>
          <w:del w:id="1311" w:author="CGH Review Taskforce" w:date="2023-03-24T14:12:00Z"/>
          <w:rFonts w:asciiTheme="minorHAnsi" w:hAnsiTheme="minorHAnsi" w:cs="Tahoma"/>
          <w:sz w:val="24"/>
        </w:rPr>
      </w:pPr>
      <w:del w:id="1312" w:author="CGH Review Taskforce" w:date="2023-03-24T14:12:00Z">
        <w:r w:rsidRPr="004A601B">
          <w:rPr>
            <w:rFonts w:asciiTheme="minorHAnsi" w:hAnsiTheme="minorHAnsi" w:cs="Tahoma"/>
            <w:sz w:val="24"/>
          </w:rPr>
          <w:delText>Coordinate college-wide technology training</w:delText>
        </w:r>
        <w:r w:rsidRPr="004A601B">
          <w:rPr>
            <w:rFonts w:asciiTheme="minorHAnsi" w:hAnsiTheme="minorHAnsi" w:cs="Tahoma"/>
            <w:spacing w:val="-6"/>
            <w:sz w:val="24"/>
          </w:rPr>
          <w:delText xml:space="preserve"> </w:delText>
        </w:r>
        <w:r w:rsidRPr="004A601B">
          <w:rPr>
            <w:rFonts w:asciiTheme="minorHAnsi" w:hAnsiTheme="minorHAnsi" w:cs="Tahoma"/>
            <w:sz w:val="24"/>
          </w:rPr>
          <w:delText>efforts.</w:delText>
        </w:r>
      </w:del>
    </w:p>
    <w:p w14:paraId="57B53C97"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313" w:author="CGH Review Taskforce" w:date="2023-03-24T14:12:00Z"/>
          <w:rFonts w:asciiTheme="minorHAnsi" w:hAnsiTheme="minorHAnsi" w:cs="Tahoma"/>
          <w:sz w:val="24"/>
        </w:rPr>
      </w:pPr>
      <w:del w:id="1314" w:author="CGH Review Taskforce" w:date="2023-03-24T14:12:00Z">
        <w:r w:rsidRPr="004A601B">
          <w:rPr>
            <w:rFonts w:asciiTheme="minorHAnsi" w:hAnsiTheme="minorHAnsi" w:cs="Tahoma"/>
            <w:sz w:val="24"/>
          </w:rPr>
          <w:delText>Provide technology data, reports, and assistance for</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Accreditation.</w:delText>
        </w:r>
      </w:del>
    </w:p>
    <w:p w14:paraId="5EE25A66"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315" w:author="CGH Review Taskforce" w:date="2023-03-24T14:12:00Z"/>
          <w:rFonts w:asciiTheme="minorHAnsi" w:hAnsiTheme="minorHAnsi" w:cs="Tahoma"/>
          <w:sz w:val="24"/>
        </w:rPr>
      </w:pPr>
      <w:del w:id="1316" w:author="CGH Review Taskforce" w:date="2023-03-24T14:12:00Z">
        <w:r w:rsidRPr="004A601B">
          <w:rPr>
            <w:rFonts w:asciiTheme="minorHAnsi" w:hAnsiTheme="minorHAnsi" w:cs="Tahoma"/>
            <w:sz w:val="24"/>
          </w:rPr>
          <w:delText>Work with the District on the integration of technology for the</w:delText>
        </w:r>
        <w:r w:rsidRPr="004A601B">
          <w:rPr>
            <w:rFonts w:asciiTheme="minorHAnsi" w:hAnsiTheme="minorHAnsi" w:cs="Tahoma"/>
            <w:spacing w:val="-12"/>
            <w:sz w:val="24"/>
          </w:rPr>
          <w:delText xml:space="preserve"> </w:delText>
        </w:r>
        <w:r w:rsidR="003C619F" w:rsidRPr="004A601B">
          <w:rPr>
            <w:rFonts w:asciiTheme="minorHAnsi" w:hAnsiTheme="minorHAnsi" w:cs="Tahoma"/>
            <w:spacing w:val="-12"/>
            <w:sz w:val="24"/>
          </w:rPr>
          <w:delText>c</w:delText>
        </w:r>
        <w:r w:rsidRPr="004A601B">
          <w:rPr>
            <w:rFonts w:asciiTheme="minorHAnsi" w:hAnsiTheme="minorHAnsi" w:cs="Tahoma"/>
            <w:sz w:val="24"/>
          </w:rPr>
          <w:delText>ollege.</w:delText>
        </w:r>
      </w:del>
    </w:p>
    <w:p w14:paraId="2CB2EA53" w14:textId="77777777" w:rsidR="00704BA2" w:rsidRPr="004A601B" w:rsidRDefault="00704BA2" w:rsidP="000146B3">
      <w:pPr>
        <w:spacing w:line="305" w:lineRule="exact"/>
        <w:jc w:val="both"/>
        <w:rPr>
          <w:del w:id="1317" w:author="CGH Review Taskforce" w:date="2023-03-24T14:12:00Z"/>
          <w:rFonts w:asciiTheme="minorHAnsi" w:hAnsiTheme="minorHAnsi" w:cs="Tahoma"/>
          <w:sz w:val="24"/>
        </w:rPr>
        <w:sectPr w:rsidR="00704BA2" w:rsidRPr="004A601B">
          <w:pgSz w:w="12240" w:h="15840"/>
          <w:pgMar w:top="1280" w:right="160" w:bottom="1200" w:left="800" w:header="0" w:footer="1020" w:gutter="0"/>
          <w:cols w:space="720"/>
        </w:sectPr>
      </w:pPr>
    </w:p>
    <w:p w14:paraId="66D441E0" w14:textId="77777777" w:rsidR="00704BA2" w:rsidRPr="004A601B" w:rsidRDefault="001B2EC0" w:rsidP="000146B3">
      <w:pPr>
        <w:pStyle w:val="ListParagraph"/>
        <w:numPr>
          <w:ilvl w:val="1"/>
          <w:numId w:val="5"/>
        </w:numPr>
        <w:tabs>
          <w:tab w:val="left" w:pos="1360"/>
          <w:tab w:val="left" w:pos="1361"/>
        </w:tabs>
        <w:spacing w:before="79"/>
        <w:ind w:right="1284"/>
        <w:jc w:val="both"/>
        <w:rPr>
          <w:del w:id="1318" w:author="CGH Review Taskforce" w:date="2023-03-24T14:12:00Z"/>
          <w:rFonts w:asciiTheme="minorHAnsi" w:hAnsiTheme="minorHAnsi" w:cs="Tahoma"/>
          <w:sz w:val="24"/>
        </w:rPr>
      </w:pPr>
      <w:del w:id="1319" w:author="CGH Review Taskforce" w:date="2023-03-24T14:12:00Z">
        <w:r w:rsidRPr="004A601B">
          <w:rPr>
            <w:rFonts w:asciiTheme="minorHAnsi" w:hAnsiTheme="minorHAnsi" w:cs="Tahoma"/>
            <w:sz w:val="24"/>
          </w:rPr>
          <w:delText xml:space="preserve">Perform work and provide evidence to ensure the </w:delText>
        </w:r>
        <w:r w:rsidR="003C619F"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77F01267" w14:textId="77777777" w:rsidR="00704BA2" w:rsidRPr="004A601B" w:rsidRDefault="00704BA2" w:rsidP="000146B3">
      <w:pPr>
        <w:pStyle w:val="BodyText"/>
        <w:spacing w:before="2"/>
        <w:ind w:left="0"/>
        <w:jc w:val="both"/>
        <w:rPr>
          <w:del w:id="1320" w:author="CGH Review Taskforce" w:date="2023-03-24T14:12:00Z"/>
          <w:rFonts w:asciiTheme="minorHAnsi" w:hAnsiTheme="minorHAnsi" w:cs="Tahoma"/>
        </w:rPr>
      </w:pPr>
    </w:p>
    <w:p w14:paraId="4FFEE610" w14:textId="77777777" w:rsidR="00704BA2" w:rsidRPr="004A601B" w:rsidRDefault="001B2EC0" w:rsidP="000146B3">
      <w:pPr>
        <w:pStyle w:val="Heading7"/>
        <w:spacing w:line="292" w:lineRule="exact"/>
        <w:jc w:val="both"/>
        <w:rPr>
          <w:del w:id="1321" w:author="CGH Review Taskforce" w:date="2023-03-24T14:12:00Z"/>
          <w:rFonts w:asciiTheme="minorHAnsi" w:hAnsiTheme="minorHAnsi" w:cs="Tahoma"/>
          <w:u w:val="none"/>
        </w:rPr>
      </w:pPr>
      <w:del w:id="1322" w:author="CGH Review Taskforce" w:date="2023-03-24T14:12:00Z">
        <w:r w:rsidRPr="004A601B">
          <w:rPr>
            <w:rFonts w:asciiTheme="minorHAnsi" w:hAnsiTheme="minorHAnsi" w:cs="Tahoma"/>
          </w:rPr>
          <w:delText>Committee Procedures</w:delText>
        </w:r>
      </w:del>
    </w:p>
    <w:p w14:paraId="00CCDC57" w14:textId="77777777" w:rsidR="00370C30" w:rsidRPr="004A601B" w:rsidRDefault="00370C30" w:rsidP="000146B3">
      <w:pPr>
        <w:pStyle w:val="ListParagraph"/>
        <w:numPr>
          <w:ilvl w:val="1"/>
          <w:numId w:val="5"/>
        </w:numPr>
        <w:tabs>
          <w:tab w:val="left" w:pos="1360"/>
          <w:tab w:val="left" w:pos="1361"/>
        </w:tabs>
        <w:ind w:right="1273"/>
        <w:jc w:val="both"/>
        <w:rPr>
          <w:del w:id="1323" w:author="CGH Review Taskforce" w:date="2023-03-24T14:12:00Z"/>
          <w:rFonts w:asciiTheme="minorHAnsi" w:hAnsiTheme="minorHAnsi" w:cs="Tahoma"/>
          <w:sz w:val="24"/>
        </w:rPr>
      </w:pPr>
      <w:del w:id="1324"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4E2DB7FE" w14:textId="77777777" w:rsidR="00704BA2" w:rsidRPr="004A601B" w:rsidRDefault="001B2EC0" w:rsidP="000146B3">
      <w:pPr>
        <w:pStyle w:val="ListParagraph"/>
        <w:numPr>
          <w:ilvl w:val="1"/>
          <w:numId w:val="5"/>
        </w:numPr>
        <w:tabs>
          <w:tab w:val="left" w:pos="1360"/>
          <w:tab w:val="left" w:pos="1361"/>
        </w:tabs>
        <w:ind w:right="1273"/>
        <w:jc w:val="both"/>
        <w:rPr>
          <w:del w:id="1325" w:author="CGH Review Taskforce" w:date="2023-03-24T14:12:00Z"/>
          <w:rFonts w:asciiTheme="minorHAnsi" w:hAnsiTheme="minorHAnsi" w:cs="Tahoma"/>
          <w:sz w:val="24"/>
        </w:rPr>
      </w:pPr>
      <w:del w:id="1326" w:author="CGH Review Taskforce" w:date="2023-03-24T14:12:00Z">
        <w:r w:rsidRPr="004A601B">
          <w:rPr>
            <w:rFonts w:asciiTheme="minorHAnsi" w:hAnsiTheme="minorHAnsi" w:cs="Tahoma"/>
            <w:sz w:val="24"/>
          </w:rPr>
          <w:delText>Recommendations are made to College Council; recommendations regarding Academic and Professional Matters are made to Academic</w:delText>
        </w:r>
        <w:r w:rsidRPr="004A601B">
          <w:rPr>
            <w:rFonts w:asciiTheme="minorHAnsi" w:hAnsiTheme="minorHAnsi" w:cs="Tahoma"/>
            <w:spacing w:val="-8"/>
            <w:sz w:val="24"/>
          </w:rPr>
          <w:delText xml:space="preserve"> </w:delText>
        </w:r>
        <w:r w:rsidRPr="004A601B">
          <w:rPr>
            <w:rFonts w:asciiTheme="minorHAnsi" w:hAnsiTheme="minorHAnsi" w:cs="Tahoma"/>
            <w:sz w:val="24"/>
          </w:rPr>
          <w:delText>Senate</w:delText>
        </w:r>
        <w:r w:rsidR="00004204" w:rsidRPr="004A601B">
          <w:rPr>
            <w:rFonts w:asciiTheme="minorHAnsi" w:hAnsiTheme="minorHAnsi" w:cs="Tahoma"/>
            <w:sz w:val="24"/>
          </w:rPr>
          <w:delText>.</w:delText>
        </w:r>
      </w:del>
    </w:p>
    <w:p w14:paraId="4AF86291" w14:textId="77777777" w:rsidR="00704BA2" w:rsidRPr="004A601B" w:rsidRDefault="001B2EC0" w:rsidP="000146B3">
      <w:pPr>
        <w:pStyle w:val="ListParagraph"/>
        <w:numPr>
          <w:ilvl w:val="1"/>
          <w:numId w:val="5"/>
        </w:numPr>
        <w:tabs>
          <w:tab w:val="left" w:pos="1360"/>
          <w:tab w:val="left" w:pos="1361"/>
        </w:tabs>
        <w:ind w:right="1281"/>
        <w:jc w:val="both"/>
        <w:rPr>
          <w:del w:id="1327" w:author="CGH Review Taskforce" w:date="2023-03-24T14:12:00Z"/>
          <w:rFonts w:asciiTheme="minorHAnsi" w:hAnsiTheme="minorHAnsi" w:cs="Tahoma"/>
          <w:sz w:val="24"/>
        </w:rPr>
      </w:pPr>
      <w:del w:id="1328" w:author="CGH Review Taskforce" w:date="2023-03-24T14:12:00Z">
        <w:r w:rsidRPr="004A601B">
          <w:rPr>
            <w:rFonts w:asciiTheme="minorHAnsi" w:hAnsiTheme="minorHAnsi" w:cs="Tahoma"/>
            <w:sz w:val="24"/>
          </w:rPr>
          <w:delText>Committee retains authority to form taskforces and workgroups related directly to committee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charge.</w:delText>
        </w:r>
      </w:del>
    </w:p>
    <w:p w14:paraId="35EA2B12" w14:textId="77777777" w:rsidR="00704BA2" w:rsidRPr="004A601B" w:rsidRDefault="001B2EC0" w:rsidP="000146B3">
      <w:pPr>
        <w:pStyle w:val="ListParagraph"/>
        <w:numPr>
          <w:ilvl w:val="1"/>
          <w:numId w:val="5"/>
        </w:numPr>
        <w:tabs>
          <w:tab w:val="left" w:pos="1360"/>
          <w:tab w:val="left" w:pos="1361"/>
        </w:tabs>
        <w:spacing w:line="304" w:lineRule="exact"/>
        <w:ind w:hanging="361"/>
        <w:jc w:val="both"/>
        <w:rPr>
          <w:del w:id="1329" w:author="CGH Review Taskforce" w:date="2023-03-24T14:12:00Z"/>
          <w:rFonts w:asciiTheme="minorHAnsi" w:hAnsiTheme="minorHAnsi" w:cs="Tahoma"/>
          <w:sz w:val="24"/>
        </w:rPr>
      </w:pPr>
      <w:del w:id="1330" w:author="CGH Review Taskforce" w:date="2023-03-24T14:12:00Z">
        <w:r w:rsidRPr="004A601B">
          <w:rPr>
            <w:rFonts w:asciiTheme="minorHAnsi" w:hAnsiTheme="minorHAnsi" w:cs="Tahoma"/>
            <w:sz w:val="24"/>
          </w:rPr>
          <w:delText>Plans/Reports: Technology Plan.</w:delText>
        </w:r>
      </w:del>
    </w:p>
    <w:p w14:paraId="73831592" w14:textId="77777777" w:rsidR="00704BA2" w:rsidRPr="004A601B" w:rsidRDefault="001B2EC0" w:rsidP="000146B3">
      <w:pPr>
        <w:pStyle w:val="ListParagraph"/>
        <w:numPr>
          <w:ilvl w:val="1"/>
          <w:numId w:val="5"/>
        </w:numPr>
        <w:tabs>
          <w:tab w:val="left" w:pos="1360"/>
          <w:tab w:val="left" w:pos="1361"/>
        </w:tabs>
        <w:spacing w:line="305" w:lineRule="exact"/>
        <w:ind w:hanging="361"/>
        <w:jc w:val="both"/>
        <w:rPr>
          <w:del w:id="1331" w:author="CGH Review Taskforce" w:date="2023-03-24T14:12:00Z"/>
          <w:rFonts w:asciiTheme="minorHAnsi" w:hAnsiTheme="minorHAnsi" w:cs="Tahoma"/>
          <w:sz w:val="24"/>
        </w:rPr>
      </w:pPr>
      <w:del w:id="1332"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06DF7F8C" w14:textId="77777777" w:rsidR="00704BA2" w:rsidRPr="004A601B" w:rsidRDefault="001B2EC0" w:rsidP="000146B3">
      <w:pPr>
        <w:pStyle w:val="ListParagraph"/>
        <w:numPr>
          <w:ilvl w:val="1"/>
          <w:numId w:val="5"/>
        </w:numPr>
        <w:tabs>
          <w:tab w:val="left" w:pos="1360"/>
          <w:tab w:val="left" w:pos="1361"/>
        </w:tabs>
        <w:spacing w:before="1"/>
        <w:ind w:hanging="361"/>
        <w:jc w:val="both"/>
        <w:rPr>
          <w:del w:id="1333" w:author="CGH Review Taskforce" w:date="2023-03-24T14:12:00Z"/>
          <w:rFonts w:asciiTheme="minorHAnsi" w:hAnsiTheme="minorHAnsi" w:cs="Tahoma"/>
          <w:sz w:val="24"/>
        </w:rPr>
      </w:pPr>
      <w:del w:id="1334"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472CDAED" w14:textId="77777777" w:rsidR="00704BA2" w:rsidRPr="004A601B" w:rsidRDefault="00704BA2" w:rsidP="000146B3">
      <w:pPr>
        <w:pStyle w:val="BodyText"/>
        <w:ind w:left="0"/>
        <w:jc w:val="both"/>
        <w:rPr>
          <w:del w:id="1335" w:author="CGH Review Taskforce" w:date="2023-03-24T14:12:00Z"/>
          <w:rFonts w:asciiTheme="minorHAnsi" w:hAnsiTheme="minorHAnsi" w:cs="Tahoma"/>
        </w:rPr>
      </w:pPr>
    </w:p>
    <w:p w14:paraId="1ED7915D" w14:textId="77777777" w:rsidR="00704BA2" w:rsidRPr="004A601B" w:rsidRDefault="001B2EC0" w:rsidP="000146B3">
      <w:pPr>
        <w:pStyle w:val="Heading7"/>
        <w:jc w:val="both"/>
        <w:rPr>
          <w:del w:id="1336" w:author="CGH Review Taskforce" w:date="2023-03-24T14:12:00Z"/>
          <w:rFonts w:asciiTheme="minorHAnsi" w:hAnsiTheme="minorHAnsi" w:cs="Tahoma"/>
          <w:u w:val="none"/>
        </w:rPr>
      </w:pPr>
      <w:del w:id="1337" w:author="CGH Review Taskforce" w:date="2023-03-24T14:12:00Z">
        <w:r w:rsidRPr="004A601B">
          <w:rPr>
            <w:rFonts w:asciiTheme="minorHAnsi" w:hAnsiTheme="minorHAnsi" w:cs="Tahoma"/>
          </w:rPr>
          <w:delText>Meeting Frequency</w:delText>
        </w:r>
      </w:del>
    </w:p>
    <w:p w14:paraId="4EF05967" w14:textId="77777777" w:rsidR="00704BA2" w:rsidRPr="004A601B" w:rsidRDefault="001B2EC0" w:rsidP="000146B3">
      <w:pPr>
        <w:pStyle w:val="BodyText"/>
        <w:ind w:left="640"/>
        <w:jc w:val="both"/>
        <w:rPr>
          <w:del w:id="1338" w:author="CGH Review Taskforce" w:date="2023-03-24T14:12:00Z"/>
          <w:rFonts w:asciiTheme="minorHAnsi" w:hAnsiTheme="minorHAnsi" w:cs="Tahoma"/>
        </w:rPr>
      </w:pPr>
      <w:del w:id="1339" w:author="CGH Review Taskforce" w:date="2023-03-24T14:12:00Z">
        <w:r w:rsidRPr="004A601B">
          <w:rPr>
            <w:rFonts w:asciiTheme="minorHAnsi" w:hAnsiTheme="minorHAnsi" w:cs="Tahoma"/>
          </w:rPr>
          <w:delText>The Committee will meet once per month during the academic year.</w:delText>
        </w:r>
      </w:del>
    </w:p>
    <w:p w14:paraId="75A29C3B" w14:textId="77777777" w:rsidR="00704BA2" w:rsidRPr="004A601B" w:rsidRDefault="00704BA2" w:rsidP="000146B3">
      <w:pPr>
        <w:jc w:val="both"/>
        <w:rPr>
          <w:del w:id="1340" w:author="CGH Review Taskforce" w:date="2023-03-24T14:12:00Z"/>
          <w:rFonts w:asciiTheme="minorHAnsi" w:hAnsiTheme="minorHAnsi" w:cs="Tahoma"/>
        </w:rPr>
        <w:sectPr w:rsidR="00704BA2" w:rsidRPr="004A601B">
          <w:pgSz w:w="12240" w:h="15840"/>
          <w:pgMar w:top="1360" w:right="160" w:bottom="1200" w:left="800" w:header="0" w:footer="1020" w:gutter="0"/>
          <w:cols w:space="720"/>
        </w:sectPr>
      </w:pPr>
    </w:p>
    <w:p w14:paraId="7A507F23" w14:textId="77777777" w:rsidR="00704BA2" w:rsidRPr="004A601B" w:rsidRDefault="001B2EC0" w:rsidP="00063A27">
      <w:pPr>
        <w:pStyle w:val="Heading1"/>
        <w:ind w:hanging="444"/>
        <w:rPr>
          <w:del w:id="1341" w:author="CGH Review Taskforce" w:date="2023-03-24T14:12:00Z"/>
          <w:rFonts w:asciiTheme="minorHAnsi" w:hAnsiTheme="minorHAnsi" w:cs="Tahoma"/>
        </w:rPr>
      </w:pPr>
      <w:bookmarkStart w:id="1342" w:name="_Toc51665842"/>
      <w:bookmarkStart w:id="1343" w:name="_Toc51665928"/>
      <w:bookmarkStart w:id="1344" w:name="_Toc80019558"/>
      <w:del w:id="1345" w:author="CGH Review Taskforce" w:date="2023-03-24T14:12:00Z">
        <w:r w:rsidRPr="004A601B">
          <w:rPr>
            <w:rFonts w:asciiTheme="minorHAnsi" w:hAnsiTheme="minorHAnsi" w:cs="Tahoma"/>
          </w:rPr>
          <w:delText xml:space="preserve">Collegial Consultation with the </w:delText>
        </w:r>
        <w:r w:rsidR="008B7BD0" w:rsidRPr="004A601B">
          <w:rPr>
            <w:rFonts w:asciiTheme="minorHAnsi" w:hAnsiTheme="minorHAnsi" w:cs="Tahoma"/>
          </w:rPr>
          <w:delText xml:space="preserve">San Diego </w:delText>
        </w:r>
        <w:r w:rsidRPr="004A601B">
          <w:rPr>
            <w:rFonts w:asciiTheme="minorHAnsi" w:hAnsiTheme="minorHAnsi" w:cs="Tahoma"/>
          </w:rPr>
          <w:delText>Miramar College Academic Senate</w:delText>
        </w:r>
        <w:bookmarkEnd w:id="1342"/>
        <w:bookmarkEnd w:id="1343"/>
        <w:bookmarkEnd w:id="1344"/>
      </w:del>
    </w:p>
    <w:p w14:paraId="7D2A5DB8" w14:textId="77777777" w:rsidR="00704BA2" w:rsidRPr="004A601B" w:rsidRDefault="001B2EC0">
      <w:pPr>
        <w:pStyle w:val="BodyText"/>
        <w:spacing w:before="243" w:line="242" w:lineRule="auto"/>
        <w:ind w:left="640" w:right="1273"/>
        <w:jc w:val="both"/>
        <w:rPr>
          <w:del w:id="1346" w:author="CGH Review Taskforce" w:date="2023-03-24T14:12:00Z"/>
          <w:rFonts w:asciiTheme="minorHAnsi" w:hAnsiTheme="minorHAnsi" w:cs="Tahoma"/>
        </w:rPr>
      </w:pPr>
      <w:del w:id="1347" w:author="CGH Review Taskforce" w:date="2023-03-24T14:12:00Z">
        <w:r w:rsidRPr="004A601B">
          <w:rPr>
            <w:rFonts w:asciiTheme="minorHAnsi" w:hAnsiTheme="minorHAnsi" w:cs="Tahoma"/>
          </w:rPr>
          <w:delText xml:space="preserve">Included in this governance model is collegial consultation with the </w:delText>
        </w:r>
        <w:r w:rsidR="008B7BD0" w:rsidRPr="004A601B">
          <w:rPr>
            <w:rFonts w:asciiTheme="minorHAnsi" w:hAnsiTheme="minorHAnsi" w:cs="Tahoma"/>
          </w:rPr>
          <w:delText xml:space="preserve">San Diego </w:delText>
        </w:r>
        <w:r w:rsidRPr="004A601B">
          <w:rPr>
            <w:rFonts w:asciiTheme="minorHAnsi" w:hAnsiTheme="minorHAnsi" w:cs="Tahoma"/>
          </w:rPr>
          <w:delText xml:space="preserve">Miramar College Academic Senate in </w:delText>
        </w:r>
        <w:r w:rsidR="006B2BD2" w:rsidRPr="004A601B">
          <w:rPr>
            <w:rFonts w:asciiTheme="minorHAnsi" w:hAnsiTheme="minorHAnsi" w:cs="Tahoma"/>
          </w:rPr>
          <w:delText>A</w:delText>
        </w:r>
        <w:r w:rsidRPr="004A601B">
          <w:rPr>
            <w:rFonts w:asciiTheme="minorHAnsi" w:hAnsiTheme="minorHAnsi" w:cs="Tahoma"/>
          </w:rPr>
          <w:delText xml:space="preserve">cademic and </w:delText>
        </w:r>
        <w:r w:rsidR="006B2BD2" w:rsidRPr="004A601B">
          <w:rPr>
            <w:rFonts w:asciiTheme="minorHAnsi" w:hAnsiTheme="minorHAnsi" w:cs="Tahoma"/>
          </w:rPr>
          <w:delText>P</w:delText>
        </w:r>
        <w:r w:rsidRPr="004A601B">
          <w:rPr>
            <w:rFonts w:asciiTheme="minorHAnsi" w:hAnsiTheme="minorHAnsi" w:cs="Tahoma"/>
          </w:rPr>
          <w:delText xml:space="preserve">rofessional </w:delText>
        </w:r>
        <w:r w:rsidR="006B2BD2" w:rsidRPr="004A601B">
          <w:rPr>
            <w:rFonts w:asciiTheme="minorHAnsi" w:hAnsiTheme="minorHAnsi" w:cs="Tahoma"/>
          </w:rPr>
          <w:delText>M</w:delText>
        </w:r>
        <w:r w:rsidRPr="004A601B">
          <w:rPr>
            <w:rFonts w:asciiTheme="minorHAnsi" w:hAnsiTheme="minorHAnsi" w:cs="Tahoma"/>
          </w:rPr>
          <w:delText xml:space="preserve">atters as defined in </w:delText>
        </w:r>
        <w:r w:rsidR="003C619F" w:rsidRPr="004A601B">
          <w:rPr>
            <w:rFonts w:asciiTheme="minorHAnsi" w:hAnsiTheme="minorHAnsi" w:cs="Tahoma"/>
          </w:rPr>
          <w:delText xml:space="preserve">California Education Code, </w:delText>
        </w:r>
        <w:r w:rsidRPr="004A601B">
          <w:rPr>
            <w:rFonts w:asciiTheme="minorHAnsi" w:hAnsiTheme="minorHAnsi" w:cs="Tahoma"/>
          </w:rPr>
          <w:delText>Title 5, §§ 53200 and 53203.</w:delText>
        </w:r>
      </w:del>
    </w:p>
    <w:p w14:paraId="5D5A4D5C" w14:textId="77777777" w:rsidR="007B5290" w:rsidRPr="004A601B" w:rsidRDefault="007B5290">
      <w:pPr>
        <w:pStyle w:val="BodyText"/>
        <w:spacing w:before="243" w:line="242" w:lineRule="auto"/>
        <w:ind w:left="640" w:right="1273"/>
        <w:jc w:val="both"/>
        <w:rPr>
          <w:del w:id="1348" w:author="CGH Review Taskforce" w:date="2023-03-24T14:12:00Z"/>
          <w:rFonts w:asciiTheme="minorHAnsi" w:hAnsiTheme="minorHAnsi" w:cs="Tahoma"/>
        </w:rPr>
      </w:pPr>
    </w:p>
    <w:p w14:paraId="6C56A374" w14:textId="77777777" w:rsidR="00704BA2" w:rsidRPr="004A601B" w:rsidRDefault="001B2EC0" w:rsidP="007B5290">
      <w:pPr>
        <w:pStyle w:val="Heading2"/>
        <w:rPr>
          <w:del w:id="1349" w:author="CGH Review Taskforce" w:date="2023-03-24T14:12:00Z"/>
          <w:rFonts w:asciiTheme="minorHAnsi" w:hAnsiTheme="minorHAnsi" w:cs="Tahoma"/>
        </w:rPr>
      </w:pPr>
      <w:bookmarkStart w:id="1350" w:name="_Toc80019559"/>
      <w:del w:id="1351" w:author="CGH Review Taskforce" w:date="2023-03-24T14:12:00Z">
        <w:r w:rsidRPr="004A601B">
          <w:rPr>
            <w:rFonts w:asciiTheme="minorHAnsi" w:hAnsiTheme="minorHAnsi" w:cs="Tahoma"/>
          </w:rPr>
          <w:delText>Academic and Professional Matters</w:delText>
        </w:r>
        <w:bookmarkEnd w:id="1350"/>
      </w:del>
    </w:p>
    <w:p w14:paraId="52C97B98" w14:textId="77777777" w:rsidR="00704BA2" w:rsidRPr="004A601B" w:rsidRDefault="001B2EC0" w:rsidP="008A72A0">
      <w:pPr>
        <w:pStyle w:val="BodyText"/>
        <w:ind w:left="640" w:right="1278"/>
        <w:jc w:val="both"/>
        <w:rPr>
          <w:del w:id="1352" w:author="CGH Review Taskforce" w:date="2023-03-24T14:12:00Z"/>
          <w:rFonts w:asciiTheme="minorHAnsi" w:hAnsiTheme="minorHAnsi" w:cs="Tahoma"/>
        </w:rPr>
      </w:pPr>
      <w:del w:id="1353" w:author="CGH Review Taskforce" w:date="2023-03-24T14:12:00Z">
        <w:r w:rsidRPr="004A601B">
          <w:rPr>
            <w:rFonts w:asciiTheme="minorHAnsi" w:hAnsiTheme="minorHAnsi" w:cs="Tahoma"/>
          </w:rPr>
          <w:delText xml:space="preserve">In issues involving the seven </w:delText>
        </w:r>
        <w:r w:rsidR="006B2BD2" w:rsidRPr="004A601B">
          <w:rPr>
            <w:rFonts w:asciiTheme="minorHAnsi" w:hAnsiTheme="minorHAnsi" w:cs="Tahoma"/>
          </w:rPr>
          <w:delText>A</w:delText>
        </w:r>
        <w:r w:rsidRPr="004A601B">
          <w:rPr>
            <w:rFonts w:asciiTheme="minorHAnsi" w:hAnsiTheme="minorHAnsi" w:cs="Tahoma"/>
          </w:rPr>
          <w:delText xml:space="preserve">cademic and </w:delText>
        </w:r>
        <w:r w:rsidR="006B2BD2" w:rsidRPr="004A601B">
          <w:rPr>
            <w:rFonts w:asciiTheme="minorHAnsi" w:hAnsiTheme="minorHAnsi" w:cs="Tahoma"/>
          </w:rPr>
          <w:delText>P</w:delText>
        </w:r>
        <w:r w:rsidRPr="004A601B">
          <w:rPr>
            <w:rFonts w:asciiTheme="minorHAnsi" w:hAnsiTheme="minorHAnsi" w:cs="Tahoma"/>
          </w:rPr>
          <w:delText xml:space="preserve">rofessional </w:delText>
        </w:r>
        <w:r w:rsidR="006B2BD2" w:rsidRPr="004A601B">
          <w:rPr>
            <w:rFonts w:asciiTheme="minorHAnsi" w:hAnsiTheme="minorHAnsi" w:cs="Tahoma"/>
          </w:rPr>
          <w:delText>M</w:delText>
        </w:r>
        <w:r w:rsidRPr="004A601B">
          <w:rPr>
            <w:rFonts w:asciiTheme="minorHAnsi" w:hAnsiTheme="minorHAnsi" w:cs="Tahoma"/>
          </w:rPr>
          <w:delText xml:space="preserve">atters listed below, the </w:delText>
        </w:r>
        <w:r w:rsidR="008B7BD0" w:rsidRPr="004A601B">
          <w:rPr>
            <w:rFonts w:asciiTheme="minorHAnsi" w:hAnsiTheme="minorHAnsi" w:cs="Tahoma"/>
          </w:rPr>
          <w:delText xml:space="preserve">San Diego </w:delText>
        </w:r>
        <w:r w:rsidRPr="004A601B">
          <w:rPr>
            <w:rFonts w:asciiTheme="minorHAnsi" w:hAnsiTheme="minorHAnsi" w:cs="Tahoma"/>
          </w:rPr>
          <w:delText xml:space="preserve">Miramar College President (as the designee of the Chancellor) will rely primarily on the advice of the </w:delText>
        </w:r>
        <w:r w:rsidR="008B7BD0" w:rsidRPr="004A601B">
          <w:rPr>
            <w:rFonts w:asciiTheme="minorHAnsi" w:hAnsiTheme="minorHAnsi" w:cs="Tahoma"/>
          </w:rPr>
          <w:delText xml:space="preserve">San Diego </w:delText>
        </w:r>
        <w:r w:rsidRPr="004A601B">
          <w:rPr>
            <w:rFonts w:asciiTheme="minorHAnsi" w:hAnsiTheme="minorHAnsi" w:cs="Tahoma"/>
          </w:rPr>
          <w:delText>Miramar College Academic Senate:</w:delText>
        </w:r>
      </w:del>
    </w:p>
    <w:p w14:paraId="16976A23" w14:textId="77777777" w:rsidR="00704BA2" w:rsidRPr="004A601B" w:rsidRDefault="00704BA2" w:rsidP="000146B3">
      <w:pPr>
        <w:pStyle w:val="BodyText"/>
        <w:spacing w:before="1"/>
        <w:ind w:left="0"/>
        <w:jc w:val="both"/>
        <w:rPr>
          <w:del w:id="1354" w:author="CGH Review Taskforce" w:date="2023-03-24T14:12:00Z"/>
          <w:rFonts w:asciiTheme="minorHAnsi" w:hAnsiTheme="minorHAnsi" w:cs="Tahoma"/>
        </w:rPr>
      </w:pPr>
    </w:p>
    <w:p w14:paraId="49CF741E" w14:textId="77777777" w:rsidR="00704BA2" w:rsidRPr="004A601B" w:rsidRDefault="001B2EC0" w:rsidP="000146B3">
      <w:pPr>
        <w:pStyle w:val="ListParagraph"/>
        <w:numPr>
          <w:ilvl w:val="0"/>
          <w:numId w:val="9"/>
        </w:numPr>
        <w:tabs>
          <w:tab w:val="left" w:pos="1361"/>
        </w:tabs>
        <w:ind w:hanging="361"/>
        <w:jc w:val="both"/>
        <w:rPr>
          <w:del w:id="1355" w:author="CGH Review Taskforce" w:date="2023-03-24T14:12:00Z"/>
          <w:rFonts w:asciiTheme="minorHAnsi" w:hAnsiTheme="minorHAnsi" w:cs="Tahoma"/>
          <w:sz w:val="24"/>
        </w:rPr>
      </w:pPr>
      <w:del w:id="1356" w:author="CGH Review Taskforce" w:date="2023-03-24T14:12:00Z">
        <w:r w:rsidRPr="004A601B">
          <w:rPr>
            <w:rFonts w:asciiTheme="minorHAnsi" w:hAnsiTheme="minorHAnsi" w:cs="Tahoma"/>
            <w:sz w:val="24"/>
          </w:rPr>
          <w:delText>Degree and certificate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requirements;</w:delText>
        </w:r>
      </w:del>
    </w:p>
    <w:p w14:paraId="36A66D9A" w14:textId="77777777" w:rsidR="00704BA2" w:rsidRPr="004A601B" w:rsidRDefault="001B2EC0" w:rsidP="000146B3">
      <w:pPr>
        <w:pStyle w:val="ListParagraph"/>
        <w:numPr>
          <w:ilvl w:val="0"/>
          <w:numId w:val="9"/>
        </w:numPr>
        <w:tabs>
          <w:tab w:val="left" w:pos="1361"/>
        </w:tabs>
        <w:ind w:hanging="361"/>
        <w:jc w:val="both"/>
        <w:rPr>
          <w:del w:id="1357" w:author="CGH Review Taskforce" w:date="2023-03-24T14:12:00Z"/>
          <w:rFonts w:asciiTheme="minorHAnsi" w:hAnsiTheme="minorHAnsi" w:cs="Tahoma"/>
          <w:sz w:val="24"/>
        </w:rPr>
      </w:pPr>
      <w:del w:id="1358" w:author="CGH Review Taskforce" w:date="2023-03-24T14:12:00Z">
        <w:r w:rsidRPr="004A601B">
          <w:rPr>
            <w:rFonts w:asciiTheme="minorHAnsi" w:hAnsiTheme="minorHAnsi" w:cs="Tahoma"/>
            <w:sz w:val="24"/>
          </w:rPr>
          <w:delText>Grading</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policies;</w:delText>
        </w:r>
      </w:del>
    </w:p>
    <w:p w14:paraId="29C78A75" w14:textId="77777777" w:rsidR="00704BA2" w:rsidRPr="004A601B" w:rsidRDefault="001B2EC0" w:rsidP="000146B3">
      <w:pPr>
        <w:pStyle w:val="ListParagraph"/>
        <w:numPr>
          <w:ilvl w:val="0"/>
          <w:numId w:val="9"/>
        </w:numPr>
        <w:tabs>
          <w:tab w:val="left" w:pos="1361"/>
        </w:tabs>
        <w:spacing w:before="1"/>
        <w:ind w:hanging="361"/>
        <w:jc w:val="both"/>
        <w:rPr>
          <w:del w:id="1359" w:author="CGH Review Taskforce" w:date="2023-03-24T14:12:00Z"/>
          <w:rFonts w:asciiTheme="minorHAnsi" w:hAnsiTheme="minorHAnsi" w:cs="Tahoma"/>
          <w:sz w:val="24"/>
        </w:rPr>
      </w:pPr>
      <w:del w:id="1360" w:author="CGH Review Taskforce" w:date="2023-03-24T14:12:00Z">
        <w:r w:rsidRPr="004A601B">
          <w:rPr>
            <w:rFonts w:asciiTheme="minorHAnsi" w:hAnsiTheme="minorHAnsi" w:cs="Tahoma"/>
            <w:sz w:val="24"/>
          </w:rPr>
          <w:delText>Educational program</w:delText>
        </w:r>
        <w:r w:rsidRPr="004A601B">
          <w:rPr>
            <w:rFonts w:asciiTheme="minorHAnsi" w:hAnsiTheme="minorHAnsi" w:cs="Tahoma"/>
            <w:spacing w:val="-2"/>
            <w:sz w:val="24"/>
          </w:rPr>
          <w:delText xml:space="preserve"> </w:delText>
        </w:r>
        <w:r w:rsidRPr="004A601B">
          <w:rPr>
            <w:rFonts w:asciiTheme="minorHAnsi" w:hAnsiTheme="minorHAnsi" w:cs="Tahoma"/>
            <w:sz w:val="24"/>
          </w:rPr>
          <w:delText>development;</w:delText>
        </w:r>
      </w:del>
    </w:p>
    <w:p w14:paraId="6717785A" w14:textId="77777777" w:rsidR="00704BA2" w:rsidRPr="004A601B" w:rsidRDefault="001B2EC0" w:rsidP="000146B3">
      <w:pPr>
        <w:pStyle w:val="ListParagraph"/>
        <w:numPr>
          <w:ilvl w:val="0"/>
          <w:numId w:val="9"/>
        </w:numPr>
        <w:tabs>
          <w:tab w:val="left" w:pos="1361"/>
        </w:tabs>
        <w:ind w:hanging="361"/>
        <w:jc w:val="both"/>
        <w:rPr>
          <w:del w:id="1361" w:author="CGH Review Taskforce" w:date="2023-03-24T14:12:00Z"/>
          <w:rFonts w:asciiTheme="minorHAnsi" w:hAnsiTheme="minorHAnsi" w:cs="Tahoma"/>
          <w:sz w:val="24"/>
        </w:rPr>
      </w:pPr>
      <w:del w:id="1362" w:author="CGH Review Taskforce" w:date="2023-03-24T14:12:00Z">
        <w:r w:rsidRPr="004A601B">
          <w:rPr>
            <w:rFonts w:asciiTheme="minorHAnsi" w:hAnsiTheme="minorHAnsi" w:cs="Tahoma"/>
            <w:sz w:val="24"/>
          </w:rPr>
          <w:delText>Standards or policies regarding student preparation and</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success;</w:delText>
        </w:r>
      </w:del>
    </w:p>
    <w:p w14:paraId="0A710A56" w14:textId="77777777" w:rsidR="00704BA2" w:rsidRPr="004A601B" w:rsidRDefault="001B2EC0" w:rsidP="000146B3">
      <w:pPr>
        <w:pStyle w:val="ListParagraph"/>
        <w:numPr>
          <w:ilvl w:val="0"/>
          <w:numId w:val="9"/>
        </w:numPr>
        <w:tabs>
          <w:tab w:val="left" w:pos="1361"/>
        </w:tabs>
        <w:ind w:hanging="361"/>
        <w:jc w:val="both"/>
        <w:rPr>
          <w:del w:id="1363" w:author="CGH Review Taskforce" w:date="2023-03-24T14:12:00Z"/>
          <w:rFonts w:asciiTheme="minorHAnsi" w:hAnsiTheme="minorHAnsi" w:cs="Tahoma"/>
          <w:sz w:val="24"/>
        </w:rPr>
      </w:pPr>
      <w:del w:id="1364" w:author="CGH Review Taskforce" w:date="2023-03-24T14:12:00Z">
        <w:r w:rsidRPr="004A601B">
          <w:rPr>
            <w:rFonts w:asciiTheme="minorHAnsi" w:hAnsiTheme="minorHAnsi" w:cs="Tahoma"/>
            <w:sz w:val="24"/>
          </w:rPr>
          <w:delText>District and college governance structures, as related to faculty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roles;</w:delText>
        </w:r>
      </w:del>
    </w:p>
    <w:p w14:paraId="2DA63F77" w14:textId="77777777" w:rsidR="00704BA2" w:rsidRPr="004A601B" w:rsidRDefault="001B2EC0" w:rsidP="000146B3">
      <w:pPr>
        <w:pStyle w:val="ListParagraph"/>
        <w:numPr>
          <w:ilvl w:val="0"/>
          <w:numId w:val="9"/>
        </w:numPr>
        <w:tabs>
          <w:tab w:val="left" w:pos="1361"/>
        </w:tabs>
        <w:ind w:right="1275"/>
        <w:jc w:val="both"/>
        <w:rPr>
          <w:del w:id="1365" w:author="CGH Review Taskforce" w:date="2023-03-24T14:12:00Z"/>
          <w:rFonts w:asciiTheme="minorHAnsi" w:hAnsiTheme="minorHAnsi" w:cs="Tahoma"/>
          <w:sz w:val="24"/>
        </w:rPr>
      </w:pPr>
      <w:del w:id="1366" w:author="CGH Review Taskforce" w:date="2023-03-24T14:12:00Z">
        <w:r w:rsidRPr="004A601B">
          <w:rPr>
            <w:rFonts w:asciiTheme="minorHAnsi" w:hAnsiTheme="minorHAnsi" w:cs="Tahoma"/>
            <w:sz w:val="24"/>
          </w:rPr>
          <w:delText>Faculty</w:delText>
        </w:r>
        <w:r w:rsidRPr="004A601B">
          <w:rPr>
            <w:rFonts w:asciiTheme="minorHAnsi" w:hAnsiTheme="minorHAnsi" w:cs="Tahoma"/>
            <w:spacing w:val="-6"/>
            <w:sz w:val="24"/>
          </w:rPr>
          <w:delText xml:space="preserve"> </w:delText>
        </w:r>
        <w:r w:rsidRPr="004A601B">
          <w:rPr>
            <w:rFonts w:asciiTheme="minorHAnsi" w:hAnsiTheme="minorHAnsi" w:cs="Tahoma"/>
            <w:sz w:val="24"/>
          </w:rPr>
          <w:delText>roles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involvement</w:delText>
        </w:r>
        <w:r w:rsidRPr="004A601B">
          <w:rPr>
            <w:rFonts w:asciiTheme="minorHAnsi" w:hAnsiTheme="minorHAnsi" w:cs="Tahoma"/>
            <w:spacing w:val="-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accreditation</w:delText>
        </w:r>
        <w:r w:rsidRPr="004A601B">
          <w:rPr>
            <w:rFonts w:asciiTheme="minorHAnsi" w:hAnsiTheme="minorHAnsi" w:cs="Tahoma"/>
            <w:spacing w:val="-4"/>
            <w:sz w:val="24"/>
          </w:rPr>
          <w:delText xml:space="preserve"> </w:delText>
        </w:r>
        <w:r w:rsidRPr="004A601B">
          <w:rPr>
            <w:rFonts w:asciiTheme="minorHAnsi" w:hAnsiTheme="minorHAnsi" w:cs="Tahoma"/>
            <w:sz w:val="24"/>
          </w:rPr>
          <w:delText>processes,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including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self-study</w:delText>
        </w:r>
        <w:r w:rsidRPr="004A601B">
          <w:rPr>
            <w:rFonts w:asciiTheme="minorHAnsi" w:hAnsiTheme="minorHAnsi" w:cs="Tahoma"/>
            <w:spacing w:val="-6"/>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annual reports;</w:delText>
        </w:r>
        <w:r w:rsidRPr="004A601B">
          <w:rPr>
            <w:rFonts w:asciiTheme="minorHAnsi" w:hAnsiTheme="minorHAnsi" w:cs="Tahoma"/>
            <w:spacing w:val="-1"/>
            <w:sz w:val="24"/>
          </w:rPr>
          <w:delText xml:space="preserve"> </w:delText>
        </w:r>
        <w:r w:rsidRPr="004A601B">
          <w:rPr>
            <w:rFonts w:asciiTheme="minorHAnsi" w:hAnsiTheme="minorHAnsi" w:cs="Tahoma"/>
            <w:sz w:val="24"/>
          </w:rPr>
          <w:delText>and</w:delText>
        </w:r>
      </w:del>
    </w:p>
    <w:p w14:paraId="5DDD70E0" w14:textId="77777777" w:rsidR="00704BA2" w:rsidRPr="004A601B" w:rsidRDefault="001B2EC0" w:rsidP="000146B3">
      <w:pPr>
        <w:pStyle w:val="ListParagraph"/>
        <w:numPr>
          <w:ilvl w:val="0"/>
          <w:numId w:val="9"/>
        </w:numPr>
        <w:tabs>
          <w:tab w:val="left" w:pos="1361"/>
        </w:tabs>
        <w:spacing w:line="293" w:lineRule="exact"/>
        <w:ind w:hanging="361"/>
        <w:jc w:val="both"/>
        <w:rPr>
          <w:del w:id="1367" w:author="CGH Review Taskforce" w:date="2023-03-24T14:12:00Z"/>
          <w:rFonts w:asciiTheme="minorHAnsi" w:hAnsiTheme="minorHAnsi" w:cs="Tahoma"/>
          <w:sz w:val="24"/>
        </w:rPr>
      </w:pPr>
      <w:del w:id="1368" w:author="CGH Review Taskforce" w:date="2023-03-24T14:12:00Z">
        <w:r w:rsidRPr="004A601B">
          <w:rPr>
            <w:rFonts w:asciiTheme="minorHAnsi" w:hAnsiTheme="minorHAnsi" w:cs="Tahoma"/>
            <w:sz w:val="24"/>
          </w:rPr>
          <w:delText>Processes for institutional planning and budget</w:delText>
        </w:r>
        <w:r w:rsidRPr="004A601B">
          <w:rPr>
            <w:rFonts w:asciiTheme="minorHAnsi" w:hAnsiTheme="minorHAnsi" w:cs="Tahoma"/>
            <w:spacing w:val="-4"/>
            <w:sz w:val="24"/>
          </w:rPr>
          <w:delText xml:space="preserve"> </w:delText>
        </w:r>
        <w:r w:rsidRPr="004A601B">
          <w:rPr>
            <w:rFonts w:asciiTheme="minorHAnsi" w:hAnsiTheme="minorHAnsi" w:cs="Tahoma"/>
            <w:sz w:val="24"/>
          </w:rPr>
          <w:delText>development.</w:delText>
        </w:r>
      </w:del>
    </w:p>
    <w:p w14:paraId="13402781" w14:textId="77777777" w:rsidR="00704BA2" w:rsidRPr="004A601B" w:rsidRDefault="00704BA2" w:rsidP="000146B3">
      <w:pPr>
        <w:pStyle w:val="BodyText"/>
        <w:spacing w:before="11"/>
        <w:ind w:left="0"/>
        <w:jc w:val="both"/>
        <w:rPr>
          <w:del w:id="1369" w:author="CGH Review Taskforce" w:date="2023-03-24T14:12:00Z"/>
          <w:rFonts w:asciiTheme="minorHAnsi" w:hAnsiTheme="minorHAnsi" w:cs="Tahoma"/>
          <w:sz w:val="23"/>
        </w:rPr>
      </w:pPr>
    </w:p>
    <w:p w14:paraId="1F384972" w14:textId="77777777" w:rsidR="00704BA2" w:rsidRPr="004A601B" w:rsidRDefault="001B2EC0" w:rsidP="008A72A0">
      <w:pPr>
        <w:pStyle w:val="BodyText"/>
        <w:ind w:left="640" w:right="1274"/>
        <w:jc w:val="both"/>
        <w:rPr>
          <w:del w:id="1370" w:author="CGH Review Taskforce" w:date="2023-03-24T14:12:00Z"/>
          <w:rFonts w:asciiTheme="minorHAnsi" w:hAnsiTheme="minorHAnsi" w:cs="Tahoma"/>
        </w:rPr>
      </w:pPr>
      <w:del w:id="1371" w:author="CGH Review Taskforce" w:date="2023-03-24T14:12:00Z">
        <w:r w:rsidRPr="004A601B">
          <w:rPr>
            <w:rFonts w:asciiTheme="minorHAnsi" w:hAnsiTheme="minorHAnsi" w:cs="Tahoma"/>
          </w:rPr>
          <w:delText>The</w:delText>
        </w:r>
        <w:r w:rsidR="008B7BD0" w:rsidRPr="004A601B">
          <w:rPr>
            <w:rFonts w:asciiTheme="minorHAnsi" w:hAnsiTheme="minorHAnsi" w:cs="Tahoma"/>
            <w:szCs w:val="22"/>
          </w:rPr>
          <w:delText xml:space="preserve"> </w:delText>
        </w:r>
        <w:r w:rsidR="008B7BD0" w:rsidRPr="004A601B">
          <w:rPr>
            <w:rFonts w:asciiTheme="minorHAnsi" w:hAnsiTheme="minorHAnsi" w:cs="Tahoma"/>
          </w:rPr>
          <w:delText>San Diego</w:delText>
        </w:r>
        <w:r w:rsidRPr="004A601B">
          <w:rPr>
            <w:rFonts w:asciiTheme="minorHAnsi" w:hAnsiTheme="minorHAnsi" w:cs="Tahoma"/>
            <w:spacing w:val="-14"/>
          </w:rPr>
          <w:delText xml:space="preserve"> </w:delText>
        </w:r>
        <w:r w:rsidRPr="004A601B">
          <w:rPr>
            <w:rFonts w:asciiTheme="minorHAnsi" w:hAnsiTheme="minorHAnsi" w:cs="Tahoma"/>
          </w:rPr>
          <w:delText>Miramar</w:delText>
        </w:r>
        <w:r w:rsidRPr="004A601B">
          <w:rPr>
            <w:rFonts w:asciiTheme="minorHAnsi" w:hAnsiTheme="minorHAnsi" w:cs="Tahoma"/>
            <w:spacing w:val="-14"/>
          </w:rPr>
          <w:delText xml:space="preserve"> </w:delText>
        </w:r>
        <w:r w:rsidRPr="004A601B">
          <w:rPr>
            <w:rFonts w:asciiTheme="minorHAnsi" w:hAnsiTheme="minorHAnsi" w:cs="Tahoma"/>
          </w:rPr>
          <w:delText>College</w:delText>
        </w:r>
        <w:r w:rsidRPr="004A601B">
          <w:rPr>
            <w:rFonts w:asciiTheme="minorHAnsi" w:hAnsiTheme="minorHAnsi" w:cs="Tahoma"/>
            <w:spacing w:val="-13"/>
          </w:rPr>
          <w:delText xml:space="preserve"> </w:delText>
        </w:r>
        <w:r w:rsidRPr="004A601B">
          <w:rPr>
            <w:rFonts w:asciiTheme="minorHAnsi" w:hAnsiTheme="minorHAnsi" w:cs="Tahoma"/>
          </w:rPr>
          <w:delText>President</w:delText>
        </w:r>
        <w:r w:rsidRPr="004A601B">
          <w:rPr>
            <w:rFonts w:asciiTheme="minorHAnsi" w:hAnsiTheme="minorHAnsi" w:cs="Tahoma"/>
            <w:spacing w:val="-11"/>
          </w:rPr>
          <w:delText xml:space="preserve"> </w:delText>
        </w:r>
        <w:r w:rsidRPr="004A601B">
          <w:rPr>
            <w:rFonts w:asciiTheme="minorHAnsi" w:hAnsiTheme="minorHAnsi" w:cs="Tahoma"/>
          </w:rPr>
          <w:delText>(as</w:delText>
        </w:r>
        <w:r w:rsidRPr="004A601B">
          <w:rPr>
            <w:rFonts w:asciiTheme="minorHAnsi" w:hAnsiTheme="minorHAnsi" w:cs="Tahoma"/>
            <w:spacing w:val="-14"/>
          </w:rPr>
          <w:delText xml:space="preserve"> </w:delText>
        </w:r>
        <w:r w:rsidRPr="004A601B">
          <w:rPr>
            <w:rFonts w:asciiTheme="minorHAnsi" w:hAnsiTheme="minorHAnsi" w:cs="Tahoma"/>
          </w:rPr>
          <w:delText>the</w:delText>
        </w:r>
        <w:r w:rsidRPr="004A601B">
          <w:rPr>
            <w:rFonts w:asciiTheme="minorHAnsi" w:hAnsiTheme="minorHAnsi" w:cs="Tahoma"/>
            <w:spacing w:val="-14"/>
          </w:rPr>
          <w:delText xml:space="preserve"> </w:delText>
        </w:r>
        <w:r w:rsidRPr="004A601B">
          <w:rPr>
            <w:rFonts w:asciiTheme="minorHAnsi" w:hAnsiTheme="minorHAnsi" w:cs="Tahoma"/>
          </w:rPr>
          <w:delText>designee</w:delText>
        </w:r>
        <w:r w:rsidRPr="004A601B">
          <w:rPr>
            <w:rFonts w:asciiTheme="minorHAnsi" w:hAnsiTheme="minorHAnsi" w:cs="Tahoma"/>
            <w:spacing w:val="-16"/>
          </w:rPr>
          <w:delText xml:space="preserve"> </w:delText>
        </w:r>
        <w:r w:rsidRPr="004A601B">
          <w:rPr>
            <w:rFonts w:asciiTheme="minorHAnsi" w:hAnsiTheme="minorHAnsi" w:cs="Tahoma"/>
          </w:rPr>
          <w:delText>of</w:delText>
        </w:r>
        <w:r w:rsidRPr="004A601B">
          <w:rPr>
            <w:rFonts w:asciiTheme="minorHAnsi" w:hAnsiTheme="minorHAnsi" w:cs="Tahoma"/>
            <w:spacing w:val="-12"/>
          </w:rPr>
          <w:delText xml:space="preserve"> </w:delText>
        </w:r>
        <w:r w:rsidRPr="004A601B">
          <w:rPr>
            <w:rFonts w:asciiTheme="minorHAnsi" w:hAnsiTheme="minorHAnsi" w:cs="Tahoma"/>
          </w:rPr>
          <w:delText>the</w:delText>
        </w:r>
        <w:r w:rsidRPr="004A601B">
          <w:rPr>
            <w:rFonts w:asciiTheme="minorHAnsi" w:hAnsiTheme="minorHAnsi" w:cs="Tahoma"/>
            <w:spacing w:val="-14"/>
          </w:rPr>
          <w:delText xml:space="preserve"> </w:delText>
        </w:r>
        <w:r w:rsidRPr="004A601B">
          <w:rPr>
            <w:rFonts w:asciiTheme="minorHAnsi" w:hAnsiTheme="minorHAnsi" w:cs="Tahoma"/>
          </w:rPr>
          <w:delText>Board)</w:delText>
        </w:r>
        <w:r w:rsidRPr="004A601B">
          <w:rPr>
            <w:rFonts w:asciiTheme="minorHAnsi" w:hAnsiTheme="minorHAnsi" w:cs="Tahoma"/>
            <w:spacing w:val="-14"/>
          </w:rPr>
          <w:delText xml:space="preserve"> </w:delText>
        </w:r>
        <w:r w:rsidRPr="004A601B">
          <w:rPr>
            <w:rFonts w:asciiTheme="minorHAnsi" w:hAnsiTheme="minorHAnsi" w:cs="Tahoma"/>
          </w:rPr>
          <w:delText>must</w:delText>
        </w:r>
        <w:r w:rsidRPr="004A601B">
          <w:rPr>
            <w:rFonts w:asciiTheme="minorHAnsi" w:hAnsiTheme="minorHAnsi" w:cs="Tahoma"/>
            <w:spacing w:val="-13"/>
          </w:rPr>
          <w:delText xml:space="preserve"> </w:delText>
        </w:r>
        <w:r w:rsidRPr="004A601B">
          <w:rPr>
            <w:rFonts w:asciiTheme="minorHAnsi" w:hAnsiTheme="minorHAnsi" w:cs="Tahoma"/>
          </w:rPr>
          <w:delText>reach</w:delText>
        </w:r>
        <w:r w:rsidRPr="004A601B">
          <w:rPr>
            <w:rFonts w:asciiTheme="minorHAnsi" w:hAnsiTheme="minorHAnsi" w:cs="Tahoma"/>
            <w:spacing w:val="-13"/>
          </w:rPr>
          <w:delText xml:space="preserve"> </w:delText>
        </w:r>
        <w:r w:rsidRPr="004A601B">
          <w:rPr>
            <w:rFonts w:asciiTheme="minorHAnsi" w:hAnsiTheme="minorHAnsi" w:cs="Tahoma"/>
          </w:rPr>
          <w:delText>mutual</w:delText>
        </w:r>
        <w:r w:rsidRPr="004A601B">
          <w:rPr>
            <w:rFonts w:asciiTheme="minorHAnsi" w:hAnsiTheme="minorHAnsi" w:cs="Tahoma"/>
            <w:spacing w:val="-12"/>
          </w:rPr>
          <w:delText xml:space="preserve"> </w:delText>
        </w:r>
        <w:r w:rsidRPr="004A601B">
          <w:rPr>
            <w:rFonts w:asciiTheme="minorHAnsi" w:hAnsiTheme="minorHAnsi" w:cs="Tahoma"/>
          </w:rPr>
          <w:delText>agreement</w:delText>
        </w:r>
        <w:r w:rsidRPr="004A601B">
          <w:rPr>
            <w:rFonts w:asciiTheme="minorHAnsi" w:hAnsiTheme="minorHAnsi" w:cs="Tahoma"/>
            <w:spacing w:val="-13"/>
          </w:rPr>
          <w:delText xml:space="preserve"> </w:delText>
        </w:r>
        <w:r w:rsidRPr="004A601B">
          <w:rPr>
            <w:rFonts w:asciiTheme="minorHAnsi" w:hAnsiTheme="minorHAnsi" w:cs="Tahoma"/>
          </w:rPr>
          <w:delText xml:space="preserve">with the </w:delText>
        </w:r>
        <w:r w:rsidR="008B7BD0" w:rsidRPr="004A601B">
          <w:rPr>
            <w:rFonts w:asciiTheme="minorHAnsi" w:hAnsiTheme="minorHAnsi" w:cs="Tahoma"/>
          </w:rPr>
          <w:delText xml:space="preserve">San Diego </w:delText>
        </w:r>
        <w:r w:rsidRPr="004A601B">
          <w:rPr>
            <w:rFonts w:asciiTheme="minorHAnsi" w:hAnsiTheme="minorHAnsi" w:cs="Tahoma"/>
          </w:rPr>
          <w:delText xml:space="preserve">Miramar College Academic Senate on issues involving the following four </w:delText>
        </w:r>
        <w:r w:rsidR="006B2BD2" w:rsidRPr="004A601B">
          <w:rPr>
            <w:rFonts w:asciiTheme="minorHAnsi" w:hAnsiTheme="minorHAnsi" w:cs="Tahoma"/>
          </w:rPr>
          <w:delText>A</w:delText>
        </w:r>
        <w:r w:rsidRPr="004A601B">
          <w:rPr>
            <w:rFonts w:asciiTheme="minorHAnsi" w:hAnsiTheme="minorHAnsi" w:cs="Tahoma"/>
          </w:rPr>
          <w:delText xml:space="preserve">cademic and </w:delText>
        </w:r>
        <w:r w:rsidR="006B2BD2" w:rsidRPr="004A601B">
          <w:rPr>
            <w:rFonts w:asciiTheme="minorHAnsi" w:hAnsiTheme="minorHAnsi" w:cs="Tahoma"/>
          </w:rPr>
          <w:delText>P</w:delText>
        </w:r>
        <w:r w:rsidRPr="004A601B">
          <w:rPr>
            <w:rFonts w:asciiTheme="minorHAnsi" w:hAnsiTheme="minorHAnsi" w:cs="Tahoma"/>
          </w:rPr>
          <w:delText>rofessional</w:delText>
        </w:r>
        <w:r w:rsidRPr="004A601B">
          <w:rPr>
            <w:rFonts w:asciiTheme="minorHAnsi" w:hAnsiTheme="minorHAnsi" w:cs="Tahoma"/>
            <w:spacing w:val="-2"/>
          </w:rPr>
          <w:delText xml:space="preserve"> </w:delText>
        </w:r>
        <w:r w:rsidR="006B2BD2" w:rsidRPr="004A601B">
          <w:rPr>
            <w:rFonts w:asciiTheme="minorHAnsi" w:hAnsiTheme="minorHAnsi" w:cs="Tahoma"/>
          </w:rPr>
          <w:delText>M</w:delText>
        </w:r>
        <w:r w:rsidRPr="004A601B">
          <w:rPr>
            <w:rFonts w:asciiTheme="minorHAnsi" w:hAnsiTheme="minorHAnsi" w:cs="Tahoma"/>
          </w:rPr>
          <w:delText>atters:</w:delText>
        </w:r>
      </w:del>
    </w:p>
    <w:p w14:paraId="4D665C20" w14:textId="77777777" w:rsidR="00704BA2" w:rsidRPr="004A601B" w:rsidRDefault="00704BA2" w:rsidP="000146B3">
      <w:pPr>
        <w:pStyle w:val="BodyText"/>
        <w:spacing w:before="2"/>
        <w:ind w:left="0"/>
        <w:jc w:val="both"/>
        <w:rPr>
          <w:del w:id="1372" w:author="CGH Review Taskforce" w:date="2023-03-24T14:12:00Z"/>
          <w:rFonts w:asciiTheme="minorHAnsi" w:hAnsiTheme="minorHAnsi" w:cs="Tahoma"/>
        </w:rPr>
      </w:pPr>
    </w:p>
    <w:p w14:paraId="6AE91CED" w14:textId="77777777" w:rsidR="00704BA2" w:rsidRPr="004A601B" w:rsidRDefault="001B2EC0" w:rsidP="000146B3">
      <w:pPr>
        <w:pStyle w:val="ListParagraph"/>
        <w:numPr>
          <w:ilvl w:val="0"/>
          <w:numId w:val="8"/>
        </w:numPr>
        <w:tabs>
          <w:tab w:val="left" w:pos="1361"/>
        </w:tabs>
        <w:ind w:hanging="361"/>
        <w:jc w:val="both"/>
        <w:rPr>
          <w:del w:id="1373" w:author="CGH Review Taskforce" w:date="2023-03-24T14:12:00Z"/>
          <w:rFonts w:asciiTheme="minorHAnsi" w:hAnsiTheme="minorHAnsi" w:cs="Tahoma"/>
          <w:sz w:val="24"/>
        </w:rPr>
      </w:pPr>
      <w:del w:id="1374" w:author="CGH Review Taskforce" w:date="2023-03-24T14:12:00Z">
        <w:r w:rsidRPr="004A601B">
          <w:rPr>
            <w:rFonts w:asciiTheme="minorHAnsi" w:hAnsiTheme="minorHAnsi" w:cs="Tahoma"/>
            <w:sz w:val="24"/>
          </w:rPr>
          <w:delText>Curriculum, including establishing prerequisites and placing courses within</w:delText>
        </w:r>
        <w:r w:rsidRPr="004A601B">
          <w:rPr>
            <w:rFonts w:asciiTheme="minorHAnsi" w:hAnsiTheme="minorHAnsi" w:cs="Tahoma"/>
            <w:spacing w:val="-9"/>
            <w:sz w:val="24"/>
          </w:rPr>
          <w:delText xml:space="preserve"> </w:delText>
        </w:r>
        <w:r w:rsidRPr="004A601B">
          <w:rPr>
            <w:rFonts w:asciiTheme="minorHAnsi" w:hAnsiTheme="minorHAnsi" w:cs="Tahoma"/>
            <w:sz w:val="24"/>
          </w:rPr>
          <w:delText>disciplines;</w:delText>
        </w:r>
      </w:del>
    </w:p>
    <w:p w14:paraId="0C07A01E" w14:textId="77777777" w:rsidR="00704BA2" w:rsidRPr="004A601B" w:rsidRDefault="001B2EC0" w:rsidP="000146B3">
      <w:pPr>
        <w:pStyle w:val="ListParagraph"/>
        <w:numPr>
          <w:ilvl w:val="0"/>
          <w:numId w:val="8"/>
        </w:numPr>
        <w:tabs>
          <w:tab w:val="left" w:pos="1361"/>
        </w:tabs>
        <w:ind w:hanging="361"/>
        <w:jc w:val="both"/>
        <w:rPr>
          <w:del w:id="1375" w:author="CGH Review Taskforce" w:date="2023-03-24T14:12:00Z"/>
          <w:rFonts w:asciiTheme="minorHAnsi" w:hAnsiTheme="minorHAnsi" w:cs="Tahoma"/>
          <w:sz w:val="24"/>
        </w:rPr>
      </w:pPr>
      <w:del w:id="1376" w:author="CGH Review Taskforce" w:date="2023-03-24T14:12:00Z">
        <w:r w:rsidRPr="004A601B">
          <w:rPr>
            <w:rFonts w:asciiTheme="minorHAnsi" w:hAnsiTheme="minorHAnsi" w:cs="Tahoma"/>
            <w:sz w:val="24"/>
          </w:rPr>
          <w:delText>Policies for faculty professional development</w:delText>
        </w:r>
        <w:r w:rsidRPr="004A601B">
          <w:rPr>
            <w:rFonts w:asciiTheme="minorHAnsi" w:hAnsiTheme="minorHAnsi" w:cs="Tahoma"/>
            <w:spacing w:val="-3"/>
            <w:sz w:val="24"/>
          </w:rPr>
          <w:delText xml:space="preserve"> </w:delText>
        </w:r>
        <w:r w:rsidRPr="004A601B">
          <w:rPr>
            <w:rFonts w:asciiTheme="minorHAnsi" w:hAnsiTheme="minorHAnsi" w:cs="Tahoma"/>
            <w:sz w:val="24"/>
          </w:rPr>
          <w:delText>activities</w:delText>
        </w:r>
        <w:r w:rsidR="00004204" w:rsidRPr="004A601B">
          <w:rPr>
            <w:rFonts w:asciiTheme="minorHAnsi" w:hAnsiTheme="minorHAnsi" w:cs="Tahoma"/>
            <w:sz w:val="24"/>
          </w:rPr>
          <w:delText>;</w:delText>
        </w:r>
      </w:del>
    </w:p>
    <w:p w14:paraId="1B9667A8" w14:textId="77777777" w:rsidR="00704BA2" w:rsidRPr="004A601B" w:rsidRDefault="001B2EC0" w:rsidP="000146B3">
      <w:pPr>
        <w:pStyle w:val="ListParagraph"/>
        <w:numPr>
          <w:ilvl w:val="0"/>
          <w:numId w:val="8"/>
        </w:numPr>
        <w:tabs>
          <w:tab w:val="left" w:pos="1361"/>
        </w:tabs>
        <w:ind w:hanging="361"/>
        <w:jc w:val="both"/>
        <w:rPr>
          <w:del w:id="1377" w:author="CGH Review Taskforce" w:date="2023-03-24T14:12:00Z"/>
          <w:rFonts w:asciiTheme="minorHAnsi" w:hAnsiTheme="minorHAnsi" w:cs="Tahoma"/>
          <w:sz w:val="24"/>
        </w:rPr>
      </w:pPr>
      <w:del w:id="1378" w:author="CGH Review Taskforce" w:date="2023-03-24T14:12:00Z">
        <w:r w:rsidRPr="004A601B">
          <w:rPr>
            <w:rFonts w:asciiTheme="minorHAnsi" w:hAnsiTheme="minorHAnsi" w:cs="Tahoma"/>
            <w:sz w:val="24"/>
          </w:rPr>
          <w:delText>Processes for program</w:delText>
        </w:r>
        <w:r w:rsidRPr="004A601B">
          <w:rPr>
            <w:rFonts w:asciiTheme="minorHAnsi" w:hAnsiTheme="minorHAnsi" w:cs="Tahoma"/>
            <w:spacing w:val="-4"/>
            <w:sz w:val="24"/>
          </w:rPr>
          <w:delText xml:space="preserve"> </w:delText>
        </w:r>
        <w:r w:rsidRPr="004A601B">
          <w:rPr>
            <w:rFonts w:asciiTheme="minorHAnsi" w:hAnsiTheme="minorHAnsi" w:cs="Tahoma"/>
            <w:sz w:val="24"/>
          </w:rPr>
          <w:delText>review</w:delText>
        </w:r>
        <w:r w:rsidR="00004204" w:rsidRPr="004A601B">
          <w:rPr>
            <w:rFonts w:asciiTheme="minorHAnsi" w:hAnsiTheme="minorHAnsi" w:cs="Tahoma"/>
            <w:sz w:val="24"/>
          </w:rPr>
          <w:delText>;</w:delText>
        </w:r>
      </w:del>
    </w:p>
    <w:p w14:paraId="741359D1" w14:textId="77777777" w:rsidR="00704BA2" w:rsidRPr="004A601B" w:rsidRDefault="001B2EC0" w:rsidP="000146B3">
      <w:pPr>
        <w:pStyle w:val="ListParagraph"/>
        <w:numPr>
          <w:ilvl w:val="0"/>
          <w:numId w:val="8"/>
        </w:numPr>
        <w:tabs>
          <w:tab w:val="left" w:pos="1361"/>
        </w:tabs>
        <w:ind w:right="1274"/>
        <w:jc w:val="both"/>
        <w:rPr>
          <w:del w:id="1379" w:author="CGH Review Taskforce" w:date="2023-03-24T14:12:00Z"/>
          <w:rFonts w:asciiTheme="minorHAnsi" w:hAnsiTheme="minorHAnsi" w:cs="Tahoma"/>
          <w:sz w:val="24"/>
        </w:rPr>
      </w:pPr>
      <w:del w:id="1380" w:author="CGH Review Taskforce" w:date="2023-03-24T14:12:00Z">
        <w:r w:rsidRPr="004A601B">
          <w:rPr>
            <w:rFonts w:asciiTheme="minorHAnsi" w:hAnsiTheme="minorHAnsi" w:cs="Tahoma"/>
            <w:sz w:val="24"/>
          </w:rPr>
          <w:delText xml:space="preserve">Other </w:delText>
        </w:r>
        <w:r w:rsidR="006B2BD2" w:rsidRPr="004A601B">
          <w:rPr>
            <w:rFonts w:asciiTheme="minorHAnsi" w:hAnsiTheme="minorHAnsi" w:cs="Tahoma"/>
            <w:sz w:val="24"/>
          </w:rPr>
          <w:delText>A</w:delText>
        </w:r>
        <w:r w:rsidRPr="004A601B">
          <w:rPr>
            <w:rFonts w:asciiTheme="minorHAnsi" w:hAnsiTheme="minorHAnsi" w:cs="Tahoma"/>
            <w:sz w:val="24"/>
          </w:rPr>
          <w:delText xml:space="preserve">cademic and </w:delText>
        </w:r>
        <w:r w:rsidR="006B2BD2" w:rsidRPr="004A601B">
          <w:rPr>
            <w:rFonts w:asciiTheme="minorHAnsi" w:hAnsiTheme="minorHAnsi" w:cs="Tahoma"/>
            <w:sz w:val="24"/>
          </w:rPr>
          <w:delText>P</w:delText>
        </w:r>
        <w:r w:rsidRPr="004A601B">
          <w:rPr>
            <w:rFonts w:asciiTheme="minorHAnsi" w:hAnsiTheme="minorHAnsi" w:cs="Tahoma"/>
            <w:sz w:val="24"/>
          </w:rPr>
          <w:delText xml:space="preserve">rofessional </w:delText>
        </w:r>
        <w:r w:rsidR="006B2BD2" w:rsidRPr="004A601B">
          <w:rPr>
            <w:rFonts w:asciiTheme="minorHAnsi" w:hAnsiTheme="minorHAnsi" w:cs="Tahoma"/>
            <w:sz w:val="24"/>
          </w:rPr>
          <w:delText>M</w:delText>
        </w:r>
        <w:r w:rsidRPr="004A601B">
          <w:rPr>
            <w:rFonts w:asciiTheme="minorHAnsi" w:hAnsiTheme="minorHAnsi" w:cs="Tahoma"/>
            <w:sz w:val="24"/>
          </w:rPr>
          <w:delText>atters as mutually agreed upon between the Governing Board and the Academic</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Senates.</w:delText>
        </w:r>
      </w:del>
    </w:p>
    <w:p w14:paraId="25699333" w14:textId="77777777" w:rsidR="00704BA2" w:rsidRPr="004A601B" w:rsidRDefault="00704BA2" w:rsidP="000146B3">
      <w:pPr>
        <w:pStyle w:val="BodyText"/>
        <w:spacing w:before="11"/>
        <w:ind w:left="0"/>
        <w:jc w:val="both"/>
        <w:rPr>
          <w:del w:id="1381" w:author="CGH Review Taskforce" w:date="2023-03-24T14:12:00Z"/>
          <w:rFonts w:asciiTheme="minorHAnsi" w:hAnsiTheme="minorHAnsi" w:cs="Tahoma"/>
          <w:sz w:val="23"/>
        </w:rPr>
      </w:pPr>
    </w:p>
    <w:p w14:paraId="5E40D122" w14:textId="77777777" w:rsidR="00704BA2" w:rsidRPr="004A601B" w:rsidRDefault="001B2EC0" w:rsidP="000146B3">
      <w:pPr>
        <w:pStyle w:val="BodyText"/>
        <w:ind w:left="640" w:right="1281"/>
        <w:jc w:val="both"/>
        <w:rPr>
          <w:del w:id="1382" w:author="CGH Review Taskforce" w:date="2023-03-24T14:12:00Z"/>
          <w:rFonts w:asciiTheme="minorHAnsi" w:hAnsiTheme="minorHAnsi" w:cs="Tahoma"/>
          <w:sz w:val="23"/>
        </w:rPr>
      </w:pPr>
      <w:del w:id="1383" w:author="CGH Review Taskforce" w:date="2023-03-24T14:12:00Z">
        <w:r w:rsidRPr="004A601B">
          <w:rPr>
            <w:rFonts w:asciiTheme="minorHAnsi" w:hAnsiTheme="minorHAnsi" w:cs="Tahoma"/>
          </w:rPr>
          <w:delText>The Academic Senate and all committees associated with it are considered "legislative" bodies and operate pursuant to the Ralph M. Brown Act (the Act) per Section 54952 (b). In short, this means that:</w:delText>
        </w:r>
      </w:del>
    </w:p>
    <w:p w14:paraId="77A3FBBC" w14:textId="77777777" w:rsidR="00704BA2" w:rsidRPr="004A601B" w:rsidRDefault="001B2EC0" w:rsidP="008A72A0">
      <w:pPr>
        <w:pStyle w:val="ListParagraph"/>
        <w:numPr>
          <w:ilvl w:val="1"/>
          <w:numId w:val="8"/>
        </w:numPr>
        <w:tabs>
          <w:tab w:val="left" w:pos="2062"/>
        </w:tabs>
        <w:ind w:hanging="361"/>
        <w:jc w:val="both"/>
        <w:rPr>
          <w:del w:id="1384" w:author="CGH Review Taskforce" w:date="2023-03-24T14:12:00Z"/>
          <w:rFonts w:asciiTheme="minorHAnsi" w:hAnsiTheme="minorHAnsi" w:cs="Tahoma"/>
          <w:sz w:val="24"/>
        </w:rPr>
      </w:pPr>
      <w:del w:id="1385" w:author="CGH Review Taskforce" w:date="2023-03-24T14:12:00Z">
        <w:r w:rsidRPr="004A601B">
          <w:rPr>
            <w:rFonts w:asciiTheme="minorHAnsi" w:hAnsiTheme="minorHAnsi" w:cs="Tahoma"/>
            <w:sz w:val="24"/>
          </w:rPr>
          <w:delText>All meetings will be open and public. There shall be no closed</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sessions.</w:delText>
        </w:r>
      </w:del>
    </w:p>
    <w:p w14:paraId="68FD5B33" w14:textId="77777777" w:rsidR="00704BA2" w:rsidRPr="004A601B" w:rsidRDefault="001B2EC0" w:rsidP="008A72A0">
      <w:pPr>
        <w:pStyle w:val="ListParagraph"/>
        <w:numPr>
          <w:ilvl w:val="1"/>
          <w:numId w:val="8"/>
        </w:numPr>
        <w:tabs>
          <w:tab w:val="left" w:pos="2062"/>
        </w:tabs>
        <w:ind w:right="1277"/>
        <w:jc w:val="both"/>
        <w:rPr>
          <w:del w:id="1386" w:author="CGH Review Taskforce" w:date="2023-03-24T14:12:00Z"/>
          <w:rFonts w:asciiTheme="minorHAnsi" w:hAnsiTheme="minorHAnsi" w:cs="Tahoma"/>
          <w:sz w:val="24"/>
        </w:rPr>
      </w:pPr>
      <w:del w:id="1387" w:author="CGH Review Taskforce" w:date="2023-03-24T14:12:00Z">
        <w:r w:rsidRPr="004A601B">
          <w:rPr>
            <w:rFonts w:asciiTheme="minorHAnsi" w:hAnsiTheme="minorHAnsi" w:cs="Tahoma"/>
            <w:sz w:val="24"/>
          </w:rPr>
          <w:delText>All agenda items and any other writings will be published, disseminated to the membership</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posted</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an</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area</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accessible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public</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(during</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normal</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working hours) no less than 72 clock hours in advance of</w:delText>
        </w:r>
        <w:r w:rsidRPr="004A601B">
          <w:rPr>
            <w:rFonts w:asciiTheme="minorHAnsi" w:hAnsiTheme="minorHAnsi" w:cs="Tahoma"/>
            <w:spacing w:val="-40"/>
            <w:sz w:val="24"/>
          </w:rPr>
          <w:delText xml:space="preserve"> </w:delText>
        </w:r>
        <w:r w:rsidRPr="004A601B">
          <w:rPr>
            <w:rFonts w:asciiTheme="minorHAnsi" w:hAnsiTheme="minorHAnsi" w:cs="Tahoma"/>
            <w:sz w:val="24"/>
          </w:rPr>
          <w:delText>any regularly scheduled meeting.</w:delText>
        </w:r>
      </w:del>
    </w:p>
    <w:p w14:paraId="5AA08FC3" w14:textId="77777777" w:rsidR="00704BA2" w:rsidRPr="004A601B" w:rsidRDefault="001B2EC0" w:rsidP="008A72A0">
      <w:pPr>
        <w:pStyle w:val="ListParagraph"/>
        <w:numPr>
          <w:ilvl w:val="1"/>
          <w:numId w:val="8"/>
        </w:numPr>
        <w:tabs>
          <w:tab w:val="left" w:pos="2062"/>
        </w:tabs>
        <w:spacing w:before="2"/>
        <w:ind w:right="1280"/>
        <w:jc w:val="both"/>
        <w:rPr>
          <w:del w:id="1388" w:author="CGH Review Taskforce" w:date="2023-03-24T14:12:00Z"/>
          <w:rFonts w:asciiTheme="minorHAnsi" w:hAnsiTheme="minorHAnsi" w:cs="Tahoma"/>
          <w:sz w:val="24"/>
        </w:rPr>
      </w:pPr>
      <w:del w:id="1389" w:author="CGH Review Taskforce" w:date="2023-03-24T14:12:00Z">
        <w:r w:rsidRPr="004A601B">
          <w:rPr>
            <w:rFonts w:asciiTheme="minorHAnsi" w:hAnsiTheme="minorHAnsi" w:cs="Tahoma"/>
            <w:sz w:val="24"/>
          </w:rPr>
          <w:delText>No action will be taken on any matters that are not on the posted agenda unless the provisions for late-breaking or continued items or "emergency situations" are met in accordance with Section 54954.2(b) of the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Act.</w:delText>
        </w:r>
      </w:del>
    </w:p>
    <w:p w14:paraId="5CB81CAE" w14:textId="77777777" w:rsidR="00704BA2" w:rsidRPr="004A601B" w:rsidRDefault="00704BA2">
      <w:pPr>
        <w:jc w:val="both"/>
        <w:rPr>
          <w:del w:id="1390" w:author="CGH Review Taskforce" w:date="2023-03-24T14:12:00Z"/>
          <w:rFonts w:asciiTheme="minorHAnsi" w:hAnsiTheme="minorHAnsi" w:cs="Tahoma"/>
          <w:sz w:val="24"/>
        </w:rPr>
        <w:sectPr w:rsidR="00704BA2" w:rsidRPr="004A601B">
          <w:pgSz w:w="12240" w:h="15840"/>
          <w:pgMar w:top="1420" w:right="160" w:bottom="1200" w:left="800" w:header="0" w:footer="1020" w:gutter="0"/>
          <w:cols w:space="720"/>
        </w:sectPr>
      </w:pPr>
    </w:p>
    <w:p w14:paraId="1E312E2F" w14:textId="77777777" w:rsidR="00704BA2" w:rsidRPr="004A601B" w:rsidRDefault="001B2EC0" w:rsidP="007B5290">
      <w:pPr>
        <w:pStyle w:val="Heading2"/>
        <w:rPr>
          <w:del w:id="1391" w:author="CGH Review Taskforce" w:date="2023-03-24T14:12:00Z"/>
          <w:rFonts w:asciiTheme="minorHAnsi" w:hAnsiTheme="minorHAnsi" w:cs="Tahoma"/>
        </w:rPr>
      </w:pPr>
      <w:bookmarkStart w:id="1392" w:name="_Toc80019560"/>
      <w:del w:id="1393" w:author="CGH Review Taskforce" w:date="2023-03-24T14:12:00Z">
        <w:r w:rsidRPr="004A601B">
          <w:rPr>
            <w:rFonts w:asciiTheme="minorHAnsi" w:hAnsiTheme="minorHAnsi" w:cs="Tahoma"/>
          </w:rPr>
          <w:delText>Standing Committees for the Academic Senate</w:delText>
        </w:r>
        <w:bookmarkEnd w:id="1392"/>
      </w:del>
    </w:p>
    <w:p w14:paraId="5FC574EC" w14:textId="77777777" w:rsidR="00704BA2" w:rsidRDefault="001B2EC0" w:rsidP="007E5F75">
      <w:pPr>
        <w:pStyle w:val="BodyText"/>
        <w:ind w:left="640" w:right="1179"/>
        <w:jc w:val="both"/>
        <w:rPr>
          <w:del w:id="1394" w:author="CGH Review Taskforce" w:date="2023-03-24T14:12:00Z"/>
          <w:rFonts w:asciiTheme="minorHAnsi" w:hAnsiTheme="minorHAnsi" w:cs="Tahoma"/>
        </w:rPr>
      </w:pPr>
      <w:del w:id="1395" w:author="CGH Review Taskforce" w:date="2023-03-24T14:12:00Z">
        <w:r w:rsidRPr="004A601B">
          <w:rPr>
            <w:rFonts w:asciiTheme="minorHAnsi" w:hAnsiTheme="minorHAnsi" w:cs="Tahoma"/>
          </w:rPr>
          <w:delText xml:space="preserve">To facilitate the recommendations and decision-making in </w:delText>
        </w:r>
        <w:r w:rsidR="006B2BD2" w:rsidRPr="004A601B">
          <w:rPr>
            <w:rFonts w:asciiTheme="minorHAnsi" w:hAnsiTheme="minorHAnsi" w:cs="Tahoma"/>
          </w:rPr>
          <w:delText>A</w:delText>
        </w:r>
        <w:r w:rsidRPr="004A601B">
          <w:rPr>
            <w:rFonts w:asciiTheme="minorHAnsi" w:hAnsiTheme="minorHAnsi" w:cs="Tahoma"/>
          </w:rPr>
          <w:delText xml:space="preserve">cademic and </w:delText>
        </w:r>
        <w:r w:rsidR="006B2BD2" w:rsidRPr="004A601B">
          <w:rPr>
            <w:rFonts w:asciiTheme="minorHAnsi" w:hAnsiTheme="minorHAnsi" w:cs="Tahoma"/>
          </w:rPr>
          <w:delText>P</w:delText>
        </w:r>
        <w:r w:rsidRPr="004A601B">
          <w:rPr>
            <w:rFonts w:asciiTheme="minorHAnsi" w:hAnsiTheme="minorHAnsi" w:cs="Tahoma"/>
          </w:rPr>
          <w:delText xml:space="preserve">rofessional </w:delText>
        </w:r>
        <w:r w:rsidR="006B2BD2" w:rsidRPr="004A601B">
          <w:rPr>
            <w:rFonts w:asciiTheme="minorHAnsi" w:hAnsiTheme="minorHAnsi" w:cs="Tahoma"/>
          </w:rPr>
          <w:delText>M</w:delText>
        </w:r>
        <w:r w:rsidRPr="004A601B">
          <w:rPr>
            <w:rFonts w:asciiTheme="minorHAnsi" w:hAnsiTheme="minorHAnsi" w:cs="Tahoma"/>
          </w:rPr>
          <w:delText>atters, the San Diego Miramar College Academic Senate has created the following standing committees.</w:delText>
        </w:r>
      </w:del>
    </w:p>
    <w:p w14:paraId="35237640" w14:textId="77777777" w:rsidR="00DE71A1" w:rsidRPr="004A601B" w:rsidRDefault="00DE71A1" w:rsidP="007E5F75">
      <w:pPr>
        <w:pStyle w:val="BodyText"/>
        <w:ind w:left="640" w:right="1179"/>
        <w:jc w:val="both"/>
        <w:rPr>
          <w:del w:id="1396" w:author="CGH Review Taskforce" w:date="2023-03-24T14:12:00Z"/>
          <w:rFonts w:asciiTheme="minorHAnsi" w:hAnsiTheme="minorHAnsi" w:cs="Tahoma"/>
        </w:rPr>
      </w:pPr>
    </w:p>
    <w:p w14:paraId="2C7C3A09" w14:textId="77777777" w:rsidR="00704BA2" w:rsidRPr="004A601B" w:rsidRDefault="00E97E1D">
      <w:pPr>
        <w:pStyle w:val="BodyText"/>
        <w:spacing w:before="6"/>
        <w:ind w:left="0"/>
        <w:rPr>
          <w:del w:id="1397" w:author="CGH Review Taskforce" w:date="2023-03-24T14:12:00Z"/>
          <w:rFonts w:asciiTheme="minorHAnsi" w:hAnsiTheme="minorHAnsi" w:cs="Tahoma"/>
          <w:sz w:val="10"/>
        </w:rPr>
      </w:pPr>
      <w:del w:id="1398" w:author="CGH Review Taskforce" w:date="2023-03-24T14:12:00Z">
        <w:r w:rsidRPr="004A601B">
          <w:rPr>
            <w:rFonts w:asciiTheme="minorHAnsi" w:hAnsiTheme="minorHAnsi" w:cs="Tahoma"/>
            <w:noProof/>
          </w:rPr>
          <mc:AlternateContent>
            <mc:Choice Requires="wps">
              <w:drawing>
                <wp:anchor distT="0" distB="0" distL="0" distR="0" simplePos="0" relativeHeight="251661312" behindDoc="1" locked="0" layoutInCell="1" allowOverlap="1" wp14:anchorId="2468AE25" wp14:editId="5EED9403">
                  <wp:simplePos x="0" y="0"/>
                  <wp:positionH relativeFrom="page">
                    <wp:posOffset>924560</wp:posOffset>
                  </wp:positionH>
                  <wp:positionV relativeFrom="paragraph">
                    <wp:posOffset>109855</wp:posOffset>
                  </wp:positionV>
                  <wp:extent cx="5995035" cy="8255"/>
                  <wp:effectExtent l="0" t="0" r="0" b="0"/>
                  <wp:wrapTopAndBottom/>
                  <wp:docPr id="23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825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1E318CA">
                <v:line id="Line 239" style="position:absolute;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471c4" strokeweight=".5pt" from="72.8pt,8.65pt" to="544.85pt,9.3pt" w14:anchorId="1BEE8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">
                  <w10:wrap type="topAndBottom" anchorx="page"/>
                </v:line>
              </w:pict>
            </mc:Fallback>
          </mc:AlternateContent>
        </w:r>
      </w:del>
    </w:p>
    <w:p w14:paraId="34CB3B5E" w14:textId="77777777" w:rsidR="00704BA2" w:rsidRPr="004A601B" w:rsidRDefault="001B2EC0" w:rsidP="007B5290">
      <w:pPr>
        <w:pStyle w:val="Heading3"/>
        <w:rPr>
          <w:del w:id="1399" w:author="CGH Review Taskforce" w:date="2023-03-24T14:12:00Z"/>
          <w:rFonts w:asciiTheme="minorHAnsi" w:hAnsiTheme="minorHAnsi" w:cs="Tahoma"/>
          <w:b/>
        </w:rPr>
      </w:pPr>
      <w:bookmarkStart w:id="1400" w:name="_Toc80019561"/>
      <w:del w:id="1401" w:author="CGH Review Taskforce" w:date="2023-03-24T14:12:00Z">
        <w:r w:rsidRPr="004A601B">
          <w:rPr>
            <w:rFonts w:asciiTheme="minorHAnsi" w:hAnsiTheme="minorHAnsi" w:cs="Tahoma"/>
            <w:b/>
          </w:rPr>
          <w:delText>Academic Senate Equivalency Committee</w:delText>
        </w:r>
        <w:bookmarkEnd w:id="1400"/>
      </w:del>
    </w:p>
    <w:p w14:paraId="73B165A7" w14:textId="77777777" w:rsidR="00704BA2" w:rsidRPr="004A601B" w:rsidRDefault="00704BA2">
      <w:pPr>
        <w:pStyle w:val="BodyText"/>
        <w:spacing w:before="11"/>
        <w:ind w:left="0"/>
        <w:rPr>
          <w:del w:id="1402" w:author="CGH Review Taskforce" w:date="2023-03-24T14:12:00Z"/>
          <w:rFonts w:asciiTheme="minorHAnsi" w:hAnsiTheme="minorHAnsi" w:cs="Tahoma"/>
          <w:sz w:val="23"/>
        </w:rPr>
      </w:pPr>
    </w:p>
    <w:p w14:paraId="7795B612" w14:textId="77777777" w:rsidR="00704BA2" w:rsidRPr="004A601B" w:rsidRDefault="001B2EC0">
      <w:pPr>
        <w:ind w:left="640"/>
        <w:rPr>
          <w:del w:id="1403" w:author="CGH Review Taskforce" w:date="2023-03-24T14:12:00Z"/>
          <w:rFonts w:asciiTheme="minorHAnsi" w:hAnsiTheme="minorHAnsi" w:cs="Tahoma"/>
          <w:sz w:val="24"/>
        </w:rPr>
      </w:pPr>
      <w:del w:id="1404" w:author="CGH Review Taskforce" w:date="2023-03-24T14:12:00Z">
        <w:r w:rsidRPr="004A601B">
          <w:rPr>
            <w:rFonts w:asciiTheme="minorHAnsi" w:hAnsiTheme="minorHAnsi" w:cs="Tahoma"/>
            <w:b/>
            <w:sz w:val="24"/>
          </w:rPr>
          <w:delText xml:space="preserve">Chair: </w:delText>
        </w:r>
        <w:r w:rsidRPr="004A601B">
          <w:rPr>
            <w:rFonts w:asciiTheme="minorHAnsi" w:hAnsiTheme="minorHAnsi" w:cs="Tahoma"/>
            <w:sz w:val="24"/>
          </w:rPr>
          <w:delText>Academic Senate President</w:delText>
        </w:r>
      </w:del>
    </w:p>
    <w:p w14:paraId="4576BADD" w14:textId="77777777" w:rsidR="00704BA2" w:rsidRPr="004A601B" w:rsidRDefault="00704BA2">
      <w:pPr>
        <w:pStyle w:val="BodyText"/>
        <w:spacing w:before="2"/>
        <w:ind w:left="0"/>
        <w:rPr>
          <w:del w:id="1405" w:author="CGH Review Taskforce" w:date="2023-03-24T14:12:00Z"/>
          <w:rFonts w:asciiTheme="minorHAnsi" w:hAnsiTheme="minorHAnsi" w:cs="Tahoma"/>
        </w:rPr>
      </w:pPr>
    </w:p>
    <w:p w14:paraId="76EB8088" w14:textId="77777777" w:rsidR="00704BA2" w:rsidRDefault="001B2EC0">
      <w:pPr>
        <w:pStyle w:val="Heading7"/>
        <w:rPr>
          <w:del w:id="1406" w:author="CGH Review Taskforce" w:date="2023-03-24T14:12:00Z"/>
          <w:rFonts w:asciiTheme="minorHAnsi" w:hAnsiTheme="minorHAnsi" w:cs="Tahoma"/>
        </w:rPr>
      </w:pPr>
      <w:del w:id="1407" w:author="CGH Review Taskforce" w:date="2023-03-24T14:12:00Z">
        <w:r w:rsidRPr="004A601B">
          <w:rPr>
            <w:rFonts w:asciiTheme="minorHAnsi" w:hAnsiTheme="minorHAnsi" w:cs="Tahoma"/>
          </w:rPr>
          <w:delText>Committee Membership</w:delText>
        </w:r>
      </w:del>
    </w:p>
    <w:p w14:paraId="43AECFDA" w14:textId="77777777" w:rsidR="00DE71A1" w:rsidRPr="004A601B" w:rsidRDefault="00DE71A1">
      <w:pPr>
        <w:pStyle w:val="Heading7"/>
        <w:rPr>
          <w:del w:id="1408" w:author="CGH Review Taskforce" w:date="2023-03-24T14:12:00Z"/>
          <w:rFonts w:asciiTheme="minorHAnsi" w:hAnsiTheme="minorHAnsi" w:cs="Tahoma"/>
          <w:u w:val="none"/>
        </w:rPr>
      </w:pPr>
    </w:p>
    <w:p w14:paraId="5B54175F" w14:textId="77777777" w:rsidR="00704BA2" w:rsidRPr="004A601B" w:rsidRDefault="00704BA2">
      <w:pPr>
        <w:pStyle w:val="BodyText"/>
        <w:spacing w:before="11"/>
        <w:ind w:left="0"/>
        <w:rPr>
          <w:del w:id="1409" w:author="CGH Review Taskforce" w:date="2023-03-24T14:12:00Z"/>
          <w:rFonts w:asciiTheme="minorHAnsi" w:hAnsiTheme="minorHAnsi" w:cs="Tahoma"/>
          <w:b/>
          <w:sz w:val="23"/>
        </w:rPr>
      </w:pPr>
    </w:p>
    <w:p w14:paraId="44118103" w14:textId="77777777" w:rsidR="00704BA2" w:rsidRPr="004A601B" w:rsidRDefault="001B2EC0">
      <w:pPr>
        <w:ind w:left="640"/>
        <w:rPr>
          <w:del w:id="1410" w:author="CGH Review Taskforce" w:date="2023-03-24T14:12:00Z"/>
          <w:rFonts w:asciiTheme="minorHAnsi" w:hAnsiTheme="minorHAnsi" w:cs="Tahoma"/>
          <w:b/>
          <w:sz w:val="24"/>
        </w:rPr>
      </w:pPr>
      <w:del w:id="1411" w:author="CGH Review Taskforce" w:date="2023-03-24T14:12:00Z">
        <w:r w:rsidRPr="004A601B">
          <w:rPr>
            <w:rFonts w:asciiTheme="minorHAnsi" w:hAnsiTheme="minorHAnsi" w:cs="Tahoma"/>
            <w:b/>
            <w:sz w:val="24"/>
            <w:u w:val="single"/>
          </w:rPr>
          <w:delText>Purpose/Charge</w:delText>
        </w:r>
      </w:del>
    </w:p>
    <w:p w14:paraId="6E8F2056" w14:textId="77777777" w:rsidR="00704BA2" w:rsidRPr="004A601B" w:rsidRDefault="001B2EC0">
      <w:pPr>
        <w:pStyle w:val="BodyText"/>
        <w:ind w:left="640" w:right="1273"/>
        <w:jc w:val="both"/>
        <w:rPr>
          <w:del w:id="1412" w:author="CGH Review Taskforce" w:date="2023-03-24T14:12:00Z"/>
          <w:rFonts w:asciiTheme="minorHAnsi" w:hAnsiTheme="minorHAnsi" w:cs="Tahoma"/>
        </w:rPr>
      </w:pPr>
      <w:del w:id="1413" w:author="CGH Review Taskforce" w:date="2023-03-24T14:12:00Z">
        <w:r w:rsidRPr="004A601B">
          <w:rPr>
            <w:rFonts w:asciiTheme="minorHAnsi" w:hAnsiTheme="minorHAnsi" w:cs="Tahoma"/>
          </w:rPr>
          <w:delText xml:space="preserve">The Academic Senate Equivalency Committee (ASEC) </w:delText>
        </w:r>
        <w:r w:rsidR="00007E23" w:rsidRPr="004A601B">
          <w:rPr>
            <w:rFonts w:asciiTheme="minorHAnsi" w:hAnsiTheme="minorHAnsi" w:cs="Tahoma"/>
          </w:rPr>
          <w:delText xml:space="preserve">is an Ad Hoc </w:delText>
        </w:r>
        <w:r w:rsidR="003516EB" w:rsidRPr="004A601B">
          <w:rPr>
            <w:rFonts w:asciiTheme="minorHAnsi" w:hAnsiTheme="minorHAnsi" w:cs="Tahoma"/>
          </w:rPr>
          <w:delText>C</w:delText>
        </w:r>
        <w:r w:rsidR="00007E23" w:rsidRPr="004A601B">
          <w:rPr>
            <w:rFonts w:asciiTheme="minorHAnsi" w:hAnsiTheme="minorHAnsi" w:cs="Tahoma"/>
          </w:rPr>
          <w:delText xml:space="preserve">ommittee that </w:delText>
        </w:r>
        <w:r w:rsidR="00E57D51" w:rsidRPr="004A601B">
          <w:rPr>
            <w:rFonts w:asciiTheme="minorHAnsi" w:hAnsiTheme="minorHAnsi" w:cs="Tahoma"/>
          </w:rPr>
          <w:delText xml:space="preserve">shall </w:delText>
        </w:r>
        <w:r w:rsidRPr="004A601B">
          <w:rPr>
            <w:rFonts w:asciiTheme="minorHAnsi" w:hAnsiTheme="minorHAnsi" w:cs="Tahoma"/>
          </w:rPr>
          <w:delText>be establish</w:delText>
        </w:r>
        <w:r w:rsidR="003516EB" w:rsidRPr="004A601B">
          <w:rPr>
            <w:rFonts w:asciiTheme="minorHAnsi" w:hAnsiTheme="minorHAnsi" w:cs="Tahoma"/>
          </w:rPr>
          <w:delText>ed</w:delText>
        </w:r>
        <w:r w:rsidRPr="004A601B">
          <w:rPr>
            <w:rFonts w:asciiTheme="minorHAnsi" w:hAnsiTheme="minorHAnsi" w:cs="Tahoma"/>
          </w:rPr>
          <w:delText xml:space="preserve"> </w:delText>
        </w:r>
        <w:r w:rsidR="00007E23" w:rsidRPr="004A601B">
          <w:rPr>
            <w:rFonts w:asciiTheme="minorHAnsi" w:hAnsiTheme="minorHAnsi" w:cs="Tahoma"/>
          </w:rPr>
          <w:delText xml:space="preserve">by the Academic Senate </w:delText>
        </w:r>
        <w:r w:rsidRPr="004A601B">
          <w:rPr>
            <w:rFonts w:asciiTheme="minorHAnsi" w:hAnsiTheme="minorHAnsi" w:cs="Tahoma"/>
          </w:rPr>
          <w:delText xml:space="preserve">to fulfill the requirement of </w:delText>
        </w:r>
        <w:r w:rsidR="003C619F" w:rsidRPr="004A601B">
          <w:rPr>
            <w:rFonts w:asciiTheme="minorHAnsi" w:hAnsiTheme="minorHAnsi" w:cs="Tahoma"/>
          </w:rPr>
          <w:delText xml:space="preserve">California </w:delText>
        </w:r>
        <w:r w:rsidRPr="004A601B">
          <w:rPr>
            <w:rFonts w:asciiTheme="minorHAnsi" w:hAnsiTheme="minorHAnsi" w:cs="Tahoma"/>
          </w:rPr>
          <w:delText>Education Code 87359, which states that the equivalency process “shall include reasonable procedures</w:delText>
        </w:r>
        <w:r w:rsidRPr="004A601B">
          <w:rPr>
            <w:rFonts w:asciiTheme="minorHAnsi" w:hAnsiTheme="minorHAnsi" w:cs="Tahoma"/>
            <w:spacing w:val="-7"/>
          </w:rPr>
          <w:delText xml:space="preserve"> </w:delText>
        </w:r>
        <w:r w:rsidRPr="004A601B">
          <w:rPr>
            <w:rFonts w:asciiTheme="minorHAnsi" w:hAnsiTheme="minorHAnsi" w:cs="Tahoma"/>
          </w:rPr>
          <w:delText>to</w:delText>
        </w:r>
        <w:r w:rsidRPr="004A601B">
          <w:rPr>
            <w:rFonts w:asciiTheme="minorHAnsi" w:hAnsiTheme="minorHAnsi" w:cs="Tahoma"/>
            <w:spacing w:val="-3"/>
          </w:rPr>
          <w:delText xml:space="preserve"> </w:delText>
        </w:r>
        <w:r w:rsidRPr="004A601B">
          <w:rPr>
            <w:rFonts w:asciiTheme="minorHAnsi" w:hAnsiTheme="minorHAnsi" w:cs="Tahoma"/>
          </w:rPr>
          <w:delText>ensure</w:delText>
        </w:r>
        <w:r w:rsidRPr="004A601B">
          <w:rPr>
            <w:rFonts w:asciiTheme="minorHAnsi" w:hAnsiTheme="minorHAnsi" w:cs="Tahoma"/>
            <w:spacing w:val="-6"/>
          </w:rPr>
          <w:delText xml:space="preserve"> </w:delText>
        </w:r>
        <w:r w:rsidRPr="004A601B">
          <w:rPr>
            <w:rFonts w:asciiTheme="minorHAnsi" w:hAnsiTheme="minorHAnsi" w:cs="Tahoma"/>
          </w:rPr>
          <w:delText>that</w:delText>
        </w:r>
        <w:r w:rsidRPr="004A601B">
          <w:rPr>
            <w:rFonts w:asciiTheme="minorHAnsi" w:hAnsiTheme="minorHAnsi" w:cs="Tahoma"/>
            <w:spacing w:val="-3"/>
          </w:rPr>
          <w:delText xml:space="preserve"> </w:delText>
        </w:r>
        <w:r w:rsidRPr="004A601B">
          <w:rPr>
            <w:rFonts w:asciiTheme="minorHAnsi" w:hAnsiTheme="minorHAnsi" w:cs="Tahoma"/>
          </w:rPr>
          <w:delText>the</w:delText>
        </w:r>
        <w:r w:rsidRPr="004A601B">
          <w:rPr>
            <w:rFonts w:asciiTheme="minorHAnsi" w:hAnsiTheme="minorHAnsi" w:cs="Tahoma"/>
            <w:spacing w:val="-3"/>
          </w:rPr>
          <w:delText xml:space="preserve"> </w:delText>
        </w:r>
        <w:r w:rsidRPr="004A601B">
          <w:rPr>
            <w:rFonts w:asciiTheme="minorHAnsi" w:hAnsiTheme="minorHAnsi" w:cs="Tahoma"/>
          </w:rPr>
          <w:delText>governing</w:delText>
        </w:r>
        <w:r w:rsidRPr="004A601B">
          <w:rPr>
            <w:rFonts w:asciiTheme="minorHAnsi" w:hAnsiTheme="minorHAnsi" w:cs="Tahoma"/>
            <w:spacing w:val="-6"/>
          </w:rPr>
          <w:delText xml:space="preserve"> </w:delText>
        </w:r>
        <w:r w:rsidRPr="004A601B">
          <w:rPr>
            <w:rFonts w:asciiTheme="minorHAnsi" w:hAnsiTheme="minorHAnsi" w:cs="Tahoma"/>
          </w:rPr>
          <w:delText>board</w:delText>
        </w:r>
        <w:r w:rsidRPr="004A601B">
          <w:rPr>
            <w:rFonts w:asciiTheme="minorHAnsi" w:hAnsiTheme="minorHAnsi" w:cs="Tahoma"/>
            <w:spacing w:val="-3"/>
          </w:rPr>
          <w:delText xml:space="preserve"> </w:delText>
        </w:r>
        <w:r w:rsidRPr="004A601B">
          <w:rPr>
            <w:rFonts w:asciiTheme="minorHAnsi" w:hAnsiTheme="minorHAnsi" w:cs="Tahoma"/>
          </w:rPr>
          <w:delText>relies</w:delText>
        </w:r>
        <w:r w:rsidRPr="004A601B">
          <w:rPr>
            <w:rFonts w:asciiTheme="minorHAnsi" w:hAnsiTheme="minorHAnsi" w:cs="Tahoma"/>
            <w:spacing w:val="-4"/>
          </w:rPr>
          <w:delText xml:space="preserve"> </w:delText>
        </w:r>
        <w:r w:rsidRPr="004A601B">
          <w:rPr>
            <w:rFonts w:asciiTheme="minorHAnsi" w:hAnsiTheme="minorHAnsi" w:cs="Tahoma"/>
          </w:rPr>
          <w:delText>primarily</w:delText>
        </w:r>
        <w:r w:rsidRPr="004A601B">
          <w:rPr>
            <w:rFonts w:asciiTheme="minorHAnsi" w:hAnsiTheme="minorHAnsi" w:cs="Tahoma"/>
            <w:spacing w:val="-4"/>
          </w:rPr>
          <w:delText xml:space="preserve"> </w:delText>
        </w:r>
        <w:r w:rsidRPr="004A601B">
          <w:rPr>
            <w:rFonts w:asciiTheme="minorHAnsi" w:hAnsiTheme="minorHAnsi" w:cs="Tahoma"/>
          </w:rPr>
          <w:delText>upon</w:delText>
        </w:r>
        <w:r w:rsidRPr="004A601B">
          <w:rPr>
            <w:rFonts w:asciiTheme="minorHAnsi" w:hAnsiTheme="minorHAnsi" w:cs="Tahoma"/>
            <w:spacing w:val="-5"/>
          </w:rPr>
          <w:delText xml:space="preserve"> </w:delText>
        </w:r>
        <w:r w:rsidRPr="004A601B">
          <w:rPr>
            <w:rFonts w:asciiTheme="minorHAnsi" w:hAnsiTheme="minorHAnsi" w:cs="Tahoma"/>
          </w:rPr>
          <w:delText>the</w:delText>
        </w:r>
        <w:r w:rsidRPr="004A601B">
          <w:rPr>
            <w:rFonts w:asciiTheme="minorHAnsi" w:hAnsiTheme="minorHAnsi" w:cs="Tahoma"/>
            <w:spacing w:val="-6"/>
          </w:rPr>
          <w:delText xml:space="preserve"> </w:delText>
        </w:r>
        <w:r w:rsidRPr="004A601B">
          <w:rPr>
            <w:rFonts w:asciiTheme="minorHAnsi" w:hAnsiTheme="minorHAnsi" w:cs="Tahoma"/>
          </w:rPr>
          <w:delText>advice</w:delText>
        </w:r>
        <w:r w:rsidRPr="004A601B">
          <w:rPr>
            <w:rFonts w:asciiTheme="minorHAnsi" w:hAnsiTheme="minorHAnsi" w:cs="Tahoma"/>
            <w:spacing w:val="-3"/>
          </w:rPr>
          <w:delText xml:space="preserve"> </w:delText>
        </w:r>
        <w:r w:rsidRPr="004A601B">
          <w:rPr>
            <w:rFonts w:asciiTheme="minorHAnsi" w:hAnsiTheme="minorHAnsi" w:cs="Tahoma"/>
          </w:rPr>
          <w:delText>and</w:delText>
        </w:r>
        <w:r w:rsidRPr="004A601B">
          <w:rPr>
            <w:rFonts w:asciiTheme="minorHAnsi" w:hAnsiTheme="minorHAnsi" w:cs="Tahoma"/>
            <w:spacing w:val="-5"/>
          </w:rPr>
          <w:delText xml:space="preserve"> </w:delText>
        </w:r>
        <w:r w:rsidRPr="004A601B">
          <w:rPr>
            <w:rFonts w:asciiTheme="minorHAnsi" w:hAnsiTheme="minorHAnsi" w:cs="Tahoma"/>
          </w:rPr>
          <w:delText>judgment</w:delText>
        </w:r>
        <w:r w:rsidRPr="004A601B">
          <w:rPr>
            <w:rFonts w:asciiTheme="minorHAnsi" w:hAnsiTheme="minorHAnsi" w:cs="Tahoma"/>
            <w:spacing w:val="-3"/>
          </w:rPr>
          <w:delText xml:space="preserve"> </w:delText>
        </w:r>
        <w:r w:rsidRPr="004A601B">
          <w:rPr>
            <w:rFonts w:asciiTheme="minorHAnsi" w:hAnsiTheme="minorHAnsi" w:cs="Tahoma"/>
          </w:rPr>
          <w:delText>of the Academic Senate to determine that each individual employed under the authority granted by</w:delText>
        </w:r>
        <w:r w:rsidRPr="004A601B">
          <w:rPr>
            <w:rFonts w:asciiTheme="minorHAnsi" w:hAnsiTheme="minorHAnsi" w:cs="Tahoma"/>
            <w:spacing w:val="-15"/>
          </w:rPr>
          <w:delText xml:space="preserve"> </w:delText>
        </w:r>
        <w:r w:rsidRPr="004A601B">
          <w:rPr>
            <w:rFonts w:asciiTheme="minorHAnsi" w:hAnsiTheme="minorHAnsi" w:cs="Tahoma"/>
          </w:rPr>
          <w:delText>the</w:delText>
        </w:r>
        <w:r w:rsidRPr="004A601B">
          <w:rPr>
            <w:rFonts w:asciiTheme="minorHAnsi" w:hAnsiTheme="minorHAnsi" w:cs="Tahoma"/>
            <w:spacing w:val="-14"/>
          </w:rPr>
          <w:delText xml:space="preserve"> </w:delText>
        </w:r>
        <w:r w:rsidRPr="004A601B">
          <w:rPr>
            <w:rFonts w:asciiTheme="minorHAnsi" w:hAnsiTheme="minorHAnsi" w:cs="Tahoma"/>
          </w:rPr>
          <w:delText>regulations</w:delText>
        </w:r>
        <w:r w:rsidRPr="004A601B">
          <w:rPr>
            <w:rFonts w:asciiTheme="minorHAnsi" w:hAnsiTheme="minorHAnsi" w:cs="Tahoma"/>
            <w:spacing w:val="-17"/>
          </w:rPr>
          <w:delText xml:space="preserve"> </w:delText>
        </w:r>
        <w:r w:rsidRPr="004A601B">
          <w:rPr>
            <w:rFonts w:asciiTheme="minorHAnsi" w:hAnsiTheme="minorHAnsi" w:cs="Tahoma"/>
          </w:rPr>
          <w:delText>possesses</w:delText>
        </w:r>
        <w:r w:rsidRPr="004A601B">
          <w:rPr>
            <w:rFonts w:asciiTheme="minorHAnsi" w:hAnsiTheme="minorHAnsi" w:cs="Tahoma"/>
            <w:spacing w:val="-12"/>
          </w:rPr>
          <w:delText xml:space="preserve"> </w:delText>
        </w:r>
        <w:r w:rsidRPr="004A601B">
          <w:rPr>
            <w:rFonts w:asciiTheme="minorHAnsi" w:hAnsiTheme="minorHAnsi" w:cs="Tahoma"/>
          </w:rPr>
          <w:delText>qualifications</w:delText>
        </w:r>
        <w:r w:rsidRPr="004A601B">
          <w:rPr>
            <w:rFonts w:asciiTheme="minorHAnsi" w:hAnsiTheme="minorHAnsi" w:cs="Tahoma"/>
            <w:spacing w:val="-15"/>
          </w:rPr>
          <w:delText xml:space="preserve"> </w:delText>
        </w:r>
        <w:r w:rsidRPr="004A601B">
          <w:rPr>
            <w:rFonts w:asciiTheme="minorHAnsi" w:hAnsiTheme="minorHAnsi" w:cs="Tahoma"/>
          </w:rPr>
          <w:delText>that</w:delText>
        </w:r>
        <w:r w:rsidRPr="004A601B">
          <w:rPr>
            <w:rFonts w:asciiTheme="minorHAnsi" w:hAnsiTheme="minorHAnsi" w:cs="Tahoma"/>
            <w:spacing w:val="-13"/>
          </w:rPr>
          <w:delText xml:space="preserve"> </w:delText>
        </w:r>
        <w:r w:rsidRPr="004A601B">
          <w:rPr>
            <w:rFonts w:asciiTheme="minorHAnsi" w:hAnsiTheme="minorHAnsi" w:cs="Tahoma"/>
          </w:rPr>
          <w:delText>are</w:delText>
        </w:r>
        <w:r w:rsidRPr="004A601B">
          <w:rPr>
            <w:rFonts w:asciiTheme="minorHAnsi" w:hAnsiTheme="minorHAnsi" w:cs="Tahoma"/>
            <w:spacing w:val="-11"/>
          </w:rPr>
          <w:delText xml:space="preserve"> </w:delText>
        </w:r>
        <w:r w:rsidRPr="004A601B">
          <w:rPr>
            <w:rFonts w:asciiTheme="minorHAnsi" w:hAnsiTheme="minorHAnsi" w:cs="Tahoma"/>
          </w:rPr>
          <w:delText>at</w:delText>
        </w:r>
        <w:r w:rsidRPr="004A601B">
          <w:rPr>
            <w:rFonts w:asciiTheme="minorHAnsi" w:hAnsiTheme="minorHAnsi" w:cs="Tahoma"/>
            <w:spacing w:val="-13"/>
          </w:rPr>
          <w:delText xml:space="preserve"> </w:delText>
        </w:r>
        <w:r w:rsidRPr="004A601B">
          <w:rPr>
            <w:rFonts w:asciiTheme="minorHAnsi" w:hAnsiTheme="minorHAnsi" w:cs="Tahoma"/>
          </w:rPr>
          <w:delText>least</w:delText>
        </w:r>
        <w:r w:rsidRPr="004A601B">
          <w:rPr>
            <w:rFonts w:asciiTheme="minorHAnsi" w:hAnsiTheme="minorHAnsi" w:cs="Tahoma"/>
            <w:spacing w:val="-14"/>
          </w:rPr>
          <w:delText xml:space="preserve"> </w:delText>
        </w:r>
        <w:r w:rsidRPr="004A601B">
          <w:rPr>
            <w:rFonts w:asciiTheme="minorHAnsi" w:hAnsiTheme="minorHAnsi" w:cs="Tahoma"/>
          </w:rPr>
          <w:delText>equivalent</w:delText>
        </w:r>
        <w:r w:rsidRPr="004A601B">
          <w:rPr>
            <w:rFonts w:asciiTheme="minorHAnsi" w:hAnsiTheme="minorHAnsi" w:cs="Tahoma"/>
            <w:spacing w:val="-14"/>
          </w:rPr>
          <w:delText xml:space="preserve"> </w:delText>
        </w:r>
        <w:r w:rsidRPr="004A601B">
          <w:rPr>
            <w:rFonts w:asciiTheme="minorHAnsi" w:hAnsiTheme="minorHAnsi" w:cs="Tahoma"/>
          </w:rPr>
          <w:delText>to</w:delText>
        </w:r>
        <w:r w:rsidRPr="004A601B">
          <w:rPr>
            <w:rFonts w:asciiTheme="minorHAnsi" w:hAnsiTheme="minorHAnsi" w:cs="Tahoma"/>
            <w:spacing w:val="-16"/>
          </w:rPr>
          <w:delText xml:space="preserve"> </w:delText>
        </w:r>
        <w:r w:rsidRPr="004A601B">
          <w:rPr>
            <w:rFonts w:asciiTheme="minorHAnsi" w:hAnsiTheme="minorHAnsi" w:cs="Tahoma"/>
          </w:rPr>
          <w:delText>the</w:delText>
        </w:r>
        <w:r w:rsidRPr="004A601B">
          <w:rPr>
            <w:rFonts w:asciiTheme="minorHAnsi" w:hAnsiTheme="minorHAnsi" w:cs="Tahoma"/>
            <w:spacing w:val="-11"/>
          </w:rPr>
          <w:delText xml:space="preserve"> </w:delText>
        </w:r>
        <w:r w:rsidRPr="004A601B">
          <w:rPr>
            <w:rFonts w:asciiTheme="minorHAnsi" w:hAnsiTheme="minorHAnsi" w:cs="Tahoma"/>
          </w:rPr>
          <w:delText>applicable</w:delText>
        </w:r>
        <w:r w:rsidRPr="004A601B">
          <w:rPr>
            <w:rFonts w:asciiTheme="minorHAnsi" w:hAnsiTheme="minorHAnsi" w:cs="Tahoma"/>
            <w:spacing w:val="-14"/>
          </w:rPr>
          <w:delText xml:space="preserve"> </w:delText>
        </w:r>
        <w:r w:rsidRPr="004A601B">
          <w:rPr>
            <w:rFonts w:asciiTheme="minorHAnsi" w:hAnsiTheme="minorHAnsi" w:cs="Tahoma"/>
          </w:rPr>
          <w:delText>minimum qualifications….”</w:delText>
        </w:r>
      </w:del>
    </w:p>
    <w:p w14:paraId="03D871B1" w14:textId="77777777" w:rsidR="00704BA2" w:rsidRPr="004A601B" w:rsidRDefault="00704BA2">
      <w:pPr>
        <w:pStyle w:val="BodyText"/>
        <w:spacing w:before="11"/>
        <w:ind w:left="0"/>
        <w:rPr>
          <w:del w:id="1414" w:author="CGH Review Taskforce" w:date="2023-03-24T14:12:00Z"/>
          <w:rFonts w:asciiTheme="minorHAnsi" w:hAnsiTheme="minorHAnsi" w:cs="Tahoma"/>
          <w:sz w:val="23"/>
        </w:rPr>
      </w:pPr>
    </w:p>
    <w:p w14:paraId="218E3CE3" w14:textId="77777777" w:rsidR="00704BA2" w:rsidRPr="004A601B" w:rsidRDefault="001B2EC0">
      <w:pPr>
        <w:pStyle w:val="Heading7"/>
        <w:spacing w:line="292" w:lineRule="exact"/>
        <w:rPr>
          <w:del w:id="1415" w:author="CGH Review Taskforce" w:date="2023-03-24T14:12:00Z"/>
          <w:rFonts w:asciiTheme="minorHAnsi" w:hAnsiTheme="minorHAnsi" w:cs="Tahoma"/>
          <w:u w:val="none"/>
        </w:rPr>
      </w:pPr>
      <w:del w:id="1416" w:author="CGH Review Taskforce" w:date="2023-03-24T14:12:00Z">
        <w:r w:rsidRPr="004A601B">
          <w:rPr>
            <w:rFonts w:asciiTheme="minorHAnsi" w:hAnsiTheme="minorHAnsi" w:cs="Tahoma"/>
          </w:rPr>
          <w:delText>Committee Responsibilities</w:delText>
        </w:r>
      </w:del>
    </w:p>
    <w:p w14:paraId="68C2A309" w14:textId="77777777" w:rsidR="00704BA2" w:rsidRPr="004A601B" w:rsidRDefault="001B2EC0">
      <w:pPr>
        <w:pStyle w:val="ListParagraph"/>
        <w:numPr>
          <w:ilvl w:val="1"/>
          <w:numId w:val="5"/>
        </w:numPr>
        <w:tabs>
          <w:tab w:val="left" w:pos="1361"/>
        </w:tabs>
        <w:spacing w:line="305" w:lineRule="exact"/>
        <w:ind w:hanging="361"/>
        <w:jc w:val="both"/>
        <w:rPr>
          <w:del w:id="1417" w:author="CGH Review Taskforce" w:date="2023-03-24T14:12:00Z"/>
          <w:rFonts w:asciiTheme="minorHAnsi" w:hAnsiTheme="minorHAnsi" w:cs="Tahoma"/>
          <w:sz w:val="24"/>
        </w:rPr>
      </w:pPr>
      <w:del w:id="1418" w:author="CGH Review Taskforce" w:date="2023-03-24T14:12:00Z">
        <w:r w:rsidRPr="004A601B">
          <w:rPr>
            <w:rFonts w:asciiTheme="minorHAnsi" w:hAnsiTheme="minorHAnsi" w:cs="Tahoma"/>
            <w:sz w:val="24"/>
          </w:rPr>
          <w:delText>In alignment with SDCCD Administrative Procedure 7211, the ASEC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shall:</w:delText>
        </w:r>
      </w:del>
    </w:p>
    <w:p w14:paraId="0DF5708E" w14:textId="77777777" w:rsidR="00704BA2" w:rsidRPr="004A601B" w:rsidRDefault="001B2EC0" w:rsidP="00DE71A1">
      <w:pPr>
        <w:pStyle w:val="ListParagraph"/>
        <w:numPr>
          <w:ilvl w:val="2"/>
          <w:numId w:val="5"/>
        </w:numPr>
        <w:tabs>
          <w:tab w:val="left" w:pos="1620"/>
        </w:tabs>
        <w:spacing w:before="9" w:line="232" w:lineRule="auto"/>
        <w:ind w:left="1620" w:right="1282" w:hanging="270"/>
        <w:jc w:val="both"/>
        <w:rPr>
          <w:del w:id="1419" w:author="CGH Review Taskforce" w:date="2023-03-24T14:12:00Z"/>
          <w:rFonts w:asciiTheme="minorHAnsi" w:hAnsiTheme="minorHAnsi" w:cs="Tahoma"/>
          <w:sz w:val="24"/>
        </w:rPr>
      </w:pPr>
      <w:del w:id="1420" w:author="CGH Review Taskforce" w:date="2023-03-24T14:12:00Z">
        <w:r w:rsidRPr="1B6278FF">
          <w:rPr>
            <w:rFonts w:asciiTheme="minorHAnsi" w:hAnsiTheme="minorHAnsi" w:cs="Tahoma"/>
            <w:sz w:val="24"/>
            <w:szCs w:val="24"/>
          </w:rPr>
          <w:delText>Be available to Screening Committees as a resource regarding equivalency determinations, to further clarify criteria as</w:delText>
        </w:r>
        <w:r w:rsidRPr="1B6278FF">
          <w:rPr>
            <w:rFonts w:asciiTheme="minorHAnsi" w:hAnsiTheme="minorHAnsi" w:cs="Tahoma"/>
            <w:spacing w:val="-8"/>
            <w:sz w:val="24"/>
            <w:szCs w:val="24"/>
          </w:rPr>
          <w:delText xml:space="preserve"> </w:delText>
        </w:r>
        <w:r w:rsidRPr="1B6278FF">
          <w:rPr>
            <w:rFonts w:asciiTheme="minorHAnsi" w:hAnsiTheme="minorHAnsi" w:cs="Tahoma"/>
            <w:sz w:val="24"/>
            <w:szCs w:val="24"/>
          </w:rPr>
          <w:delText>needed.</w:delText>
        </w:r>
      </w:del>
    </w:p>
    <w:p w14:paraId="1BEBBAB9" w14:textId="77777777" w:rsidR="00704BA2" w:rsidRPr="004A601B" w:rsidRDefault="001B2EC0" w:rsidP="00DE71A1">
      <w:pPr>
        <w:pStyle w:val="ListParagraph"/>
        <w:numPr>
          <w:ilvl w:val="2"/>
          <w:numId w:val="5"/>
        </w:numPr>
        <w:tabs>
          <w:tab w:val="left" w:pos="1620"/>
        </w:tabs>
        <w:spacing w:before="10" w:line="232" w:lineRule="auto"/>
        <w:ind w:left="1620" w:right="1281" w:hanging="270"/>
        <w:jc w:val="both"/>
        <w:rPr>
          <w:del w:id="1421" w:author="CGH Review Taskforce" w:date="2023-03-24T14:12:00Z"/>
          <w:rFonts w:asciiTheme="minorHAnsi" w:hAnsiTheme="minorHAnsi" w:cs="Tahoma"/>
          <w:sz w:val="24"/>
        </w:rPr>
      </w:pPr>
      <w:del w:id="1422" w:author="CGH Review Taskforce" w:date="2023-03-24T14:12:00Z">
        <w:r w:rsidRPr="1B6278FF">
          <w:rPr>
            <w:rFonts w:asciiTheme="minorHAnsi" w:hAnsiTheme="minorHAnsi" w:cs="Tahoma"/>
            <w:sz w:val="24"/>
            <w:szCs w:val="24"/>
          </w:rPr>
          <w:delText>Review</w:delText>
        </w:r>
        <w:r w:rsidRPr="1B6278FF">
          <w:rPr>
            <w:rFonts w:asciiTheme="minorHAnsi" w:hAnsiTheme="minorHAnsi" w:cs="Tahoma"/>
            <w:spacing w:val="-11"/>
            <w:sz w:val="24"/>
            <w:szCs w:val="24"/>
          </w:rPr>
          <w:delText xml:space="preserve"> </w:delText>
        </w:r>
        <w:r w:rsidRPr="1B6278FF">
          <w:rPr>
            <w:rFonts w:asciiTheme="minorHAnsi" w:hAnsiTheme="minorHAnsi" w:cs="Tahoma"/>
            <w:sz w:val="24"/>
            <w:szCs w:val="24"/>
          </w:rPr>
          <w:delText>the</w:delText>
        </w:r>
        <w:r w:rsidRPr="1B6278FF">
          <w:rPr>
            <w:rFonts w:asciiTheme="minorHAnsi" w:hAnsiTheme="minorHAnsi" w:cs="Tahoma"/>
            <w:spacing w:val="-12"/>
            <w:sz w:val="24"/>
            <w:szCs w:val="24"/>
          </w:rPr>
          <w:delText xml:space="preserve"> </w:delText>
        </w:r>
        <w:r w:rsidRPr="1B6278FF">
          <w:rPr>
            <w:rFonts w:asciiTheme="minorHAnsi" w:hAnsiTheme="minorHAnsi" w:cs="Tahoma"/>
            <w:sz w:val="24"/>
            <w:szCs w:val="24"/>
          </w:rPr>
          <w:delText>recommendations</w:delText>
        </w:r>
        <w:r w:rsidRPr="1B6278FF">
          <w:rPr>
            <w:rFonts w:asciiTheme="minorHAnsi" w:hAnsiTheme="minorHAnsi" w:cs="Tahoma"/>
            <w:spacing w:val="-13"/>
            <w:sz w:val="24"/>
            <w:szCs w:val="24"/>
          </w:rPr>
          <w:delText xml:space="preserve"> </w:delText>
        </w:r>
        <w:r w:rsidRPr="1B6278FF">
          <w:rPr>
            <w:rFonts w:asciiTheme="minorHAnsi" w:hAnsiTheme="minorHAnsi" w:cs="Tahoma"/>
            <w:sz w:val="24"/>
            <w:szCs w:val="24"/>
          </w:rPr>
          <w:delText>of</w:delText>
        </w:r>
        <w:r w:rsidRPr="1B6278FF">
          <w:rPr>
            <w:rFonts w:asciiTheme="minorHAnsi" w:hAnsiTheme="minorHAnsi" w:cs="Tahoma"/>
            <w:spacing w:val="-13"/>
            <w:sz w:val="24"/>
            <w:szCs w:val="24"/>
          </w:rPr>
          <w:delText xml:space="preserve"> </w:delText>
        </w:r>
        <w:r w:rsidRPr="1B6278FF">
          <w:rPr>
            <w:rFonts w:asciiTheme="minorHAnsi" w:hAnsiTheme="minorHAnsi" w:cs="Tahoma"/>
            <w:sz w:val="24"/>
            <w:szCs w:val="24"/>
          </w:rPr>
          <w:delText>the</w:delText>
        </w:r>
        <w:r w:rsidRPr="1B6278FF">
          <w:rPr>
            <w:rFonts w:asciiTheme="minorHAnsi" w:hAnsiTheme="minorHAnsi" w:cs="Tahoma"/>
            <w:spacing w:val="-12"/>
            <w:sz w:val="24"/>
            <w:szCs w:val="24"/>
          </w:rPr>
          <w:delText xml:space="preserve"> </w:delText>
        </w:r>
        <w:r w:rsidRPr="1B6278FF">
          <w:rPr>
            <w:rFonts w:asciiTheme="minorHAnsi" w:hAnsiTheme="minorHAnsi" w:cs="Tahoma"/>
            <w:sz w:val="24"/>
            <w:szCs w:val="24"/>
          </w:rPr>
          <w:delText>Equivalency</w:delText>
        </w:r>
        <w:r w:rsidRPr="1B6278FF">
          <w:rPr>
            <w:rFonts w:asciiTheme="minorHAnsi" w:hAnsiTheme="minorHAnsi" w:cs="Tahoma"/>
            <w:spacing w:val="-13"/>
            <w:sz w:val="24"/>
            <w:szCs w:val="24"/>
          </w:rPr>
          <w:delText xml:space="preserve"> </w:delText>
        </w:r>
        <w:r w:rsidRPr="1B6278FF">
          <w:rPr>
            <w:rFonts w:asciiTheme="minorHAnsi" w:hAnsiTheme="minorHAnsi" w:cs="Tahoma"/>
            <w:sz w:val="24"/>
            <w:szCs w:val="24"/>
          </w:rPr>
          <w:delText>Subcommittees</w:delText>
        </w:r>
        <w:r w:rsidRPr="1B6278FF">
          <w:rPr>
            <w:rFonts w:asciiTheme="minorHAnsi" w:hAnsiTheme="minorHAnsi" w:cs="Tahoma"/>
            <w:spacing w:val="-10"/>
            <w:sz w:val="24"/>
            <w:szCs w:val="24"/>
          </w:rPr>
          <w:delText xml:space="preserve"> </w:delText>
        </w:r>
        <w:r w:rsidRPr="1B6278FF">
          <w:rPr>
            <w:rFonts w:asciiTheme="minorHAnsi" w:hAnsiTheme="minorHAnsi" w:cs="Tahoma"/>
            <w:sz w:val="24"/>
            <w:szCs w:val="24"/>
          </w:rPr>
          <w:delText>of</w:delText>
        </w:r>
        <w:r w:rsidRPr="1B6278FF">
          <w:rPr>
            <w:rFonts w:asciiTheme="minorHAnsi" w:hAnsiTheme="minorHAnsi" w:cs="Tahoma"/>
            <w:spacing w:val="-11"/>
            <w:sz w:val="24"/>
            <w:szCs w:val="24"/>
          </w:rPr>
          <w:delText xml:space="preserve"> </w:delText>
        </w:r>
        <w:r w:rsidRPr="1B6278FF">
          <w:rPr>
            <w:rFonts w:asciiTheme="minorHAnsi" w:hAnsiTheme="minorHAnsi" w:cs="Tahoma"/>
            <w:sz w:val="24"/>
            <w:szCs w:val="24"/>
          </w:rPr>
          <w:delText>the</w:delText>
        </w:r>
        <w:r w:rsidRPr="1B6278FF">
          <w:rPr>
            <w:rFonts w:asciiTheme="minorHAnsi" w:hAnsiTheme="minorHAnsi" w:cs="Tahoma"/>
            <w:spacing w:val="-10"/>
            <w:sz w:val="24"/>
            <w:szCs w:val="24"/>
          </w:rPr>
          <w:delText xml:space="preserve"> </w:delText>
        </w:r>
        <w:r w:rsidRPr="1B6278FF">
          <w:rPr>
            <w:rFonts w:asciiTheme="minorHAnsi" w:hAnsiTheme="minorHAnsi" w:cs="Tahoma"/>
            <w:sz w:val="24"/>
            <w:szCs w:val="24"/>
          </w:rPr>
          <w:delText>Screening Committees</w:delText>
        </w:r>
        <w:r w:rsidR="006F03BA" w:rsidRPr="1B6278FF">
          <w:rPr>
            <w:rFonts w:asciiTheme="minorHAnsi" w:hAnsiTheme="minorHAnsi" w:cs="Tahoma"/>
            <w:sz w:val="24"/>
            <w:szCs w:val="24"/>
          </w:rPr>
          <w:delText>,</w:delText>
        </w:r>
        <w:r w:rsidRPr="1B6278FF">
          <w:rPr>
            <w:rFonts w:asciiTheme="minorHAnsi" w:hAnsiTheme="minorHAnsi" w:cs="Tahoma"/>
            <w:sz w:val="24"/>
            <w:szCs w:val="24"/>
          </w:rPr>
          <w:delText xml:space="preserve"> asking the following</w:delText>
        </w:r>
        <w:r w:rsidRPr="1B6278FF">
          <w:rPr>
            <w:rFonts w:asciiTheme="minorHAnsi" w:hAnsiTheme="minorHAnsi" w:cs="Tahoma"/>
            <w:spacing w:val="-1"/>
            <w:sz w:val="24"/>
            <w:szCs w:val="24"/>
          </w:rPr>
          <w:delText xml:space="preserve"> </w:delText>
        </w:r>
        <w:r w:rsidRPr="1B6278FF">
          <w:rPr>
            <w:rFonts w:asciiTheme="minorHAnsi" w:hAnsiTheme="minorHAnsi" w:cs="Tahoma"/>
            <w:sz w:val="24"/>
            <w:szCs w:val="24"/>
          </w:rPr>
          <w:delText>questions:</w:delText>
        </w:r>
      </w:del>
    </w:p>
    <w:p w14:paraId="3D671B75" w14:textId="77777777" w:rsidR="00704BA2" w:rsidRPr="004A601B" w:rsidRDefault="001B2EC0" w:rsidP="00DE71A1">
      <w:pPr>
        <w:pStyle w:val="ListParagraph"/>
        <w:numPr>
          <w:ilvl w:val="3"/>
          <w:numId w:val="5"/>
        </w:numPr>
        <w:tabs>
          <w:tab w:val="left" w:pos="2430"/>
        </w:tabs>
        <w:spacing w:before="3"/>
        <w:ind w:left="2430" w:hanging="450"/>
        <w:jc w:val="both"/>
        <w:rPr>
          <w:del w:id="1423" w:author="CGH Review Taskforce" w:date="2023-03-24T14:12:00Z"/>
          <w:rFonts w:asciiTheme="minorHAnsi" w:hAnsiTheme="minorHAnsi" w:cs="Tahoma"/>
          <w:sz w:val="24"/>
        </w:rPr>
      </w:pPr>
      <w:del w:id="1424" w:author="CGH Review Taskforce" w:date="2023-03-24T14:12:00Z">
        <w:r w:rsidRPr="1B6278FF">
          <w:rPr>
            <w:rFonts w:asciiTheme="minorHAnsi" w:hAnsiTheme="minorHAnsi" w:cs="Tahoma"/>
            <w:sz w:val="24"/>
            <w:szCs w:val="24"/>
          </w:rPr>
          <w:delText>Was the decision made in accord with this</w:delText>
        </w:r>
        <w:r w:rsidRPr="1B6278FF">
          <w:rPr>
            <w:rFonts w:asciiTheme="minorHAnsi" w:hAnsiTheme="minorHAnsi" w:cs="Tahoma"/>
            <w:spacing w:val="-5"/>
            <w:sz w:val="24"/>
            <w:szCs w:val="24"/>
          </w:rPr>
          <w:delText xml:space="preserve"> </w:delText>
        </w:r>
        <w:r w:rsidRPr="1B6278FF">
          <w:rPr>
            <w:rFonts w:asciiTheme="minorHAnsi" w:hAnsiTheme="minorHAnsi" w:cs="Tahoma"/>
            <w:sz w:val="24"/>
            <w:szCs w:val="24"/>
          </w:rPr>
          <w:delText>procedure?</w:delText>
        </w:r>
      </w:del>
    </w:p>
    <w:p w14:paraId="37951F96" w14:textId="77777777" w:rsidR="00704BA2" w:rsidRPr="004A601B" w:rsidRDefault="001B2EC0" w:rsidP="00DE71A1">
      <w:pPr>
        <w:pStyle w:val="ListParagraph"/>
        <w:numPr>
          <w:ilvl w:val="3"/>
          <w:numId w:val="5"/>
        </w:numPr>
        <w:tabs>
          <w:tab w:val="left" w:pos="2430"/>
        </w:tabs>
        <w:ind w:left="2430" w:right="1274" w:hanging="450"/>
        <w:jc w:val="both"/>
        <w:rPr>
          <w:del w:id="1425" w:author="CGH Review Taskforce" w:date="2023-03-24T14:12:00Z"/>
          <w:rFonts w:asciiTheme="minorHAnsi" w:hAnsiTheme="minorHAnsi" w:cs="Tahoma"/>
          <w:sz w:val="24"/>
        </w:rPr>
      </w:pPr>
      <w:del w:id="1426" w:author="CGH Review Taskforce" w:date="2023-03-24T14:12:00Z">
        <w:r w:rsidRPr="1B6278FF">
          <w:rPr>
            <w:rFonts w:asciiTheme="minorHAnsi" w:hAnsiTheme="minorHAnsi" w:cs="Tahoma"/>
            <w:sz w:val="24"/>
            <w:szCs w:val="24"/>
          </w:rPr>
          <w:delText>Specifically, did the Equivalency Subcommittee of the Screening Committee follow the criteria for evidence of equivalency stated in this procedure?</w:delText>
        </w:r>
      </w:del>
    </w:p>
    <w:p w14:paraId="6EE98D4A" w14:textId="77777777" w:rsidR="00704BA2" w:rsidRPr="004A601B" w:rsidRDefault="001B2EC0" w:rsidP="00DE71A1">
      <w:pPr>
        <w:pStyle w:val="ListParagraph"/>
        <w:numPr>
          <w:ilvl w:val="3"/>
          <w:numId w:val="5"/>
        </w:numPr>
        <w:tabs>
          <w:tab w:val="left" w:pos="2430"/>
        </w:tabs>
        <w:ind w:left="2430" w:right="1274" w:hanging="450"/>
        <w:jc w:val="both"/>
        <w:rPr>
          <w:del w:id="1427" w:author="CGH Review Taskforce" w:date="2023-03-24T14:12:00Z"/>
          <w:rFonts w:asciiTheme="minorHAnsi" w:hAnsiTheme="minorHAnsi" w:cs="Tahoma"/>
          <w:sz w:val="24"/>
        </w:rPr>
      </w:pPr>
      <w:del w:id="1428" w:author="CGH Review Taskforce" w:date="2023-03-24T14:12:00Z">
        <w:r w:rsidRPr="1B6278FF">
          <w:rPr>
            <w:rFonts w:asciiTheme="minorHAnsi" w:hAnsiTheme="minorHAnsi" w:cs="Tahoma"/>
            <w:sz w:val="24"/>
            <w:szCs w:val="24"/>
          </w:rPr>
          <w:delText>Are the Equivalency Subcommittee’s decisions consistent with similar decisions made by earlier committees in this discipline or similar disciplines?</w:delText>
        </w:r>
      </w:del>
    </w:p>
    <w:p w14:paraId="10DE3AE2" w14:textId="77777777" w:rsidR="00704BA2" w:rsidRPr="004A601B" w:rsidRDefault="00704BA2">
      <w:pPr>
        <w:pStyle w:val="BodyText"/>
        <w:spacing w:before="1"/>
        <w:ind w:left="0"/>
        <w:rPr>
          <w:del w:id="1429" w:author="CGH Review Taskforce" w:date="2023-03-24T14:12:00Z"/>
          <w:rFonts w:asciiTheme="minorHAnsi" w:hAnsiTheme="minorHAnsi" w:cs="Tahoma"/>
        </w:rPr>
      </w:pPr>
    </w:p>
    <w:p w14:paraId="3885B244" w14:textId="77777777" w:rsidR="00704BA2" w:rsidRPr="004A601B" w:rsidRDefault="001B2EC0" w:rsidP="000146B3">
      <w:pPr>
        <w:pStyle w:val="Heading7"/>
        <w:spacing w:before="1" w:line="292" w:lineRule="exact"/>
        <w:jc w:val="both"/>
        <w:rPr>
          <w:del w:id="1430" w:author="CGH Review Taskforce" w:date="2023-03-24T14:12:00Z"/>
          <w:rFonts w:asciiTheme="minorHAnsi" w:hAnsiTheme="minorHAnsi" w:cs="Tahoma"/>
          <w:u w:val="none"/>
        </w:rPr>
      </w:pPr>
      <w:del w:id="1431" w:author="CGH Review Taskforce" w:date="2023-03-24T14:12:00Z">
        <w:r w:rsidRPr="004A601B">
          <w:rPr>
            <w:rFonts w:asciiTheme="minorHAnsi" w:hAnsiTheme="minorHAnsi" w:cs="Tahoma"/>
          </w:rPr>
          <w:delText>Committee Procedures</w:delText>
        </w:r>
      </w:del>
    </w:p>
    <w:p w14:paraId="7C149D16" w14:textId="77777777" w:rsidR="00704BA2" w:rsidRPr="004A601B" w:rsidRDefault="001B2EC0" w:rsidP="000146B3">
      <w:pPr>
        <w:pStyle w:val="ListParagraph"/>
        <w:numPr>
          <w:ilvl w:val="1"/>
          <w:numId w:val="5"/>
        </w:numPr>
        <w:tabs>
          <w:tab w:val="left" w:pos="1360"/>
          <w:tab w:val="left" w:pos="1361"/>
        </w:tabs>
        <w:ind w:right="1277"/>
        <w:jc w:val="both"/>
        <w:rPr>
          <w:del w:id="1432" w:author="CGH Review Taskforce" w:date="2023-03-24T14:12:00Z"/>
          <w:rFonts w:asciiTheme="minorHAnsi" w:hAnsiTheme="minorHAnsi" w:cs="Tahoma"/>
          <w:sz w:val="24"/>
        </w:rPr>
      </w:pPr>
      <w:del w:id="1433" w:author="CGH Review Taskforce" w:date="2023-03-24T14:12:00Z">
        <w:r w:rsidRPr="004A601B">
          <w:rPr>
            <w:rFonts w:asciiTheme="minorHAnsi" w:hAnsiTheme="minorHAnsi" w:cs="Tahoma"/>
            <w:sz w:val="24"/>
          </w:rPr>
          <w:delText xml:space="preserve">Academic Senate President will designate faculty members </w:delText>
        </w:r>
        <w:r w:rsidR="00D147E4" w:rsidRPr="004A601B">
          <w:rPr>
            <w:rFonts w:asciiTheme="minorHAnsi" w:hAnsiTheme="minorHAnsi" w:cs="Tahoma"/>
            <w:sz w:val="24"/>
          </w:rPr>
          <w:delText xml:space="preserve">from outside of the discipline for which the candidate is being considered </w:delText>
        </w:r>
        <w:r w:rsidRPr="004A601B">
          <w:rPr>
            <w:rFonts w:asciiTheme="minorHAnsi" w:hAnsiTheme="minorHAnsi" w:cs="Tahoma"/>
            <w:sz w:val="24"/>
          </w:rPr>
          <w:delText>to serve on each Equivalency Committee according to AP</w:delText>
        </w:r>
        <w:r w:rsidRPr="004A601B">
          <w:rPr>
            <w:rFonts w:asciiTheme="minorHAnsi" w:hAnsiTheme="minorHAnsi" w:cs="Tahoma"/>
            <w:spacing w:val="-2"/>
            <w:sz w:val="24"/>
          </w:rPr>
          <w:delText xml:space="preserve"> </w:delText>
        </w:r>
        <w:r w:rsidRPr="004A601B">
          <w:rPr>
            <w:rFonts w:asciiTheme="minorHAnsi" w:hAnsiTheme="minorHAnsi" w:cs="Tahoma"/>
            <w:sz w:val="24"/>
          </w:rPr>
          <w:delText>7211.</w:delText>
        </w:r>
      </w:del>
    </w:p>
    <w:p w14:paraId="3DDB52A6" w14:textId="77777777" w:rsidR="00704BA2" w:rsidRPr="004A601B" w:rsidRDefault="001B2EC0" w:rsidP="000146B3">
      <w:pPr>
        <w:pStyle w:val="ListParagraph"/>
        <w:numPr>
          <w:ilvl w:val="1"/>
          <w:numId w:val="5"/>
        </w:numPr>
        <w:tabs>
          <w:tab w:val="left" w:pos="1360"/>
          <w:tab w:val="left" w:pos="1361"/>
        </w:tabs>
        <w:spacing w:line="304" w:lineRule="exact"/>
        <w:ind w:hanging="361"/>
        <w:jc w:val="both"/>
        <w:rPr>
          <w:del w:id="1434" w:author="CGH Review Taskforce" w:date="2023-03-24T14:12:00Z"/>
          <w:rFonts w:asciiTheme="minorHAnsi" w:hAnsiTheme="minorHAnsi" w:cs="Tahoma"/>
          <w:sz w:val="24"/>
        </w:rPr>
      </w:pPr>
      <w:del w:id="1435" w:author="CGH Review Taskforce" w:date="2023-03-24T14:12:00Z">
        <w:r w:rsidRPr="004A601B">
          <w:rPr>
            <w:rFonts w:asciiTheme="minorHAnsi" w:hAnsiTheme="minorHAnsi" w:cs="Tahoma"/>
            <w:sz w:val="24"/>
          </w:rPr>
          <w:delText xml:space="preserve">Committee will follow </w:delText>
        </w:r>
        <w:r w:rsidR="006F03BA" w:rsidRPr="004A601B">
          <w:rPr>
            <w:rFonts w:asciiTheme="minorHAnsi" w:hAnsiTheme="minorHAnsi" w:cs="Tahoma"/>
            <w:sz w:val="24"/>
          </w:rPr>
          <w:delText xml:space="preserve">the </w:delText>
        </w:r>
        <w:r w:rsidRPr="004A601B">
          <w:rPr>
            <w:rFonts w:asciiTheme="minorHAnsi" w:hAnsiTheme="minorHAnsi" w:cs="Tahoma"/>
            <w:sz w:val="24"/>
          </w:rPr>
          <w:delText>procedure outlined in AP</w:delText>
        </w:r>
        <w:r w:rsidRPr="004A601B">
          <w:rPr>
            <w:rFonts w:asciiTheme="minorHAnsi" w:hAnsiTheme="minorHAnsi" w:cs="Tahoma"/>
            <w:spacing w:val="-5"/>
            <w:sz w:val="24"/>
          </w:rPr>
          <w:delText xml:space="preserve"> </w:delText>
        </w:r>
        <w:r w:rsidRPr="004A601B">
          <w:rPr>
            <w:rFonts w:asciiTheme="minorHAnsi" w:hAnsiTheme="minorHAnsi" w:cs="Tahoma"/>
            <w:sz w:val="24"/>
          </w:rPr>
          <w:delText>7211.</w:delText>
        </w:r>
      </w:del>
    </w:p>
    <w:p w14:paraId="21FE754F" w14:textId="77777777" w:rsidR="00704BA2" w:rsidRDefault="001B2EC0" w:rsidP="000146B3">
      <w:pPr>
        <w:pStyle w:val="ListParagraph"/>
        <w:numPr>
          <w:ilvl w:val="1"/>
          <w:numId w:val="5"/>
        </w:numPr>
        <w:tabs>
          <w:tab w:val="left" w:pos="1360"/>
          <w:tab w:val="left" w:pos="1361"/>
        </w:tabs>
        <w:spacing w:line="305" w:lineRule="exact"/>
        <w:ind w:hanging="361"/>
        <w:jc w:val="both"/>
        <w:rPr>
          <w:del w:id="1436" w:author="CGH Review Taskforce" w:date="2023-03-24T14:12:00Z"/>
          <w:rFonts w:asciiTheme="minorHAnsi" w:hAnsiTheme="minorHAnsi" w:cs="Tahoma"/>
          <w:sz w:val="24"/>
        </w:rPr>
      </w:pPr>
      <w:del w:id="1437" w:author="CGH Review Taskforce" w:date="2023-03-24T14:12:00Z">
        <w:r w:rsidRPr="004A601B">
          <w:rPr>
            <w:rFonts w:asciiTheme="minorHAnsi" w:hAnsiTheme="minorHAnsi" w:cs="Tahoma"/>
            <w:sz w:val="24"/>
          </w:rPr>
          <w:delText>Forms/Reports: SDCCD Application for Equivalency Determination</w:delText>
        </w:r>
        <w:r w:rsidRPr="004A601B">
          <w:rPr>
            <w:rFonts w:asciiTheme="minorHAnsi" w:hAnsiTheme="minorHAnsi" w:cs="Tahoma"/>
            <w:spacing w:val="-5"/>
            <w:sz w:val="24"/>
          </w:rPr>
          <w:delText xml:space="preserve"> </w:delText>
        </w:r>
        <w:r w:rsidRPr="004A601B">
          <w:rPr>
            <w:rFonts w:asciiTheme="minorHAnsi" w:hAnsiTheme="minorHAnsi" w:cs="Tahoma"/>
            <w:sz w:val="24"/>
          </w:rPr>
          <w:delText>form.</w:delText>
        </w:r>
      </w:del>
    </w:p>
    <w:p w14:paraId="39E72AB8" w14:textId="77777777" w:rsidR="00DE71A1" w:rsidRDefault="00DE71A1" w:rsidP="004A601B">
      <w:pPr>
        <w:pStyle w:val="ListParagraph"/>
        <w:tabs>
          <w:tab w:val="left" w:pos="1360"/>
          <w:tab w:val="left" w:pos="1361"/>
        </w:tabs>
        <w:spacing w:line="305" w:lineRule="exact"/>
        <w:ind w:firstLine="0"/>
        <w:jc w:val="both"/>
        <w:rPr>
          <w:del w:id="1438" w:author="CGH Review Taskforce" w:date="2023-03-24T14:12:00Z"/>
          <w:rFonts w:asciiTheme="minorHAnsi" w:hAnsiTheme="minorHAnsi" w:cs="Tahoma"/>
          <w:sz w:val="24"/>
        </w:rPr>
      </w:pPr>
    </w:p>
    <w:p w14:paraId="745EB892" w14:textId="77777777" w:rsidR="00DE71A1" w:rsidRPr="00E54F2A" w:rsidRDefault="00DE71A1" w:rsidP="00DE71A1">
      <w:pPr>
        <w:pStyle w:val="Heading7"/>
        <w:spacing w:before="39"/>
        <w:jc w:val="both"/>
        <w:rPr>
          <w:del w:id="1439" w:author="CGH Review Taskforce" w:date="2023-03-24T14:12:00Z"/>
          <w:rFonts w:asciiTheme="minorHAnsi" w:hAnsiTheme="minorHAnsi" w:cs="Tahoma"/>
          <w:u w:val="none"/>
        </w:rPr>
      </w:pPr>
      <w:del w:id="1440" w:author="CGH Review Taskforce" w:date="2023-03-24T14:12:00Z">
        <w:r w:rsidRPr="00E54F2A">
          <w:rPr>
            <w:rFonts w:asciiTheme="minorHAnsi" w:hAnsiTheme="minorHAnsi" w:cs="Tahoma"/>
          </w:rPr>
          <w:delText>Meeting Frequency</w:delText>
        </w:r>
      </w:del>
    </w:p>
    <w:p w14:paraId="70DBB02C" w14:textId="77777777" w:rsidR="00704BA2" w:rsidRDefault="00DE71A1" w:rsidP="004A601B">
      <w:pPr>
        <w:pStyle w:val="BodyText"/>
        <w:ind w:left="0" w:firstLine="640"/>
        <w:rPr>
          <w:del w:id="1441" w:author="CGH Review Taskforce" w:date="2023-03-24T14:12:00Z"/>
          <w:rFonts w:asciiTheme="minorHAnsi" w:hAnsiTheme="minorHAnsi" w:cs="Tahoma"/>
          <w:sz w:val="20"/>
        </w:rPr>
      </w:pPr>
      <w:del w:id="1442" w:author="CGH Review Taskforce" w:date="2023-03-24T14:12:00Z">
        <w:r w:rsidRPr="00DE71A1">
          <w:rPr>
            <w:rFonts w:asciiTheme="minorHAnsi" w:hAnsiTheme="minorHAnsi" w:cs="Tahoma"/>
          </w:rPr>
          <w:delText>Committee will be convened as needed for each minimum qualification equivalency request</w:delText>
        </w:r>
        <w:r>
          <w:rPr>
            <w:rFonts w:asciiTheme="minorHAnsi" w:hAnsiTheme="minorHAnsi" w:cs="Tahoma"/>
          </w:rPr>
          <w:delText>.</w:delText>
        </w:r>
      </w:del>
    </w:p>
    <w:p w14:paraId="370280FF" w14:textId="77777777" w:rsidR="00704BA2" w:rsidRPr="004A601B" w:rsidRDefault="00704BA2">
      <w:pPr>
        <w:pStyle w:val="BodyText"/>
        <w:spacing w:before="2"/>
        <w:ind w:left="0"/>
        <w:rPr>
          <w:del w:id="1443" w:author="CGH Review Taskforce" w:date="2023-03-24T14:12:00Z"/>
          <w:rFonts w:asciiTheme="minorHAnsi" w:hAnsiTheme="minorHAnsi" w:cs="Tahoma"/>
          <w:sz w:val="14"/>
        </w:rPr>
      </w:pPr>
    </w:p>
    <w:p w14:paraId="761B7799" w14:textId="77777777" w:rsidR="00704BA2" w:rsidRPr="004A601B" w:rsidRDefault="00704BA2">
      <w:pPr>
        <w:rPr>
          <w:del w:id="1444" w:author="CGH Review Taskforce" w:date="2023-03-24T14:12:00Z"/>
          <w:rFonts w:asciiTheme="minorHAnsi" w:hAnsiTheme="minorHAnsi" w:cs="Tahoma"/>
          <w:sz w:val="14"/>
        </w:rPr>
        <w:sectPr w:rsidR="00704BA2" w:rsidRPr="004A601B">
          <w:pgSz w:w="12240" w:h="15840"/>
          <w:pgMar w:top="1400" w:right="160" w:bottom="1200" w:left="800" w:header="0" w:footer="1020" w:gutter="0"/>
          <w:cols w:space="720"/>
        </w:sectPr>
      </w:pPr>
    </w:p>
    <w:p w14:paraId="16C814EE" w14:textId="77777777" w:rsidR="00704BA2" w:rsidRPr="004A601B" w:rsidRDefault="00E97E1D">
      <w:pPr>
        <w:pStyle w:val="BodyText"/>
        <w:spacing w:line="23" w:lineRule="exact"/>
        <w:ind w:left="675"/>
        <w:rPr>
          <w:del w:id="1445" w:author="CGH Review Taskforce" w:date="2023-03-24T14:12:00Z"/>
          <w:rFonts w:asciiTheme="minorHAnsi" w:hAnsiTheme="minorHAnsi" w:cs="Tahoma"/>
          <w:sz w:val="2"/>
        </w:rPr>
      </w:pPr>
      <w:del w:id="1446" w:author="CGH Review Taskforce" w:date="2023-03-24T14:12:00Z">
        <w:r w:rsidRPr="004A601B">
          <w:rPr>
            <w:rFonts w:asciiTheme="minorHAnsi" w:hAnsiTheme="minorHAnsi" w:cs="Tahoma"/>
            <w:noProof/>
            <w:sz w:val="2"/>
          </w:rPr>
          <mc:AlternateContent>
            <mc:Choice Requires="wpg">
              <w:drawing>
                <wp:inline distT="0" distB="0" distL="0" distR="0" wp14:anchorId="072C7C43" wp14:editId="50A7B86E">
                  <wp:extent cx="6001385" cy="14605"/>
                  <wp:effectExtent l="3175" t="1905" r="5715" b="254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617" name="Line 228"/>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22FF376E">
                <v:group id="Group 227" style="width:472.55pt;height:1.15pt;mso-position-horizontal-relative:char;mso-position-vertical-relative:line" coordsize="9451,23" o:spid="_x0000_s1026" w14:anchorId="6DEE1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nKDQpo8CAACaBQAADgAAAAAAAAAAAAAAAAAuAgAAZHJzL2Uyb0RvYy54bWxQSwECLQAU&#10;AAYACAAAACEAPL2I9NsAAAADAQAADwAAAAAAAAAAAAAAAADpBAAAZHJzL2Rvd25yZXYueG1sUEsF&#10;BgAAAAAEAAQA8wAAAPEFAAAAAA==&#10;">
                  <v:line id="Line 228"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"/>
                  <w10:anchorlock/>
                </v:group>
              </w:pict>
            </mc:Fallback>
          </mc:AlternateContent>
        </w:r>
      </w:del>
    </w:p>
    <w:p w14:paraId="14D7BB1E" w14:textId="77777777" w:rsidR="00704BA2" w:rsidRPr="004A601B" w:rsidRDefault="00704BA2">
      <w:pPr>
        <w:pStyle w:val="BodyText"/>
        <w:spacing w:before="3"/>
        <w:ind w:left="0"/>
        <w:rPr>
          <w:del w:id="1447" w:author="CGH Review Taskforce" w:date="2023-03-24T14:12:00Z"/>
          <w:rFonts w:asciiTheme="minorHAnsi" w:hAnsiTheme="minorHAnsi" w:cs="Tahoma"/>
          <w:sz w:val="9"/>
        </w:rPr>
      </w:pPr>
    </w:p>
    <w:p w14:paraId="33321A68" w14:textId="77777777" w:rsidR="00704BA2" w:rsidRPr="004A601B" w:rsidRDefault="001B2EC0" w:rsidP="007B5290">
      <w:pPr>
        <w:pStyle w:val="Heading3"/>
        <w:rPr>
          <w:del w:id="1448" w:author="CGH Review Taskforce" w:date="2023-03-24T14:12:00Z"/>
          <w:rFonts w:asciiTheme="minorHAnsi" w:hAnsiTheme="minorHAnsi" w:cs="Tahoma"/>
          <w:b/>
        </w:rPr>
      </w:pPr>
      <w:bookmarkStart w:id="1449" w:name="_Toc80019562"/>
      <w:del w:id="1450" w:author="CGH Review Taskforce" w:date="2023-03-24T14:12:00Z">
        <w:r w:rsidRPr="004A601B">
          <w:rPr>
            <w:rFonts w:asciiTheme="minorHAnsi" w:hAnsiTheme="minorHAnsi" w:cs="Tahoma"/>
            <w:b/>
          </w:rPr>
          <w:delText>Academic Success Committee</w:delText>
        </w:r>
        <w:bookmarkEnd w:id="1449"/>
      </w:del>
    </w:p>
    <w:p w14:paraId="242BDD93" w14:textId="77777777" w:rsidR="00704BA2" w:rsidRPr="004A601B" w:rsidRDefault="00704BA2">
      <w:pPr>
        <w:pStyle w:val="BodyText"/>
        <w:spacing w:before="11"/>
        <w:ind w:left="0"/>
        <w:rPr>
          <w:del w:id="1451" w:author="CGH Review Taskforce" w:date="2023-03-24T14:12:00Z"/>
          <w:rFonts w:asciiTheme="minorHAnsi" w:hAnsiTheme="minorHAnsi" w:cs="Tahoma"/>
          <w:sz w:val="21"/>
        </w:rPr>
      </w:pPr>
    </w:p>
    <w:p w14:paraId="41E0296B" w14:textId="77777777" w:rsidR="00704BA2" w:rsidRPr="004A601B" w:rsidRDefault="001B2EC0">
      <w:pPr>
        <w:pStyle w:val="BodyText"/>
        <w:ind w:left="640"/>
        <w:rPr>
          <w:del w:id="1452" w:author="CGH Review Taskforce" w:date="2023-03-24T14:12:00Z"/>
          <w:rFonts w:asciiTheme="minorHAnsi" w:hAnsiTheme="minorHAnsi" w:cs="Tahoma"/>
        </w:rPr>
      </w:pPr>
      <w:del w:id="1453" w:author="CGH Review Taskforce" w:date="2023-03-24T14:12:00Z">
        <w:r w:rsidRPr="004A601B">
          <w:rPr>
            <w:rFonts w:asciiTheme="minorHAnsi" w:hAnsiTheme="minorHAnsi" w:cs="Tahoma"/>
            <w:b/>
          </w:rPr>
          <w:delText>Chair</w:delText>
        </w:r>
        <w:r w:rsidRPr="004A601B">
          <w:rPr>
            <w:rFonts w:asciiTheme="minorHAnsi" w:hAnsiTheme="minorHAnsi" w:cs="Tahoma"/>
          </w:rPr>
          <w:delText>: Academic Success Center (ASC) Coordinator</w:delText>
        </w:r>
      </w:del>
    </w:p>
    <w:p w14:paraId="4FA1BF9E" w14:textId="77777777" w:rsidR="00704BA2" w:rsidRPr="004A601B" w:rsidRDefault="00704BA2">
      <w:pPr>
        <w:pStyle w:val="BodyText"/>
        <w:spacing w:before="2"/>
        <w:ind w:left="0"/>
        <w:rPr>
          <w:del w:id="1454" w:author="CGH Review Taskforce" w:date="2023-03-24T14:12:00Z"/>
          <w:rFonts w:asciiTheme="minorHAnsi" w:hAnsiTheme="minorHAnsi" w:cs="Tahoma"/>
        </w:rPr>
      </w:pPr>
    </w:p>
    <w:p w14:paraId="0B40F0C2" w14:textId="77777777" w:rsidR="00704BA2" w:rsidRPr="004A601B" w:rsidRDefault="001B2EC0">
      <w:pPr>
        <w:pStyle w:val="Heading7"/>
        <w:rPr>
          <w:del w:id="1455" w:author="CGH Review Taskforce" w:date="2023-03-24T14:12:00Z"/>
          <w:rFonts w:asciiTheme="minorHAnsi" w:hAnsiTheme="minorHAnsi" w:cs="Tahoma"/>
          <w:u w:val="none"/>
        </w:rPr>
      </w:pPr>
      <w:del w:id="1456" w:author="CGH Review Taskforce" w:date="2023-03-24T14:12:00Z">
        <w:r w:rsidRPr="004A601B">
          <w:rPr>
            <w:rFonts w:asciiTheme="minorHAnsi" w:hAnsiTheme="minorHAnsi" w:cs="Tahoma"/>
          </w:rPr>
          <w:delText>Committee Membership</w:delText>
        </w:r>
      </w:del>
    </w:p>
    <w:p w14:paraId="55610C94" w14:textId="77777777" w:rsidR="00704BA2" w:rsidRPr="004A601B" w:rsidRDefault="00704BA2">
      <w:pPr>
        <w:pStyle w:val="BodyText"/>
        <w:ind w:left="0"/>
        <w:rPr>
          <w:del w:id="1457" w:author="CGH Review Taskforce" w:date="2023-03-24T14:12:00Z"/>
          <w:rFonts w:asciiTheme="minorHAnsi" w:hAnsiTheme="minorHAnsi" w:cs="Tahoma"/>
          <w:b/>
        </w:rPr>
      </w:pPr>
    </w:p>
    <w:p w14:paraId="4D5B469A" w14:textId="77777777" w:rsidR="00704BA2" w:rsidRPr="004A601B" w:rsidRDefault="001B2EC0">
      <w:pPr>
        <w:ind w:left="640"/>
        <w:rPr>
          <w:del w:id="1458" w:author="CGH Review Taskforce" w:date="2023-03-24T14:12:00Z"/>
          <w:rFonts w:asciiTheme="minorHAnsi" w:hAnsiTheme="minorHAnsi" w:cs="Tahoma"/>
          <w:sz w:val="24"/>
        </w:rPr>
      </w:pPr>
      <w:del w:id="1459" w:author="CGH Review Taskforce" w:date="2023-03-24T14:12:00Z">
        <w:r w:rsidRPr="004A601B">
          <w:rPr>
            <w:rFonts w:asciiTheme="minorHAnsi" w:hAnsiTheme="minorHAnsi" w:cs="Tahoma"/>
            <w:b/>
            <w:sz w:val="24"/>
            <w:u w:val="single"/>
          </w:rPr>
          <w:delText>Ex Officio</w:delText>
        </w:r>
        <w:r w:rsidR="00413BBC" w:rsidRPr="004A601B">
          <w:rPr>
            <w:rFonts w:asciiTheme="minorHAnsi" w:hAnsiTheme="minorHAnsi" w:cs="Tahoma"/>
            <w:b/>
            <w:sz w:val="24"/>
            <w:u w:val="single"/>
          </w:rPr>
          <w:delText xml:space="preserve"> Advisors</w:delText>
        </w:r>
        <w:r w:rsidRPr="004A601B">
          <w:rPr>
            <w:rFonts w:asciiTheme="minorHAnsi" w:hAnsiTheme="minorHAnsi" w:cs="Tahoma"/>
            <w:b/>
            <w:sz w:val="24"/>
          </w:rPr>
          <w:delText xml:space="preserve">: </w:delText>
        </w:r>
        <w:r w:rsidRPr="004A601B">
          <w:rPr>
            <w:rFonts w:asciiTheme="minorHAnsi" w:hAnsiTheme="minorHAnsi" w:cs="Tahoma"/>
            <w:sz w:val="24"/>
          </w:rPr>
          <w:delText>Department Liaisons</w:delText>
        </w:r>
        <w:r w:rsidR="00413BBC" w:rsidRPr="004A601B">
          <w:rPr>
            <w:rFonts w:asciiTheme="minorHAnsi" w:hAnsiTheme="minorHAnsi" w:cs="Tahoma"/>
            <w:sz w:val="24"/>
          </w:rPr>
          <w:delText xml:space="preserve"> and</w:delText>
        </w:r>
        <w:r w:rsidR="00056BEB" w:rsidRPr="004A601B">
          <w:rPr>
            <w:rFonts w:asciiTheme="minorHAnsi" w:hAnsiTheme="minorHAnsi" w:cs="Tahoma"/>
            <w:sz w:val="24"/>
          </w:rPr>
          <w:delText xml:space="preserve"> SEEM Committee representative</w:delText>
        </w:r>
        <w:r w:rsidRPr="004A601B">
          <w:rPr>
            <w:rFonts w:asciiTheme="minorHAnsi" w:hAnsiTheme="minorHAnsi" w:cs="Tahoma"/>
            <w:sz w:val="24"/>
          </w:rPr>
          <w:delText>.</w:delText>
        </w:r>
      </w:del>
    </w:p>
    <w:p w14:paraId="41B05856" w14:textId="77777777" w:rsidR="00704BA2" w:rsidRPr="004A601B" w:rsidRDefault="00704BA2">
      <w:pPr>
        <w:pStyle w:val="BodyText"/>
        <w:ind w:left="0"/>
        <w:rPr>
          <w:del w:id="1460" w:author="CGH Review Taskforce" w:date="2023-03-24T14:12:00Z"/>
          <w:rFonts w:asciiTheme="minorHAnsi" w:hAnsiTheme="minorHAnsi" w:cs="Tahoma"/>
        </w:rPr>
      </w:pPr>
    </w:p>
    <w:p w14:paraId="2539C5A4" w14:textId="77777777" w:rsidR="00704BA2" w:rsidRPr="004A601B" w:rsidRDefault="001B2EC0">
      <w:pPr>
        <w:pStyle w:val="Heading7"/>
        <w:rPr>
          <w:del w:id="1461" w:author="CGH Review Taskforce" w:date="2023-03-24T14:12:00Z"/>
          <w:rFonts w:asciiTheme="minorHAnsi" w:hAnsiTheme="minorHAnsi" w:cs="Tahoma"/>
          <w:u w:val="none"/>
        </w:rPr>
      </w:pPr>
      <w:del w:id="1462" w:author="CGH Review Taskforce" w:date="2023-03-24T14:12:00Z">
        <w:r w:rsidRPr="004A601B">
          <w:rPr>
            <w:rFonts w:asciiTheme="minorHAnsi" w:hAnsiTheme="minorHAnsi" w:cs="Tahoma"/>
          </w:rPr>
          <w:delText>Purpose/Charge</w:delText>
        </w:r>
      </w:del>
    </w:p>
    <w:p w14:paraId="345FFBB9" w14:textId="77777777" w:rsidR="00704BA2" w:rsidRPr="004A601B" w:rsidRDefault="001B2EC0">
      <w:pPr>
        <w:pStyle w:val="BodyText"/>
        <w:spacing w:before="2" w:line="259" w:lineRule="auto"/>
        <w:ind w:left="640" w:right="1273"/>
        <w:jc w:val="both"/>
        <w:rPr>
          <w:del w:id="1463" w:author="CGH Review Taskforce" w:date="2023-03-24T14:12:00Z"/>
          <w:rFonts w:asciiTheme="minorHAnsi" w:hAnsiTheme="minorHAnsi" w:cs="Tahoma"/>
        </w:rPr>
      </w:pPr>
      <w:del w:id="1464" w:author="CGH Review Taskforce" w:date="2023-03-24T14:12:00Z">
        <w:r w:rsidRPr="004A601B">
          <w:rPr>
            <w:rFonts w:asciiTheme="minorHAnsi" w:hAnsiTheme="minorHAnsi" w:cs="Tahoma"/>
          </w:rPr>
          <w:delText xml:space="preserve">The purpose of the Academic Success Committee is to support academic success at </w:delText>
        </w:r>
        <w:r w:rsidR="008B7BD0" w:rsidRPr="004A601B">
          <w:rPr>
            <w:rFonts w:asciiTheme="minorHAnsi" w:hAnsiTheme="minorHAnsi" w:cs="Tahoma"/>
          </w:rPr>
          <w:delText xml:space="preserve">San Diego </w:delText>
        </w:r>
        <w:r w:rsidRPr="004A601B">
          <w:rPr>
            <w:rFonts w:asciiTheme="minorHAnsi" w:hAnsiTheme="minorHAnsi" w:cs="Tahoma"/>
          </w:rPr>
          <w:delText>Miramar College by offering comprehensive academic support to students across all disciplines on campus; to support, facilitate</w:delText>
        </w:r>
        <w:r w:rsidR="00A470D0" w:rsidRPr="004A601B">
          <w:rPr>
            <w:rFonts w:asciiTheme="minorHAnsi" w:hAnsiTheme="minorHAnsi" w:cs="Tahoma"/>
          </w:rPr>
          <w:delText>,</w:delText>
        </w:r>
        <w:r w:rsidRPr="004A601B">
          <w:rPr>
            <w:rFonts w:asciiTheme="minorHAnsi" w:hAnsiTheme="minorHAnsi" w:cs="Tahoma"/>
          </w:rPr>
          <w:delText xml:space="preserve"> and develop services to faculty, classified professionals, administrators</w:delText>
        </w:r>
        <w:r w:rsidR="00A470D0" w:rsidRPr="004A601B">
          <w:rPr>
            <w:rFonts w:asciiTheme="minorHAnsi" w:hAnsiTheme="minorHAnsi" w:cs="Tahoma"/>
          </w:rPr>
          <w:delText>,</w:delText>
        </w:r>
        <w:r w:rsidRPr="004A601B">
          <w:rPr>
            <w:rFonts w:asciiTheme="minorHAnsi" w:hAnsiTheme="minorHAnsi" w:cs="Tahoma"/>
          </w:rPr>
          <w:delText xml:space="preserve"> and students; to provide a forum to receive and share new ideas about effective activities</w:delText>
        </w:r>
        <w:r w:rsidRPr="004A601B">
          <w:rPr>
            <w:rFonts w:asciiTheme="minorHAnsi" w:hAnsiTheme="minorHAnsi" w:cs="Tahoma"/>
            <w:spacing w:val="-15"/>
          </w:rPr>
          <w:delText xml:space="preserve"> </w:delText>
        </w:r>
        <w:r w:rsidRPr="004A601B">
          <w:rPr>
            <w:rFonts w:asciiTheme="minorHAnsi" w:hAnsiTheme="minorHAnsi" w:cs="Tahoma"/>
          </w:rPr>
          <w:delText>and</w:delText>
        </w:r>
        <w:r w:rsidRPr="004A601B">
          <w:rPr>
            <w:rFonts w:asciiTheme="minorHAnsi" w:hAnsiTheme="minorHAnsi" w:cs="Tahoma"/>
            <w:spacing w:val="-15"/>
          </w:rPr>
          <w:delText xml:space="preserve"> </w:delText>
        </w:r>
        <w:r w:rsidRPr="004A601B">
          <w:rPr>
            <w:rFonts w:asciiTheme="minorHAnsi" w:hAnsiTheme="minorHAnsi" w:cs="Tahoma"/>
          </w:rPr>
          <w:delText>practices;</w:delText>
        </w:r>
        <w:r w:rsidRPr="004A601B">
          <w:rPr>
            <w:rFonts w:asciiTheme="minorHAnsi" w:hAnsiTheme="minorHAnsi" w:cs="Tahoma"/>
            <w:spacing w:val="-15"/>
          </w:rPr>
          <w:delText xml:space="preserve"> </w:delText>
        </w:r>
        <w:r w:rsidRPr="004A601B">
          <w:rPr>
            <w:rFonts w:asciiTheme="minorHAnsi" w:hAnsiTheme="minorHAnsi" w:cs="Tahoma"/>
          </w:rPr>
          <w:delText>and</w:delText>
        </w:r>
        <w:r w:rsidRPr="004A601B">
          <w:rPr>
            <w:rFonts w:asciiTheme="minorHAnsi" w:hAnsiTheme="minorHAnsi" w:cs="Tahoma"/>
            <w:spacing w:val="-14"/>
          </w:rPr>
          <w:delText xml:space="preserve"> </w:delText>
        </w:r>
        <w:r w:rsidRPr="004A601B">
          <w:rPr>
            <w:rFonts w:asciiTheme="minorHAnsi" w:hAnsiTheme="minorHAnsi" w:cs="Tahoma"/>
          </w:rPr>
          <w:delText>to</w:delText>
        </w:r>
        <w:r w:rsidRPr="004A601B">
          <w:rPr>
            <w:rFonts w:asciiTheme="minorHAnsi" w:hAnsiTheme="minorHAnsi" w:cs="Tahoma"/>
            <w:spacing w:val="-15"/>
          </w:rPr>
          <w:delText xml:space="preserve"> </w:delText>
        </w:r>
        <w:r w:rsidRPr="004A601B">
          <w:rPr>
            <w:rFonts w:asciiTheme="minorHAnsi" w:hAnsiTheme="minorHAnsi" w:cs="Tahoma"/>
          </w:rPr>
          <w:delText>engage</w:delText>
        </w:r>
        <w:r w:rsidRPr="004A601B">
          <w:rPr>
            <w:rFonts w:asciiTheme="minorHAnsi" w:hAnsiTheme="minorHAnsi" w:cs="Tahoma"/>
            <w:spacing w:val="-15"/>
          </w:rPr>
          <w:delText xml:space="preserve"> </w:delText>
        </w:r>
        <w:r w:rsidRPr="004A601B">
          <w:rPr>
            <w:rFonts w:asciiTheme="minorHAnsi" w:hAnsiTheme="minorHAnsi" w:cs="Tahoma"/>
          </w:rPr>
          <w:delText>in</w:delText>
        </w:r>
        <w:r w:rsidRPr="004A601B">
          <w:rPr>
            <w:rFonts w:asciiTheme="minorHAnsi" w:hAnsiTheme="minorHAnsi" w:cs="Tahoma"/>
            <w:spacing w:val="-14"/>
          </w:rPr>
          <w:delText xml:space="preserve"> </w:delText>
        </w:r>
        <w:r w:rsidRPr="004A601B">
          <w:rPr>
            <w:rFonts w:asciiTheme="minorHAnsi" w:hAnsiTheme="minorHAnsi" w:cs="Tahoma"/>
          </w:rPr>
          <w:delText>evaluation</w:delText>
        </w:r>
        <w:r w:rsidRPr="004A601B">
          <w:rPr>
            <w:rFonts w:asciiTheme="minorHAnsi" w:hAnsiTheme="minorHAnsi" w:cs="Tahoma"/>
            <w:spacing w:val="-15"/>
          </w:rPr>
          <w:delText xml:space="preserve"> </w:delText>
        </w:r>
        <w:r w:rsidRPr="004A601B">
          <w:rPr>
            <w:rFonts w:asciiTheme="minorHAnsi" w:hAnsiTheme="minorHAnsi" w:cs="Tahoma"/>
          </w:rPr>
          <w:delText>and</w:delText>
        </w:r>
        <w:r w:rsidRPr="004A601B">
          <w:rPr>
            <w:rFonts w:asciiTheme="minorHAnsi" w:hAnsiTheme="minorHAnsi" w:cs="Tahoma"/>
            <w:spacing w:val="-17"/>
          </w:rPr>
          <w:delText xml:space="preserve"> </w:delText>
        </w:r>
        <w:r w:rsidRPr="004A601B">
          <w:rPr>
            <w:rFonts w:asciiTheme="minorHAnsi" w:hAnsiTheme="minorHAnsi" w:cs="Tahoma"/>
          </w:rPr>
          <w:delText>assessment</w:delText>
        </w:r>
        <w:r w:rsidRPr="004A601B">
          <w:rPr>
            <w:rFonts w:asciiTheme="minorHAnsi" w:hAnsiTheme="minorHAnsi" w:cs="Tahoma"/>
            <w:spacing w:val="-15"/>
          </w:rPr>
          <w:delText xml:space="preserve"> </w:delText>
        </w:r>
        <w:r w:rsidRPr="004A601B">
          <w:rPr>
            <w:rFonts w:asciiTheme="minorHAnsi" w:hAnsiTheme="minorHAnsi" w:cs="Tahoma"/>
          </w:rPr>
          <w:delText>of</w:delText>
        </w:r>
        <w:r w:rsidRPr="004A601B">
          <w:rPr>
            <w:rFonts w:asciiTheme="minorHAnsi" w:hAnsiTheme="minorHAnsi" w:cs="Tahoma"/>
            <w:spacing w:val="-14"/>
          </w:rPr>
          <w:delText xml:space="preserve"> </w:delText>
        </w:r>
        <w:r w:rsidRPr="004A601B">
          <w:rPr>
            <w:rFonts w:asciiTheme="minorHAnsi" w:hAnsiTheme="minorHAnsi" w:cs="Tahoma"/>
          </w:rPr>
          <w:delText>current</w:delText>
        </w:r>
        <w:r w:rsidRPr="004A601B">
          <w:rPr>
            <w:rFonts w:asciiTheme="minorHAnsi" w:hAnsiTheme="minorHAnsi" w:cs="Tahoma"/>
            <w:spacing w:val="-16"/>
          </w:rPr>
          <w:delText xml:space="preserve"> </w:delText>
        </w:r>
        <w:r w:rsidRPr="004A601B">
          <w:rPr>
            <w:rFonts w:asciiTheme="minorHAnsi" w:hAnsiTheme="minorHAnsi" w:cs="Tahoma"/>
          </w:rPr>
          <w:delText>practices,</w:delText>
        </w:r>
        <w:r w:rsidRPr="004A601B">
          <w:rPr>
            <w:rFonts w:asciiTheme="minorHAnsi" w:hAnsiTheme="minorHAnsi" w:cs="Tahoma"/>
            <w:spacing w:val="-15"/>
          </w:rPr>
          <w:delText xml:space="preserve"> </w:delText>
        </w:r>
        <w:r w:rsidRPr="004A601B">
          <w:rPr>
            <w:rFonts w:asciiTheme="minorHAnsi" w:hAnsiTheme="minorHAnsi" w:cs="Tahoma"/>
          </w:rPr>
          <w:delText>allowing the campus to address any immediate and future activities and</w:delText>
        </w:r>
        <w:r w:rsidRPr="004A601B">
          <w:rPr>
            <w:rFonts w:asciiTheme="minorHAnsi" w:hAnsiTheme="minorHAnsi" w:cs="Tahoma"/>
            <w:spacing w:val="-16"/>
          </w:rPr>
          <w:delText xml:space="preserve"> </w:delText>
        </w:r>
        <w:r w:rsidRPr="004A601B">
          <w:rPr>
            <w:rFonts w:asciiTheme="minorHAnsi" w:hAnsiTheme="minorHAnsi" w:cs="Tahoma"/>
          </w:rPr>
          <w:delText>needs.</w:delText>
        </w:r>
      </w:del>
    </w:p>
    <w:p w14:paraId="6148A532" w14:textId="77777777" w:rsidR="00704BA2" w:rsidRPr="004A601B" w:rsidRDefault="001B2EC0">
      <w:pPr>
        <w:pStyle w:val="Heading7"/>
        <w:spacing w:before="158" w:line="292" w:lineRule="exact"/>
        <w:jc w:val="both"/>
        <w:rPr>
          <w:del w:id="1465" w:author="CGH Review Taskforce" w:date="2023-03-24T14:12:00Z"/>
          <w:rFonts w:asciiTheme="minorHAnsi" w:hAnsiTheme="minorHAnsi" w:cs="Tahoma"/>
          <w:u w:val="none"/>
        </w:rPr>
      </w:pPr>
      <w:del w:id="1466" w:author="CGH Review Taskforce" w:date="2023-03-24T14:12:00Z">
        <w:r w:rsidRPr="004A601B">
          <w:rPr>
            <w:rFonts w:asciiTheme="minorHAnsi" w:hAnsiTheme="minorHAnsi" w:cs="Tahoma"/>
          </w:rPr>
          <w:delText>Committee Responsibilities</w:delText>
        </w:r>
      </w:del>
    </w:p>
    <w:p w14:paraId="3AF669D3" w14:textId="77777777" w:rsidR="00704BA2" w:rsidRPr="004A601B" w:rsidRDefault="001B2EC0">
      <w:pPr>
        <w:pStyle w:val="ListParagraph"/>
        <w:numPr>
          <w:ilvl w:val="1"/>
          <w:numId w:val="5"/>
        </w:numPr>
        <w:tabs>
          <w:tab w:val="left" w:pos="1361"/>
        </w:tabs>
        <w:spacing w:line="259" w:lineRule="auto"/>
        <w:ind w:right="1273"/>
        <w:jc w:val="both"/>
        <w:rPr>
          <w:del w:id="1467" w:author="CGH Review Taskforce" w:date="2023-03-24T14:12:00Z"/>
          <w:rFonts w:asciiTheme="minorHAnsi" w:hAnsiTheme="minorHAnsi" w:cs="Tahoma"/>
          <w:sz w:val="24"/>
        </w:rPr>
      </w:pPr>
      <w:del w:id="1468" w:author="CGH Review Taskforce" w:date="2023-03-24T14:12:00Z">
        <w:r w:rsidRPr="004A601B">
          <w:rPr>
            <w:rFonts w:asciiTheme="minorHAnsi" w:hAnsiTheme="minorHAnsi" w:cs="Tahoma"/>
            <w:sz w:val="24"/>
          </w:rPr>
          <w:delText>Create clear and effective communication between all of the various academic support services available to students across campus (ASC, Math Lab, WELL, Science Center,</w:delText>
        </w:r>
        <w:r w:rsidRPr="004A601B">
          <w:rPr>
            <w:rFonts w:asciiTheme="minorHAnsi" w:hAnsiTheme="minorHAnsi" w:cs="Tahoma"/>
            <w:spacing w:val="-3"/>
            <w:sz w:val="24"/>
          </w:rPr>
          <w:delText xml:space="preserve"> </w:delText>
        </w:r>
        <w:r w:rsidRPr="004A601B">
          <w:rPr>
            <w:rFonts w:asciiTheme="minorHAnsi" w:hAnsiTheme="minorHAnsi" w:cs="Tahoma"/>
            <w:sz w:val="24"/>
          </w:rPr>
          <w:delText>etc.).</w:delText>
        </w:r>
      </w:del>
    </w:p>
    <w:p w14:paraId="1A468465" w14:textId="77777777" w:rsidR="00704BA2" w:rsidRPr="004A601B" w:rsidRDefault="001B2EC0">
      <w:pPr>
        <w:pStyle w:val="ListParagraph"/>
        <w:numPr>
          <w:ilvl w:val="1"/>
          <w:numId w:val="5"/>
        </w:numPr>
        <w:tabs>
          <w:tab w:val="left" w:pos="1361"/>
        </w:tabs>
        <w:spacing w:line="304" w:lineRule="exact"/>
        <w:ind w:hanging="361"/>
        <w:jc w:val="both"/>
        <w:rPr>
          <w:del w:id="1469" w:author="CGH Review Taskforce" w:date="2023-03-24T14:12:00Z"/>
          <w:rFonts w:asciiTheme="minorHAnsi" w:hAnsiTheme="minorHAnsi" w:cs="Tahoma"/>
          <w:sz w:val="24"/>
        </w:rPr>
      </w:pPr>
      <w:del w:id="1470" w:author="CGH Review Taskforce" w:date="2023-03-24T14:12:00Z">
        <w:r w:rsidRPr="004A601B">
          <w:rPr>
            <w:rFonts w:asciiTheme="minorHAnsi" w:hAnsiTheme="minorHAnsi" w:cs="Tahoma"/>
            <w:sz w:val="24"/>
          </w:rPr>
          <w:delText>Ensure all avenues of securing vital resources for Academic Success are</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pursued.</w:delText>
        </w:r>
      </w:del>
    </w:p>
    <w:p w14:paraId="1E51C7C6" w14:textId="77777777" w:rsidR="00704BA2" w:rsidRPr="004A601B" w:rsidRDefault="001B2EC0">
      <w:pPr>
        <w:pStyle w:val="ListParagraph"/>
        <w:numPr>
          <w:ilvl w:val="1"/>
          <w:numId w:val="5"/>
        </w:numPr>
        <w:tabs>
          <w:tab w:val="left" w:pos="1361"/>
        </w:tabs>
        <w:spacing w:before="23" w:line="259" w:lineRule="auto"/>
        <w:ind w:right="1275"/>
        <w:jc w:val="both"/>
        <w:rPr>
          <w:del w:id="1471" w:author="CGH Review Taskforce" w:date="2023-03-24T14:12:00Z"/>
          <w:rFonts w:asciiTheme="minorHAnsi" w:hAnsiTheme="minorHAnsi" w:cs="Tahoma"/>
          <w:sz w:val="24"/>
        </w:rPr>
      </w:pPr>
      <w:del w:id="1472" w:author="CGH Review Taskforce" w:date="2023-03-24T14:12:00Z">
        <w:r w:rsidRPr="004A601B">
          <w:rPr>
            <w:rFonts w:asciiTheme="minorHAnsi" w:hAnsiTheme="minorHAnsi" w:cs="Tahoma"/>
            <w:sz w:val="24"/>
          </w:rPr>
          <w:delText>Create a meaningful map of Academic services available to students and related Professional Development opportunities available to faculty, classified professionals</w:delText>
        </w:r>
        <w:r w:rsidR="00A470D0" w:rsidRPr="004A601B">
          <w:rPr>
            <w:rFonts w:asciiTheme="minorHAnsi" w:hAnsiTheme="minorHAnsi" w:cs="Tahoma"/>
            <w:sz w:val="24"/>
          </w:rPr>
          <w:delText>,</w:delText>
        </w:r>
        <w:r w:rsidRPr="004A601B">
          <w:rPr>
            <w:rFonts w:asciiTheme="minorHAnsi" w:hAnsiTheme="minorHAnsi" w:cs="Tahoma"/>
            <w:sz w:val="24"/>
          </w:rPr>
          <w:delText xml:space="preserve"> and administrators (e.g., workshops, seminars, and training</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sessions).</w:delText>
        </w:r>
      </w:del>
    </w:p>
    <w:p w14:paraId="4269A96E" w14:textId="77777777" w:rsidR="00704BA2" w:rsidRPr="004A601B" w:rsidRDefault="001B2EC0">
      <w:pPr>
        <w:pStyle w:val="ListParagraph"/>
        <w:numPr>
          <w:ilvl w:val="1"/>
          <w:numId w:val="5"/>
        </w:numPr>
        <w:tabs>
          <w:tab w:val="left" w:pos="1361"/>
        </w:tabs>
        <w:ind w:hanging="361"/>
        <w:jc w:val="both"/>
        <w:rPr>
          <w:del w:id="1473" w:author="CGH Review Taskforce" w:date="2023-03-24T14:12:00Z"/>
          <w:rFonts w:asciiTheme="minorHAnsi" w:hAnsiTheme="minorHAnsi" w:cs="Tahoma"/>
          <w:sz w:val="24"/>
        </w:rPr>
      </w:pPr>
      <w:del w:id="1474" w:author="CGH Review Taskforce" w:date="2023-03-24T14:12:00Z">
        <w:r w:rsidRPr="004A601B">
          <w:rPr>
            <w:rFonts w:asciiTheme="minorHAnsi" w:hAnsiTheme="minorHAnsi" w:cs="Tahoma"/>
            <w:sz w:val="24"/>
          </w:rPr>
          <w:delText>Evaluate the effectiveness of committee purpose, charge</w:delText>
        </w:r>
        <w:r w:rsidR="00A470D0" w:rsidRPr="004A601B">
          <w:rPr>
            <w:rFonts w:asciiTheme="minorHAnsi" w:hAnsiTheme="minorHAnsi" w:cs="Tahoma"/>
            <w:sz w:val="24"/>
          </w:rPr>
          <w:delText>,</w:delText>
        </w:r>
        <w:r w:rsidRPr="004A601B">
          <w:rPr>
            <w:rFonts w:asciiTheme="minorHAnsi" w:hAnsiTheme="minorHAnsi" w:cs="Tahoma"/>
            <w:sz w:val="24"/>
          </w:rPr>
          <w:delText xml:space="preserve"> and responsibilities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regularly.</w:delText>
        </w:r>
      </w:del>
    </w:p>
    <w:p w14:paraId="6A95CB22" w14:textId="77777777" w:rsidR="00704BA2" w:rsidRPr="004A601B" w:rsidRDefault="001B2EC0">
      <w:pPr>
        <w:pStyle w:val="ListParagraph"/>
        <w:numPr>
          <w:ilvl w:val="1"/>
          <w:numId w:val="5"/>
        </w:numPr>
        <w:tabs>
          <w:tab w:val="left" w:pos="1361"/>
        </w:tabs>
        <w:spacing w:before="23"/>
        <w:ind w:right="1284"/>
        <w:jc w:val="both"/>
        <w:rPr>
          <w:del w:id="1475" w:author="CGH Review Taskforce" w:date="2023-03-24T14:12:00Z"/>
          <w:rFonts w:asciiTheme="minorHAnsi" w:hAnsiTheme="minorHAnsi" w:cs="Tahoma"/>
          <w:sz w:val="24"/>
        </w:rPr>
      </w:pPr>
      <w:del w:id="1476" w:author="CGH Review Taskforce" w:date="2023-03-24T14:12:00Z">
        <w:r w:rsidRPr="004A601B">
          <w:rPr>
            <w:rFonts w:asciiTheme="minorHAnsi" w:hAnsiTheme="minorHAnsi" w:cs="Tahoma"/>
            <w:sz w:val="24"/>
          </w:rPr>
          <w:delText xml:space="preserve">Perform work and provide evidence to ensure the </w:delText>
        </w:r>
        <w:r w:rsidR="003C619F"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w:delText>
        </w:r>
      </w:del>
    </w:p>
    <w:p w14:paraId="0F9EBFF4" w14:textId="77777777" w:rsidR="008A72A0" w:rsidRPr="004A601B" w:rsidRDefault="008A72A0">
      <w:pPr>
        <w:jc w:val="both"/>
        <w:rPr>
          <w:del w:id="1477" w:author="CGH Review Taskforce" w:date="2023-03-24T14:12:00Z"/>
          <w:rFonts w:asciiTheme="minorHAnsi" w:hAnsiTheme="minorHAnsi" w:cs="Tahoma"/>
          <w:sz w:val="24"/>
        </w:rPr>
        <w:sectPr w:rsidR="008A72A0" w:rsidRPr="004A601B">
          <w:pgSz w:w="12240" w:h="15840"/>
          <w:pgMar w:top="1260" w:right="160" w:bottom="1200" w:left="800" w:header="0" w:footer="1020" w:gutter="0"/>
          <w:cols w:space="720"/>
        </w:sectPr>
      </w:pPr>
    </w:p>
    <w:p w14:paraId="5836BCFF" w14:textId="77777777" w:rsidR="00704BA2" w:rsidRPr="004A601B" w:rsidRDefault="001B2EC0">
      <w:pPr>
        <w:pStyle w:val="Heading7"/>
        <w:spacing w:before="39" w:line="293" w:lineRule="exact"/>
        <w:rPr>
          <w:del w:id="1478" w:author="CGH Review Taskforce" w:date="2023-03-24T14:12:00Z"/>
          <w:rFonts w:asciiTheme="minorHAnsi" w:hAnsiTheme="minorHAnsi" w:cs="Tahoma"/>
          <w:u w:val="none"/>
        </w:rPr>
      </w:pPr>
      <w:del w:id="1479" w:author="CGH Review Taskforce" w:date="2023-03-24T14:12:00Z">
        <w:r w:rsidRPr="004A601B">
          <w:rPr>
            <w:rFonts w:asciiTheme="minorHAnsi" w:hAnsiTheme="minorHAnsi" w:cs="Tahoma"/>
          </w:rPr>
          <w:delText>Committee Procedures</w:delText>
        </w:r>
      </w:del>
    </w:p>
    <w:p w14:paraId="46FD55CF" w14:textId="77777777" w:rsidR="00704BA2" w:rsidRPr="004A601B" w:rsidRDefault="00370C30">
      <w:pPr>
        <w:pStyle w:val="ListParagraph"/>
        <w:numPr>
          <w:ilvl w:val="1"/>
          <w:numId w:val="5"/>
        </w:numPr>
        <w:tabs>
          <w:tab w:val="left" w:pos="1360"/>
          <w:tab w:val="left" w:pos="1361"/>
        </w:tabs>
        <w:ind w:right="1277"/>
        <w:rPr>
          <w:del w:id="1480" w:author="CGH Review Taskforce" w:date="2023-03-24T14:12:00Z"/>
          <w:rFonts w:asciiTheme="minorHAnsi" w:hAnsiTheme="minorHAnsi" w:cs="Tahoma"/>
          <w:sz w:val="24"/>
        </w:rPr>
      </w:pPr>
      <w:del w:id="1481"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7FD1B180" w14:textId="77777777" w:rsidR="00704BA2" w:rsidRPr="004A601B" w:rsidRDefault="001B2EC0">
      <w:pPr>
        <w:pStyle w:val="ListParagraph"/>
        <w:numPr>
          <w:ilvl w:val="1"/>
          <w:numId w:val="5"/>
        </w:numPr>
        <w:tabs>
          <w:tab w:val="left" w:pos="1360"/>
          <w:tab w:val="left" w:pos="1361"/>
        </w:tabs>
        <w:spacing w:before="1" w:line="305" w:lineRule="exact"/>
        <w:ind w:hanging="361"/>
        <w:rPr>
          <w:del w:id="1482" w:author="CGH Review Taskforce" w:date="2023-03-24T14:12:00Z"/>
          <w:rFonts w:asciiTheme="minorHAnsi" w:hAnsiTheme="minorHAnsi" w:cs="Tahoma"/>
          <w:sz w:val="24"/>
        </w:rPr>
      </w:pPr>
      <w:del w:id="1483" w:author="CGH Review Taskforce" w:date="2023-03-24T14:12:00Z">
        <w:r w:rsidRPr="004A601B">
          <w:rPr>
            <w:rFonts w:asciiTheme="minorHAnsi" w:hAnsiTheme="minorHAnsi" w:cs="Tahoma"/>
            <w:sz w:val="24"/>
          </w:rPr>
          <w:delText>Recommendations are made to Academic Senate</w:delText>
        </w:r>
        <w:r w:rsidR="00A470D0" w:rsidRPr="004A601B">
          <w:rPr>
            <w:rFonts w:asciiTheme="minorHAnsi" w:hAnsiTheme="minorHAnsi" w:cs="Tahoma"/>
            <w:sz w:val="24"/>
          </w:rPr>
          <w:delText>.</w:delText>
        </w:r>
      </w:del>
    </w:p>
    <w:p w14:paraId="2A936A65" w14:textId="77777777" w:rsidR="00704BA2" w:rsidRPr="004A601B" w:rsidRDefault="001B2EC0">
      <w:pPr>
        <w:pStyle w:val="ListParagraph"/>
        <w:numPr>
          <w:ilvl w:val="1"/>
          <w:numId w:val="5"/>
        </w:numPr>
        <w:tabs>
          <w:tab w:val="left" w:pos="1360"/>
          <w:tab w:val="left" w:pos="1361"/>
        </w:tabs>
        <w:ind w:right="1281"/>
        <w:rPr>
          <w:del w:id="1484" w:author="CGH Review Taskforce" w:date="2023-03-24T14:12:00Z"/>
          <w:rFonts w:asciiTheme="minorHAnsi" w:hAnsiTheme="minorHAnsi" w:cs="Tahoma"/>
          <w:sz w:val="24"/>
        </w:rPr>
      </w:pPr>
      <w:del w:id="1485"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746577EF" w14:textId="77777777" w:rsidR="00704BA2" w:rsidRPr="004A601B" w:rsidRDefault="001B2EC0">
      <w:pPr>
        <w:pStyle w:val="ListParagraph"/>
        <w:numPr>
          <w:ilvl w:val="1"/>
          <w:numId w:val="5"/>
        </w:numPr>
        <w:tabs>
          <w:tab w:val="left" w:pos="1360"/>
          <w:tab w:val="left" w:pos="1361"/>
        </w:tabs>
        <w:spacing w:line="305" w:lineRule="exact"/>
        <w:ind w:hanging="361"/>
        <w:rPr>
          <w:del w:id="1486" w:author="CGH Review Taskforce" w:date="2023-03-24T14:12:00Z"/>
          <w:rFonts w:asciiTheme="minorHAnsi" w:hAnsiTheme="minorHAnsi" w:cs="Tahoma"/>
          <w:sz w:val="24"/>
        </w:rPr>
      </w:pPr>
      <w:del w:id="1487" w:author="CGH Review Taskforce" w:date="2023-03-24T14:12:00Z">
        <w:r w:rsidRPr="004A601B">
          <w:rPr>
            <w:rFonts w:asciiTheme="minorHAnsi" w:hAnsiTheme="minorHAnsi" w:cs="Tahoma"/>
            <w:sz w:val="24"/>
          </w:rPr>
          <w:delText>Plans/Reports: Annual summary of goals and accomplishments to College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Council.</w:delText>
        </w:r>
      </w:del>
    </w:p>
    <w:p w14:paraId="73B70475" w14:textId="77777777" w:rsidR="00704BA2" w:rsidRPr="004A601B" w:rsidRDefault="001B2EC0">
      <w:pPr>
        <w:pStyle w:val="ListParagraph"/>
        <w:numPr>
          <w:ilvl w:val="1"/>
          <w:numId w:val="5"/>
        </w:numPr>
        <w:tabs>
          <w:tab w:val="left" w:pos="1360"/>
          <w:tab w:val="left" w:pos="1361"/>
        </w:tabs>
        <w:spacing w:before="1" w:line="305" w:lineRule="exact"/>
        <w:ind w:hanging="361"/>
        <w:rPr>
          <w:del w:id="1488" w:author="CGH Review Taskforce" w:date="2023-03-24T14:12:00Z"/>
          <w:rFonts w:asciiTheme="minorHAnsi" w:hAnsiTheme="minorHAnsi" w:cs="Tahoma"/>
          <w:sz w:val="24"/>
        </w:rPr>
      </w:pPr>
      <w:del w:id="1489"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F32E76D" w14:textId="77777777" w:rsidR="00704BA2" w:rsidRPr="004A601B" w:rsidRDefault="001B2EC0">
      <w:pPr>
        <w:pStyle w:val="ListParagraph"/>
        <w:numPr>
          <w:ilvl w:val="1"/>
          <w:numId w:val="5"/>
        </w:numPr>
        <w:tabs>
          <w:tab w:val="left" w:pos="1360"/>
          <w:tab w:val="left" w:pos="1361"/>
        </w:tabs>
        <w:spacing w:line="305" w:lineRule="exact"/>
        <w:ind w:hanging="361"/>
        <w:rPr>
          <w:del w:id="1490" w:author="CGH Review Taskforce" w:date="2023-03-24T14:12:00Z"/>
          <w:rFonts w:asciiTheme="minorHAnsi" w:hAnsiTheme="minorHAnsi" w:cs="Tahoma"/>
          <w:sz w:val="24"/>
        </w:rPr>
      </w:pPr>
      <w:del w:id="1491"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6EE5223A" w14:textId="77777777" w:rsidR="00704BA2" w:rsidRPr="004A601B" w:rsidRDefault="00704BA2">
      <w:pPr>
        <w:pStyle w:val="BodyText"/>
        <w:spacing w:before="2"/>
        <w:ind w:left="0"/>
        <w:rPr>
          <w:del w:id="1492" w:author="CGH Review Taskforce" w:date="2023-03-24T14:12:00Z"/>
          <w:rFonts w:asciiTheme="minorHAnsi" w:hAnsiTheme="minorHAnsi" w:cs="Tahoma"/>
        </w:rPr>
      </w:pPr>
    </w:p>
    <w:p w14:paraId="675EFEE8" w14:textId="77777777" w:rsidR="00704BA2" w:rsidRPr="004A601B" w:rsidRDefault="001B2EC0">
      <w:pPr>
        <w:pStyle w:val="Heading7"/>
        <w:rPr>
          <w:del w:id="1493" w:author="CGH Review Taskforce" w:date="2023-03-24T14:12:00Z"/>
          <w:rFonts w:asciiTheme="minorHAnsi" w:hAnsiTheme="minorHAnsi" w:cs="Tahoma"/>
          <w:u w:val="none"/>
        </w:rPr>
      </w:pPr>
      <w:del w:id="1494" w:author="CGH Review Taskforce" w:date="2023-03-24T14:12:00Z">
        <w:r w:rsidRPr="004A601B">
          <w:rPr>
            <w:rFonts w:asciiTheme="minorHAnsi" w:hAnsiTheme="minorHAnsi" w:cs="Tahoma"/>
          </w:rPr>
          <w:delText>Meeting Frequency</w:delText>
        </w:r>
      </w:del>
    </w:p>
    <w:p w14:paraId="42660397" w14:textId="77777777" w:rsidR="00704BA2" w:rsidRPr="004A601B" w:rsidRDefault="001B2EC0">
      <w:pPr>
        <w:pStyle w:val="BodyText"/>
        <w:ind w:left="640"/>
        <w:rPr>
          <w:del w:id="1495" w:author="CGH Review Taskforce" w:date="2023-03-24T14:12:00Z"/>
          <w:rFonts w:asciiTheme="minorHAnsi" w:hAnsiTheme="minorHAnsi" w:cs="Tahoma"/>
        </w:rPr>
      </w:pPr>
      <w:del w:id="1496" w:author="CGH Review Taskforce" w:date="2023-03-24T14:12:00Z">
        <w:r w:rsidRPr="004A601B">
          <w:rPr>
            <w:rFonts w:asciiTheme="minorHAnsi" w:hAnsiTheme="minorHAnsi" w:cs="Tahoma"/>
          </w:rPr>
          <w:delText>The Committee will meet once per month during the academic year.</w:delText>
        </w:r>
      </w:del>
    </w:p>
    <w:p w14:paraId="5EA4949D" w14:textId="77777777" w:rsidR="00704BA2" w:rsidRPr="004A601B" w:rsidRDefault="00704BA2">
      <w:pPr>
        <w:pStyle w:val="BodyText"/>
        <w:ind w:left="0"/>
        <w:rPr>
          <w:del w:id="1497" w:author="CGH Review Taskforce" w:date="2023-03-24T14:12:00Z"/>
          <w:rFonts w:asciiTheme="minorHAnsi" w:hAnsiTheme="minorHAnsi" w:cs="Tahoma"/>
          <w:sz w:val="20"/>
        </w:rPr>
      </w:pPr>
    </w:p>
    <w:p w14:paraId="6AE6464A" w14:textId="77777777" w:rsidR="00704BA2" w:rsidRPr="004A601B" w:rsidRDefault="00704BA2">
      <w:pPr>
        <w:pStyle w:val="BodyText"/>
        <w:spacing w:before="9"/>
        <w:ind w:left="0"/>
        <w:rPr>
          <w:del w:id="1498" w:author="CGH Review Taskforce" w:date="2023-03-24T14:12:00Z"/>
          <w:rFonts w:asciiTheme="minorHAnsi" w:hAnsiTheme="minorHAnsi" w:cs="Tahoma"/>
          <w:sz w:val="27"/>
        </w:rPr>
      </w:pPr>
    </w:p>
    <w:p w14:paraId="1F237D5F" w14:textId="77777777" w:rsidR="00704BA2" w:rsidRPr="004A601B" w:rsidRDefault="00704BA2">
      <w:pPr>
        <w:rPr>
          <w:del w:id="1499" w:author="CGH Review Taskforce" w:date="2023-03-24T14:12:00Z"/>
          <w:rFonts w:asciiTheme="minorHAnsi" w:hAnsiTheme="minorHAnsi" w:cs="Tahoma"/>
          <w:sz w:val="27"/>
        </w:rPr>
        <w:sectPr w:rsidR="00704BA2" w:rsidRPr="004A601B">
          <w:pgSz w:w="12240" w:h="15840"/>
          <w:pgMar w:top="1400" w:right="160" w:bottom="1200" w:left="800" w:header="0" w:footer="1020" w:gutter="0"/>
          <w:cols w:space="720"/>
        </w:sectPr>
      </w:pPr>
    </w:p>
    <w:p w14:paraId="2F8D5BFC" w14:textId="77777777" w:rsidR="00704BA2" w:rsidRPr="004A601B" w:rsidRDefault="00E97E1D">
      <w:pPr>
        <w:pStyle w:val="BodyText"/>
        <w:spacing w:line="23" w:lineRule="exact"/>
        <w:ind w:left="656"/>
        <w:rPr>
          <w:del w:id="1500" w:author="CGH Review Taskforce" w:date="2023-03-24T14:12:00Z"/>
          <w:rFonts w:asciiTheme="minorHAnsi" w:hAnsiTheme="minorHAnsi" w:cs="Tahoma"/>
          <w:sz w:val="2"/>
        </w:rPr>
      </w:pPr>
      <w:del w:id="1501" w:author="CGH Review Taskforce" w:date="2023-03-24T14:12:00Z">
        <w:r w:rsidRPr="004A601B">
          <w:rPr>
            <w:rFonts w:asciiTheme="minorHAnsi" w:hAnsiTheme="minorHAnsi" w:cs="Tahoma"/>
            <w:noProof/>
            <w:sz w:val="2"/>
          </w:rPr>
          <mc:AlternateContent>
            <mc:Choice Requires="wpg">
              <w:drawing>
                <wp:inline distT="0" distB="0" distL="0" distR="0" wp14:anchorId="3B9D4F22" wp14:editId="1CF19216">
                  <wp:extent cx="6001385" cy="14605"/>
                  <wp:effectExtent l="10160" t="1905" r="8255" b="254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216" name="Line 216"/>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7C724114">
                <v:group id="Group 215" style="width:472.55pt;height:1.15pt;mso-position-horizontal-relative:char;mso-position-vertical-relative:line" coordsize="9451,23" o:spid="_x0000_s1026" w14:anchorId="7267A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">
                  <v:line id="Line 216"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"/>
                  <w10:anchorlock/>
                </v:group>
              </w:pict>
            </mc:Fallback>
          </mc:AlternateContent>
        </w:r>
      </w:del>
    </w:p>
    <w:p w14:paraId="5D0EAE68" w14:textId="77777777" w:rsidR="00704BA2" w:rsidRPr="004A601B" w:rsidRDefault="001B2EC0" w:rsidP="007B5290">
      <w:pPr>
        <w:pStyle w:val="Heading3"/>
        <w:rPr>
          <w:del w:id="1502" w:author="CGH Review Taskforce" w:date="2023-03-24T14:12:00Z"/>
          <w:rFonts w:asciiTheme="minorHAnsi" w:hAnsiTheme="minorHAnsi" w:cs="Tahoma"/>
          <w:b/>
        </w:rPr>
      </w:pPr>
      <w:bookmarkStart w:id="1503" w:name="_Toc80019563"/>
      <w:del w:id="1504" w:author="CGH Review Taskforce" w:date="2023-03-24T14:12:00Z">
        <w:r w:rsidRPr="004A601B">
          <w:rPr>
            <w:rFonts w:asciiTheme="minorHAnsi" w:hAnsiTheme="minorHAnsi" w:cs="Tahoma"/>
            <w:b/>
          </w:rPr>
          <w:delText>Chairs Committee</w:delText>
        </w:r>
        <w:bookmarkEnd w:id="1503"/>
      </w:del>
    </w:p>
    <w:p w14:paraId="1745C026" w14:textId="77777777" w:rsidR="00704BA2" w:rsidRPr="004A601B" w:rsidRDefault="00704BA2">
      <w:pPr>
        <w:pStyle w:val="BodyText"/>
        <w:spacing w:before="11"/>
        <w:ind w:left="0"/>
        <w:rPr>
          <w:del w:id="1505" w:author="CGH Review Taskforce" w:date="2023-03-24T14:12:00Z"/>
          <w:rFonts w:asciiTheme="minorHAnsi" w:hAnsiTheme="minorHAnsi" w:cs="Tahoma"/>
          <w:sz w:val="21"/>
        </w:rPr>
      </w:pPr>
    </w:p>
    <w:p w14:paraId="69E928A6" w14:textId="77777777" w:rsidR="00704BA2" w:rsidRPr="004A601B" w:rsidRDefault="001B2EC0">
      <w:pPr>
        <w:pStyle w:val="BodyText"/>
        <w:ind w:left="640"/>
        <w:rPr>
          <w:del w:id="1506" w:author="CGH Review Taskforce" w:date="2023-03-24T14:12:00Z"/>
          <w:rFonts w:asciiTheme="minorHAnsi" w:hAnsiTheme="minorHAnsi" w:cs="Tahoma"/>
        </w:rPr>
      </w:pPr>
      <w:del w:id="1507" w:author="CGH Review Taskforce" w:date="2023-03-24T14:12:00Z">
        <w:r w:rsidRPr="004A601B">
          <w:rPr>
            <w:rFonts w:asciiTheme="minorHAnsi" w:hAnsiTheme="minorHAnsi" w:cs="Tahoma"/>
            <w:b/>
          </w:rPr>
          <w:delText>Chair*</w:delText>
        </w:r>
        <w:r w:rsidRPr="004A601B">
          <w:rPr>
            <w:rFonts w:asciiTheme="minorHAnsi" w:hAnsiTheme="minorHAnsi" w:cs="Tahoma"/>
          </w:rPr>
          <w:delText xml:space="preserve">: </w:delText>
        </w:r>
        <w:r w:rsidRPr="004A601B">
          <w:rPr>
            <w:rFonts w:asciiTheme="minorHAnsi" w:hAnsiTheme="minorHAnsi" w:cs="Tahoma"/>
            <w:i/>
          </w:rPr>
          <w:delText>Department Chair, elected by committee</w:delText>
        </w:r>
        <w:r w:rsidRPr="004A601B">
          <w:rPr>
            <w:rFonts w:asciiTheme="minorHAnsi" w:hAnsiTheme="minorHAnsi" w:cs="Tahoma"/>
          </w:rPr>
          <w:delText>.</w:delText>
        </w:r>
      </w:del>
    </w:p>
    <w:p w14:paraId="30C96702" w14:textId="77777777" w:rsidR="00704BA2" w:rsidRPr="004A601B" w:rsidRDefault="00704BA2">
      <w:pPr>
        <w:pStyle w:val="BodyText"/>
        <w:ind w:left="0"/>
        <w:rPr>
          <w:del w:id="1508" w:author="CGH Review Taskforce" w:date="2023-03-24T14:12:00Z"/>
          <w:rFonts w:asciiTheme="minorHAnsi" w:hAnsiTheme="minorHAnsi" w:cs="Tahoma"/>
        </w:rPr>
      </w:pPr>
    </w:p>
    <w:p w14:paraId="3981977C" w14:textId="77777777" w:rsidR="00704BA2" w:rsidRPr="004A601B" w:rsidRDefault="001B2EC0">
      <w:pPr>
        <w:pStyle w:val="Heading7"/>
        <w:spacing w:after="3"/>
        <w:rPr>
          <w:del w:id="1509" w:author="CGH Review Taskforce" w:date="2023-03-24T14:12:00Z"/>
          <w:rFonts w:asciiTheme="minorHAnsi" w:hAnsiTheme="minorHAnsi" w:cs="Tahoma"/>
          <w:u w:val="none"/>
        </w:rPr>
      </w:pPr>
      <w:del w:id="1510" w:author="CGH Review Taskforce" w:date="2023-03-24T14:12:00Z">
        <w:r w:rsidRPr="004A601B">
          <w:rPr>
            <w:rFonts w:asciiTheme="minorHAnsi" w:hAnsiTheme="minorHAnsi" w:cs="Tahoma"/>
          </w:rPr>
          <w:delText>Committee Membership</w:delText>
        </w:r>
      </w:del>
    </w:p>
    <w:p w14:paraId="7A7E1B73" w14:textId="77777777" w:rsidR="00413BBC" w:rsidRPr="004A601B" w:rsidRDefault="00056BEB" w:rsidP="00056BEB">
      <w:pPr>
        <w:pStyle w:val="ListParagraph"/>
        <w:tabs>
          <w:tab w:val="left" w:pos="852"/>
        </w:tabs>
        <w:ind w:left="640" w:right="1275" w:firstLine="0"/>
        <w:jc w:val="both"/>
        <w:rPr>
          <w:del w:id="1511" w:author="CGH Review Taskforce" w:date="2023-03-24T14:12:00Z"/>
          <w:rFonts w:asciiTheme="minorHAnsi" w:hAnsiTheme="minorHAnsi" w:cs="Tahoma"/>
          <w:iCs/>
          <w:sz w:val="24"/>
        </w:rPr>
      </w:pPr>
      <w:del w:id="1512" w:author="CGH Review Taskforce" w:date="2023-03-24T14:12:00Z">
        <w:r w:rsidRPr="004A601B">
          <w:rPr>
            <w:rFonts w:asciiTheme="minorHAnsi" w:hAnsiTheme="minorHAnsi" w:cs="Tahoma"/>
            <w:b/>
            <w:bCs/>
            <w:iCs/>
            <w:sz w:val="24"/>
            <w:u w:val="single"/>
          </w:rPr>
          <w:delText>Ex Officio Advisors</w:delText>
        </w:r>
        <w:r w:rsidRPr="004A601B">
          <w:rPr>
            <w:rFonts w:asciiTheme="minorHAnsi" w:hAnsiTheme="minorHAnsi" w:cs="Tahoma"/>
            <w:iCs/>
            <w:sz w:val="24"/>
          </w:rPr>
          <w:delText xml:space="preserve">:  </w:delText>
        </w:r>
        <w:r w:rsidR="00413BBC" w:rsidRPr="004A601B">
          <w:rPr>
            <w:rFonts w:asciiTheme="minorHAnsi" w:hAnsiTheme="minorHAnsi" w:cs="Tahoma"/>
            <w:iCs/>
            <w:sz w:val="24"/>
          </w:rPr>
          <w:delText>Assistant Chairs and Program Directors/Coordinators</w:delText>
        </w:r>
      </w:del>
    </w:p>
    <w:p w14:paraId="52EFF33A" w14:textId="77777777" w:rsidR="00056BEB" w:rsidRPr="004A601B" w:rsidRDefault="00056BEB" w:rsidP="000146B3">
      <w:pPr>
        <w:pStyle w:val="ListParagraph"/>
        <w:tabs>
          <w:tab w:val="left" w:pos="852"/>
        </w:tabs>
        <w:ind w:left="640" w:right="1275" w:firstLine="0"/>
        <w:jc w:val="both"/>
        <w:rPr>
          <w:del w:id="1513" w:author="CGH Review Taskforce" w:date="2023-03-24T14:12:00Z"/>
          <w:rFonts w:asciiTheme="minorHAnsi" w:hAnsiTheme="minorHAnsi" w:cs="Tahoma"/>
          <w:iCs/>
          <w:sz w:val="24"/>
        </w:rPr>
      </w:pPr>
      <w:del w:id="1514" w:author="CGH Review Taskforce" w:date="2023-03-24T14:12:00Z">
        <w:r w:rsidRPr="004A601B">
          <w:rPr>
            <w:rFonts w:asciiTheme="minorHAnsi" w:hAnsiTheme="minorHAnsi" w:cs="Tahoma"/>
            <w:iCs/>
            <w:sz w:val="24"/>
          </w:rPr>
          <w:delText xml:space="preserve">  </w:delText>
        </w:r>
      </w:del>
    </w:p>
    <w:p w14:paraId="5A52DA00" w14:textId="77777777" w:rsidR="00704BA2" w:rsidRPr="004A601B" w:rsidRDefault="001B2EC0">
      <w:pPr>
        <w:pStyle w:val="ListParagraph"/>
        <w:numPr>
          <w:ilvl w:val="0"/>
          <w:numId w:val="10"/>
        </w:numPr>
        <w:tabs>
          <w:tab w:val="left" w:pos="852"/>
        </w:tabs>
        <w:ind w:right="1275" w:firstLine="0"/>
        <w:jc w:val="both"/>
        <w:rPr>
          <w:del w:id="1515" w:author="CGH Review Taskforce" w:date="2023-03-24T14:12:00Z"/>
          <w:rFonts w:asciiTheme="minorHAnsi" w:hAnsiTheme="minorHAnsi" w:cs="Tahoma"/>
          <w:i/>
          <w:sz w:val="24"/>
        </w:rPr>
      </w:pPr>
      <w:del w:id="1516" w:author="CGH Review Taskforce" w:date="2023-03-24T14:12:00Z">
        <w:r w:rsidRPr="004A601B">
          <w:rPr>
            <w:rFonts w:asciiTheme="minorHAnsi" w:hAnsiTheme="minorHAnsi" w:cs="Tahoma"/>
            <w:i/>
            <w:sz w:val="24"/>
          </w:rPr>
          <w:delText xml:space="preserve">The Chair of Chairs shall be elected from currently serving members for a two-year term. Election of the Chair of Chairs will coincide with the spring Department Chair elections, and the Chair of Chairs must be continuing as </w:delText>
        </w:r>
        <w:r w:rsidR="00900080" w:rsidRPr="004A601B">
          <w:rPr>
            <w:rFonts w:asciiTheme="minorHAnsi" w:hAnsiTheme="minorHAnsi" w:cs="Tahoma"/>
            <w:i/>
            <w:sz w:val="24"/>
          </w:rPr>
          <w:delText xml:space="preserve">the </w:delText>
        </w:r>
        <w:r w:rsidRPr="004A601B">
          <w:rPr>
            <w:rFonts w:asciiTheme="minorHAnsi" w:hAnsiTheme="minorHAnsi" w:cs="Tahoma"/>
            <w:i/>
            <w:sz w:val="24"/>
          </w:rPr>
          <w:delText>Department Chair for the remainder of their</w:delText>
        </w:r>
        <w:r w:rsidRPr="004A601B">
          <w:rPr>
            <w:rFonts w:asciiTheme="minorHAnsi" w:hAnsiTheme="minorHAnsi" w:cs="Tahoma"/>
            <w:i/>
            <w:spacing w:val="-15"/>
            <w:sz w:val="24"/>
          </w:rPr>
          <w:delText xml:space="preserve"> </w:delText>
        </w:r>
        <w:r w:rsidRPr="004A601B">
          <w:rPr>
            <w:rFonts w:asciiTheme="minorHAnsi" w:hAnsiTheme="minorHAnsi" w:cs="Tahoma"/>
            <w:i/>
            <w:sz w:val="24"/>
          </w:rPr>
          <w:delText>term.</w:delText>
        </w:r>
      </w:del>
    </w:p>
    <w:p w14:paraId="37821B5A" w14:textId="77777777" w:rsidR="00704BA2" w:rsidRPr="004A601B" w:rsidRDefault="00704BA2">
      <w:pPr>
        <w:pStyle w:val="BodyText"/>
        <w:spacing w:before="12"/>
        <w:ind w:left="0"/>
        <w:rPr>
          <w:del w:id="1517" w:author="CGH Review Taskforce" w:date="2023-03-24T14:12:00Z"/>
          <w:rFonts w:asciiTheme="minorHAnsi" w:hAnsiTheme="minorHAnsi" w:cs="Tahoma"/>
          <w:sz w:val="23"/>
        </w:rPr>
      </w:pPr>
    </w:p>
    <w:p w14:paraId="15600E03" w14:textId="77777777" w:rsidR="00704BA2" w:rsidRPr="004A601B" w:rsidRDefault="001B2EC0">
      <w:pPr>
        <w:pStyle w:val="Heading7"/>
        <w:rPr>
          <w:del w:id="1518" w:author="CGH Review Taskforce" w:date="2023-03-24T14:12:00Z"/>
          <w:rFonts w:asciiTheme="minorHAnsi" w:hAnsiTheme="minorHAnsi" w:cs="Tahoma"/>
          <w:u w:val="none"/>
        </w:rPr>
      </w:pPr>
      <w:del w:id="1519" w:author="CGH Review Taskforce" w:date="2023-03-24T14:12:00Z">
        <w:r w:rsidRPr="004A601B">
          <w:rPr>
            <w:rFonts w:asciiTheme="minorHAnsi" w:hAnsiTheme="minorHAnsi" w:cs="Tahoma"/>
          </w:rPr>
          <w:delText>Purpose/Charge</w:delText>
        </w:r>
      </w:del>
    </w:p>
    <w:p w14:paraId="2106330D" w14:textId="77777777" w:rsidR="00704BA2" w:rsidRPr="004A601B" w:rsidRDefault="001B2EC0">
      <w:pPr>
        <w:pStyle w:val="BodyText"/>
        <w:spacing w:before="2"/>
        <w:ind w:left="640" w:right="1274"/>
        <w:jc w:val="both"/>
        <w:rPr>
          <w:del w:id="1520" w:author="CGH Review Taskforce" w:date="2023-03-24T14:12:00Z"/>
          <w:rFonts w:asciiTheme="minorHAnsi" w:hAnsiTheme="minorHAnsi" w:cs="Tahoma"/>
        </w:rPr>
      </w:pPr>
      <w:del w:id="1521" w:author="CGH Review Taskforce" w:date="2023-03-24T14:12:00Z">
        <w:r w:rsidRPr="004A601B">
          <w:rPr>
            <w:rFonts w:asciiTheme="minorHAnsi" w:hAnsiTheme="minorHAnsi" w:cs="Tahoma"/>
          </w:rPr>
          <w:delText>The purpose of the Chairs Committee is to disseminate and advocate for specific and general departmental concerns and needs. This committee shall advise the Academic Senate on inter- departmental and cross-disciplinary concerns within the purview of Academic and Professional Matters (10+1).</w:delText>
        </w:r>
      </w:del>
    </w:p>
    <w:p w14:paraId="05E148C7" w14:textId="77777777" w:rsidR="00704BA2" w:rsidRPr="004A601B" w:rsidRDefault="00704BA2">
      <w:pPr>
        <w:pStyle w:val="BodyText"/>
        <w:spacing w:before="12"/>
        <w:ind w:left="0"/>
        <w:rPr>
          <w:del w:id="1522" w:author="CGH Review Taskforce" w:date="2023-03-24T14:12:00Z"/>
          <w:rFonts w:asciiTheme="minorHAnsi" w:hAnsiTheme="minorHAnsi" w:cs="Tahoma"/>
          <w:sz w:val="21"/>
        </w:rPr>
      </w:pPr>
    </w:p>
    <w:p w14:paraId="2EB19F9C" w14:textId="77777777" w:rsidR="00704BA2" w:rsidRPr="004A601B" w:rsidRDefault="001B2EC0">
      <w:pPr>
        <w:pStyle w:val="Heading7"/>
        <w:spacing w:line="292" w:lineRule="exact"/>
        <w:rPr>
          <w:del w:id="1523" w:author="CGH Review Taskforce" w:date="2023-03-24T14:12:00Z"/>
          <w:rFonts w:asciiTheme="minorHAnsi" w:hAnsiTheme="minorHAnsi" w:cs="Tahoma"/>
          <w:u w:val="none"/>
        </w:rPr>
      </w:pPr>
      <w:del w:id="1524" w:author="CGH Review Taskforce" w:date="2023-03-24T14:12:00Z">
        <w:r w:rsidRPr="004A601B">
          <w:rPr>
            <w:rFonts w:asciiTheme="minorHAnsi" w:hAnsiTheme="minorHAnsi" w:cs="Tahoma"/>
          </w:rPr>
          <w:delText>Committee Responsibilities</w:delText>
        </w:r>
      </w:del>
    </w:p>
    <w:p w14:paraId="6F44E8AE" w14:textId="77777777" w:rsidR="00704BA2" w:rsidRPr="004A601B" w:rsidRDefault="001B2EC0">
      <w:pPr>
        <w:pStyle w:val="ListParagraph"/>
        <w:numPr>
          <w:ilvl w:val="1"/>
          <w:numId w:val="10"/>
        </w:numPr>
        <w:tabs>
          <w:tab w:val="left" w:pos="1360"/>
          <w:tab w:val="left" w:pos="1361"/>
        </w:tabs>
        <w:ind w:right="1282"/>
        <w:rPr>
          <w:del w:id="1525" w:author="CGH Review Taskforce" w:date="2023-03-24T14:12:00Z"/>
          <w:rFonts w:asciiTheme="minorHAnsi" w:hAnsiTheme="minorHAnsi" w:cs="Tahoma"/>
          <w:sz w:val="24"/>
        </w:rPr>
      </w:pPr>
      <w:del w:id="1526" w:author="CGH Review Taskforce" w:date="2023-03-24T14:12:00Z">
        <w:r w:rsidRPr="004A601B">
          <w:rPr>
            <w:rFonts w:asciiTheme="minorHAnsi" w:hAnsiTheme="minorHAnsi" w:cs="Tahoma"/>
            <w:sz w:val="24"/>
          </w:rPr>
          <w:delText>Monitor and review items that fall under 10+1, specifically as they relate to department and cross-disciplinary</w:delText>
        </w:r>
        <w:r w:rsidRPr="004A601B">
          <w:rPr>
            <w:rFonts w:asciiTheme="minorHAnsi" w:hAnsiTheme="minorHAnsi" w:cs="Tahoma"/>
            <w:spacing w:val="-2"/>
            <w:sz w:val="24"/>
          </w:rPr>
          <w:delText xml:space="preserve"> </w:delText>
        </w:r>
        <w:r w:rsidRPr="004A601B">
          <w:rPr>
            <w:rFonts w:asciiTheme="minorHAnsi" w:hAnsiTheme="minorHAnsi" w:cs="Tahoma"/>
            <w:sz w:val="24"/>
          </w:rPr>
          <w:delText>function.</w:delText>
        </w:r>
      </w:del>
    </w:p>
    <w:p w14:paraId="419F4037" w14:textId="77777777" w:rsidR="00704BA2" w:rsidRPr="004A601B" w:rsidRDefault="001B2EC0">
      <w:pPr>
        <w:pStyle w:val="ListParagraph"/>
        <w:numPr>
          <w:ilvl w:val="1"/>
          <w:numId w:val="10"/>
        </w:numPr>
        <w:tabs>
          <w:tab w:val="left" w:pos="1360"/>
          <w:tab w:val="left" w:pos="1361"/>
        </w:tabs>
        <w:spacing w:line="305" w:lineRule="exact"/>
        <w:ind w:hanging="361"/>
        <w:rPr>
          <w:del w:id="1527" w:author="CGH Review Taskforce" w:date="2023-03-24T14:12:00Z"/>
          <w:rFonts w:asciiTheme="minorHAnsi" w:hAnsiTheme="minorHAnsi" w:cs="Tahoma"/>
          <w:sz w:val="24"/>
        </w:rPr>
      </w:pPr>
      <w:del w:id="1528" w:author="CGH Review Taskforce" w:date="2023-03-24T14:12:00Z">
        <w:r w:rsidRPr="004A601B">
          <w:rPr>
            <w:rFonts w:asciiTheme="minorHAnsi" w:hAnsiTheme="minorHAnsi" w:cs="Tahoma"/>
            <w:sz w:val="24"/>
          </w:rPr>
          <w:delText>Provide recommendations to the Academic Senate on relevant</w:delText>
        </w:r>
        <w:r w:rsidRPr="004A601B">
          <w:rPr>
            <w:rFonts w:asciiTheme="minorHAnsi" w:hAnsiTheme="minorHAnsi" w:cs="Tahoma"/>
            <w:spacing w:val="-6"/>
            <w:sz w:val="24"/>
          </w:rPr>
          <w:delText xml:space="preserve"> </w:delText>
        </w:r>
        <w:r w:rsidRPr="004A601B">
          <w:rPr>
            <w:rFonts w:asciiTheme="minorHAnsi" w:hAnsiTheme="minorHAnsi" w:cs="Tahoma"/>
            <w:sz w:val="24"/>
          </w:rPr>
          <w:delText>matters.</w:delText>
        </w:r>
      </w:del>
    </w:p>
    <w:p w14:paraId="156F5221" w14:textId="77777777" w:rsidR="00704BA2" w:rsidRPr="004A601B" w:rsidRDefault="00AA3300">
      <w:pPr>
        <w:pStyle w:val="ListParagraph"/>
        <w:numPr>
          <w:ilvl w:val="1"/>
          <w:numId w:val="10"/>
        </w:numPr>
        <w:tabs>
          <w:tab w:val="left" w:pos="1360"/>
          <w:tab w:val="left" w:pos="1361"/>
        </w:tabs>
        <w:spacing w:before="1"/>
        <w:ind w:right="1275"/>
        <w:rPr>
          <w:del w:id="1529" w:author="CGH Review Taskforce" w:date="2023-03-24T14:12:00Z"/>
          <w:rFonts w:asciiTheme="minorHAnsi" w:hAnsiTheme="minorHAnsi" w:cs="Tahoma"/>
          <w:sz w:val="24"/>
          <w:szCs w:val="24"/>
        </w:rPr>
      </w:pPr>
      <w:del w:id="1530" w:author="CGH Review Taskforce" w:date="2023-03-24T14:12:00Z">
        <w:r w:rsidRPr="004A601B">
          <w:rPr>
            <w:rFonts w:asciiTheme="minorHAnsi" w:hAnsiTheme="minorHAnsi" w:cs="Tahoma"/>
            <w:sz w:val="24"/>
          </w:rPr>
          <w:delText xml:space="preserve">Discuss </w:delText>
        </w:r>
        <w:r w:rsidR="001B2EC0" w:rsidRPr="004A601B">
          <w:rPr>
            <w:rFonts w:asciiTheme="minorHAnsi" w:hAnsiTheme="minorHAnsi" w:cs="Tahoma"/>
            <w:sz w:val="24"/>
          </w:rPr>
          <w:delText xml:space="preserve">curriculum changes moving </w:delText>
        </w:r>
        <w:r w:rsidR="001B2EC0" w:rsidRPr="004A601B">
          <w:rPr>
            <w:rFonts w:asciiTheme="minorHAnsi" w:hAnsiTheme="minorHAnsi" w:cs="Tahoma"/>
            <w:sz w:val="24"/>
            <w:szCs w:val="24"/>
          </w:rPr>
          <w:delText xml:space="preserve">through </w:delText>
        </w:r>
        <w:r w:rsidR="001E5953" w:rsidRPr="004A601B">
          <w:rPr>
            <w:rFonts w:asciiTheme="minorHAnsi" w:hAnsiTheme="minorHAnsi" w:cs="Tahoma"/>
            <w:sz w:val="24"/>
            <w:szCs w:val="24"/>
          </w:rPr>
          <w:delText>the curriculum management system</w:delText>
        </w:r>
        <w:r w:rsidR="001B2EC0" w:rsidRPr="004A601B">
          <w:rPr>
            <w:rFonts w:asciiTheme="minorHAnsi" w:hAnsiTheme="minorHAnsi" w:cs="Tahoma"/>
            <w:sz w:val="24"/>
            <w:szCs w:val="24"/>
          </w:rPr>
          <w:delText>.</w:delText>
        </w:r>
      </w:del>
    </w:p>
    <w:p w14:paraId="6AAE6ECA" w14:textId="77777777" w:rsidR="00704BA2" w:rsidRPr="004A601B" w:rsidRDefault="001B2EC0">
      <w:pPr>
        <w:pStyle w:val="ListParagraph"/>
        <w:numPr>
          <w:ilvl w:val="1"/>
          <w:numId w:val="10"/>
        </w:numPr>
        <w:tabs>
          <w:tab w:val="left" w:pos="1361"/>
        </w:tabs>
        <w:spacing w:line="242" w:lineRule="auto"/>
        <w:ind w:right="1284"/>
        <w:jc w:val="both"/>
        <w:rPr>
          <w:del w:id="1531" w:author="CGH Review Taskforce" w:date="2023-03-24T14:12:00Z"/>
          <w:rFonts w:asciiTheme="minorHAnsi" w:hAnsiTheme="minorHAnsi" w:cs="Tahoma"/>
          <w:sz w:val="24"/>
        </w:rPr>
      </w:pPr>
      <w:del w:id="1532" w:author="CGH Review Taskforce" w:date="2023-03-24T14:12:00Z">
        <w:r w:rsidRPr="004A601B">
          <w:rPr>
            <w:rFonts w:asciiTheme="minorHAnsi" w:hAnsiTheme="minorHAnsi" w:cs="Tahoma"/>
            <w:sz w:val="24"/>
            <w:szCs w:val="24"/>
          </w:rPr>
          <w:delText xml:space="preserve">Perform work and provide evidence to ensure the </w:delText>
        </w:r>
        <w:r w:rsidR="003C619F" w:rsidRPr="004A601B">
          <w:rPr>
            <w:rFonts w:asciiTheme="minorHAnsi" w:hAnsiTheme="minorHAnsi" w:cs="Tahoma"/>
            <w:sz w:val="24"/>
            <w:szCs w:val="24"/>
          </w:rPr>
          <w:delText>c</w:delText>
        </w:r>
        <w:r w:rsidRPr="004A601B">
          <w:rPr>
            <w:rFonts w:asciiTheme="minorHAnsi" w:hAnsiTheme="minorHAnsi" w:cs="Tahoma"/>
            <w:sz w:val="24"/>
            <w:szCs w:val="24"/>
          </w:rPr>
          <w:delText>ollege meets applicable</w:delText>
        </w:r>
        <w:r w:rsidRPr="004A601B">
          <w:rPr>
            <w:rFonts w:asciiTheme="minorHAnsi" w:hAnsiTheme="minorHAnsi" w:cs="Tahoma"/>
            <w:sz w:val="24"/>
          </w:rPr>
          <w:delText xml:space="preserve"> areas of Accreditation Standard I-II.</w:delText>
        </w:r>
      </w:del>
    </w:p>
    <w:p w14:paraId="40DD1B11" w14:textId="77777777" w:rsidR="00704BA2" w:rsidRPr="004A601B" w:rsidRDefault="00704BA2">
      <w:pPr>
        <w:pStyle w:val="BodyText"/>
        <w:spacing w:before="7"/>
        <w:ind w:left="0"/>
        <w:rPr>
          <w:del w:id="1533" w:author="CGH Review Taskforce" w:date="2023-03-24T14:12:00Z"/>
          <w:rFonts w:asciiTheme="minorHAnsi" w:hAnsiTheme="minorHAnsi" w:cs="Tahoma"/>
          <w:sz w:val="23"/>
        </w:rPr>
      </w:pPr>
    </w:p>
    <w:p w14:paraId="7D64334A" w14:textId="77777777" w:rsidR="00704BA2" w:rsidRPr="004A601B" w:rsidRDefault="001B2EC0">
      <w:pPr>
        <w:pStyle w:val="Heading7"/>
        <w:spacing w:line="292" w:lineRule="exact"/>
        <w:jc w:val="both"/>
        <w:rPr>
          <w:del w:id="1534" w:author="CGH Review Taskforce" w:date="2023-03-24T14:12:00Z"/>
          <w:rFonts w:asciiTheme="minorHAnsi" w:hAnsiTheme="minorHAnsi" w:cs="Tahoma"/>
          <w:u w:val="none"/>
        </w:rPr>
      </w:pPr>
      <w:del w:id="1535" w:author="CGH Review Taskforce" w:date="2023-03-24T14:12:00Z">
        <w:r w:rsidRPr="004A601B">
          <w:rPr>
            <w:rFonts w:asciiTheme="minorHAnsi" w:hAnsiTheme="minorHAnsi" w:cs="Tahoma"/>
          </w:rPr>
          <w:delText>Committee Procedures</w:delText>
        </w:r>
      </w:del>
    </w:p>
    <w:p w14:paraId="08108F1A" w14:textId="77777777" w:rsidR="00704BA2" w:rsidRPr="004A601B" w:rsidRDefault="001B2EC0">
      <w:pPr>
        <w:pStyle w:val="ListParagraph"/>
        <w:numPr>
          <w:ilvl w:val="1"/>
          <w:numId w:val="10"/>
        </w:numPr>
        <w:tabs>
          <w:tab w:val="left" w:pos="1361"/>
        </w:tabs>
        <w:ind w:right="1276"/>
        <w:jc w:val="both"/>
        <w:rPr>
          <w:del w:id="1536" w:author="CGH Review Taskforce" w:date="2023-03-24T14:12:00Z"/>
          <w:rFonts w:asciiTheme="minorHAnsi" w:hAnsiTheme="minorHAnsi" w:cs="Tahoma"/>
          <w:sz w:val="24"/>
        </w:rPr>
      </w:pPr>
      <w:del w:id="1537" w:author="CGH Review Taskforce" w:date="2023-03-24T14:12:00Z">
        <w:r w:rsidRPr="004A601B">
          <w:rPr>
            <w:rFonts w:asciiTheme="minorHAnsi" w:hAnsiTheme="minorHAnsi" w:cs="Tahoma"/>
            <w:sz w:val="24"/>
          </w:rPr>
          <w:delText>Membership</w:delText>
        </w:r>
        <w:r w:rsidRPr="004A601B">
          <w:rPr>
            <w:rFonts w:asciiTheme="minorHAnsi" w:hAnsiTheme="minorHAnsi" w:cs="Tahoma"/>
            <w:spacing w:val="-9"/>
            <w:sz w:val="24"/>
          </w:rPr>
          <w:delText xml:space="preserve"> </w:delText>
        </w:r>
        <w:r w:rsidRPr="004A601B">
          <w:rPr>
            <w:rFonts w:asciiTheme="minorHAnsi" w:hAnsiTheme="minorHAnsi" w:cs="Tahoma"/>
            <w:sz w:val="24"/>
          </w:rPr>
          <w:delText>term</w:delText>
        </w:r>
        <w:r w:rsidRPr="004A601B">
          <w:rPr>
            <w:rFonts w:asciiTheme="minorHAnsi" w:hAnsiTheme="minorHAnsi" w:cs="Tahoma"/>
            <w:spacing w:val="-8"/>
            <w:sz w:val="24"/>
          </w:rPr>
          <w:delText xml:space="preserve"> </w:delText>
        </w:r>
        <w:r w:rsidRPr="004A601B">
          <w:rPr>
            <w:rFonts w:asciiTheme="minorHAnsi" w:hAnsiTheme="minorHAnsi" w:cs="Tahoma"/>
            <w:sz w:val="24"/>
          </w:rPr>
          <w:delText>lengths: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Designated</w:delText>
        </w:r>
        <w:r w:rsidRPr="004A601B">
          <w:rPr>
            <w:rFonts w:asciiTheme="minorHAnsi" w:hAnsiTheme="minorHAnsi" w:cs="Tahoma"/>
            <w:spacing w:val="-9"/>
            <w:sz w:val="24"/>
          </w:rPr>
          <w:delText xml:space="preserve"> </w:delText>
        </w:r>
        <w:r w:rsidRPr="004A601B">
          <w:rPr>
            <w:rFonts w:asciiTheme="minorHAnsi" w:hAnsiTheme="minorHAnsi" w:cs="Tahoma"/>
            <w:sz w:val="24"/>
          </w:rPr>
          <w:delText>by</w:delText>
        </w:r>
        <w:r w:rsidRPr="004A601B">
          <w:rPr>
            <w:rFonts w:asciiTheme="minorHAnsi" w:hAnsiTheme="minorHAnsi" w:cs="Tahoma"/>
            <w:spacing w:val="-9"/>
            <w:sz w:val="24"/>
          </w:rPr>
          <w:delText xml:space="preserve"> </w:delText>
        </w:r>
        <w:r w:rsidRPr="004A601B">
          <w:rPr>
            <w:rFonts w:asciiTheme="minorHAnsi" w:hAnsiTheme="minorHAnsi" w:cs="Tahoma"/>
            <w:sz w:val="24"/>
          </w:rPr>
          <w:delText>position.</w:delText>
        </w:r>
        <w:r w:rsidRPr="004A601B">
          <w:rPr>
            <w:rFonts w:asciiTheme="minorHAnsi" w:hAnsiTheme="minorHAnsi" w:cs="Tahoma"/>
            <w:spacing w:val="40"/>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Chair</w:delText>
        </w:r>
        <w:r w:rsidRPr="004A601B">
          <w:rPr>
            <w:rFonts w:asciiTheme="minorHAnsi" w:hAnsiTheme="minorHAnsi" w:cs="Tahoma"/>
            <w:spacing w:val="-8"/>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7"/>
            <w:sz w:val="24"/>
          </w:rPr>
          <w:delText xml:space="preserve"> </w:delText>
        </w:r>
        <w:r w:rsidRPr="004A601B">
          <w:rPr>
            <w:rFonts w:asciiTheme="minorHAnsi" w:hAnsiTheme="minorHAnsi" w:cs="Tahoma"/>
            <w:sz w:val="24"/>
          </w:rPr>
          <w:delText>Chairs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has</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a</w:delText>
        </w:r>
        <w:r w:rsidRPr="004A601B">
          <w:rPr>
            <w:rFonts w:asciiTheme="minorHAnsi" w:hAnsiTheme="minorHAnsi" w:cs="Tahoma"/>
            <w:spacing w:val="-6"/>
            <w:sz w:val="24"/>
          </w:rPr>
          <w:delText xml:space="preserve"> </w:delText>
        </w:r>
        <w:r w:rsidRPr="004A601B">
          <w:rPr>
            <w:rFonts w:asciiTheme="minorHAnsi" w:hAnsiTheme="minorHAnsi" w:cs="Tahoma"/>
            <w:sz w:val="24"/>
          </w:rPr>
          <w:delText>term</w:delText>
        </w:r>
        <w:r w:rsidRPr="004A601B">
          <w:rPr>
            <w:rFonts w:asciiTheme="minorHAnsi" w:hAnsiTheme="minorHAnsi" w:cs="Tahoma"/>
            <w:spacing w:val="-8"/>
            <w:sz w:val="24"/>
          </w:rPr>
          <w:delText xml:space="preserve"> </w:delText>
        </w:r>
        <w:r w:rsidRPr="004A601B">
          <w:rPr>
            <w:rFonts w:asciiTheme="minorHAnsi" w:hAnsiTheme="minorHAnsi" w:cs="Tahoma"/>
            <w:sz w:val="24"/>
          </w:rPr>
          <w:delText>limit</w:delText>
        </w:r>
        <w:r w:rsidRPr="004A601B">
          <w:rPr>
            <w:rFonts w:asciiTheme="minorHAnsi" w:hAnsiTheme="minorHAnsi" w:cs="Tahoma"/>
            <w:spacing w:val="-9"/>
            <w:sz w:val="24"/>
          </w:rPr>
          <w:delText xml:space="preserve"> </w:delText>
        </w:r>
        <w:r w:rsidRPr="004A601B">
          <w:rPr>
            <w:rFonts w:asciiTheme="minorHAnsi" w:hAnsiTheme="minorHAnsi" w:cs="Tahoma"/>
            <w:sz w:val="24"/>
          </w:rPr>
          <w:delText>of two consecutive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terms.</w:delText>
        </w:r>
      </w:del>
    </w:p>
    <w:p w14:paraId="7E4E9D9A" w14:textId="77777777" w:rsidR="00704BA2" w:rsidRPr="004A601B" w:rsidRDefault="001B2EC0" w:rsidP="00BD42B3">
      <w:pPr>
        <w:pStyle w:val="ListParagraph"/>
        <w:numPr>
          <w:ilvl w:val="1"/>
          <w:numId w:val="10"/>
        </w:numPr>
        <w:tabs>
          <w:tab w:val="left" w:pos="1361"/>
        </w:tabs>
        <w:ind w:right="1277"/>
        <w:jc w:val="both"/>
        <w:rPr>
          <w:del w:id="1538" w:author="CGH Review Taskforce" w:date="2023-03-24T14:12:00Z"/>
          <w:rFonts w:asciiTheme="minorHAnsi" w:hAnsiTheme="minorHAnsi" w:cs="Tahoma"/>
          <w:sz w:val="24"/>
        </w:rPr>
      </w:pPr>
      <w:del w:id="1539" w:author="CGH Review Taskforce" w:date="2023-03-24T14:12:00Z">
        <w:r w:rsidRPr="004A601B">
          <w:rPr>
            <w:rFonts w:asciiTheme="minorHAnsi" w:hAnsiTheme="minorHAnsi" w:cs="Tahoma"/>
            <w:sz w:val="24"/>
          </w:rPr>
          <w:delText xml:space="preserve">By position, the Chair of Chairs shall be a member of the College Council, the </w:delText>
        </w:r>
        <w:r w:rsidR="00DE71A1">
          <w:rPr>
            <w:rFonts w:asciiTheme="minorHAnsi" w:hAnsiTheme="minorHAnsi" w:cs="Tahoma"/>
            <w:sz w:val="24"/>
          </w:rPr>
          <w:delText xml:space="preserve">Contract </w:delText>
        </w:r>
        <w:r w:rsidRPr="004A601B">
          <w:rPr>
            <w:rFonts w:asciiTheme="minorHAnsi" w:hAnsiTheme="minorHAnsi" w:cs="Tahoma"/>
            <w:sz w:val="24"/>
          </w:rPr>
          <w:delText>Faculty Hiring Prioritization Committee, the Strategic Enrollment Committee</w:delText>
        </w:r>
        <w:r w:rsidR="007A39CB" w:rsidRPr="004A601B">
          <w:rPr>
            <w:rFonts w:asciiTheme="minorHAnsi" w:hAnsiTheme="minorHAnsi" w:cs="Tahoma"/>
            <w:sz w:val="24"/>
          </w:rPr>
          <w:delText xml:space="preserve">, and the </w:delText>
        </w:r>
        <w:r w:rsidR="007A39CB" w:rsidRPr="004A601B">
          <w:rPr>
            <w:rFonts w:asciiTheme="minorHAnsi" w:eastAsia="Times New Roman" w:hAnsiTheme="minorHAnsi" w:cs="Tahoma"/>
            <w:sz w:val="24"/>
            <w:szCs w:val="24"/>
          </w:rPr>
          <w:delText xml:space="preserve">Academic Senate </w:delText>
        </w:r>
        <w:r w:rsidR="00DE71A1">
          <w:rPr>
            <w:rFonts w:asciiTheme="minorHAnsi" w:eastAsia="Times New Roman" w:hAnsiTheme="minorHAnsi" w:cs="Tahoma"/>
            <w:sz w:val="24"/>
            <w:szCs w:val="24"/>
          </w:rPr>
          <w:delText xml:space="preserve">(AS) </w:delText>
        </w:r>
        <w:r w:rsidR="007A39CB" w:rsidRPr="004A601B">
          <w:rPr>
            <w:rFonts w:asciiTheme="minorHAnsi" w:eastAsia="Times New Roman" w:hAnsiTheme="minorHAnsi" w:cs="Tahoma"/>
            <w:sz w:val="24"/>
            <w:szCs w:val="24"/>
          </w:rPr>
          <w:delText>Executive Committee</w:delText>
        </w:r>
        <w:r w:rsidR="00AD6938" w:rsidRPr="004A601B">
          <w:rPr>
            <w:rFonts w:asciiTheme="minorHAnsi" w:eastAsia="Times New Roman" w:hAnsiTheme="minorHAnsi" w:cs="Tahoma"/>
            <w:sz w:val="24"/>
            <w:szCs w:val="24"/>
          </w:rPr>
          <w:delText xml:space="preserve"> </w:delText>
        </w:r>
        <w:r w:rsidR="003C619F" w:rsidRPr="004A601B">
          <w:rPr>
            <w:rFonts w:asciiTheme="minorHAnsi" w:eastAsia="Times New Roman" w:hAnsiTheme="minorHAnsi" w:cs="Tahoma"/>
            <w:sz w:val="24"/>
            <w:szCs w:val="24"/>
          </w:rPr>
          <w:delText>(</w:delText>
        </w:r>
        <w:r w:rsidR="00AD6938" w:rsidRPr="004A601B">
          <w:rPr>
            <w:rFonts w:asciiTheme="minorHAnsi" w:eastAsia="Times New Roman" w:hAnsiTheme="minorHAnsi" w:cs="Tahoma"/>
            <w:sz w:val="24"/>
            <w:szCs w:val="24"/>
          </w:rPr>
          <w:delText xml:space="preserve">with roles prescribed per </w:delText>
        </w:r>
        <w:r w:rsidR="006B0865" w:rsidRPr="00F3776B">
          <w:rPr>
            <w:rFonts w:asciiTheme="minorHAnsi" w:eastAsia="Times New Roman" w:hAnsiTheme="minorHAnsi" w:cs="Tahoma"/>
            <w:sz w:val="24"/>
            <w:szCs w:val="24"/>
          </w:rPr>
          <w:delText xml:space="preserve">AS </w:delText>
        </w:r>
        <w:r w:rsidR="00AD6938" w:rsidRPr="004A601B">
          <w:rPr>
            <w:rFonts w:asciiTheme="minorHAnsi" w:eastAsia="Times New Roman" w:hAnsiTheme="minorHAnsi" w:cs="Tahoma"/>
            <w:sz w:val="24"/>
            <w:szCs w:val="24"/>
          </w:rPr>
          <w:delText>bylaws</w:delText>
        </w:r>
        <w:r w:rsidR="003C619F" w:rsidRPr="004A601B">
          <w:rPr>
            <w:rFonts w:asciiTheme="minorHAnsi" w:eastAsia="Times New Roman" w:hAnsiTheme="minorHAnsi" w:cs="Tahoma"/>
            <w:sz w:val="24"/>
            <w:szCs w:val="24"/>
          </w:rPr>
          <w:delText>)</w:delText>
        </w:r>
        <w:r w:rsidR="00AD6938" w:rsidRPr="004A601B">
          <w:rPr>
            <w:rFonts w:asciiTheme="minorHAnsi" w:eastAsia="Times New Roman" w:hAnsiTheme="minorHAnsi" w:cs="Tahoma"/>
            <w:sz w:val="24"/>
            <w:szCs w:val="24"/>
          </w:rPr>
          <w:delText>.</w:delText>
        </w:r>
      </w:del>
    </w:p>
    <w:p w14:paraId="29010FE3" w14:textId="77777777" w:rsidR="00704BA2" w:rsidRPr="004A601B" w:rsidRDefault="001B2EC0">
      <w:pPr>
        <w:pStyle w:val="ListParagraph"/>
        <w:numPr>
          <w:ilvl w:val="1"/>
          <w:numId w:val="10"/>
        </w:numPr>
        <w:tabs>
          <w:tab w:val="left" w:pos="1361"/>
        </w:tabs>
        <w:spacing w:line="306" w:lineRule="exact"/>
        <w:ind w:hanging="361"/>
        <w:jc w:val="both"/>
        <w:rPr>
          <w:del w:id="1540" w:author="CGH Review Taskforce" w:date="2023-03-24T14:12:00Z"/>
          <w:rFonts w:asciiTheme="minorHAnsi" w:hAnsiTheme="minorHAnsi" w:cs="Tahoma"/>
          <w:sz w:val="24"/>
        </w:rPr>
      </w:pPr>
      <w:del w:id="1541" w:author="CGH Review Taskforce" w:date="2023-03-24T14:12:00Z">
        <w:r w:rsidRPr="004A601B">
          <w:rPr>
            <w:rFonts w:asciiTheme="minorHAnsi" w:hAnsiTheme="minorHAnsi" w:cs="Tahoma"/>
            <w:sz w:val="24"/>
          </w:rPr>
          <w:delText>Recommendations are made to the Academic</w:delText>
        </w:r>
        <w:r w:rsidRPr="004A601B">
          <w:rPr>
            <w:rFonts w:asciiTheme="minorHAnsi" w:hAnsiTheme="minorHAnsi" w:cs="Tahoma"/>
            <w:spacing w:val="-2"/>
            <w:sz w:val="24"/>
          </w:rPr>
          <w:delText xml:space="preserve"> </w:delText>
        </w:r>
        <w:r w:rsidRPr="004A601B">
          <w:rPr>
            <w:rFonts w:asciiTheme="minorHAnsi" w:hAnsiTheme="minorHAnsi" w:cs="Tahoma"/>
            <w:sz w:val="24"/>
          </w:rPr>
          <w:delText>Senate.</w:delText>
        </w:r>
      </w:del>
    </w:p>
    <w:p w14:paraId="28CB4385" w14:textId="77777777" w:rsidR="00704BA2" w:rsidRPr="004A601B" w:rsidRDefault="001B2EC0">
      <w:pPr>
        <w:pStyle w:val="ListParagraph"/>
        <w:numPr>
          <w:ilvl w:val="1"/>
          <w:numId w:val="10"/>
        </w:numPr>
        <w:tabs>
          <w:tab w:val="left" w:pos="1360"/>
          <w:tab w:val="left" w:pos="1361"/>
        </w:tabs>
        <w:ind w:right="1281"/>
        <w:rPr>
          <w:del w:id="1542" w:author="CGH Review Taskforce" w:date="2023-03-24T14:12:00Z"/>
          <w:rFonts w:asciiTheme="minorHAnsi" w:hAnsiTheme="minorHAnsi" w:cs="Tahoma"/>
          <w:sz w:val="24"/>
        </w:rPr>
      </w:pPr>
      <w:del w:id="1543"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18EA06CE" w14:textId="77777777" w:rsidR="00704BA2" w:rsidRPr="004A601B" w:rsidRDefault="001B2EC0">
      <w:pPr>
        <w:pStyle w:val="ListParagraph"/>
        <w:numPr>
          <w:ilvl w:val="1"/>
          <w:numId w:val="10"/>
        </w:numPr>
        <w:tabs>
          <w:tab w:val="left" w:pos="1360"/>
          <w:tab w:val="left" w:pos="1361"/>
        </w:tabs>
        <w:spacing w:before="1" w:line="305" w:lineRule="exact"/>
        <w:ind w:hanging="361"/>
        <w:rPr>
          <w:del w:id="1544" w:author="CGH Review Taskforce" w:date="2023-03-24T14:12:00Z"/>
          <w:rFonts w:asciiTheme="minorHAnsi" w:hAnsiTheme="minorHAnsi" w:cs="Tahoma"/>
          <w:sz w:val="24"/>
        </w:rPr>
      </w:pPr>
      <w:del w:id="1545" w:author="CGH Review Taskforce" w:date="2023-03-24T14:12:00Z">
        <w:r w:rsidRPr="004A601B">
          <w:rPr>
            <w:rFonts w:asciiTheme="minorHAnsi" w:hAnsiTheme="minorHAnsi" w:cs="Tahoma"/>
            <w:sz w:val="24"/>
          </w:rPr>
          <w:delText>Plans/Reports: Annual summary of goals and accomplishments to Academic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Senate.</w:delText>
        </w:r>
      </w:del>
    </w:p>
    <w:p w14:paraId="6513DD3B" w14:textId="77777777" w:rsidR="00704BA2" w:rsidRPr="004A601B" w:rsidRDefault="001B2EC0">
      <w:pPr>
        <w:pStyle w:val="ListParagraph"/>
        <w:numPr>
          <w:ilvl w:val="1"/>
          <w:numId w:val="10"/>
        </w:numPr>
        <w:tabs>
          <w:tab w:val="left" w:pos="1360"/>
          <w:tab w:val="left" w:pos="1361"/>
        </w:tabs>
        <w:spacing w:line="305" w:lineRule="exact"/>
        <w:ind w:hanging="361"/>
        <w:rPr>
          <w:del w:id="1546" w:author="CGH Review Taskforce" w:date="2023-03-24T14:12:00Z"/>
          <w:rFonts w:asciiTheme="minorHAnsi" w:hAnsiTheme="minorHAnsi" w:cs="Tahoma"/>
          <w:sz w:val="24"/>
        </w:rPr>
      </w:pPr>
      <w:del w:id="1547"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461B1CD1" w14:textId="77777777" w:rsidR="00704BA2" w:rsidRDefault="001B2EC0">
      <w:pPr>
        <w:pStyle w:val="ListParagraph"/>
        <w:numPr>
          <w:ilvl w:val="1"/>
          <w:numId w:val="10"/>
        </w:numPr>
        <w:tabs>
          <w:tab w:val="left" w:pos="1360"/>
          <w:tab w:val="left" w:pos="1361"/>
        </w:tabs>
        <w:spacing w:line="305" w:lineRule="exact"/>
        <w:ind w:hanging="361"/>
        <w:rPr>
          <w:del w:id="1548" w:author="CGH Review Taskforce" w:date="2023-03-24T14:12:00Z"/>
          <w:rFonts w:asciiTheme="minorHAnsi" w:hAnsiTheme="minorHAnsi" w:cs="Tahoma"/>
          <w:sz w:val="24"/>
        </w:rPr>
      </w:pPr>
      <w:del w:id="1549"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192D457C" w14:textId="77777777" w:rsidR="003F2FF1" w:rsidRPr="004A601B" w:rsidRDefault="003F2FF1" w:rsidP="004A601B">
      <w:pPr>
        <w:pStyle w:val="ListParagraph"/>
        <w:tabs>
          <w:tab w:val="left" w:pos="1360"/>
          <w:tab w:val="left" w:pos="1361"/>
        </w:tabs>
        <w:spacing w:line="305" w:lineRule="exact"/>
        <w:ind w:firstLine="0"/>
        <w:rPr>
          <w:del w:id="1550" w:author="CGH Review Taskforce" w:date="2023-03-24T14:12:00Z"/>
          <w:rFonts w:asciiTheme="minorHAnsi" w:hAnsiTheme="minorHAnsi" w:cs="Tahoma"/>
          <w:sz w:val="24"/>
        </w:rPr>
      </w:pPr>
    </w:p>
    <w:p w14:paraId="78CF6B6D" w14:textId="77777777" w:rsidR="00704BA2" w:rsidRPr="004A601B" w:rsidRDefault="001B2EC0">
      <w:pPr>
        <w:pStyle w:val="Heading7"/>
        <w:spacing w:line="293" w:lineRule="exact"/>
        <w:jc w:val="both"/>
        <w:rPr>
          <w:del w:id="1551" w:author="CGH Review Taskforce" w:date="2023-03-24T14:12:00Z"/>
          <w:rFonts w:asciiTheme="minorHAnsi" w:hAnsiTheme="minorHAnsi" w:cs="Tahoma"/>
          <w:u w:val="none"/>
        </w:rPr>
      </w:pPr>
      <w:del w:id="1552" w:author="CGH Review Taskforce" w:date="2023-03-24T14:12:00Z">
        <w:r w:rsidRPr="004A601B">
          <w:rPr>
            <w:rFonts w:asciiTheme="minorHAnsi" w:hAnsiTheme="minorHAnsi" w:cs="Tahoma"/>
          </w:rPr>
          <w:delText>Meeting Frequency</w:delText>
        </w:r>
      </w:del>
    </w:p>
    <w:p w14:paraId="48593C71" w14:textId="77777777" w:rsidR="00704BA2" w:rsidRPr="004A601B" w:rsidRDefault="001B2EC0">
      <w:pPr>
        <w:pStyle w:val="BodyText"/>
        <w:ind w:left="640"/>
        <w:jc w:val="both"/>
        <w:rPr>
          <w:del w:id="1553" w:author="CGH Review Taskforce" w:date="2023-03-24T14:12:00Z"/>
          <w:rFonts w:asciiTheme="minorHAnsi" w:hAnsiTheme="minorHAnsi" w:cs="Tahoma"/>
        </w:rPr>
      </w:pPr>
      <w:del w:id="1554" w:author="CGH Review Taskforce" w:date="2023-03-24T14:12:00Z">
        <w:r w:rsidRPr="004A601B">
          <w:rPr>
            <w:rFonts w:asciiTheme="minorHAnsi" w:hAnsiTheme="minorHAnsi" w:cs="Tahoma"/>
          </w:rPr>
          <w:delText>The Committee will meet once per month during the academic year.</w:delText>
        </w:r>
      </w:del>
    </w:p>
    <w:p w14:paraId="2270A108" w14:textId="77777777" w:rsidR="00704BA2" w:rsidRPr="004A601B" w:rsidRDefault="00704BA2">
      <w:pPr>
        <w:jc w:val="both"/>
        <w:rPr>
          <w:del w:id="1555" w:author="CGH Review Taskforce" w:date="2023-03-24T14:12:00Z"/>
          <w:rFonts w:asciiTheme="minorHAnsi" w:hAnsiTheme="minorHAnsi" w:cs="Tahoma"/>
        </w:rPr>
        <w:sectPr w:rsidR="00704BA2" w:rsidRPr="004A601B">
          <w:pgSz w:w="12240" w:h="15840"/>
          <w:pgMar w:top="1320" w:right="160" w:bottom="1200" w:left="800" w:header="0" w:footer="1020" w:gutter="0"/>
          <w:cols w:space="720"/>
        </w:sectPr>
      </w:pPr>
    </w:p>
    <w:bookmarkStart w:id="1556" w:name="_Toc80019564"/>
    <w:p w14:paraId="55DE6B8C" w14:textId="77777777" w:rsidR="007216FE" w:rsidRPr="004A601B" w:rsidRDefault="007216FE" w:rsidP="007B5290">
      <w:pPr>
        <w:pStyle w:val="Heading3"/>
        <w:rPr>
          <w:del w:id="1557" w:author="CGH Review Taskforce" w:date="2023-03-24T14:12:00Z"/>
          <w:rFonts w:asciiTheme="minorHAnsi" w:hAnsiTheme="minorHAnsi" w:cs="Tahoma"/>
        </w:rPr>
      </w:pPr>
      <w:del w:id="1558" w:author="CGH Review Taskforce" w:date="2023-03-24T14:12:00Z">
        <w:r w:rsidRPr="004A601B">
          <w:rPr>
            <w:rFonts w:asciiTheme="minorHAnsi" w:hAnsiTheme="minorHAnsi" w:cs="Tahoma"/>
            <w:noProof/>
            <w:sz w:val="2"/>
          </w:rPr>
          <mc:AlternateContent>
            <mc:Choice Requires="wpg">
              <w:drawing>
                <wp:inline distT="0" distB="0" distL="0" distR="0" wp14:anchorId="61D28357" wp14:editId="64058442">
                  <wp:extent cx="6001385" cy="14605"/>
                  <wp:effectExtent l="10160" t="1905" r="8255" b="2540"/>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705" name="Line 216"/>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424A0420">
                <v:group id="Group 704" style="width:472.55pt;height:1.15pt;mso-position-horizontal-relative:char;mso-position-vertical-relative:line" coordsize="9451,23" o:spid="_x0000_s1026" w14:anchorId="24D76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eQcTmI8CAACaBQAADgAAAAAAAAAAAAAAAAAuAgAAZHJzL2Uyb0RvYy54bWxQSwECLQAU&#10;AAYACAAAACEAPL2I9NsAAAADAQAADwAAAAAAAAAAAAAAAADpBAAAZHJzL2Rvd25yZXYueG1sUEsF&#10;BgAAAAAEAAQA8wAAAPEFAAAAAA==&#10;">
                  <v:line id="Line 216"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"/>
                  <w10:anchorlock/>
                </v:group>
              </w:pict>
            </mc:Fallback>
          </mc:AlternateContent>
        </w:r>
        <w:bookmarkEnd w:id="1556"/>
      </w:del>
    </w:p>
    <w:p w14:paraId="50D0CA2D" w14:textId="77777777" w:rsidR="00704BA2" w:rsidRPr="004A601B" w:rsidRDefault="001B2EC0" w:rsidP="007B5290">
      <w:pPr>
        <w:pStyle w:val="Heading3"/>
        <w:rPr>
          <w:del w:id="1559" w:author="CGH Review Taskforce" w:date="2023-03-24T14:12:00Z"/>
          <w:rFonts w:asciiTheme="minorHAnsi" w:hAnsiTheme="minorHAnsi" w:cs="Tahoma"/>
          <w:b/>
        </w:rPr>
      </w:pPr>
      <w:bookmarkStart w:id="1560" w:name="_Toc80019565"/>
      <w:del w:id="1561" w:author="CGH Review Taskforce" w:date="2023-03-24T14:12:00Z">
        <w:r w:rsidRPr="004A601B">
          <w:rPr>
            <w:rFonts w:asciiTheme="minorHAnsi" w:hAnsiTheme="minorHAnsi" w:cs="Tahoma"/>
            <w:b/>
          </w:rPr>
          <w:delText>Contract Faculty Hiring Prioritization Committee</w:delText>
        </w:r>
        <w:bookmarkEnd w:id="1560"/>
      </w:del>
    </w:p>
    <w:p w14:paraId="74E904E6" w14:textId="77777777" w:rsidR="00704BA2" w:rsidRPr="004A601B" w:rsidRDefault="00704BA2">
      <w:pPr>
        <w:pStyle w:val="BodyText"/>
        <w:spacing w:before="11"/>
        <w:ind w:left="0"/>
        <w:rPr>
          <w:del w:id="1562" w:author="CGH Review Taskforce" w:date="2023-03-24T14:12:00Z"/>
          <w:rFonts w:asciiTheme="minorHAnsi" w:hAnsiTheme="minorHAnsi" w:cs="Tahoma"/>
          <w:b/>
          <w:sz w:val="21"/>
        </w:rPr>
      </w:pPr>
    </w:p>
    <w:p w14:paraId="2A6DE29E" w14:textId="77777777" w:rsidR="00704BA2" w:rsidRPr="004A601B" w:rsidRDefault="001B2EC0">
      <w:pPr>
        <w:pStyle w:val="BodyText"/>
        <w:ind w:left="640"/>
        <w:rPr>
          <w:del w:id="1563" w:author="CGH Review Taskforce" w:date="2023-03-24T14:12:00Z"/>
          <w:rFonts w:asciiTheme="minorHAnsi" w:hAnsiTheme="minorHAnsi" w:cs="Tahoma"/>
        </w:rPr>
      </w:pPr>
      <w:del w:id="1564" w:author="CGH Review Taskforce" w:date="2023-03-24T14:12:00Z">
        <w:r w:rsidRPr="004A601B">
          <w:rPr>
            <w:rFonts w:asciiTheme="minorHAnsi" w:hAnsiTheme="minorHAnsi" w:cs="Tahoma"/>
            <w:b/>
          </w:rPr>
          <w:delText xml:space="preserve">Chair: </w:delText>
        </w:r>
        <w:r w:rsidRPr="004A601B">
          <w:rPr>
            <w:rFonts w:asciiTheme="minorHAnsi" w:hAnsiTheme="minorHAnsi" w:cs="Tahoma"/>
          </w:rPr>
          <w:delText>Chair of Chairs (Non-Voting)</w:delText>
        </w:r>
      </w:del>
    </w:p>
    <w:p w14:paraId="549B9300" w14:textId="77777777" w:rsidR="00704BA2" w:rsidRPr="004A601B" w:rsidRDefault="00704BA2">
      <w:pPr>
        <w:pStyle w:val="BodyText"/>
        <w:ind w:left="0"/>
        <w:rPr>
          <w:del w:id="1565" w:author="CGH Review Taskforce" w:date="2023-03-24T14:12:00Z"/>
          <w:rFonts w:asciiTheme="minorHAnsi" w:hAnsiTheme="minorHAnsi" w:cs="Tahoma"/>
        </w:rPr>
      </w:pPr>
    </w:p>
    <w:p w14:paraId="6F634B67" w14:textId="77777777" w:rsidR="00704BA2" w:rsidRPr="004A601B" w:rsidRDefault="001B2EC0">
      <w:pPr>
        <w:pStyle w:val="Heading7"/>
        <w:rPr>
          <w:del w:id="1566" w:author="CGH Review Taskforce" w:date="2023-03-24T14:12:00Z"/>
          <w:rFonts w:asciiTheme="minorHAnsi" w:hAnsiTheme="minorHAnsi" w:cs="Tahoma"/>
          <w:u w:val="none"/>
        </w:rPr>
      </w:pPr>
      <w:del w:id="1567" w:author="CGH Review Taskforce" w:date="2023-03-24T14:12:00Z">
        <w:r w:rsidRPr="004A601B">
          <w:rPr>
            <w:rFonts w:asciiTheme="minorHAnsi" w:hAnsiTheme="minorHAnsi" w:cs="Tahoma"/>
          </w:rPr>
          <w:delText>Committee Membership</w:delText>
        </w:r>
      </w:del>
    </w:p>
    <w:p w14:paraId="4F50978B" w14:textId="77777777" w:rsidR="00704BA2" w:rsidRPr="004A601B" w:rsidRDefault="00704BA2">
      <w:pPr>
        <w:pStyle w:val="BodyText"/>
        <w:spacing w:before="2"/>
        <w:ind w:left="0"/>
        <w:rPr>
          <w:del w:id="1568" w:author="CGH Review Taskforce" w:date="2023-03-24T14:12:00Z"/>
          <w:rFonts w:asciiTheme="minorHAnsi" w:hAnsiTheme="minorHAnsi" w:cs="Tahoma"/>
          <w:b/>
        </w:rPr>
      </w:pPr>
    </w:p>
    <w:p w14:paraId="42AFC825" w14:textId="77777777" w:rsidR="00704BA2" w:rsidRPr="004A601B" w:rsidRDefault="00704BA2">
      <w:pPr>
        <w:pStyle w:val="BodyText"/>
        <w:spacing w:before="11"/>
        <w:ind w:left="0"/>
        <w:rPr>
          <w:del w:id="1569" w:author="CGH Review Taskforce" w:date="2023-03-24T14:12:00Z"/>
          <w:rFonts w:asciiTheme="minorHAnsi" w:hAnsiTheme="minorHAnsi" w:cs="Tahoma"/>
          <w:b/>
          <w:sz w:val="23"/>
        </w:rPr>
      </w:pPr>
    </w:p>
    <w:p w14:paraId="6C9E0A0E" w14:textId="77777777" w:rsidR="00704BA2" w:rsidRPr="004A601B" w:rsidRDefault="001B2EC0">
      <w:pPr>
        <w:ind w:left="640"/>
        <w:rPr>
          <w:del w:id="1570" w:author="CGH Review Taskforce" w:date="2023-03-24T14:12:00Z"/>
          <w:rFonts w:asciiTheme="minorHAnsi" w:hAnsiTheme="minorHAnsi" w:cs="Tahoma"/>
          <w:b/>
          <w:sz w:val="24"/>
        </w:rPr>
      </w:pPr>
      <w:del w:id="1571" w:author="CGH Review Taskforce" w:date="2023-03-24T14:12:00Z">
        <w:r w:rsidRPr="004A601B">
          <w:rPr>
            <w:rFonts w:asciiTheme="minorHAnsi" w:hAnsiTheme="minorHAnsi" w:cs="Tahoma"/>
            <w:b/>
            <w:sz w:val="24"/>
            <w:u w:val="single"/>
          </w:rPr>
          <w:delText>Purpose/Charge</w:delText>
        </w:r>
      </w:del>
    </w:p>
    <w:p w14:paraId="05F4BA65" w14:textId="77777777" w:rsidR="00704BA2" w:rsidRPr="004A601B" w:rsidRDefault="001B2EC0">
      <w:pPr>
        <w:pStyle w:val="BodyText"/>
        <w:ind w:left="640" w:right="1273"/>
        <w:jc w:val="both"/>
        <w:rPr>
          <w:del w:id="1572" w:author="CGH Review Taskforce" w:date="2023-03-24T14:12:00Z"/>
          <w:rFonts w:asciiTheme="minorHAnsi" w:hAnsiTheme="minorHAnsi" w:cs="Tahoma"/>
        </w:rPr>
      </w:pPr>
      <w:del w:id="1573" w:author="CGH Review Taskforce" w:date="2023-03-24T14:12:00Z">
        <w:r w:rsidRPr="004A601B">
          <w:rPr>
            <w:rFonts w:asciiTheme="minorHAnsi" w:hAnsiTheme="minorHAnsi" w:cs="Tahoma"/>
          </w:rPr>
          <w:delText>The committee will develop and maintain a process to prioritize the needs for contract faculty positions annually. Every year, as part of program review, programs can request that a new faculty member be hired. This Committee will use an Academic Senate-approved process to review all of the requests, apply the approved rubric, and develop a prioritized list annually. The Committee will also determine a process to manage positions that have been vacated for any reason.</w:delText>
        </w:r>
      </w:del>
    </w:p>
    <w:p w14:paraId="189F592F" w14:textId="77777777" w:rsidR="00704BA2" w:rsidRPr="004A601B" w:rsidRDefault="00704BA2">
      <w:pPr>
        <w:pStyle w:val="BodyText"/>
        <w:spacing w:before="2"/>
        <w:ind w:left="0"/>
        <w:rPr>
          <w:del w:id="1574" w:author="CGH Review Taskforce" w:date="2023-03-24T14:12:00Z"/>
          <w:rFonts w:asciiTheme="minorHAnsi" w:hAnsiTheme="minorHAnsi" w:cs="Tahoma"/>
          <w:sz w:val="22"/>
        </w:rPr>
      </w:pPr>
    </w:p>
    <w:p w14:paraId="342D2529" w14:textId="77777777" w:rsidR="00704BA2" w:rsidRPr="004A601B" w:rsidRDefault="001B2EC0" w:rsidP="000146B3">
      <w:pPr>
        <w:pStyle w:val="Heading7"/>
        <w:spacing w:line="292" w:lineRule="exact"/>
        <w:jc w:val="both"/>
        <w:rPr>
          <w:del w:id="1575" w:author="CGH Review Taskforce" w:date="2023-03-24T14:12:00Z"/>
          <w:rFonts w:asciiTheme="minorHAnsi" w:hAnsiTheme="minorHAnsi" w:cs="Tahoma"/>
          <w:u w:val="none"/>
        </w:rPr>
      </w:pPr>
      <w:del w:id="1576" w:author="CGH Review Taskforce" w:date="2023-03-24T14:12:00Z">
        <w:r w:rsidRPr="004A601B">
          <w:rPr>
            <w:rFonts w:asciiTheme="minorHAnsi" w:hAnsiTheme="minorHAnsi" w:cs="Tahoma"/>
          </w:rPr>
          <w:delText>Committee Responsibilities</w:delText>
        </w:r>
      </w:del>
    </w:p>
    <w:p w14:paraId="42F75B81" w14:textId="77777777" w:rsidR="00704BA2" w:rsidRPr="004A601B" w:rsidRDefault="001B2EC0" w:rsidP="000146B3">
      <w:pPr>
        <w:pStyle w:val="ListParagraph"/>
        <w:numPr>
          <w:ilvl w:val="1"/>
          <w:numId w:val="10"/>
        </w:numPr>
        <w:tabs>
          <w:tab w:val="left" w:pos="1360"/>
          <w:tab w:val="left" w:pos="1361"/>
        </w:tabs>
        <w:ind w:right="1274"/>
        <w:jc w:val="both"/>
        <w:rPr>
          <w:del w:id="1577" w:author="CGH Review Taskforce" w:date="2023-03-24T14:12:00Z"/>
          <w:rFonts w:asciiTheme="minorHAnsi" w:hAnsiTheme="minorHAnsi" w:cs="Tahoma"/>
          <w:sz w:val="24"/>
        </w:rPr>
      </w:pPr>
      <w:del w:id="1578" w:author="CGH Review Taskforce" w:date="2023-03-24T14:12:00Z">
        <w:r w:rsidRPr="004A601B">
          <w:rPr>
            <w:rFonts w:asciiTheme="minorHAnsi" w:hAnsiTheme="minorHAnsi" w:cs="Tahoma"/>
            <w:sz w:val="24"/>
          </w:rPr>
          <w:delText>Develop and recommend to the Academic Senate a process, including a rubric, for the prioritization</w:delText>
        </w:r>
        <w:r w:rsidRPr="004A601B">
          <w:rPr>
            <w:rFonts w:asciiTheme="minorHAnsi" w:hAnsiTheme="minorHAnsi" w:cs="Tahoma"/>
            <w:spacing w:val="-4"/>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3"/>
            <w:sz w:val="24"/>
          </w:rPr>
          <w:delText xml:space="preserve"> </w:delText>
        </w:r>
        <w:r w:rsidRPr="004A601B">
          <w:rPr>
            <w:rFonts w:asciiTheme="minorHAnsi" w:hAnsiTheme="minorHAnsi" w:cs="Tahoma"/>
            <w:sz w:val="24"/>
          </w:rPr>
          <w:delText>new</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contract</w:delText>
        </w:r>
        <w:r w:rsidRPr="004A601B">
          <w:rPr>
            <w:rFonts w:asciiTheme="minorHAnsi" w:hAnsiTheme="minorHAnsi" w:cs="Tahoma"/>
            <w:spacing w:val="-5"/>
            <w:sz w:val="24"/>
          </w:rPr>
          <w:delText xml:space="preserve"> </w:delText>
        </w:r>
        <w:r w:rsidRPr="004A601B">
          <w:rPr>
            <w:rFonts w:asciiTheme="minorHAnsi" w:hAnsiTheme="minorHAnsi" w:cs="Tahoma"/>
            <w:sz w:val="24"/>
          </w:rPr>
          <w:delText>faculty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positions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3"/>
            <w:sz w:val="24"/>
          </w:rPr>
          <w:delText xml:space="preserve"> </w:delText>
        </w:r>
        <w:r w:rsidRPr="004A601B">
          <w:rPr>
            <w:rFonts w:asciiTheme="minorHAnsi" w:hAnsiTheme="minorHAnsi" w:cs="Tahoma"/>
            <w:sz w:val="24"/>
          </w:rPr>
          <w:delText>for</w:delText>
        </w:r>
        <w:r w:rsidRPr="004A601B">
          <w:rPr>
            <w:rFonts w:asciiTheme="minorHAnsi" w:hAnsiTheme="minorHAnsi" w:cs="Tahoma"/>
            <w:spacing w:val="-2"/>
            <w:sz w:val="24"/>
          </w:rPr>
          <w:delText xml:space="preserve"> </w:delText>
        </w:r>
        <w:r w:rsidRPr="004A601B">
          <w:rPr>
            <w:rFonts w:asciiTheme="minorHAnsi" w:hAnsiTheme="minorHAnsi" w:cs="Tahoma"/>
            <w:sz w:val="24"/>
          </w:rPr>
          <w:delText>replacement</w:delText>
        </w:r>
        <w:r w:rsidRPr="004A601B">
          <w:rPr>
            <w:rFonts w:asciiTheme="minorHAnsi" w:hAnsiTheme="minorHAnsi" w:cs="Tahoma"/>
            <w:spacing w:val="-5"/>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4"/>
            <w:sz w:val="24"/>
          </w:rPr>
          <w:delText xml:space="preserve"> </w:delText>
        </w:r>
        <w:r w:rsidRPr="004A601B">
          <w:rPr>
            <w:rFonts w:asciiTheme="minorHAnsi" w:hAnsiTheme="minorHAnsi" w:cs="Tahoma"/>
            <w:sz w:val="24"/>
          </w:rPr>
          <w:delText>vacated</w:delText>
        </w:r>
        <w:r w:rsidRPr="004A601B">
          <w:rPr>
            <w:rFonts w:asciiTheme="minorHAnsi" w:hAnsiTheme="minorHAnsi" w:cs="Tahoma"/>
            <w:spacing w:val="-4"/>
            <w:sz w:val="24"/>
          </w:rPr>
          <w:delText xml:space="preserve"> </w:delText>
        </w:r>
        <w:r w:rsidRPr="004A601B">
          <w:rPr>
            <w:rFonts w:asciiTheme="minorHAnsi" w:hAnsiTheme="minorHAnsi" w:cs="Tahoma"/>
            <w:sz w:val="24"/>
          </w:rPr>
          <w:delText>positions.</w:delText>
        </w:r>
      </w:del>
    </w:p>
    <w:p w14:paraId="267E33E3" w14:textId="77777777" w:rsidR="00704BA2" w:rsidRPr="004A601B" w:rsidRDefault="001B2EC0" w:rsidP="000146B3">
      <w:pPr>
        <w:pStyle w:val="ListParagraph"/>
        <w:numPr>
          <w:ilvl w:val="1"/>
          <w:numId w:val="10"/>
        </w:numPr>
        <w:tabs>
          <w:tab w:val="left" w:pos="1360"/>
          <w:tab w:val="left" w:pos="1361"/>
        </w:tabs>
        <w:spacing w:line="242" w:lineRule="auto"/>
        <w:ind w:right="1275"/>
        <w:jc w:val="both"/>
        <w:rPr>
          <w:del w:id="1579" w:author="CGH Review Taskforce" w:date="2023-03-24T14:12:00Z"/>
          <w:rFonts w:asciiTheme="minorHAnsi" w:hAnsiTheme="minorHAnsi" w:cs="Tahoma"/>
          <w:sz w:val="24"/>
        </w:rPr>
      </w:pPr>
      <w:del w:id="1580" w:author="CGH Review Taskforce" w:date="2023-03-24T14:12:00Z">
        <w:r w:rsidRPr="004A601B">
          <w:rPr>
            <w:rFonts w:asciiTheme="minorHAnsi" w:hAnsiTheme="minorHAnsi" w:cs="Tahoma"/>
            <w:sz w:val="24"/>
          </w:rPr>
          <w:delText>Assist</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faculty</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with</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submission</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proposals/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forms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for</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faculty</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positions</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9"/>
            <w:sz w:val="24"/>
          </w:rPr>
          <w:delText xml:space="preserve"> </w:delText>
        </w:r>
        <w:r w:rsidRPr="004A601B">
          <w:rPr>
            <w:rFonts w:asciiTheme="minorHAnsi" w:hAnsiTheme="minorHAnsi" w:cs="Tahoma"/>
            <w:sz w:val="24"/>
          </w:rPr>
          <w:delText>arise</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from Program Review.</w:delText>
        </w:r>
      </w:del>
    </w:p>
    <w:p w14:paraId="52996501" w14:textId="77777777" w:rsidR="00704BA2" w:rsidRPr="004A601B" w:rsidRDefault="001B2EC0" w:rsidP="000146B3">
      <w:pPr>
        <w:pStyle w:val="ListParagraph"/>
        <w:numPr>
          <w:ilvl w:val="1"/>
          <w:numId w:val="10"/>
        </w:numPr>
        <w:tabs>
          <w:tab w:val="left" w:pos="1360"/>
          <w:tab w:val="left" w:pos="1361"/>
        </w:tabs>
        <w:ind w:right="1274"/>
        <w:jc w:val="both"/>
        <w:rPr>
          <w:del w:id="1581" w:author="CGH Review Taskforce" w:date="2023-03-24T14:12:00Z"/>
          <w:rFonts w:asciiTheme="minorHAnsi" w:hAnsiTheme="minorHAnsi" w:cs="Tahoma"/>
          <w:sz w:val="24"/>
        </w:rPr>
      </w:pPr>
      <w:del w:id="1582" w:author="CGH Review Taskforce" w:date="2023-03-24T14:12:00Z">
        <w:r w:rsidRPr="004A601B">
          <w:rPr>
            <w:rFonts w:asciiTheme="minorHAnsi" w:hAnsiTheme="minorHAnsi" w:cs="Tahoma"/>
            <w:sz w:val="24"/>
          </w:rPr>
          <w:delText>Using the approved process, review proposals and create a prioritized list for contract faculty positions</w:delText>
        </w:r>
        <w:r w:rsidRPr="004A601B">
          <w:rPr>
            <w:rFonts w:asciiTheme="minorHAnsi" w:hAnsiTheme="minorHAnsi" w:cs="Tahoma"/>
            <w:spacing w:val="-4"/>
            <w:sz w:val="24"/>
          </w:rPr>
          <w:delText xml:space="preserve"> </w:delText>
        </w:r>
        <w:r w:rsidRPr="004A601B">
          <w:rPr>
            <w:rFonts w:asciiTheme="minorHAnsi" w:hAnsiTheme="minorHAnsi" w:cs="Tahoma"/>
            <w:sz w:val="24"/>
          </w:rPr>
          <w:delText>annually.</w:delText>
        </w:r>
      </w:del>
    </w:p>
    <w:p w14:paraId="61C4B386" w14:textId="77777777" w:rsidR="00704BA2" w:rsidRPr="004A601B" w:rsidRDefault="001B2EC0" w:rsidP="000146B3">
      <w:pPr>
        <w:pStyle w:val="ListParagraph"/>
        <w:numPr>
          <w:ilvl w:val="1"/>
          <w:numId w:val="10"/>
        </w:numPr>
        <w:tabs>
          <w:tab w:val="left" w:pos="1360"/>
          <w:tab w:val="left" w:pos="1361"/>
        </w:tabs>
        <w:spacing w:line="242" w:lineRule="auto"/>
        <w:ind w:right="1278"/>
        <w:jc w:val="both"/>
        <w:rPr>
          <w:del w:id="1583" w:author="CGH Review Taskforce" w:date="2023-03-24T14:12:00Z"/>
          <w:rFonts w:asciiTheme="minorHAnsi" w:hAnsiTheme="minorHAnsi" w:cs="Tahoma"/>
          <w:sz w:val="24"/>
        </w:rPr>
      </w:pPr>
      <w:del w:id="1584" w:author="CGH Review Taskforce" w:date="2023-03-24T14:12:00Z">
        <w:r w:rsidRPr="004A601B">
          <w:rPr>
            <w:rFonts w:asciiTheme="minorHAnsi" w:hAnsiTheme="minorHAnsi" w:cs="Tahoma"/>
            <w:sz w:val="24"/>
          </w:rPr>
          <w:delText>Send prioritized list to the Academic Senate for final recommendation to the College President.</w:delText>
        </w:r>
      </w:del>
    </w:p>
    <w:p w14:paraId="5228058D" w14:textId="77777777" w:rsidR="00704BA2" w:rsidRPr="004A601B" w:rsidRDefault="001B2EC0" w:rsidP="000146B3">
      <w:pPr>
        <w:pStyle w:val="ListParagraph"/>
        <w:numPr>
          <w:ilvl w:val="1"/>
          <w:numId w:val="10"/>
        </w:numPr>
        <w:tabs>
          <w:tab w:val="left" w:pos="1360"/>
          <w:tab w:val="left" w:pos="1361"/>
        </w:tabs>
        <w:spacing w:line="301" w:lineRule="exact"/>
        <w:ind w:hanging="361"/>
        <w:jc w:val="both"/>
        <w:rPr>
          <w:del w:id="1585" w:author="CGH Review Taskforce" w:date="2023-03-24T14:12:00Z"/>
          <w:rFonts w:asciiTheme="minorHAnsi" w:hAnsiTheme="minorHAnsi" w:cs="Tahoma"/>
          <w:sz w:val="24"/>
        </w:rPr>
      </w:pPr>
      <w:del w:id="1586" w:author="CGH Review Taskforce" w:date="2023-03-24T14:12:00Z">
        <w:r w:rsidRPr="004A601B">
          <w:rPr>
            <w:rFonts w:asciiTheme="minorHAnsi" w:hAnsiTheme="minorHAnsi" w:cs="Tahoma"/>
            <w:sz w:val="24"/>
          </w:rPr>
          <w:delText>Cyclically review the process, rubric, and forms and propose changes if</w:delText>
        </w:r>
        <w:r w:rsidRPr="004A601B">
          <w:rPr>
            <w:rFonts w:asciiTheme="minorHAnsi" w:hAnsiTheme="minorHAnsi" w:cs="Tahoma"/>
            <w:spacing w:val="-6"/>
            <w:sz w:val="24"/>
          </w:rPr>
          <w:delText xml:space="preserve"> </w:delText>
        </w:r>
        <w:r w:rsidRPr="004A601B">
          <w:rPr>
            <w:rFonts w:asciiTheme="minorHAnsi" w:hAnsiTheme="minorHAnsi" w:cs="Tahoma"/>
            <w:sz w:val="24"/>
          </w:rPr>
          <w:delText>needed.</w:delText>
        </w:r>
      </w:del>
    </w:p>
    <w:p w14:paraId="6469E550" w14:textId="77777777" w:rsidR="00704BA2" w:rsidRPr="004A601B" w:rsidRDefault="001B2EC0" w:rsidP="000146B3">
      <w:pPr>
        <w:pStyle w:val="ListParagraph"/>
        <w:numPr>
          <w:ilvl w:val="1"/>
          <w:numId w:val="10"/>
        </w:numPr>
        <w:tabs>
          <w:tab w:val="left" w:pos="1360"/>
          <w:tab w:val="left" w:pos="1361"/>
        </w:tabs>
        <w:ind w:right="1282"/>
        <w:jc w:val="both"/>
        <w:rPr>
          <w:del w:id="1587" w:author="CGH Review Taskforce" w:date="2023-03-24T14:12:00Z"/>
          <w:rFonts w:asciiTheme="minorHAnsi" w:hAnsiTheme="minorHAnsi" w:cs="Tahoma"/>
          <w:sz w:val="24"/>
        </w:rPr>
      </w:pPr>
      <w:del w:id="1588" w:author="CGH Review Taskforce" w:date="2023-03-24T14:12:00Z">
        <w:r w:rsidRPr="004A601B">
          <w:rPr>
            <w:rFonts w:asciiTheme="minorHAnsi" w:hAnsiTheme="minorHAnsi" w:cs="Tahoma"/>
            <w:sz w:val="24"/>
          </w:rPr>
          <w:delText xml:space="preserve">Perform work and provide evidence to ensure the </w:delText>
        </w:r>
        <w:r w:rsidR="003C619F"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w:delText>
        </w:r>
      </w:del>
    </w:p>
    <w:p w14:paraId="4D8F07E7" w14:textId="77777777" w:rsidR="00704BA2" w:rsidRPr="004A601B" w:rsidRDefault="00704BA2">
      <w:pPr>
        <w:pStyle w:val="BodyText"/>
        <w:spacing w:before="7"/>
        <w:ind w:left="0"/>
        <w:rPr>
          <w:del w:id="1589" w:author="CGH Review Taskforce" w:date="2023-03-24T14:12:00Z"/>
          <w:rFonts w:asciiTheme="minorHAnsi" w:hAnsiTheme="minorHAnsi" w:cs="Tahoma"/>
          <w:sz w:val="23"/>
        </w:rPr>
      </w:pPr>
    </w:p>
    <w:p w14:paraId="032EFA98" w14:textId="77777777" w:rsidR="00704BA2" w:rsidRPr="004A601B" w:rsidRDefault="001B2EC0" w:rsidP="000146B3">
      <w:pPr>
        <w:pStyle w:val="Heading7"/>
        <w:spacing w:line="292" w:lineRule="exact"/>
        <w:jc w:val="both"/>
        <w:rPr>
          <w:del w:id="1590" w:author="CGH Review Taskforce" w:date="2023-03-24T14:12:00Z"/>
          <w:rFonts w:asciiTheme="minorHAnsi" w:hAnsiTheme="minorHAnsi" w:cs="Tahoma"/>
          <w:u w:val="none"/>
        </w:rPr>
      </w:pPr>
      <w:del w:id="1591" w:author="CGH Review Taskforce" w:date="2023-03-24T14:12:00Z">
        <w:r w:rsidRPr="004A601B">
          <w:rPr>
            <w:rFonts w:asciiTheme="minorHAnsi" w:hAnsiTheme="minorHAnsi" w:cs="Tahoma"/>
          </w:rPr>
          <w:delText>Committee Procedures</w:delText>
        </w:r>
      </w:del>
    </w:p>
    <w:p w14:paraId="3C504C3F" w14:textId="77777777" w:rsidR="00704BA2" w:rsidRPr="004A601B" w:rsidRDefault="001B2EC0" w:rsidP="000146B3">
      <w:pPr>
        <w:pStyle w:val="ListParagraph"/>
        <w:numPr>
          <w:ilvl w:val="1"/>
          <w:numId w:val="10"/>
        </w:numPr>
        <w:tabs>
          <w:tab w:val="left" w:pos="1360"/>
          <w:tab w:val="left" w:pos="1361"/>
        </w:tabs>
        <w:ind w:right="1277"/>
        <w:jc w:val="both"/>
        <w:rPr>
          <w:del w:id="1592" w:author="CGH Review Taskforce" w:date="2023-03-24T14:12:00Z"/>
          <w:rFonts w:asciiTheme="minorHAnsi" w:hAnsiTheme="minorHAnsi" w:cs="Tahoma"/>
          <w:sz w:val="24"/>
        </w:rPr>
      </w:pPr>
      <w:del w:id="1593" w:author="CGH Review Taskforce" w:date="2023-03-24T14:12:00Z">
        <w:r w:rsidRPr="004A601B">
          <w:rPr>
            <w:rFonts w:asciiTheme="minorHAnsi" w:hAnsiTheme="minorHAnsi" w:cs="Tahoma"/>
            <w:sz w:val="24"/>
          </w:rPr>
          <w:delText>Membership term lengths: 2 years with a limit of two consecutive terms (maximum service 4 years) unless designated by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position.</w:delText>
        </w:r>
      </w:del>
    </w:p>
    <w:p w14:paraId="6F89DB1D"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594" w:author="CGH Review Taskforce" w:date="2023-03-24T14:12:00Z"/>
          <w:rFonts w:asciiTheme="minorHAnsi" w:hAnsiTheme="minorHAnsi" w:cs="Tahoma"/>
          <w:sz w:val="24"/>
        </w:rPr>
      </w:pPr>
      <w:del w:id="1595" w:author="CGH Review Taskforce" w:date="2023-03-24T14:12:00Z">
        <w:r w:rsidRPr="004A601B">
          <w:rPr>
            <w:rFonts w:asciiTheme="minorHAnsi" w:hAnsiTheme="minorHAnsi" w:cs="Tahoma"/>
            <w:sz w:val="24"/>
          </w:rPr>
          <w:delText>This Committee makes recommendations to the Academic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Senate.</w:delText>
        </w:r>
      </w:del>
    </w:p>
    <w:p w14:paraId="16A7CA4B" w14:textId="77777777" w:rsidR="00704BA2" w:rsidRPr="004A601B" w:rsidRDefault="001B2EC0" w:rsidP="000146B3">
      <w:pPr>
        <w:pStyle w:val="ListParagraph"/>
        <w:numPr>
          <w:ilvl w:val="1"/>
          <w:numId w:val="10"/>
        </w:numPr>
        <w:tabs>
          <w:tab w:val="left" w:pos="1360"/>
          <w:tab w:val="left" w:pos="1361"/>
        </w:tabs>
        <w:spacing w:before="1"/>
        <w:ind w:hanging="361"/>
        <w:jc w:val="both"/>
        <w:rPr>
          <w:del w:id="1596" w:author="CGH Review Taskforce" w:date="2023-03-24T14:12:00Z"/>
          <w:rFonts w:asciiTheme="minorHAnsi" w:hAnsiTheme="minorHAnsi" w:cs="Tahoma"/>
          <w:sz w:val="24"/>
        </w:rPr>
      </w:pPr>
      <w:del w:id="1597" w:author="CGH Review Taskforce" w:date="2023-03-24T14:12:00Z">
        <w:r w:rsidRPr="004A601B">
          <w:rPr>
            <w:rFonts w:asciiTheme="minorHAnsi" w:hAnsiTheme="minorHAnsi" w:cs="Tahoma"/>
            <w:sz w:val="24"/>
          </w:rPr>
          <w:delText>Plans/Reports: Prioritized list of faculty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positions.</w:delText>
        </w:r>
      </w:del>
    </w:p>
    <w:p w14:paraId="3E08624F" w14:textId="77777777" w:rsidR="00704BA2" w:rsidRPr="004A601B" w:rsidRDefault="001B2EC0" w:rsidP="000146B3">
      <w:pPr>
        <w:pStyle w:val="ListParagraph"/>
        <w:numPr>
          <w:ilvl w:val="1"/>
          <w:numId w:val="10"/>
        </w:numPr>
        <w:tabs>
          <w:tab w:val="left" w:pos="1360"/>
          <w:tab w:val="left" w:pos="1361"/>
        </w:tabs>
        <w:spacing w:before="79" w:line="305" w:lineRule="exact"/>
        <w:ind w:hanging="361"/>
        <w:jc w:val="both"/>
        <w:rPr>
          <w:del w:id="1598" w:author="CGH Review Taskforce" w:date="2023-03-24T14:12:00Z"/>
          <w:rFonts w:asciiTheme="minorHAnsi" w:hAnsiTheme="minorHAnsi" w:cs="Tahoma"/>
          <w:sz w:val="24"/>
        </w:rPr>
      </w:pPr>
      <w:del w:id="1599"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62B039FA"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600" w:author="CGH Review Taskforce" w:date="2023-03-24T14:12:00Z"/>
          <w:rFonts w:asciiTheme="minorHAnsi" w:hAnsiTheme="minorHAnsi" w:cs="Tahoma"/>
          <w:sz w:val="24"/>
        </w:rPr>
      </w:pPr>
      <w:del w:id="1601"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1DAD1E63" w14:textId="77777777" w:rsidR="00704BA2" w:rsidRPr="004A601B" w:rsidRDefault="001B2EC0" w:rsidP="000146B3">
      <w:pPr>
        <w:pStyle w:val="Heading7"/>
        <w:spacing w:before="221"/>
        <w:jc w:val="both"/>
        <w:rPr>
          <w:del w:id="1602" w:author="CGH Review Taskforce" w:date="2023-03-24T14:12:00Z"/>
          <w:rFonts w:asciiTheme="minorHAnsi" w:hAnsiTheme="minorHAnsi" w:cs="Tahoma"/>
          <w:u w:val="none"/>
        </w:rPr>
      </w:pPr>
      <w:del w:id="1603" w:author="CGH Review Taskforce" w:date="2023-03-24T14:12:00Z">
        <w:r w:rsidRPr="004A601B">
          <w:rPr>
            <w:rFonts w:asciiTheme="minorHAnsi" w:hAnsiTheme="minorHAnsi" w:cs="Tahoma"/>
          </w:rPr>
          <w:delText>Meeting Frequency</w:delText>
        </w:r>
      </w:del>
    </w:p>
    <w:p w14:paraId="15738B64" w14:textId="77777777" w:rsidR="00704BA2" w:rsidRPr="004A601B" w:rsidRDefault="001B2EC0" w:rsidP="000146B3">
      <w:pPr>
        <w:pStyle w:val="BodyText"/>
        <w:ind w:left="640"/>
        <w:jc w:val="both"/>
        <w:rPr>
          <w:del w:id="1604" w:author="CGH Review Taskforce" w:date="2023-03-24T14:12:00Z"/>
          <w:rFonts w:asciiTheme="minorHAnsi" w:hAnsiTheme="minorHAnsi" w:cs="Tahoma"/>
        </w:rPr>
      </w:pPr>
      <w:del w:id="1605" w:author="CGH Review Taskforce" w:date="2023-03-24T14:12:00Z">
        <w:r w:rsidRPr="004A601B">
          <w:rPr>
            <w:rFonts w:asciiTheme="minorHAnsi" w:hAnsiTheme="minorHAnsi" w:cs="Tahoma"/>
          </w:rPr>
          <w:delText>Committee will meet a minimum of once per month during the fall and spring semesters.</w:delText>
        </w:r>
      </w:del>
    </w:p>
    <w:p w14:paraId="0CB7437D" w14:textId="77777777" w:rsidR="00704BA2" w:rsidRPr="004A601B" w:rsidRDefault="00704BA2" w:rsidP="000146B3">
      <w:pPr>
        <w:pStyle w:val="BodyText"/>
        <w:ind w:left="0"/>
        <w:jc w:val="both"/>
        <w:rPr>
          <w:del w:id="1606" w:author="CGH Review Taskforce" w:date="2023-03-24T14:12:00Z"/>
          <w:rFonts w:asciiTheme="minorHAnsi" w:hAnsiTheme="minorHAnsi" w:cs="Tahoma"/>
          <w:sz w:val="20"/>
        </w:rPr>
      </w:pPr>
    </w:p>
    <w:p w14:paraId="6DA4C2D0" w14:textId="77777777" w:rsidR="00704BA2" w:rsidRPr="004A601B" w:rsidRDefault="00704BA2">
      <w:pPr>
        <w:pStyle w:val="BodyText"/>
        <w:ind w:left="0"/>
        <w:rPr>
          <w:del w:id="1607" w:author="CGH Review Taskforce" w:date="2023-03-24T14:12:00Z"/>
          <w:rFonts w:asciiTheme="minorHAnsi" w:hAnsiTheme="minorHAnsi" w:cs="Tahoma"/>
          <w:sz w:val="20"/>
        </w:rPr>
      </w:pPr>
    </w:p>
    <w:p w14:paraId="64D28C70" w14:textId="77777777" w:rsidR="00704BA2" w:rsidRPr="004A601B" w:rsidRDefault="00704BA2">
      <w:pPr>
        <w:pStyle w:val="BodyText"/>
        <w:ind w:left="0"/>
        <w:rPr>
          <w:del w:id="1608" w:author="CGH Review Taskforce" w:date="2023-03-24T14:12:00Z"/>
          <w:rFonts w:asciiTheme="minorHAnsi" w:hAnsiTheme="minorHAnsi" w:cs="Tahoma"/>
          <w:sz w:val="20"/>
        </w:rPr>
      </w:pPr>
    </w:p>
    <w:p w14:paraId="7C628DA9" w14:textId="77777777" w:rsidR="00704BA2" w:rsidRPr="004A601B" w:rsidRDefault="00704BA2">
      <w:pPr>
        <w:pStyle w:val="BodyText"/>
        <w:ind w:left="0"/>
        <w:rPr>
          <w:del w:id="1609" w:author="CGH Review Taskforce" w:date="2023-03-24T14:12:00Z"/>
          <w:rFonts w:asciiTheme="minorHAnsi" w:hAnsiTheme="minorHAnsi" w:cs="Tahoma"/>
          <w:sz w:val="20"/>
        </w:rPr>
      </w:pPr>
    </w:p>
    <w:p w14:paraId="6BE17897" w14:textId="77777777" w:rsidR="00704BA2" w:rsidRPr="004A601B" w:rsidRDefault="00704BA2">
      <w:pPr>
        <w:pStyle w:val="BodyText"/>
        <w:ind w:left="0"/>
        <w:rPr>
          <w:del w:id="1610" w:author="CGH Review Taskforce" w:date="2023-03-24T14:12:00Z"/>
          <w:rFonts w:asciiTheme="minorHAnsi" w:hAnsiTheme="minorHAnsi" w:cs="Tahoma"/>
          <w:sz w:val="20"/>
        </w:rPr>
      </w:pPr>
    </w:p>
    <w:p w14:paraId="43DC1DC9" w14:textId="77777777" w:rsidR="00704BA2" w:rsidRPr="004A601B" w:rsidRDefault="00704BA2">
      <w:pPr>
        <w:pStyle w:val="BodyText"/>
        <w:ind w:left="0"/>
        <w:rPr>
          <w:del w:id="1611" w:author="CGH Review Taskforce" w:date="2023-03-24T14:12:00Z"/>
          <w:rFonts w:asciiTheme="minorHAnsi" w:hAnsiTheme="minorHAnsi" w:cs="Tahoma"/>
          <w:sz w:val="20"/>
        </w:rPr>
      </w:pPr>
    </w:p>
    <w:p w14:paraId="6E6F7545" w14:textId="77777777" w:rsidR="00704BA2" w:rsidRPr="004A601B" w:rsidRDefault="00704BA2">
      <w:pPr>
        <w:pStyle w:val="BodyText"/>
        <w:ind w:left="0"/>
        <w:rPr>
          <w:del w:id="1612" w:author="CGH Review Taskforce" w:date="2023-03-24T14:12:00Z"/>
          <w:rFonts w:asciiTheme="minorHAnsi" w:hAnsiTheme="minorHAnsi" w:cs="Tahoma"/>
          <w:sz w:val="20"/>
        </w:rPr>
      </w:pPr>
    </w:p>
    <w:p w14:paraId="44F2BC52" w14:textId="77777777" w:rsidR="00704BA2" w:rsidRPr="004A601B" w:rsidRDefault="00704BA2">
      <w:pPr>
        <w:pStyle w:val="BodyText"/>
        <w:ind w:left="0"/>
        <w:rPr>
          <w:del w:id="1613" w:author="CGH Review Taskforce" w:date="2023-03-24T14:12:00Z"/>
          <w:rFonts w:asciiTheme="minorHAnsi" w:hAnsiTheme="minorHAnsi" w:cs="Tahoma"/>
          <w:sz w:val="20"/>
        </w:rPr>
      </w:pPr>
    </w:p>
    <w:p w14:paraId="2F2F7121" w14:textId="77777777" w:rsidR="00704BA2" w:rsidRPr="004A601B" w:rsidRDefault="00704BA2">
      <w:pPr>
        <w:pStyle w:val="BodyText"/>
        <w:ind w:left="0"/>
        <w:rPr>
          <w:del w:id="1614" w:author="CGH Review Taskforce" w:date="2023-03-24T14:12:00Z"/>
          <w:rFonts w:asciiTheme="minorHAnsi" w:hAnsiTheme="minorHAnsi" w:cs="Tahoma"/>
          <w:sz w:val="20"/>
        </w:rPr>
      </w:pPr>
    </w:p>
    <w:p w14:paraId="4A13C293" w14:textId="77777777" w:rsidR="00704BA2" w:rsidRPr="004A601B" w:rsidRDefault="00704BA2">
      <w:pPr>
        <w:pStyle w:val="BodyText"/>
        <w:ind w:left="0"/>
        <w:rPr>
          <w:del w:id="1615" w:author="CGH Review Taskforce" w:date="2023-03-24T14:12:00Z"/>
          <w:rFonts w:asciiTheme="minorHAnsi" w:hAnsiTheme="minorHAnsi" w:cs="Tahoma"/>
          <w:sz w:val="16"/>
        </w:rPr>
      </w:pPr>
    </w:p>
    <w:p w14:paraId="731C5518" w14:textId="77777777" w:rsidR="00704BA2" w:rsidRPr="004A601B" w:rsidRDefault="00704BA2">
      <w:pPr>
        <w:rPr>
          <w:del w:id="1616" w:author="CGH Review Taskforce" w:date="2023-03-24T14:12:00Z"/>
          <w:rFonts w:asciiTheme="minorHAnsi" w:hAnsiTheme="minorHAnsi" w:cs="Tahoma"/>
          <w:sz w:val="16"/>
        </w:rPr>
        <w:sectPr w:rsidR="00704BA2" w:rsidRPr="004A601B">
          <w:pgSz w:w="12240" w:h="15840"/>
          <w:pgMar w:top="1360" w:right="160" w:bottom="1200" w:left="800" w:header="0" w:footer="1020" w:gutter="0"/>
          <w:cols w:space="720"/>
        </w:sectPr>
      </w:pPr>
    </w:p>
    <w:p w14:paraId="20F975CD" w14:textId="77777777" w:rsidR="00704BA2" w:rsidRPr="004A601B" w:rsidRDefault="00E97E1D">
      <w:pPr>
        <w:pStyle w:val="BodyText"/>
        <w:spacing w:line="23" w:lineRule="exact"/>
        <w:ind w:left="637"/>
        <w:rPr>
          <w:del w:id="1617" w:author="CGH Review Taskforce" w:date="2023-03-24T14:12:00Z"/>
          <w:rFonts w:asciiTheme="minorHAnsi" w:hAnsiTheme="minorHAnsi" w:cs="Tahoma"/>
          <w:sz w:val="2"/>
        </w:rPr>
      </w:pPr>
      <w:del w:id="1618" w:author="CGH Review Taskforce" w:date="2023-03-24T14:12:00Z">
        <w:r w:rsidRPr="004A601B">
          <w:rPr>
            <w:rFonts w:asciiTheme="minorHAnsi" w:hAnsiTheme="minorHAnsi" w:cs="Tahoma"/>
            <w:noProof/>
            <w:sz w:val="2"/>
          </w:rPr>
          <mc:AlternateContent>
            <mc:Choice Requires="wpg">
              <w:drawing>
                <wp:inline distT="0" distB="0" distL="0" distR="0" wp14:anchorId="2CA8DAFF" wp14:editId="64E632F7">
                  <wp:extent cx="6001385" cy="14605"/>
                  <wp:effectExtent l="7620" t="8255" r="10795" b="5715"/>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614" name="Line 199"/>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58C0599E">
                <v:group id="Group 198" style="width:472.55pt;height:1.15pt;mso-position-horizontal-relative:char;mso-position-vertical-relative:line" coordsize="9451,23" o:spid="_x0000_s1026" w14:anchorId="24371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">
                  <v:line id="Line 199"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"/>
                  <w10:anchorlock/>
                </v:group>
              </w:pict>
            </mc:Fallback>
          </mc:AlternateContent>
        </w:r>
      </w:del>
    </w:p>
    <w:p w14:paraId="1D290B86" w14:textId="77777777" w:rsidR="00704BA2" w:rsidRPr="004A601B" w:rsidRDefault="001B2EC0" w:rsidP="007B5290">
      <w:pPr>
        <w:pStyle w:val="Heading3"/>
        <w:rPr>
          <w:del w:id="1619" w:author="CGH Review Taskforce" w:date="2023-03-24T14:12:00Z"/>
          <w:rFonts w:asciiTheme="minorHAnsi" w:hAnsiTheme="minorHAnsi" w:cs="Tahoma"/>
          <w:b/>
        </w:rPr>
      </w:pPr>
      <w:bookmarkStart w:id="1620" w:name="_Toc80019566"/>
      <w:del w:id="1621" w:author="CGH Review Taskforce" w:date="2023-03-24T14:12:00Z">
        <w:r w:rsidRPr="004A601B">
          <w:rPr>
            <w:rFonts w:asciiTheme="minorHAnsi" w:hAnsiTheme="minorHAnsi" w:cs="Tahoma"/>
            <w:b/>
          </w:rPr>
          <w:delText>Curriculum Committee</w:delText>
        </w:r>
        <w:bookmarkEnd w:id="1620"/>
      </w:del>
    </w:p>
    <w:p w14:paraId="4AABC32F" w14:textId="77777777" w:rsidR="00704BA2" w:rsidRPr="004A601B" w:rsidRDefault="00704BA2">
      <w:pPr>
        <w:pStyle w:val="BodyText"/>
        <w:spacing w:before="11"/>
        <w:ind w:left="0"/>
        <w:rPr>
          <w:del w:id="1622" w:author="CGH Review Taskforce" w:date="2023-03-24T14:12:00Z"/>
          <w:rFonts w:asciiTheme="minorHAnsi" w:hAnsiTheme="minorHAnsi" w:cs="Tahoma"/>
          <w:sz w:val="21"/>
        </w:rPr>
      </w:pPr>
    </w:p>
    <w:p w14:paraId="3A6BC20F" w14:textId="77777777" w:rsidR="00704BA2" w:rsidRPr="004A601B" w:rsidRDefault="001B2EC0">
      <w:pPr>
        <w:ind w:left="640"/>
        <w:rPr>
          <w:del w:id="1623" w:author="CGH Review Taskforce" w:date="2023-03-24T14:12:00Z"/>
          <w:rFonts w:asciiTheme="minorHAnsi" w:hAnsiTheme="minorHAnsi" w:cs="Tahoma"/>
          <w:sz w:val="24"/>
        </w:rPr>
      </w:pPr>
      <w:del w:id="1624" w:author="CGH Review Taskforce" w:date="2023-03-24T14:12:00Z">
        <w:r w:rsidRPr="004A601B">
          <w:rPr>
            <w:rFonts w:asciiTheme="minorHAnsi" w:hAnsiTheme="minorHAnsi" w:cs="Tahoma"/>
            <w:b/>
            <w:sz w:val="24"/>
          </w:rPr>
          <w:delText xml:space="preserve">Chair: </w:delText>
        </w:r>
        <w:r w:rsidRPr="004A601B">
          <w:rPr>
            <w:rFonts w:asciiTheme="minorHAnsi" w:hAnsiTheme="minorHAnsi" w:cs="Tahoma"/>
            <w:sz w:val="24"/>
          </w:rPr>
          <w:delText xml:space="preserve">Curriculum </w:delText>
        </w:r>
        <w:r w:rsidR="001A73BB" w:rsidRPr="004A601B">
          <w:rPr>
            <w:rFonts w:asciiTheme="minorHAnsi" w:hAnsiTheme="minorHAnsi" w:cs="Tahoma"/>
            <w:sz w:val="24"/>
          </w:rPr>
          <w:delText>Chair/Coordinator</w:delText>
        </w:r>
        <w:r w:rsidR="00F35345" w:rsidRPr="004A601B">
          <w:rPr>
            <w:rFonts w:asciiTheme="minorHAnsi" w:hAnsiTheme="minorHAnsi" w:cs="Tahoma"/>
            <w:sz w:val="24"/>
          </w:rPr>
          <w:delText xml:space="preserve"> </w:delText>
        </w:r>
      </w:del>
    </w:p>
    <w:p w14:paraId="53008713" w14:textId="77777777" w:rsidR="00704BA2" w:rsidRPr="004A601B" w:rsidRDefault="00704BA2">
      <w:pPr>
        <w:pStyle w:val="BodyText"/>
        <w:ind w:left="0"/>
        <w:rPr>
          <w:del w:id="1625" w:author="CGH Review Taskforce" w:date="2023-03-24T14:12:00Z"/>
          <w:rFonts w:asciiTheme="minorHAnsi" w:hAnsiTheme="minorHAnsi" w:cs="Tahoma"/>
        </w:rPr>
      </w:pPr>
    </w:p>
    <w:p w14:paraId="564AC4A2" w14:textId="77777777" w:rsidR="00704BA2" w:rsidRPr="004A601B" w:rsidRDefault="001B2EC0">
      <w:pPr>
        <w:pStyle w:val="Heading7"/>
        <w:rPr>
          <w:del w:id="1626" w:author="CGH Review Taskforce" w:date="2023-03-24T14:12:00Z"/>
          <w:rFonts w:asciiTheme="minorHAnsi" w:hAnsiTheme="minorHAnsi" w:cs="Tahoma"/>
          <w:u w:val="none"/>
        </w:rPr>
      </w:pPr>
      <w:del w:id="1627" w:author="CGH Review Taskforce" w:date="2023-03-24T14:12:00Z">
        <w:r w:rsidRPr="004A601B">
          <w:rPr>
            <w:rFonts w:asciiTheme="minorHAnsi" w:hAnsiTheme="minorHAnsi" w:cs="Tahoma"/>
          </w:rPr>
          <w:delText>Committee Membership</w:delText>
        </w:r>
      </w:del>
    </w:p>
    <w:p w14:paraId="0D6667CD" w14:textId="77777777" w:rsidR="00704BA2" w:rsidRPr="004A601B" w:rsidRDefault="00704BA2">
      <w:pPr>
        <w:pStyle w:val="BodyText"/>
        <w:spacing w:before="2"/>
        <w:ind w:left="0"/>
        <w:rPr>
          <w:del w:id="1628" w:author="CGH Review Taskforce" w:date="2023-03-24T14:12:00Z"/>
          <w:rFonts w:asciiTheme="minorHAnsi" w:hAnsiTheme="minorHAnsi" w:cs="Tahoma"/>
          <w:b/>
        </w:rPr>
      </w:pPr>
    </w:p>
    <w:p w14:paraId="6E3E0EC3" w14:textId="77777777" w:rsidR="00704BA2" w:rsidRPr="004A601B" w:rsidRDefault="001B2EC0">
      <w:pPr>
        <w:pStyle w:val="BodyText"/>
        <w:ind w:left="640"/>
        <w:rPr>
          <w:del w:id="1629" w:author="CGH Review Taskforce" w:date="2023-03-24T14:12:00Z"/>
          <w:rFonts w:asciiTheme="minorHAnsi" w:hAnsiTheme="minorHAnsi" w:cs="Tahoma"/>
          <w:i/>
        </w:rPr>
      </w:pPr>
      <w:del w:id="1630" w:author="CGH Review Taskforce" w:date="2023-03-24T14:12:00Z">
        <w:r w:rsidRPr="004A601B">
          <w:rPr>
            <w:rFonts w:asciiTheme="minorHAnsi" w:hAnsiTheme="minorHAnsi" w:cs="Tahoma"/>
            <w:i/>
          </w:rPr>
          <w:delText>*Designated by the District Office</w:delText>
        </w:r>
      </w:del>
    </w:p>
    <w:p w14:paraId="5DC9314B" w14:textId="77777777" w:rsidR="001C171D" w:rsidRPr="00F321C8" w:rsidRDefault="001A73BB" w:rsidP="00D32B2B">
      <w:pPr>
        <w:ind w:left="640" w:right="1290"/>
        <w:rPr>
          <w:del w:id="1631" w:author="CGH Review Taskforce" w:date="2023-03-24T14:12:00Z"/>
          <w:rFonts w:asciiTheme="minorHAnsi" w:eastAsiaTheme="minorHAnsi" w:hAnsiTheme="minorHAnsi" w:cs="Tahoma"/>
          <w:sz w:val="24"/>
          <w:szCs w:val="24"/>
        </w:rPr>
      </w:pPr>
      <w:del w:id="1632" w:author="CGH Review Taskforce" w:date="2023-03-24T14:12:00Z">
        <w:r w:rsidRPr="009B5498">
          <w:rPr>
            <w:rFonts w:asciiTheme="minorHAnsi" w:eastAsiaTheme="minorHAnsi" w:hAnsiTheme="minorHAnsi" w:cs="Tahoma"/>
            <w:sz w:val="24"/>
            <w:szCs w:val="24"/>
          </w:rPr>
          <w:delText>**</w:delText>
        </w:r>
        <w:r w:rsidR="001C171D" w:rsidRPr="009B5498">
          <w:rPr>
            <w:rFonts w:asciiTheme="minorHAnsi" w:eastAsiaTheme="minorHAnsi" w:hAnsiTheme="minorHAnsi" w:cs="Tahoma"/>
            <w:sz w:val="24"/>
            <w:szCs w:val="24"/>
          </w:rPr>
          <w:delText xml:space="preserve">If </w:delText>
        </w:r>
        <w:r w:rsidRPr="006B0865">
          <w:rPr>
            <w:rFonts w:asciiTheme="minorHAnsi" w:eastAsiaTheme="minorHAnsi" w:hAnsiTheme="minorHAnsi" w:cs="Tahoma"/>
            <w:sz w:val="24"/>
            <w:szCs w:val="24"/>
          </w:rPr>
          <w:delText>an</w:delText>
        </w:r>
        <w:r w:rsidRPr="004A601B">
          <w:rPr>
            <w:rFonts w:asciiTheme="minorHAnsi" w:eastAsia="Times New Roman" w:hAnsiTheme="minorHAnsi" w:cs="Tahoma"/>
            <w:color w:val="000000"/>
            <w:sz w:val="24"/>
            <w:szCs w:val="24"/>
          </w:rPr>
          <w:delText xml:space="preserve"> English Subject Matter Expert and a Mathematics Subject Matter Expert </w:delText>
        </w:r>
        <w:r w:rsidRPr="009B5498">
          <w:rPr>
            <w:rFonts w:asciiTheme="minorHAnsi" w:eastAsiaTheme="minorHAnsi" w:hAnsiTheme="minorHAnsi" w:cs="Tahoma"/>
            <w:sz w:val="24"/>
            <w:szCs w:val="24"/>
          </w:rPr>
          <w:delText xml:space="preserve">are </w:delText>
        </w:r>
        <w:r w:rsidR="001C171D" w:rsidRPr="009B5498">
          <w:rPr>
            <w:rFonts w:asciiTheme="minorHAnsi" w:eastAsiaTheme="minorHAnsi" w:hAnsiTheme="minorHAnsi" w:cs="Tahoma"/>
            <w:sz w:val="24"/>
            <w:szCs w:val="24"/>
          </w:rPr>
          <w:delText xml:space="preserve">not present </w:delText>
        </w:r>
        <w:r w:rsidRPr="00FD31A6">
          <w:rPr>
            <w:rFonts w:asciiTheme="minorHAnsi" w:eastAsiaTheme="minorHAnsi" w:hAnsiTheme="minorHAnsi" w:cs="Tahoma"/>
            <w:sz w:val="24"/>
            <w:szCs w:val="24"/>
          </w:rPr>
          <w:delText>in seated membership, those faculty may be added as</w:delText>
        </w:r>
        <w:r w:rsidR="001C171D" w:rsidRPr="001A4F4C">
          <w:rPr>
            <w:rFonts w:asciiTheme="minorHAnsi" w:eastAsiaTheme="minorHAnsi" w:hAnsiTheme="minorHAnsi" w:cs="Tahoma"/>
            <w:sz w:val="24"/>
            <w:szCs w:val="24"/>
          </w:rPr>
          <w:delText xml:space="preserve"> </w:delText>
        </w:r>
        <w:r w:rsidR="00413BBC" w:rsidRPr="001A4F4C">
          <w:rPr>
            <w:rFonts w:asciiTheme="minorHAnsi" w:eastAsiaTheme="minorHAnsi" w:hAnsiTheme="minorHAnsi" w:cs="Tahoma"/>
            <w:sz w:val="24"/>
            <w:szCs w:val="24"/>
          </w:rPr>
          <w:delText>E</w:delText>
        </w:r>
        <w:r w:rsidR="001C171D" w:rsidRPr="00BA5187">
          <w:rPr>
            <w:rFonts w:asciiTheme="minorHAnsi" w:eastAsiaTheme="minorHAnsi" w:hAnsiTheme="minorHAnsi" w:cs="Tahoma"/>
            <w:sz w:val="24"/>
            <w:szCs w:val="24"/>
          </w:rPr>
          <w:delText>x</w:delText>
        </w:r>
        <w:r w:rsidR="00413BBC" w:rsidRPr="00BA5187">
          <w:rPr>
            <w:rFonts w:asciiTheme="minorHAnsi" w:eastAsiaTheme="minorHAnsi" w:hAnsiTheme="minorHAnsi" w:cs="Tahoma"/>
            <w:sz w:val="24"/>
            <w:szCs w:val="24"/>
          </w:rPr>
          <w:delText xml:space="preserve"> O</w:delText>
        </w:r>
        <w:r w:rsidR="001C171D" w:rsidRPr="00BA5187">
          <w:rPr>
            <w:rFonts w:asciiTheme="minorHAnsi" w:eastAsiaTheme="minorHAnsi" w:hAnsiTheme="minorHAnsi" w:cs="Tahoma"/>
            <w:sz w:val="24"/>
            <w:szCs w:val="24"/>
          </w:rPr>
          <w:delText xml:space="preserve">fficio </w:delText>
        </w:r>
        <w:r w:rsidR="00413BBC" w:rsidRPr="00F321C8">
          <w:rPr>
            <w:rFonts w:asciiTheme="minorHAnsi" w:eastAsiaTheme="minorHAnsi" w:hAnsiTheme="minorHAnsi" w:cs="Tahoma"/>
            <w:sz w:val="24"/>
            <w:szCs w:val="24"/>
          </w:rPr>
          <w:delText xml:space="preserve">Advisors </w:delText>
        </w:r>
        <w:r w:rsidR="001C171D" w:rsidRPr="00F321C8">
          <w:rPr>
            <w:rFonts w:asciiTheme="minorHAnsi" w:eastAsiaTheme="minorHAnsi" w:hAnsiTheme="minorHAnsi" w:cs="Tahoma"/>
            <w:sz w:val="24"/>
            <w:szCs w:val="24"/>
          </w:rPr>
          <w:delText>for those areas.</w:delText>
        </w:r>
      </w:del>
    </w:p>
    <w:p w14:paraId="0A74FE2A" w14:textId="77777777" w:rsidR="001C171D" w:rsidRPr="00F321C8" w:rsidRDefault="001C171D" w:rsidP="000146B3">
      <w:pPr>
        <w:ind w:firstLine="640"/>
        <w:rPr>
          <w:del w:id="1633" w:author="CGH Review Taskforce" w:date="2023-03-24T14:12:00Z"/>
          <w:rFonts w:asciiTheme="minorHAnsi" w:eastAsiaTheme="minorHAnsi" w:hAnsiTheme="minorHAnsi" w:cs="Tahoma"/>
          <w:sz w:val="24"/>
          <w:szCs w:val="24"/>
        </w:rPr>
      </w:pPr>
    </w:p>
    <w:p w14:paraId="454744A9" w14:textId="77777777" w:rsidR="00704BA2" w:rsidRPr="004A601B" w:rsidRDefault="001B2EC0">
      <w:pPr>
        <w:pStyle w:val="Heading7"/>
        <w:spacing w:before="1"/>
        <w:rPr>
          <w:del w:id="1634" w:author="CGH Review Taskforce" w:date="2023-03-24T14:12:00Z"/>
          <w:rFonts w:asciiTheme="minorHAnsi" w:hAnsiTheme="minorHAnsi" w:cs="Tahoma"/>
          <w:u w:val="none"/>
        </w:rPr>
      </w:pPr>
      <w:del w:id="1635" w:author="CGH Review Taskforce" w:date="2023-03-24T14:12:00Z">
        <w:r w:rsidRPr="004A601B">
          <w:rPr>
            <w:rFonts w:asciiTheme="minorHAnsi" w:hAnsiTheme="minorHAnsi" w:cs="Tahoma"/>
          </w:rPr>
          <w:delText>Purpose/Charge</w:delText>
        </w:r>
      </w:del>
    </w:p>
    <w:p w14:paraId="5A21D219" w14:textId="77777777" w:rsidR="00704BA2" w:rsidRPr="004A601B" w:rsidRDefault="001B2EC0">
      <w:pPr>
        <w:pStyle w:val="BodyText"/>
        <w:ind w:left="640" w:right="1273"/>
        <w:jc w:val="both"/>
        <w:rPr>
          <w:del w:id="1636" w:author="CGH Review Taskforce" w:date="2023-03-24T14:12:00Z"/>
          <w:rFonts w:asciiTheme="minorHAnsi" w:hAnsiTheme="minorHAnsi" w:cs="Tahoma"/>
        </w:rPr>
      </w:pPr>
      <w:del w:id="1637" w:author="CGH Review Taskforce" w:date="2023-03-24T14:12:00Z">
        <w:r w:rsidRPr="004A601B">
          <w:rPr>
            <w:rFonts w:asciiTheme="minorHAnsi" w:hAnsiTheme="minorHAnsi" w:cs="Tahoma"/>
          </w:rPr>
          <w:delText>This</w:delText>
        </w:r>
        <w:r w:rsidRPr="004A601B">
          <w:rPr>
            <w:rFonts w:asciiTheme="minorHAnsi" w:hAnsiTheme="minorHAnsi" w:cs="Tahoma"/>
            <w:spacing w:val="-8"/>
          </w:rPr>
          <w:delText xml:space="preserve"> </w:delText>
        </w:r>
        <w:r w:rsidRPr="004A601B">
          <w:rPr>
            <w:rFonts w:asciiTheme="minorHAnsi" w:hAnsiTheme="minorHAnsi" w:cs="Tahoma"/>
          </w:rPr>
          <w:delText>committee</w:delText>
        </w:r>
        <w:r w:rsidRPr="004A601B">
          <w:rPr>
            <w:rFonts w:asciiTheme="minorHAnsi" w:hAnsiTheme="minorHAnsi" w:cs="Tahoma"/>
            <w:spacing w:val="-7"/>
          </w:rPr>
          <w:delText xml:space="preserve"> </w:delText>
        </w:r>
        <w:r w:rsidRPr="004A601B">
          <w:rPr>
            <w:rFonts w:asciiTheme="minorHAnsi" w:hAnsiTheme="minorHAnsi" w:cs="Tahoma"/>
          </w:rPr>
          <w:delText>is</w:delText>
        </w:r>
        <w:r w:rsidRPr="004A601B">
          <w:rPr>
            <w:rFonts w:asciiTheme="minorHAnsi" w:hAnsiTheme="minorHAnsi" w:cs="Tahoma"/>
            <w:spacing w:val="-10"/>
          </w:rPr>
          <w:delText xml:space="preserve"> </w:delText>
        </w:r>
        <w:r w:rsidRPr="004A601B">
          <w:rPr>
            <w:rFonts w:asciiTheme="minorHAnsi" w:hAnsiTheme="minorHAnsi" w:cs="Tahoma"/>
          </w:rPr>
          <w:delText>the</w:delText>
        </w:r>
        <w:r w:rsidRPr="004A601B">
          <w:rPr>
            <w:rFonts w:asciiTheme="minorHAnsi" w:hAnsiTheme="minorHAnsi" w:cs="Tahoma"/>
            <w:spacing w:val="-9"/>
          </w:rPr>
          <w:delText xml:space="preserve"> </w:delText>
        </w:r>
        <w:r w:rsidRPr="004A601B">
          <w:rPr>
            <w:rFonts w:asciiTheme="minorHAnsi" w:hAnsiTheme="minorHAnsi" w:cs="Tahoma"/>
          </w:rPr>
          <w:delText>campus</w:delText>
        </w:r>
        <w:r w:rsidRPr="004A601B">
          <w:rPr>
            <w:rFonts w:asciiTheme="minorHAnsi" w:hAnsiTheme="minorHAnsi" w:cs="Tahoma"/>
            <w:spacing w:val="-10"/>
          </w:rPr>
          <w:delText xml:space="preserve"> </w:delText>
        </w:r>
        <w:r w:rsidRPr="004A601B">
          <w:rPr>
            <w:rFonts w:asciiTheme="minorHAnsi" w:hAnsiTheme="minorHAnsi" w:cs="Tahoma"/>
          </w:rPr>
          <w:delText>approval</w:delText>
        </w:r>
        <w:r w:rsidRPr="004A601B">
          <w:rPr>
            <w:rFonts w:asciiTheme="minorHAnsi" w:hAnsiTheme="minorHAnsi" w:cs="Tahoma"/>
            <w:spacing w:val="-7"/>
          </w:rPr>
          <w:delText xml:space="preserve"> </w:delText>
        </w:r>
        <w:r w:rsidRPr="004A601B">
          <w:rPr>
            <w:rFonts w:asciiTheme="minorHAnsi" w:hAnsiTheme="minorHAnsi" w:cs="Tahoma"/>
          </w:rPr>
          <w:delText>authority</w:delText>
        </w:r>
        <w:r w:rsidRPr="004A601B">
          <w:rPr>
            <w:rFonts w:asciiTheme="minorHAnsi" w:hAnsiTheme="minorHAnsi" w:cs="Tahoma"/>
            <w:spacing w:val="-10"/>
          </w:rPr>
          <w:delText xml:space="preserve"> </w:delText>
        </w:r>
        <w:r w:rsidRPr="004A601B">
          <w:rPr>
            <w:rFonts w:asciiTheme="minorHAnsi" w:hAnsiTheme="minorHAnsi" w:cs="Tahoma"/>
          </w:rPr>
          <w:delText>for</w:delText>
        </w:r>
        <w:r w:rsidRPr="004A601B">
          <w:rPr>
            <w:rFonts w:asciiTheme="minorHAnsi" w:hAnsiTheme="minorHAnsi" w:cs="Tahoma"/>
            <w:spacing w:val="-7"/>
          </w:rPr>
          <w:delText xml:space="preserve"> </w:delText>
        </w:r>
        <w:r w:rsidRPr="004A601B">
          <w:rPr>
            <w:rFonts w:asciiTheme="minorHAnsi" w:hAnsiTheme="minorHAnsi" w:cs="Tahoma"/>
          </w:rPr>
          <w:delText>all</w:delText>
        </w:r>
        <w:r w:rsidRPr="004A601B">
          <w:rPr>
            <w:rFonts w:asciiTheme="minorHAnsi" w:hAnsiTheme="minorHAnsi" w:cs="Tahoma"/>
            <w:spacing w:val="-7"/>
          </w:rPr>
          <w:delText xml:space="preserve"> </w:delText>
        </w:r>
        <w:r w:rsidRPr="004A601B">
          <w:rPr>
            <w:rFonts w:asciiTheme="minorHAnsi" w:hAnsiTheme="minorHAnsi" w:cs="Tahoma"/>
          </w:rPr>
          <w:delText>curriculum</w:delText>
        </w:r>
        <w:r w:rsidRPr="004A601B">
          <w:rPr>
            <w:rFonts w:asciiTheme="minorHAnsi" w:hAnsiTheme="minorHAnsi" w:cs="Tahoma"/>
            <w:spacing w:val="-9"/>
          </w:rPr>
          <w:delText xml:space="preserve"> </w:delText>
        </w:r>
        <w:r w:rsidRPr="004A601B">
          <w:rPr>
            <w:rFonts w:asciiTheme="minorHAnsi" w:hAnsiTheme="minorHAnsi" w:cs="Tahoma"/>
          </w:rPr>
          <w:delText>proposals</w:delText>
        </w:r>
        <w:r w:rsidRPr="004A601B">
          <w:rPr>
            <w:rFonts w:asciiTheme="minorHAnsi" w:hAnsiTheme="minorHAnsi" w:cs="Tahoma"/>
            <w:spacing w:val="-7"/>
          </w:rPr>
          <w:delText xml:space="preserve"> </w:delText>
        </w:r>
        <w:r w:rsidRPr="004A601B">
          <w:rPr>
            <w:rFonts w:asciiTheme="minorHAnsi" w:hAnsiTheme="minorHAnsi" w:cs="Tahoma"/>
          </w:rPr>
          <w:delText>affecting</w:delText>
        </w:r>
        <w:r w:rsidRPr="004A601B">
          <w:rPr>
            <w:rFonts w:asciiTheme="minorHAnsi" w:hAnsiTheme="minorHAnsi" w:cs="Tahoma"/>
            <w:spacing w:val="-7"/>
          </w:rPr>
          <w:delText xml:space="preserve"> </w:delText>
        </w:r>
        <w:r w:rsidRPr="004A601B">
          <w:rPr>
            <w:rFonts w:asciiTheme="minorHAnsi" w:hAnsiTheme="minorHAnsi" w:cs="Tahoma"/>
          </w:rPr>
          <w:delText>San</w:delText>
        </w:r>
        <w:r w:rsidRPr="004A601B">
          <w:rPr>
            <w:rFonts w:asciiTheme="minorHAnsi" w:hAnsiTheme="minorHAnsi" w:cs="Tahoma"/>
            <w:spacing w:val="-9"/>
          </w:rPr>
          <w:delText xml:space="preserve"> </w:delText>
        </w:r>
        <w:r w:rsidRPr="004A601B">
          <w:rPr>
            <w:rFonts w:asciiTheme="minorHAnsi" w:hAnsiTheme="minorHAnsi" w:cs="Tahoma"/>
          </w:rPr>
          <w:delText>Diego Miramar</w:delText>
        </w:r>
        <w:r w:rsidRPr="004A601B">
          <w:rPr>
            <w:rFonts w:asciiTheme="minorHAnsi" w:hAnsiTheme="minorHAnsi" w:cs="Tahoma"/>
            <w:spacing w:val="-17"/>
          </w:rPr>
          <w:delText xml:space="preserve"> </w:delText>
        </w:r>
        <w:r w:rsidRPr="004A601B">
          <w:rPr>
            <w:rFonts w:asciiTheme="minorHAnsi" w:hAnsiTheme="minorHAnsi" w:cs="Tahoma"/>
          </w:rPr>
          <w:delText>College.</w:delText>
        </w:r>
        <w:r w:rsidRPr="004A601B">
          <w:rPr>
            <w:rFonts w:asciiTheme="minorHAnsi" w:hAnsiTheme="minorHAnsi" w:cs="Tahoma"/>
            <w:spacing w:val="-15"/>
          </w:rPr>
          <w:delText xml:space="preserve"> </w:delText>
        </w:r>
        <w:r w:rsidRPr="004A601B">
          <w:rPr>
            <w:rFonts w:asciiTheme="minorHAnsi" w:hAnsiTheme="minorHAnsi" w:cs="Tahoma"/>
          </w:rPr>
          <w:delText>It</w:delText>
        </w:r>
        <w:r w:rsidRPr="004A601B">
          <w:rPr>
            <w:rFonts w:asciiTheme="minorHAnsi" w:hAnsiTheme="minorHAnsi" w:cs="Tahoma"/>
            <w:spacing w:val="-16"/>
          </w:rPr>
          <w:delText xml:space="preserve"> </w:delText>
        </w:r>
        <w:r w:rsidRPr="004A601B">
          <w:rPr>
            <w:rFonts w:asciiTheme="minorHAnsi" w:hAnsiTheme="minorHAnsi" w:cs="Tahoma"/>
          </w:rPr>
          <w:delText>follows</w:delText>
        </w:r>
        <w:r w:rsidRPr="004A601B">
          <w:rPr>
            <w:rFonts w:asciiTheme="minorHAnsi" w:hAnsiTheme="minorHAnsi" w:cs="Tahoma"/>
            <w:spacing w:val="-15"/>
          </w:rPr>
          <w:delText xml:space="preserve"> </w:delText>
        </w:r>
        <w:r w:rsidRPr="004A601B">
          <w:rPr>
            <w:rFonts w:asciiTheme="minorHAnsi" w:hAnsiTheme="minorHAnsi" w:cs="Tahoma"/>
          </w:rPr>
          <w:delText>District</w:delText>
        </w:r>
        <w:r w:rsidRPr="004A601B">
          <w:rPr>
            <w:rFonts w:asciiTheme="minorHAnsi" w:hAnsiTheme="minorHAnsi" w:cs="Tahoma"/>
            <w:spacing w:val="-16"/>
          </w:rPr>
          <w:delText xml:space="preserve"> </w:delText>
        </w:r>
        <w:r w:rsidRPr="004A601B">
          <w:rPr>
            <w:rFonts w:asciiTheme="minorHAnsi" w:hAnsiTheme="minorHAnsi" w:cs="Tahoma"/>
          </w:rPr>
          <w:delText>policies</w:delText>
        </w:r>
        <w:r w:rsidRPr="004A601B">
          <w:rPr>
            <w:rFonts w:asciiTheme="minorHAnsi" w:hAnsiTheme="minorHAnsi" w:cs="Tahoma"/>
            <w:spacing w:val="-14"/>
          </w:rPr>
          <w:delText xml:space="preserve"> </w:delText>
        </w:r>
        <w:r w:rsidRPr="004A601B">
          <w:rPr>
            <w:rFonts w:asciiTheme="minorHAnsi" w:hAnsiTheme="minorHAnsi" w:cs="Tahoma"/>
          </w:rPr>
          <w:delText>issued</w:delText>
        </w:r>
        <w:r w:rsidRPr="004A601B">
          <w:rPr>
            <w:rFonts w:asciiTheme="minorHAnsi" w:hAnsiTheme="minorHAnsi" w:cs="Tahoma"/>
            <w:spacing w:val="-15"/>
          </w:rPr>
          <w:delText xml:space="preserve"> </w:delText>
        </w:r>
        <w:r w:rsidRPr="004A601B">
          <w:rPr>
            <w:rFonts w:asciiTheme="minorHAnsi" w:hAnsiTheme="minorHAnsi" w:cs="Tahoma"/>
          </w:rPr>
          <w:delText>by</w:delText>
        </w:r>
        <w:r w:rsidRPr="004A601B">
          <w:rPr>
            <w:rFonts w:asciiTheme="minorHAnsi" w:hAnsiTheme="minorHAnsi" w:cs="Tahoma"/>
            <w:spacing w:val="-17"/>
          </w:rPr>
          <w:delText xml:space="preserve"> </w:delText>
        </w:r>
        <w:r w:rsidRPr="004A601B">
          <w:rPr>
            <w:rFonts w:asciiTheme="minorHAnsi" w:hAnsiTheme="minorHAnsi" w:cs="Tahoma"/>
          </w:rPr>
          <w:delText>the</w:delText>
        </w:r>
        <w:r w:rsidRPr="004A601B">
          <w:rPr>
            <w:rFonts w:asciiTheme="minorHAnsi" w:hAnsiTheme="minorHAnsi" w:cs="Tahoma"/>
            <w:spacing w:val="-19"/>
          </w:rPr>
          <w:delText xml:space="preserve"> </w:delText>
        </w:r>
        <w:r w:rsidRPr="004A601B">
          <w:rPr>
            <w:rFonts w:asciiTheme="minorHAnsi" w:hAnsiTheme="minorHAnsi" w:cs="Tahoma"/>
          </w:rPr>
          <w:delText>District</w:delText>
        </w:r>
        <w:r w:rsidRPr="004A601B">
          <w:rPr>
            <w:rFonts w:asciiTheme="minorHAnsi" w:hAnsiTheme="minorHAnsi" w:cs="Tahoma"/>
            <w:spacing w:val="-16"/>
          </w:rPr>
          <w:delText xml:space="preserve"> </w:delText>
        </w:r>
        <w:r w:rsidRPr="004A601B">
          <w:rPr>
            <w:rFonts w:asciiTheme="minorHAnsi" w:hAnsiTheme="minorHAnsi" w:cs="Tahoma"/>
          </w:rPr>
          <w:delText>Curriculum</w:delText>
        </w:r>
        <w:r w:rsidRPr="004A601B">
          <w:rPr>
            <w:rFonts w:asciiTheme="minorHAnsi" w:hAnsiTheme="minorHAnsi" w:cs="Tahoma"/>
            <w:spacing w:val="-14"/>
          </w:rPr>
          <w:delText xml:space="preserve"> </w:delText>
        </w:r>
        <w:r w:rsidRPr="004A601B">
          <w:rPr>
            <w:rFonts w:asciiTheme="minorHAnsi" w:hAnsiTheme="minorHAnsi" w:cs="Tahoma"/>
          </w:rPr>
          <w:delText>Instructional</w:delText>
        </w:r>
        <w:r w:rsidRPr="004A601B">
          <w:rPr>
            <w:rFonts w:asciiTheme="minorHAnsi" w:hAnsiTheme="minorHAnsi" w:cs="Tahoma"/>
            <w:spacing w:val="-17"/>
          </w:rPr>
          <w:delText xml:space="preserve"> </w:delText>
        </w:r>
        <w:r w:rsidRPr="004A601B">
          <w:rPr>
            <w:rFonts w:asciiTheme="minorHAnsi" w:hAnsiTheme="minorHAnsi" w:cs="Tahoma"/>
          </w:rPr>
          <w:delText>Council, State</w:delText>
        </w:r>
        <w:r w:rsidRPr="004A601B">
          <w:rPr>
            <w:rFonts w:asciiTheme="minorHAnsi" w:hAnsiTheme="minorHAnsi" w:cs="Tahoma"/>
            <w:spacing w:val="-9"/>
          </w:rPr>
          <w:delText xml:space="preserve"> </w:delText>
        </w:r>
        <w:r w:rsidRPr="004A601B">
          <w:rPr>
            <w:rFonts w:asciiTheme="minorHAnsi" w:hAnsiTheme="minorHAnsi" w:cs="Tahoma"/>
          </w:rPr>
          <w:delText>policies</w:delText>
        </w:r>
        <w:r w:rsidRPr="004A601B">
          <w:rPr>
            <w:rFonts w:asciiTheme="minorHAnsi" w:hAnsiTheme="minorHAnsi" w:cs="Tahoma"/>
            <w:spacing w:val="-6"/>
          </w:rPr>
          <w:delText xml:space="preserve"> </w:delText>
        </w:r>
        <w:r w:rsidRPr="004A601B">
          <w:rPr>
            <w:rFonts w:asciiTheme="minorHAnsi" w:hAnsiTheme="minorHAnsi" w:cs="Tahoma"/>
          </w:rPr>
          <w:delText>issued</w:delText>
        </w:r>
        <w:r w:rsidRPr="004A601B">
          <w:rPr>
            <w:rFonts w:asciiTheme="minorHAnsi" w:hAnsiTheme="minorHAnsi" w:cs="Tahoma"/>
            <w:spacing w:val="-6"/>
          </w:rPr>
          <w:delText xml:space="preserve"> </w:delText>
        </w:r>
        <w:r w:rsidRPr="004A601B">
          <w:rPr>
            <w:rFonts w:asciiTheme="minorHAnsi" w:hAnsiTheme="minorHAnsi" w:cs="Tahoma"/>
          </w:rPr>
          <w:delText>by</w:delText>
        </w:r>
        <w:r w:rsidRPr="004A601B">
          <w:rPr>
            <w:rFonts w:asciiTheme="minorHAnsi" w:hAnsiTheme="minorHAnsi" w:cs="Tahoma"/>
            <w:spacing w:val="-9"/>
          </w:rPr>
          <w:delText xml:space="preserve"> </w:delText>
        </w:r>
        <w:r w:rsidRPr="004A601B">
          <w:rPr>
            <w:rFonts w:asciiTheme="minorHAnsi" w:hAnsiTheme="minorHAnsi" w:cs="Tahoma"/>
          </w:rPr>
          <w:delText>the</w:delText>
        </w:r>
        <w:r w:rsidRPr="004A601B">
          <w:rPr>
            <w:rFonts w:asciiTheme="minorHAnsi" w:hAnsiTheme="minorHAnsi" w:cs="Tahoma"/>
            <w:spacing w:val="-6"/>
          </w:rPr>
          <w:delText xml:space="preserve"> </w:delText>
        </w:r>
        <w:r w:rsidRPr="004A601B">
          <w:rPr>
            <w:rFonts w:asciiTheme="minorHAnsi" w:hAnsiTheme="minorHAnsi" w:cs="Tahoma"/>
          </w:rPr>
          <w:delText>California</w:delText>
        </w:r>
        <w:r w:rsidRPr="004A601B">
          <w:rPr>
            <w:rFonts w:asciiTheme="minorHAnsi" w:hAnsiTheme="minorHAnsi" w:cs="Tahoma"/>
            <w:spacing w:val="-7"/>
          </w:rPr>
          <w:delText xml:space="preserve"> </w:delText>
        </w:r>
        <w:r w:rsidRPr="004A601B">
          <w:rPr>
            <w:rFonts w:asciiTheme="minorHAnsi" w:hAnsiTheme="minorHAnsi" w:cs="Tahoma"/>
          </w:rPr>
          <w:delText>Community</w:delText>
        </w:r>
        <w:r w:rsidRPr="004A601B">
          <w:rPr>
            <w:rFonts w:asciiTheme="minorHAnsi" w:hAnsiTheme="minorHAnsi" w:cs="Tahoma"/>
            <w:spacing w:val="-7"/>
          </w:rPr>
          <w:delText xml:space="preserve"> </w:delText>
        </w:r>
        <w:r w:rsidRPr="004A601B">
          <w:rPr>
            <w:rFonts w:asciiTheme="minorHAnsi" w:hAnsiTheme="minorHAnsi" w:cs="Tahoma"/>
          </w:rPr>
          <w:delText>Colleges</w:delText>
        </w:r>
        <w:r w:rsidRPr="004A601B">
          <w:rPr>
            <w:rFonts w:asciiTheme="minorHAnsi" w:hAnsiTheme="minorHAnsi" w:cs="Tahoma"/>
            <w:spacing w:val="-6"/>
          </w:rPr>
          <w:delText xml:space="preserve"> </w:delText>
        </w:r>
        <w:r w:rsidRPr="004A601B">
          <w:rPr>
            <w:rFonts w:asciiTheme="minorHAnsi" w:hAnsiTheme="minorHAnsi" w:cs="Tahoma"/>
          </w:rPr>
          <w:delText>Chancellor’s</w:delText>
        </w:r>
        <w:r w:rsidRPr="004A601B">
          <w:rPr>
            <w:rFonts w:asciiTheme="minorHAnsi" w:hAnsiTheme="minorHAnsi" w:cs="Tahoma"/>
            <w:spacing w:val="-7"/>
          </w:rPr>
          <w:delText xml:space="preserve"> </w:delText>
        </w:r>
        <w:r w:rsidRPr="004A601B">
          <w:rPr>
            <w:rFonts w:asciiTheme="minorHAnsi" w:hAnsiTheme="minorHAnsi" w:cs="Tahoma"/>
          </w:rPr>
          <w:delText>Office,</w:delText>
        </w:r>
        <w:r w:rsidRPr="004A601B">
          <w:rPr>
            <w:rFonts w:asciiTheme="minorHAnsi" w:hAnsiTheme="minorHAnsi" w:cs="Tahoma"/>
            <w:spacing w:val="-6"/>
          </w:rPr>
          <w:delText xml:space="preserve"> </w:delText>
        </w:r>
        <w:r w:rsidRPr="004A601B">
          <w:rPr>
            <w:rFonts w:asciiTheme="minorHAnsi" w:hAnsiTheme="minorHAnsi" w:cs="Tahoma"/>
          </w:rPr>
          <w:delText>and</w:delText>
        </w:r>
        <w:r w:rsidRPr="004A601B">
          <w:rPr>
            <w:rFonts w:asciiTheme="minorHAnsi" w:hAnsiTheme="minorHAnsi" w:cs="Tahoma"/>
            <w:spacing w:val="-5"/>
          </w:rPr>
          <w:delText xml:space="preserve"> </w:delText>
        </w:r>
        <w:r w:rsidRPr="004A601B">
          <w:rPr>
            <w:rFonts w:asciiTheme="minorHAnsi" w:hAnsiTheme="minorHAnsi" w:cs="Tahoma"/>
          </w:rPr>
          <w:delText>State</w:delText>
        </w:r>
        <w:r w:rsidRPr="004A601B">
          <w:rPr>
            <w:rFonts w:asciiTheme="minorHAnsi" w:hAnsiTheme="minorHAnsi" w:cs="Tahoma"/>
            <w:spacing w:val="-7"/>
          </w:rPr>
          <w:delText xml:space="preserve"> </w:delText>
        </w:r>
        <w:r w:rsidRPr="004A601B">
          <w:rPr>
            <w:rFonts w:asciiTheme="minorHAnsi" w:hAnsiTheme="minorHAnsi" w:cs="Tahoma"/>
          </w:rPr>
          <w:delText>law</w:delText>
        </w:r>
        <w:r w:rsidRPr="004A601B">
          <w:rPr>
            <w:rFonts w:asciiTheme="minorHAnsi" w:hAnsiTheme="minorHAnsi" w:cs="Tahoma"/>
            <w:spacing w:val="-7"/>
          </w:rPr>
          <w:delText xml:space="preserve"> </w:delText>
        </w:r>
        <w:r w:rsidRPr="004A601B">
          <w:rPr>
            <w:rFonts w:asciiTheme="minorHAnsi" w:hAnsiTheme="minorHAnsi" w:cs="Tahoma"/>
          </w:rPr>
          <w:delText>and regulations</w:delText>
        </w:r>
        <w:r w:rsidRPr="004A601B">
          <w:rPr>
            <w:rFonts w:asciiTheme="minorHAnsi" w:hAnsiTheme="minorHAnsi" w:cs="Tahoma"/>
            <w:spacing w:val="-17"/>
          </w:rPr>
          <w:delText xml:space="preserve"> </w:delText>
        </w:r>
        <w:r w:rsidRPr="004A601B">
          <w:rPr>
            <w:rFonts w:asciiTheme="minorHAnsi" w:hAnsiTheme="minorHAnsi" w:cs="Tahoma"/>
          </w:rPr>
          <w:delText>set</w:delText>
        </w:r>
        <w:r w:rsidRPr="004A601B">
          <w:rPr>
            <w:rFonts w:asciiTheme="minorHAnsi" w:hAnsiTheme="minorHAnsi" w:cs="Tahoma"/>
            <w:spacing w:val="-18"/>
          </w:rPr>
          <w:delText xml:space="preserve"> </w:delText>
        </w:r>
        <w:r w:rsidRPr="004A601B">
          <w:rPr>
            <w:rFonts w:asciiTheme="minorHAnsi" w:hAnsiTheme="minorHAnsi" w:cs="Tahoma"/>
          </w:rPr>
          <w:delText>forth</w:delText>
        </w:r>
        <w:r w:rsidRPr="004A601B">
          <w:rPr>
            <w:rFonts w:asciiTheme="minorHAnsi" w:hAnsiTheme="minorHAnsi" w:cs="Tahoma"/>
            <w:spacing w:val="-16"/>
          </w:rPr>
          <w:delText xml:space="preserve"> </w:delText>
        </w:r>
        <w:r w:rsidRPr="004A601B">
          <w:rPr>
            <w:rFonts w:asciiTheme="minorHAnsi" w:hAnsiTheme="minorHAnsi" w:cs="Tahoma"/>
          </w:rPr>
          <w:delText>in</w:delText>
        </w:r>
        <w:r w:rsidRPr="004A601B">
          <w:rPr>
            <w:rFonts w:asciiTheme="minorHAnsi" w:hAnsiTheme="minorHAnsi" w:cs="Tahoma"/>
            <w:spacing w:val="-16"/>
          </w:rPr>
          <w:delText xml:space="preserve"> </w:delText>
        </w:r>
        <w:r w:rsidRPr="004A601B">
          <w:rPr>
            <w:rFonts w:asciiTheme="minorHAnsi" w:hAnsiTheme="minorHAnsi" w:cs="Tahoma"/>
          </w:rPr>
          <w:delText>California</w:delText>
        </w:r>
        <w:r w:rsidRPr="004A601B">
          <w:rPr>
            <w:rFonts w:asciiTheme="minorHAnsi" w:hAnsiTheme="minorHAnsi" w:cs="Tahoma"/>
            <w:spacing w:val="-15"/>
          </w:rPr>
          <w:delText xml:space="preserve"> </w:delText>
        </w:r>
        <w:r w:rsidRPr="004A601B">
          <w:rPr>
            <w:rFonts w:asciiTheme="minorHAnsi" w:hAnsiTheme="minorHAnsi" w:cs="Tahoma"/>
          </w:rPr>
          <w:delText>Education</w:delText>
        </w:r>
        <w:r w:rsidRPr="004A601B">
          <w:rPr>
            <w:rFonts w:asciiTheme="minorHAnsi" w:hAnsiTheme="minorHAnsi" w:cs="Tahoma"/>
            <w:spacing w:val="-14"/>
          </w:rPr>
          <w:delText xml:space="preserve"> </w:delText>
        </w:r>
        <w:r w:rsidRPr="004A601B">
          <w:rPr>
            <w:rFonts w:asciiTheme="minorHAnsi" w:hAnsiTheme="minorHAnsi" w:cs="Tahoma"/>
          </w:rPr>
          <w:delText>Code</w:delText>
        </w:r>
        <w:r w:rsidRPr="004A601B">
          <w:rPr>
            <w:rFonts w:asciiTheme="minorHAnsi" w:hAnsiTheme="minorHAnsi" w:cs="Tahoma"/>
            <w:spacing w:val="-19"/>
          </w:rPr>
          <w:delText xml:space="preserve"> </w:delText>
        </w:r>
        <w:r w:rsidRPr="004A601B">
          <w:rPr>
            <w:rFonts w:asciiTheme="minorHAnsi" w:hAnsiTheme="minorHAnsi" w:cs="Tahoma"/>
          </w:rPr>
          <w:delText>and</w:delText>
        </w:r>
        <w:r w:rsidRPr="004A601B">
          <w:rPr>
            <w:rFonts w:asciiTheme="minorHAnsi" w:hAnsiTheme="minorHAnsi" w:cs="Tahoma"/>
            <w:spacing w:val="-16"/>
          </w:rPr>
          <w:delText xml:space="preserve"> </w:delText>
        </w:r>
        <w:r w:rsidRPr="004A601B">
          <w:rPr>
            <w:rFonts w:asciiTheme="minorHAnsi" w:hAnsiTheme="minorHAnsi" w:cs="Tahoma"/>
          </w:rPr>
          <w:delText>Title</w:delText>
        </w:r>
        <w:r w:rsidRPr="004A601B">
          <w:rPr>
            <w:rFonts w:asciiTheme="minorHAnsi" w:hAnsiTheme="minorHAnsi" w:cs="Tahoma"/>
            <w:spacing w:val="-16"/>
          </w:rPr>
          <w:delText xml:space="preserve"> </w:delText>
        </w:r>
        <w:r w:rsidRPr="004A601B">
          <w:rPr>
            <w:rFonts w:asciiTheme="minorHAnsi" w:hAnsiTheme="minorHAnsi" w:cs="Tahoma"/>
          </w:rPr>
          <w:delText>5</w:delText>
        </w:r>
        <w:r w:rsidRPr="004A601B">
          <w:rPr>
            <w:rFonts w:asciiTheme="minorHAnsi" w:hAnsiTheme="minorHAnsi" w:cs="Tahoma"/>
            <w:spacing w:val="-15"/>
          </w:rPr>
          <w:delText xml:space="preserve"> </w:delText>
        </w:r>
        <w:r w:rsidRPr="004A601B">
          <w:rPr>
            <w:rFonts w:asciiTheme="minorHAnsi" w:hAnsiTheme="minorHAnsi" w:cs="Tahoma"/>
          </w:rPr>
          <w:delText>of</w:delText>
        </w:r>
        <w:r w:rsidRPr="004A601B">
          <w:rPr>
            <w:rFonts w:asciiTheme="minorHAnsi" w:hAnsiTheme="minorHAnsi" w:cs="Tahoma"/>
            <w:spacing w:val="-16"/>
          </w:rPr>
          <w:delText xml:space="preserve"> </w:delText>
        </w:r>
        <w:r w:rsidRPr="004A601B">
          <w:rPr>
            <w:rFonts w:asciiTheme="minorHAnsi" w:hAnsiTheme="minorHAnsi" w:cs="Tahoma"/>
          </w:rPr>
          <w:delText>the</w:delText>
        </w:r>
        <w:r w:rsidRPr="004A601B">
          <w:rPr>
            <w:rFonts w:asciiTheme="minorHAnsi" w:hAnsiTheme="minorHAnsi" w:cs="Tahoma"/>
            <w:spacing w:val="-14"/>
          </w:rPr>
          <w:delText xml:space="preserve"> </w:delText>
        </w:r>
        <w:r w:rsidRPr="004A601B">
          <w:rPr>
            <w:rFonts w:asciiTheme="minorHAnsi" w:hAnsiTheme="minorHAnsi" w:cs="Tahoma"/>
          </w:rPr>
          <w:delText>California</w:delText>
        </w:r>
        <w:r w:rsidRPr="004A601B">
          <w:rPr>
            <w:rFonts w:asciiTheme="minorHAnsi" w:hAnsiTheme="minorHAnsi" w:cs="Tahoma"/>
            <w:spacing w:val="-14"/>
          </w:rPr>
          <w:delText xml:space="preserve"> </w:delText>
        </w:r>
        <w:r w:rsidRPr="004A601B">
          <w:rPr>
            <w:rFonts w:asciiTheme="minorHAnsi" w:hAnsiTheme="minorHAnsi" w:cs="Tahoma"/>
          </w:rPr>
          <w:delText>Code</w:delText>
        </w:r>
        <w:r w:rsidRPr="004A601B">
          <w:rPr>
            <w:rFonts w:asciiTheme="minorHAnsi" w:hAnsiTheme="minorHAnsi" w:cs="Tahoma"/>
            <w:spacing w:val="-17"/>
          </w:rPr>
          <w:delText xml:space="preserve"> </w:delText>
        </w:r>
        <w:r w:rsidRPr="004A601B">
          <w:rPr>
            <w:rFonts w:asciiTheme="minorHAnsi" w:hAnsiTheme="minorHAnsi" w:cs="Tahoma"/>
          </w:rPr>
          <w:delText>of</w:delText>
        </w:r>
        <w:r w:rsidRPr="004A601B">
          <w:rPr>
            <w:rFonts w:asciiTheme="minorHAnsi" w:hAnsiTheme="minorHAnsi" w:cs="Tahoma"/>
            <w:spacing w:val="-15"/>
          </w:rPr>
          <w:delText xml:space="preserve"> </w:delText>
        </w:r>
        <w:r w:rsidRPr="004A601B">
          <w:rPr>
            <w:rFonts w:asciiTheme="minorHAnsi" w:hAnsiTheme="minorHAnsi" w:cs="Tahoma"/>
          </w:rPr>
          <w:delText>Regulations. This committee will also be informed and guided by curriculum-related recommendations from the Academic Senate for California Community Colleges. Committee procedures are specified in SDCCD Board Policy 5300 and Administrative Procedure 5300.2 and the CCCCO - Program and Course Approval</w:delText>
        </w:r>
        <w:r w:rsidRPr="004A601B">
          <w:rPr>
            <w:rFonts w:asciiTheme="minorHAnsi" w:hAnsiTheme="minorHAnsi" w:cs="Tahoma"/>
            <w:spacing w:val="-2"/>
          </w:rPr>
          <w:delText xml:space="preserve"> </w:delText>
        </w:r>
        <w:r w:rsidRPr="004A601B">
          <w:rPr>
            <w:rFonts w:asciiTheme="minorHAnsi" w:hAnsiTheme="minorHAnsi" w:cs="Tahoma"/>
          </w:rPr>
          <w:delText>Handbook.</w:delText>
        </w:r>
      </w:del>
    </w:p>
    <w:p w14:paraId="5E85E697" w14:textId="77777777" w:rsidR="00704BA2" w:rsidRPr="004A601B" w:rsidRDefault="00704BA2">
      <w:pPr>
        <w:pStyle w:val="BodyText"/>
        <w:ind w:left="0"/>
        <w:rPr>
          <w:del w:id="1638" w:author="CGH Review Taskforce" w:date="2023-03-24T14:12:00Z"/>
          <w:rFonts w:asciiTheme="minorHAnsi" w:hAnsiTheme="minorHAnsi" w:cs="Tahoma"/>
        </w:rPr>
      </w:pPr>
    </w:p>
    <w:p w14:paraId="51EC2312" w14:textId="77777777" w:rsidR="00704BA2" w:rsidRPr="004A601B" w:rsidRDefault="001B2EC0">
      <w:pPr>
        <w:pStyle w:val="Heading7"/>
        <w:spacing w:before="1" w:line="292" w:lineRule="exact"/>
        <w:jc w:val="both"/>
        <w:rPr>
          <w:del w:id="1639" w:author="CGH Review Taskforce" w:date="2023-03-24T14:12:00Z"/>
          <w:rFonts w:asciiTheme="minorHAnsi" w:hAnsiTheme="minorHAnsi" w:cs="Tahoma"/>
          <w:u w:val="none"/>
        </w:rPr>
      </w:pPr>
      <w:del w:id="1640" w:author="CGH Review Taskforce" w:date="2023-03-24T14:12:00Z">
        <w:r w:rsidRPr="004A601B">
          <w:rPr>
            <w:rFonts w:asciiTheme="minorHAnsi" w:hAnsiTheme="minorHAnsi" w:cs="Tahoma"/>
          </w:rPr>
          <w:delText>Committee</w:delText>
        </w:r>
        <w:r w:rsidRPr="004A601B">
          <w:rPr>
            <w:rFonts w:asciiTheme="minorHAnsi" w:hAnsiTheme="minorHAnsi" w:cs="Tahoma"/>
            <w:spacing w:val="-11"/>
          </w:rPr>
          <w:delText xml:space="preserve"> </w:delText>
        </w:r>
        <w:r w:rsidRPr="004A601B">
          <w:rPr>
            <w:rFonts w:asciiTheme="minorHAnsi" w:hAnsiTheme="minorHAnsi" w:cs="Tahoma"/>
          </w:rPr>
          <w:delText>Responsibilities</w:delText>
        </w:r>
      </w:del>
    </w:p>
    <w:p w14:paraId="6B0A38D0" w14:textId="77777777" w:rsidR="00704BA2" w:rsidRPr="004A601B" w:rsidRDefault="001B2EC0" w:rsidP="00D32B2B">
      <w:pPr>
        <w:pStyle w:val="ListParagraph"/>
        <w:numPr>
          <w:ilvl w:val="1"/>
          <w:numId w:val="10"/>
        </w:numPr>
        <w:tabs>
          <w:tab w:val="left" w:pos="1361"/>
        </w:tabs>
        <w:spacing w:line="305" w:lineRule="exact"/>
        <w:ind w:right="1290" w:hanging="361"/>
        <w:jc w:val="both"/>
        <w:rPr>
          <w:del w:id="1641" w:author="CGH Review Taskforce" w:date="2023-03-24T14:12:00Z"/>
          <w:rFonts w:asciiTheme="minorHAnsi" w:hAnsiTheme="minorHAnsi" w:cs="Tahoma"/>
          <w:sz w:val="24"/>
        </w:rPr>
      </w:pPr>
      <w:del w:id="1642" w:author="CGH Review Taskforce" w:date="2023-03-24T14:12:00Z">
        <w:r w:rsidRPr="004A601B">
          <w:rPr>
            <w:rFonts w:asciiTheme="minorHAnsi" w:hAnsiTheme="minorHAnsi" w:cs="Tahoma"/>
            <w:sz w:val="24"/>
          </w:rPr>
          <w:delText xml:space="preserve">Update and revise as needed </w:delText>
        </w:r>
        <w:r w:rsidR="00900080" w:rsidRPr="004A601B">
          <w:rPr>
            <w:rFonts w:asciiTheme="minorHAnsi" w:hAnsiTheme="minorHAnsi" w:cs="Tahoma"/>
            <w:sz w:val="24"/>
          </w:rPr>
          <w:delText xml:space="preserve">the </w:delText>
        </w:r>
        <w:r w:rsidRPr="004A601B">
          <w:rPr>
            <w:rFonts w:asciiTheme="minorHAnsi" w:hAnsiTheme="minorHAnsi" w:cs="Tahoma"/>
            <w:sz w:val="24"/>
          </w:rPr>
          <w:delText xml:space="preserve">department chair personnel </w:delText>
        </w:r>
        <w:r w:rsidRPr="004A601B">
          <w:rPr>
            <w:rFonts w:asciiTheme="minorHAnsi" w:hAnsiTheme="minorHAnsi" w:cs="Tahoma"/>
            <w:sz w:val="24"/>
            <w:szCs w:val="24"/>
          </w:rPr>
          <w:delText>list in</w:delText>
        </w:r>
        <w:r w:rsidRPr="004A601B">
          <w:rPr>
            <w:rFonts w:asciiTheme="minorHAnsi" w:hAnsiTheme="minorHAnsi" w:cs="Tahoma"/>
            <w:spacing w:val="-4"/>
            <w:sz w:val="24"/>
            <w:szCs w:val="24"/>
          </w:rPr>
          <w:delText xml:space="preserve"> </w:delText>
        </w:r>
        <w:r w:rsidR="00471357" w:rsidRPr="004A601B">
          <w:rPr>
            <w:rFonts w:asciiTheme="minorHAnsi" w:hAnsiTheme="minorHAnsi" w:cs="Tahoma"/>
            <w:sz w:val="24"/>
            <w:szCs w:val="24"/>
          </w:rPr>
          <w:delText>the curriculum management system</w:delText>
        </w:r>
        <w:r w:rsidRPr="004A601B">
          <w:rPr>
            <w:rFonts w:asciiTheme="minorHAnsi" w:hAnsiTheme="minorHAnsi" w:cs="Tahoma"/>
            <w:sz w:val="24"/>
            <w:szCs w:val="24"/>
          </w:rPr>
          <w:delText>.</w:delText>
        </w:r>
      </w:del>
    </w:p>
    <w:p w14:paraId="02326426" w14:textId="77777777" w:rsidR="00704BA2" w:rsidRPr="004A601B" w:rsidRDefault="001B2EC0" w:rsidP="00D32B2B">
      <w:pPr>
        <w:pStyle w:val="ListParagraph"/>
        <w:numPr>
          <w:ilvl w:val="1"/>
          <w:numId w:val="10"/>
        </w:numPr>
        <w:tabs>
          <w:tab w:val="left" w:pos="1361"/>
        </w:tabs>
        <w:spacing w:line="305" w:lineRule="exact"/>
        <w:ind w:right="1290"/>
        <w:jc w:val="both"/>
        <w:rPr>
          <w:del w:id="1643" w:author="CGH Review Taskforce" w:date="2023-03-24T14:12:00Z"/>
          <w:rFonts w:asciiTheme="minorHAnsi" w:hAnsiTheme="minorHAnsi" w:cs="Tahoma"/>
          <w:sz w:val="24"/>
        </w:rPr>
      </w:pPr>
      <w:del w:id="1644" w:author="CGH Review Taskforce" w:date="2023-03-24T14:12:00Z">
        <w:r w:rsidRPr="004A601B">
          <w:rPr>
            <w:rFonts w:asciiTheme="minorHAnsi" w:hAnsiTheme="minorHAnsi" w:cs="Tahoma"/>
            <w:sz w:val="24"/>
          </w:rPr>
          <w:delText xml:space="preserve">Communicate </w:delText>
        </w:r>
        <w:r w:rsidR="000635F1" w:rsidRPr="004A601B">
          <w:rPr>
            <w:rFonts w:asciiTheme="minorHAnsi" w:hAnsiTheme="minorHAnsi" w:cs="Tahoma"/>
            <w:sz w:val="24"/>
          </w:rPr>
          <w:delText xml:space="preserve">periodic summary of </w:delText>
        </w:r>
        <w:r w:rsidRPr="004A601B">
          <w:rPr>
            <w:rFonts w:asciiTheme="minorHAnsi" w:hAnsiTheme="minorHAnsi" w:cs="Tahoma"/>
            <w:sz w:val="24"/>
          </w:rPr>
          <w:delText>curriculum changes to the Chair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Chairs.</w:delText>
        </w:r>
      </w:del>
    </w:p>
    <w:p w14:paraId="6238BE86" w14:textId="77777777" w:rsidR="00704BA2" w:rsidRPr="004A601B" w:rsidRDefault="001B2EC0" w:rsidP="00D32B2B">
      <w:pPr>
        <w:pStyle w:val="ListParagraph"/>
        <w:numPr>
          <w:ilvl w:val="1"/>
          <w:numId w:val="10"/>
        </w:numPr>
        <w:tabs>
          <w:tab w:val="left" w:pos="1361"/>
        </w:tabs>
        <w:spacing w:before="1"/>
        <w:ind w:right="1290"/>
        <w:jc w:val="both"/>
        <w:rPr>
          <w:del w:id="1645" w:author="CGH Review Taskforce" w:date="2023-03-24T14:12:00Z"/>
          <w:rFonts w:asciiTheme="minorHAnsi" w:hAnsiTheme="minorHAnsi" w:cs="Tahoma"/>
          <w:sz w:val="24"/>
        </w:rPr>
      </w:pPr>
      <w:del w:id="1646" w:author="CGH Review Taskforce" w:date="2023-03-24T14:12:00Z">
        <w:r w:rsidRPr="004A601B">
          <w:rPr>
            <w:rFonts w:asciiTheme="minorHAnsi" w:hAnsiTheme="minorHAnsi" w:cs="Tahoma"/>
            <w:sz w:val="24"/>
          </w:rPr>
          <w:delText>Review and approve new curriculum as well as revisions of current curriculum such as courses,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programs,</w:delText>
        </w:r>
        <w:r w:rsidRPr="004A601B">
          <w:rPr>
            <w:rFonts w:asciiTheme="minorHAnsi" w:hAnsiTheme="minorHAnsi" w:cs="Tahoma"/>
            <w:spacing w:val="-9"/>
            <w:sz w:val="24"/>
          </w:rPr>
          <w:delText xml:space="preserve"> </w:delText>
        </w:r>
        <w:r w:rsidRPr="004A601B">
          <w:rPr>
            <w:rFonts w:asciiTheme="minorHAnsi" w:hAnsiTheme="minorHAnsi" w:cs="Tahoma"/>
            <w:sz w:val="24"/>
          </w:rPr>
          <w:delText>certificates,</w:delText>
        </w:r>
        <w:r w:rsidRPr="004A601B">
          <w:rPr>
            <w:rFonts w:asciiTheme="minorHAnsi" w:hAnsiTheme="minorHAnsi" w:cs="Tahoma"/>
            <w:spacing w:val="-8"/>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degrees,</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including</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distance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education</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components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in collaboration with discipline</w:delText>
        </w:r>
        <w:r w:rsidRPr="004A601B">
          <w:rPr>
            <w:rFonts w:asciiTheme="minorHAnsi" w:hAnsiTheme="minorHAnsi" w:cs="Tahoma"/>
            <w:spacing w:val="-1"/>
            <w:sz w:val="24"/>
          </w:rPr>
          <w:delText xml:space="preserve"> </w:delText>
        </w:r>
        <w:r w:rsidRPr="004A601B">
          <w:rPr>
            <w:rFonts w:asciiTheme="minorHAnsi" w:hAnsiTheme="minorHAnsi" w:cs="Tahoma"/>
            <w:sz w:val="24"/>
          </w:rPr>
          <w:delText>experts.</w:delText>
        </w:r>
      </w:del>
    </w:p>
    <w:p w14:paraId="35F207C7" w14:textId="77777777" w:rsidR="00704BA2" w:rsidRPr="004A601B" w:rsidRDefault="001B2EC0">
      <w:pPr>
        <w:pStyle w:val="ListParagraph"/>
        <w:numPr>
          <w:ilvl w:val="1"/>
          <w:numId w:val="10"/>
        </w:numPr>
        <w:tabs>
          <w:tab w:val="left" w:pos="1361"/>
        </w:tabs>
        <w:spacing w:line="242" w:lineRule="auto"/>
        <w:ind w:right="1278"/>
        <w:jc w:val="both"/>
        <w:rPr>
          <w:del w:id="1647" w:author="CGH Review Taskforce" w:date="2023-03-24T14:12:00Z"/>
          <w:rFonts w:asciiTheme="minorHAnsi" w:hAnsiTheme="minorHAnsi" w:cs="Tahoma"/>
          <w:sz w:val="24"/>
        </w:rPr>
      </w:pPr>
      <w:del w:id="1648" w:author="CGH Review Taskforce" w:date="2023-03-24T14:12:00Z">
        <w:r w:rsidRPr="004A601B">
          <w:rPr>
            <w:rFonts w:asciiTheme="minorHAnsi" w:hAnsiTheme="minorHAnsi" w:cs="Tahoma"/>
            <w:sz w:val="24"/>
          </w:rPr>
          <w:delText>Ensure</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curriculum</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offered</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from</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San</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Diego</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Miramar</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College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is</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best</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interests of student equity and</w:delText>
        </w:r>
        <w:r w:rsidRPr="004A601B">
          <w:rPr>
            <w:rFonts w:asciiTheme="minorHAnsi" w:hAnsiTheme="minorHAnsi" w:cs="Tahoma"/>
            <w:spacing w:val="3"/>
            <w:sz w:val="24"/>
          </w:rPr>
          <w:delText xml:space="preserve"> </w:delText>
        </w:r>
        <w:r w:rsidRPr="004A601B">
          <w:rPr>
            <w:rFonts w:asciiTheme="minorHAnsi" w:hAnsiTheme="minorHAnsi" w:cs="Tahoma"/>
            <w:sz w:val="24"/>
          </w:rPr>
          <w:delText>success.</w:delText>
        </w:r>
      </w:del>
    </w:p>
    <w:p w14:paraId="212139C2" w14:textId="77777777" w:rsidR="00704BA2" w:rsidRPr="004A601B" w:rsidRDefault="001B2EC0">
      <w:pPr>
        <w:pStyle w:val="ListParagraph"/>
        <w:numPr>
          <w:ilvl w:val="1"/>
          <w:numId w:val="10"/>
        </w:numPr>
        <w:tabs>
          <w:tab w:val="left" w:pos="1361"/>
        </w:tabs>
        <w:ind w:right="1278"/>
        <w:jc w:val="both"/>
        <w:rPr>
          <w:del w:id="1649" w:author="CGH Review Taskforce" w:date="2023-03-24T14:12:00Z"/>
          <w:rFonts w:asciiTheme="minorHAnsi" w:hAnsiTheme="minorHAnsi" w:cs="Tahoma"/>
          <w:sz w:val="24"/>
        </w:rPr>
      </w:pPr>
      <w:del w:id="1650" w:author="CGH Review Taskforce" w:date="2023-03-24T14:12:00Z">
        <w:r w:rsidRPr="004A601B">
          <w:rPr>
            <w:rFonts w:asciiTheme="minorHAnsi" w:hAnsiTheme="minorHAnsi" w:cs="Tahoma"/>
            <w:sz w:val="24"/>
          </w:rPr>
          <w:delText>Ensure that any curriculum proposal for Program Initiation and/or</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Program</w:delText>
        </w:r>
        <w:r w:rsidRPr="004A601B">
          <w:rPr>
            <w:rFonts w:asciiTheme="minorHAnsi" w:hAnsiTheme="minorHAnsi" w:cs="Tahoma"/>
            <w:spacing w:val="-20"/>
            <w:sz w:val="24"/>
          </w:rPr>
          <w:delText xml:space="preserve"> </w:delText>
        </w:r>
        <w:r w:rsidRPr="004A601B">
          <w:rPr>
            <w:rFonts w:asciiTheme="minorHAnsi" w:hAnsiTheme="minorHAnsi" w:cs="Tahoma"/>
            <w:sz w:val="24"/>
          </w:rPr>
          <w:delText>Discontinuance</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has</w:delText>
        </w:r>
        <w:r w:rsidRPr="004A601B">
          <w:rPr>
            <w:rFonts w:asciiTheme="minorHAnsi" w:hAnsiTheme="minorHAnsi" w:cs="Tahoma"/>
            <w:spacing w:val="-18"/>
            <w:sz w:val="24"/>
          </w:rPr>
          <w:delText xml:space="preserve"> </w:delText>
        </w:r>
        <w:r w:rsidRPr="004A601B">
          <w:rPr>
            <w:rFonts w:asciiTheme="minorHAnsi" w:hAnsiTheme="minorHAnsi" w:cs="Tahoma"/>
            <w:sz w:val="24"/>
          </w:rPr>
          <w:delText>been</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vetted</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through</w:delText>
        </w:r>
        <w:r w:rsidRPr="004A601B">
          <w:rPr>
            <w:rFonts w:asciiTheme="minorHAnsi" w:hAnsiTheme="minorHAnsi" w:cs="Tahoma"/>
            <w:spacing w:val="-17"/>
            <w:sz w:val="24"/>
          </w:rPr>
          <w:delText xml:space="preserve"> </w:delText>
        </w:r>
        <w:r w:rsidRPr="004A601B">
          <w:rPr>
            <w:rFonts w:asciiTheme="minorHAnsi" w:hAnsiTheme="minorHAnsi" w:cs="Tahoma"/>
            <w:sz w:val="24"/>
          </w:rPr>
          <w:delText>the Program Viability Process prior to any official action at the committee</w:delText>
        </w:r>
        <w:r w:rsidRPr="004A601B">
          <w:rPr>
            <w:rFonts w:asciiTheme="minorHAnsi" w:hAnsiTheme="minorHAnsi" w:cs="Tahoma"/>
            <w:spacing w:val="-20"/>
            <w:sz w:val="24"/>
          </w:rPr>
          <w:delText xml:space="preserve"> </w:delText>
        </w:r>
        <w:r w:rsidRPr="004A601B">
          <w:rPr>
            <w:rFonts w:asciiTheme="minorHAnsi" w:hAnsiTheme="minorHAnsi" w:cs="Tahoma"/>
            <w:sz w:val="24"/>
          </w:rPr>
          <w:delText>level.</w:delText>
        </w:r>
      </w:del>
    </w:p>
    <w:p w14:paraId="12B18080" w14:textId="77777777" w:rsidR="00704BA2" w:rsidRPr="004A601B" w:rsidRDefault="001B2EC0" w:rsidP="00D32B2B">
      <w:pPr>
        <w:pStyle w:val="BodyText"/>
        <w:numPr>
          <w:ilvl w:val="1"/>
          <w:numId w:val="11"/>
        </w:numPr>
        <w:spacing w:before="39"/>
        <w:ind w:right="1281"/>
        <w:jc w:val="both"/>
        <w:rPr>
          <w:del w:id="1651" w:author="CGH Review Taskforce" w:date="2023-03-24T14:12:00Z"/>
          <w:rFonts w:asciiTheme="minorHAnsi" w:hAnsiTheme="minorHAnsi" w:cs="Tahoma"/>
        </w:rPr>
      </w:pPr>
      <w:del w:id="1652" w:author="CGH Review Taskforce" w:date="2023-03-24T14:12:00Z">
        <w:r w:rsidRPr="004A601B">
          <w:rPr>
            <w:rFonts w:asciiTheme="minorHAnsi" w:hAnsiTheme="minorHAnsi" w:cs="Tahoma"/>
          </w:rPr>
          <w:delText>Report to the Academic Senate when substantial changes to District Board Policies (BPs) or</w:delText>
        </w:r>
        <w:r w:rsidRPr="004A601B">
          <w:rPr>
            <w:rFonts w:asciiTheme="minorHAnsi" w:hAnsiTheme="minorHAnsi" w:cs="Tahoma"/>
            <w:spacing w:val="-15"/>
          </w:rPr>
          <w:delText xml:space="preserve"> </w:delText>
        </w:r>
        <w:r w:rsidRPr="004A601B">
          <w:rPr>
            <w:rFonts w:asciiTheme="minorHAnsi" w:hAnsiTheme="minorHAnsi" w:cs="Tahoma"/>
          </w:rPr>
          <w:delText>Administrative</w:delText>
        </w:r>
        <w:r w:rsidRPr="004A601B">
          <w:rPr>
            <w:rFonts w:asciiTheme="minorHAnsi" w:hAnsiTheme="minorHAnsi" w:cs="Tahoma"/>
            <w:spacing w:val="-17"/>
          </w:rPr>
          <w:delText xml:space="preserve"> </w:delText>
        </w:r>
        <w:r w:rsidRPr="004A601B">
          <w:rPr>
            <w:rFonts w:asciiTheme="minorHAnsi" w:hAnsiTheme="minorHAnsi" w:cs="Tahoma"/>
          </w:rPr>
          <w:delText>Procedures</w:delText>
        </w:r>
        <w:r w:rsidRPr="004A601B">
          <w:rPr>
            <w:rFonts w:asciiTheme="minorHAnsi" w:hAnsiTheme="minorHAnsi" w:cs="Tahoma"/>
            <w:spacing w:val="-13"/>
          </w:rPr>
          <w:delText xml:space="preserve"> </w:delText>
        </w:r>
        <w:r w:rsidRPr="004A601B">
          <w:rPr>
            <w:rFonts w:asciiTheme="minorHAnsi" w:hAnsiTheme="minorHAnsi" w:cs="Tahoma"/>
          </w:rPr>
          <w:delText>(APs)</w:delText>
        </w:r>
        <w:r w:rsidRPr="004A601B">
          <w:rPr>
            <w:rFonts w:asciiTheme="minorHAnsi" w:hAnsiTheme="minorHAnsi" w:cs="Tahoma"/>
            <w:spacing w:val="-15"/>
          </w:rPr>
          <w:delText xml:space="preserve"> </w:delText>
        </w:r>
        <w:r w:rsidRPr="004A601B">
          <w:rPr>
            <w:rFonts w:asciiTheme="minorHAnsi" w:hAnsiTheme="minorHAnsi" w:cs="Tahoma"/>
          </w:rPr>
          <w:delText>regarding</w:delText>
        </w:r>
        <w:r w:rsidRPr="004A601B">
          <w:rPr>
            <w:rFonts w:asciiTheme="minorHAnsi" w:hAnsiTheme="minorHAnsi" w:cs="Tahoma"/>
            <w:spacing w:val="-16"/>
          </w:rPr>
          <w:delText xml:space="preserve"> </w:delText>
        </w:r>
        <w:r w:rsidRPr="004A601B">
          <w:rPr>
            <w:rFonts w:asciiTheme="minorHAnsi" w:hAnsiTheme="minorHAnsi" w:cs="Tahoma"/>
          </w:rPr>
          <w:delText>curriculum</w:delText>
        </w:r>
        <w:r w:rsidRPr="004A601B">
          <w:rPr>
            <w:rFonts w:asciiTheme="minorHAnsi" w:hAnsiTheme="minorHAnsi" w:cs="Tahoma"/>
            <w:spacing w:val="-17"/>
          </w:rPr>
          <w:delText xml:space="preserve"> </w:delText>
        </w:r>
        <w:r w:rsidRPr="004A601B">
          <w:rPr>
            <w:rFonts w:asciiTheme="minorHAnsi" w:hAnsiTheme="minorHAnsi" w:cs="Tahoma"/>
          </w:rPr>
          <w:delText>processes</w:delText>
        </w:r>
        <w:r w:rsidRPr="004A601B">
          <w:rPr>
            <w:rFonts w:asciiTheme="minorHAnsi" w:hAnsiTheme="minorHAnsi" w:cs="Tahoma"/>
            <w:spacing w:val="-14"/>
          </w:rPr>
          <w:delText xml:space="preserve"> </w:delText>
        </w:r>
        <w:r w:rsidRPr="004A601B">
          <w:rPr>
            <w:rFonts w:asciiTheme="minorHAnsi" w:hAnsiTheme="minorHAnsi" w:cs="Tahoma"/>
          </w:rPr>
          <w:delText>are</w:delText>
        </w:r>
        <w:r w:rsidRPr="004A601B">
          <w:rPr>
            <w:rFonts w:asciiTheme="minorHAnsi" w:hAnsiTheme="minorHAnsi" w:cs="Tahoma"/>
            <w:spacing w:val="-16"/>
          </w:rPr>
          <w:delText xml:space="preserve"> </w:delText>
        </w:r>
        <w:r w:rsidRPr="004A601B">
          <w:rPr>
            <w:rFonts w:asciiTheme="minorHAnsi" w:hAnsiTheme="minorHAnsi" w:cs="Tahoma"/>
          </w:rPr>
          <w:delText>proposed</w:delText>
        </w:r>
        <w:r w:rsidR="00900080" w:rsidRPr="004A601B">
          <w:rPr>
            <w:rFonts w:asciiTheme="minorHAnsi" w:hAnsiTheme="minorHAnsi" w:cs="Tahoma"/>
          </w:rPr>
          <w:delText>,</w:delText>
        </w:r>
        <w:r w:rsidRPr="004A601B">
          <w:rPr>
            <w:rFonts w:asciiTheme="minorHAnsi" w:hAnsiTheme="minorHAnsi" w:cs="Tahoma"/>
            <w:spacing w:val="-14"/>
          </w:rPr>
          <w:delText xml:space="preserve"> </w:delText>
        </w:r>
        <w:r w:rsidRPr="004A601B">
          <w:rPr>
            <w:rFonts w:asciiTheme="minorHAnsi" w:hAnsiTheme="minorHAnsi" w:cs="Tahoma"/>
          </w:rPr>
          <w:delText>and</w:delText>
        </w:r>
        <w:r w:rsidRPr="004A601B">
          <w:rPr>
            <w:rFonts w:asciiTheme="minorHAnsi" w:hAnsiTheme="minorHAnsi" w:cs="Tahoma"/>
            <w:spacing w:val="-15"/>
          </w:rPr>
          <w:delText xml:space="preserve"> </w:delText>
        </w:r>
        <w:r w:rsidRPr="004A601B">
          <w:rPr>
            <w:rFonts w:asciiTheme="minorHAnsi" w:hAnsiTheme="minorHAnsi" w:cs="Tahoma"/>
          </w:rPr>
          <w:delText xml:space="preserve">anytime there are new proposals for academic programs </w:delText>
        </w:r>
        <w:r w:rsidR="00900080" w:rsidRPr="004A601B">
          <w:rPr>
            <w:rFonts w:asciiTheme="minorHAnsi" w:hAnsiTheme="minorHAnsi" w:cs="Tahoma"/>
          </w:rPr>
          <w:delText xml:space="preserve">at </w:delText>
        </w:r>
        <w:r w:rsidR="008B7BD0" w:rsidRPr="004A601B">
          <w:rPr>
            <w:rFonts w:asciiTheme="minorHAnsi" w:hAnsiTheme="minorHAnsi" w:cs="Tahoma"/>
          </w:rPr>
          <w:delText xml:space="preserve">San Diego </w:delText>
        </w:r>
        <w:r w:rsidR="00900080" w:rsidRPr="004A601B">
          <w:rPr>
            <w:rFonts w:asciiTheme="minorHAnsi" w:hAnsiTheme="minorHAnsi" w:cs="Tahoma"/>
          </w:rPr>
          <w:delText xml:space="preserve">Miramar College </w:delText>
        </w:r>
        <w:r w:rsidRPr="004A601B">
          <w:rPr>
            <w:rFonts w:asciiTheme="minorHAnsi" w:hAnsiTheme="minorHAnsi" w:cs="Tahoma"/>
          </w:rPr>
          <w:delText>that will lead to a degree or certificate of achievement.</w:delText>
        </w:r>
      </w:del>
    </w:p>
    <w:p w14:paraId="3E9B6ABE" w14:textId="77777777" w:rsidR="00704BA2" w:rsidRPr="004A601B" w:rsidRDefault="001B2EC0">
      <w:pPr>
        <w:pStyle w:val="ListParagraph"/>
        <w:numPr>
          <w:ilvl w:val="1"/>
          <w:numId w:val="10"/>
        </w:numPr>
        <w:tabs>
          <w:tab w:val="left" w:pos="1361"/>
        </w:tabs>
        <w:spacing w:line="242" w:lineRule="auto"/>
        <w:ind w:right="1277"/>
        <w:jc w:val="both"/>
        <w:rPr>
          <w:del w:id="1653" w:author="CGH Review Taskforce" w:date="2023-03-24T14:12:00Z"/>
          <w:rFonts w:asciiTheme="minorHAnsi" w:hAnsiTheme="minorHAnsi" w:cs="Tahoma"/>
          <w:sz w:val="24"/>
        </w:rPr>
      </w:pPr>
      <w:del w:id="1654" w:author="CGH Review Taskforce" w:date="2023-03-24T14:12:00Z">
        <w:r w:rsidRPr="004A601B">
          <w:rPr>
            <w:rFonts w:asciiTheme="minorHAnsi" w:hAnsiTheme="minorHAnsi" w:cs="Tahoma"/>
            <w:sz w:val="24"/>
          </w:rPr>
          <w:delText>Report</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Academic</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Senate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as</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necessary</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include</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matters</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that</w:delText>
        </w:r>
        <w:r w:rsidRPr="004A601B">
          <w:rPr>
            <w:rFonts w:asciiTheme="minorHAnsi" w:hAnsiTheme="minorHAnsi" w:cs="Tahoma"/>
            <w:spacing w:val="-13"/>
            <w:sz w:val="24"/>
          </w:rPr>
          <w:delText xml:space="preserve"> </w:delText>
        </w:r>
        <w:r w:rsidRPr="004A601B">
          <w:rPr>
            <w:rFonts w:asciiTheme="minorHAnsi" w:hAnsiTheme="minorHAnsi" w:cs="Tahoma"/>
            <w:sz w:val="24"/>
          </w:rPr>
          <w:delText>substantially impact</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one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or</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more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programs,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or</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coordination</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instruction</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and</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services</w:delText>
        </w:r>
        <w:r w:rsidRPr="004A601B">
          <w:rPr>
            <w:rFonts w:asciiTheme="minorHAnsi" w:hAnsiTheme="minorHAnsi" w:cs="Tahoma"/>
            <w:spacing w:val="-12"/>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students.</w:delText>
        </w:r>
      </w:del>
    </w:p>
    <w:p w14:paraId="6B5AD65C" w14:textId="77777777" w:rsidR="00704BA2" w:rsidRPr="004A601B" w:rsidRDefault="001B2EC0">
      <w:pPr>
        <w:pStyle w:val="ListParagraph"/>
        <w:numPr>
          <w:ilvl w:val="1"/>
          <w:numId w:val="10"/>
        </w:numPr>
        <w:tabs>
          <w:tab w:val="left" w:pos="1361"/>
        </w:tabs>
        <w:ind w:right="1274"/>
        <w:jc w:val="both"/>
        <w:rPr>
          <w:del w:id="1655" w:author="CGH Review Taskforce" w:date="2023-03-24T14:12:00Z"/>
          <w:rFonts w:asciiTheme="minorHAnsi" w:hAnsiTheme="minorHAnsi" w:cs="Tahoma"/>
          <w:sz w:val="24"/>
        </w:rPr>
      </w:pPr>
      <w:del w:id="1656" w:author="CGH Review Taskforce" w:date="2023-03-24T14:12:00Z">
        <w:r w:rsidRPr="004A601B">
          <w:rPr>
            <w:rFonts w:asciiTheme="minorHAnsi" w:hAnsiTheme="minorHAnsi" w:cs="Tahoma"/>
            <w:sz w:val="24"/>
          </w:rPr>
          <w:delText>Assist with the review of the accreditation self-study responses to the appropriate standards and monitor the college’s progress in meeting plans and recommendations specific to its accreditation</w:delText>
        </w:r>
        <w:r w:rsidRPr="004A601B">
          <w:rPr>
            <w:rFonts w:asciiTheme="minorHAnsi" w:hAnsiTheme="minorHAnsi" w:cs="Tahoma"/>
            <w:spacing w:val="2"/>
            <w:sz w:val="24"/>
          </w:rPr>
          <w:delText xml:space="preserve"> </w:delText>
        </w:r>
        <w:r w:rsidRPr="004A601B">
          <w:rPr>
            <w:rFonts w:asciiTheme="minorHAnsi" w:hAnsiTheme="minorHAnsi" w:cs="Tahoma"/>
            <w:sz w:val="24"/>
          </w:rPr>
          <w:delText>charge.</w:delText>
        </w:r>
      </w:del>
    </w:p>
    <w:p w14:paraId="16DE7160" w14:textId="77777777" w:rsidR="00704BA2" w:rsidRPr="004A601B" w:rsidRDefault="001B2EC0" w:rsidP="0060295F">
      <w:pPr>
        <w:pStyle w:val="ListParagraph"/>
        <w:numPr>
          <w:ilvl w:val="1"/>
          <w:numId w:val="10"/>
        </w:numPr>
        <w:tabs>
          <w:tab w:val="left" w:pos="1361"/>
        </w:tabs>
        <w:ind w:right="1276"/>
        <w:jc w:val="both"/>
        <w:rPr>
          <w:del w:id="1657" w:author="CGH Review Taskforce" w:date="2023-03-24T14:12:00Z"/>
          <w:rFonts w:asciiTheme="minorHAnsi" w:hAnsiTheme="minorHAnsi" w:cs="Tahoma"/>
          <w:sz w:val="24"/>
        </w:rPr>
      </w:pPr>
      <w:del w:id="1658" w:author="CGH Review Taskforce" w:date="2023-03-24T14:12:00Z">
        <w:r w:rsidRPr="004A601B">
          <w:rPr>
            <w:rFonts w:asciiTheme="minorHAnsi" w:hAnsiTheme="minorHAnsi" w:cs="Tahoma"/>
            <w:sz w:val="24"/>
          </w:rPr>
          <w:delText>Committee representatives are responsible for dissemination of relevant curriculum additions, changes</w:delText>
        </w:r>
        <w:r w:rsidR="00900080" w:rsidRPr="004A601B">
          <w:rPr>
            <w:rFonts w:asciiTheme="minorHAnsi" w:hAnsiTheme="minorHAnsi" w:cs="Tahoma"/>
            <w:sz w:val="24"/>
          </w:rPr>
          <w:delText>,</w:delText>
        </w:r>
        <w:r w:rsidRPr="004A601B">
          <w:rPr>
            <w:rFonts w:asciiTheme="minorHAnsi" w:hAnsiTheme="minorHAnsi" w:cs="Tahoma"/>
            <w:sz w:val="24"/>
          </w:rPr>
          <w:delText xml:space="preserve"> and updates in a timely manner to the discipline members</w:delText>
        </w:r>
        <w:r w:rsidR="0060295F" w:rsidRPr="004A601B">
          <w:rPr>
            <w:rFonts w:asciiTheme="minorHAnsi" w:hAnsiTheme="minorHAnsi" w:cs="Tahoma"/>
            <w:sz w:val="24"/>
          </w:rPr>
          <w:delText>,</w:delText>
        </w:r>
        <w:r w:rsidRPr="004A601B">
          <w:rPr>
            <w:rFonts w:asciiTheme="minorHAnsi" w:hAnsiTheme="minorHAnsi" w:cs="Tahoma"/>
            <w:sz w:val="24"/>
          </w:rPr>
          <w:delText xml:space="preserve"> </w:delText>
        </w:r>
        <w:r w:rsidR="0060295F" w:rsidRPr="004A601B">
          <w:rPr>
            <w:rFonts w:asciiTheme="minorHAnsi" w:hAnsiTheme="minorHAnsi" w:cs="Tahoma"/>
            <w:sz w:val="24"/>
          </w:rPr>
          <w:delText>assuring discipline faculty concurrence</w:delText>
        </w:r>
        <w:r w:rsidRPr="004A601B">
          <w:rPr>
            <w:rFonts w:asciiTheme="minorHAnsi" w:hAnsiTheme="minorHAnsi" w:cs="Tahoma"/>
            <w:sz w:val="24"/>
          </w:rPr>
          <w:delText>.</w:delText>
        </w:r>
      </w:del>
    </w:p>
    <w:p w14:paraId="6EB01D5B" w14:textId="77777777" w:rsidR="00704BA2" w:rsidRPr="004A601B" w:rsidRDefault="001B2EC0">
      <w:pPr>
        <w:pStyle w:val="ListParagraph"/>
        <w:numPr>
          <w:ilvl w:val="1"/>
          <w:numId w:val="10"/>
        </w:numPr>
        <w:tabs>
          <w:tab w:val="left" w:pos="1361"/>
        </w:tabs>
        <w:ind w:right="1284"/>
        <w:jc w:val="both"/>
        <w:rPr>
          <w:del w:id="1659" w:author="CGH Review Taskforce" w:date="2023-03-24T14:12:00Z"/>
          <w:rFonts w:asciiTheme="minorHAnsi" w:hAnsiTheme="minorHAnsi" w:cs="Tahoma"/>
          <w:sz w:val="24"/>
        </w:rPr>
      </w:pPr>
      <w:del w:id="1660" w:author="CGH Review Taskforce" w:date="2023-03-24T14:12:00Z">
        <w:r w:rsidRPr="004A601B">
          <w:rPr>
            <w:rFonts w:asciiTheme="minorHAnsi" w:hAnsiTheme="minorHAnsi" w:cs="Tahoma"/>
            <w:sz w:val="24"/>
          </w:rPr>
          <w:delText xml:space="preserve">Perform work and provide evidence to ensure the </w:delText>
        </w:r>
        <w:r w:rsidR="003C619F"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75630FB6" w14:textId="77777777" w:rsidR="00704BA2" w:rsidRPr="004A601B" w:rsidRDefault="00704BA2">
      <w:pPr>
        <w:pStyle w:val="BodyText"/>
        <w:spacing w:before="7"/>
        <w:ind w:left="0"/>
        <w:rPr>
          <w:del w:id="1661" w:author="CGH Review Taskforce" w:date="2023-03-24T14:12:00Z"/>
          <w:rFonts w:asciiTheme="minorHAnsi" w:hAnsiTheme="minorHAnsi" w:cs="Tahoma"/>
          <w:sz w:val="23"/>
        </w:rPr>
      </w:pPr>
    </w:p>
    <w:p w14:paraId="745EA96F" w14:textId="77777777" w:rsidR="00704BA2" w:rsidRPr="004A601B" w:rsidRDefault="001B2EC0">
      <w:pPr>
        <w:pStyle w:val="Heading7"/>
        <w:spacing w:line="292" w:lineRule="exact"/>
        <w:rPr>
          <w:del w:id="1662" w:author="CGH Review Taskforce" w:date="2023-03-24T14:12:00Z"/>
          <w:rFonts w:asciiTheme="minorHAnsi" w:hAnsiTheme="minorHAnsi" w:cs="Tahoma"/>
          <w:u w:val="none"/>
        </w:rPr>
      </w:pPr>
      <w:del w:id="1663" w:author="CGH Review Taskforce" w:date="2023-03-24T14:12:00Z">
        <w:r w:rsidRPr="004A601B">
          <w:rPr>
            <w:rFonts w:asciiTheme="minorHAnsi" w:hAnsiTheme="minorHAnsi" w:cs="Tahoma"/>
          </w:rPr>
          <w:delText>Committee Procedures</w:delText>
        </w:r>
      </w:del>
    </w:p>
    <w:p w14:paraId="6E96EBF3" w14:textId="77777777" w:rsidR="00704BA2" w:rsidRPr="004A601B" w:rsidRDefault="00370C30">
      <w:pPr>
        <w:pStyle w:val="ListParagraph"/>
        <w:numPr>
          <w:ilvl w:val="1"/>
          <w:numId w:val="10"/>
        </w:numPr>
        <w:tabs>
          <w:tab w:val="left" w:pos="1360"/>
          <w:tab w:val="left" w:pos="1361"/>
        </w:tabs>
        <w:spacing w:line="242" w:lineRule="auto"/>
        <w:ind w:right="1277"/>
        <w:rPr>
          <w:del w:id="1664" w:author="CGH Review Taskforce" w:date="2023-03-24T14:12:00Z"/>
          <w:rFonts w:asciiTheme="minorHAnsi" w:hAnsiTheme="minorHAnsi" w:cs="Tahoma"/>
          <w:sz w:val="24"/>
        </w:rPr>
      </w:pPr>
      <w:del w:id="1665"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2EE6C762" w14:textId="77777777" w:rsidR="00704BA2" w:rsidRPr="004A601B" w:rsidRDefault="001B2EC0">
      <w:pPr>
        <w:pStyle w:val="ListParagraph"/>
        <w:numPr>
          <w:ilvl w:val="1"/>
          <w:numId w:val="10"/>
        </w:numPr>
        <w:tabs>
          <w:tab w:val="left" w:pos="1360"/>
          <w:tab w:val="left" w:pos="1361"/>
        </w:tabs>
        <w:spacing w:line="301" w:lineRule="exact"/>
        <w:ind w:hanging="361"/>
        <w:rPr>
          <w:del w:id="1666" w:author="CGH Review Taskforce" w:date="2023-03-24T14:12:00Z"/>
          <w:rFonts w:asciiTheme="minorHAnsi" w:hAnsiTheme="minorHAnsi" w:cs="Tahoma"/>
          <w:sz w:val="24"/>
        </w:rPr>
      </w:pPr>
      <w:del w:id="1667" w:author="CGH Review Taskforce" w:date="2023-03-24T14:12:00Z">
        <w:r w:rsidRPr="004A601B">
          <w:rPr>
            <w:rFonts w:asciiTheme="minorHAnsi" w:hAnsiTheme="minorHAnsi" w:cs="Tahoma"/>
            <w:sz w:val="24"/>
          </w:rPr>
          <w:delText>This Committee is a decision-making committee of the Academic</w:delText>
        </w:r>
        <w:r w:rsidRPr="004A601B">
          <w:rPr>
            <w:rFonts w:asciiTheme="minorHAnsi" w:hAnsiTheme="minorHAnsi" w:cs="Tahoma"/>
            <w:spacing w:val="-10"/>
            <w:sz w:val="24"/>
          </w:rPr>
          <w:delText xml:space="preserve"> </w:delText>
        </w:r>
        <w:r w:rsidRPr="004A601B">
          <w:rPr>
            <w:rFonts w:asciiTheme="minorHAnsi" w:hAnsiTheme="minorHAnsi" w:cs="Tahoma"/>
            <w:sz w:val="24"/>
          </w:rPr>
          <w:delText>Senate.</w:delText>
        </w:r>
      </w:del>
    </w:p>
    <w:p w14:paraId="667BC90D" w14:textId="77777777" w:rsidR="00704BA2" w:rsidRPr="004A601B" w:rsidRDefault="001B2EC0">
      <w:pPr>
        <w:pStyle w:val="ListParagraph"/>
        <w:numPr>
          <w:ilvl w:val="1"/>
          <w:numId w:val="10"/>
        </w:numPr>
        <w:tabs>
          <w:tab w:val="left" w:pos="1360"/>
          <w:tab w:val="left" w:pos="1361"/>
        </w:tabs>
        <w:spacing w:line="242" w:lineRule="auto"/>
        <w:ind w:right="1280"/>
        <w:rPr>
          <w:del w:id="1668" w:author="CGH Review Taskforce" w:date="2023-03-24T14:12:00Z"/>
          <w:rFonts w:asciiTheme="minorHAnsi" w:hAnsiTheme="minorHAnsi" w:cs="Tahoma"/>
          <w:sz w:val="24"/>
        </w:rPr>
      </w:pPr>
      <w:del w:id="1669" w:author="CGH Review Taskforce" w:date="2023-03-24T14:12:00Z">
        <w:r w:rsidRPr="004A601B">
          <w:rPr>
            <w:rFonts w:asciiTheme="minorHAnsi" w:hAnsiTheme="minorHAnsi" w:cs="Tahoma"/>
            <w:sz w:val="24"/>
          </w:rPr>
          <w:delText>Committee retains authority to form taskforces and workgroups related directly to committee charge.</w:delText>
        </w:r>
      </w:del>
    </w:p>
    <w:p w14:paraId="35DCD862" w14:textId="77777777" w:rsidR="00704BA2" w:rsidRPr="004A601B" w:rsidRDefault="001B2EC0">
      <w:pPr>
        <w:pStyle w:val="ListParagraph"/>
        <w:numPr>
          <w:ilvl w:val="1"/>
          <w:numId w:val="10"/>
        </w:numPr>
        <w:tabs>
          <w:tab w:val="left" w:pos="1360"/>
          <w:tab w:val="left" w:pos="1361"/>
        </w:tabs>
        <w:spacing w:line="301" w:lineRule="exact"/>
        <w:ind w:hanging="361"/>
        <w:rPr>
          <w:del w:id="1670" w:author="CGH Review Taskforce" w:date="2023-03-24T14:12:00Z"/>
          <w:rFonts w:asciiTheme="minorHAnsi" w:hAnsiTheme="minorHAnsi" w:cs="Tahoma"/>
          <w:sz w:val="24"/>
        </w:rPr>
      </w:pPr>
      <w:del w:id="1671" w:author="CGH Review Taskforce" w:date="2023-03-24T14:12:00Z">
        <w:r w:rsidRPr="004A601B">
          <w:rPr>
            <w:rFonts w:asciiTheme="minorHAnsi" w:hAnsiTheme="minorHAnsi" w:cs="Tahoma"/>
            <w:sz w:val="24"/>
          </w:rPr>
          <w:delText>The Administration will provide the note taker and clerical</w:delText>
        </w:r>
        <w:r w:rsidRPr="004A601B">
          <w:rPr>
            <w:rFonts w:asciiTheme="minorHAnsi" w:hAnsiTheme="minorHAnsi" w:cs="Tahoma"/>
            <w:spacing w:val="-5"/>
            <w:sz w:val="24"/>
          </w:rPr>
          <w:delText xml:space="preserve"> </w:delText>
        </w:r>
        <w:r w:rsidRPr="004A601B">
          <w:rPr>
            <w:rFonts w:asciiTheme="minorHAnsi" w:hAnsiTheme="minorHAnsi" w:cs="Tahoma"/>
            <w:sz w:val="24"/>
          </w:rPr>
          <w:delText>support.</w:delText>
        </w:r>
      </w:del>
    </w:p>
    <w:p w14:paraId="7465E736" w14:textId="77777777" w:rsidR="00704BA2" w:rsidRPr="004A601B" w:rsidRDefault="001B2EC0">
      <w:pPr>
        <w:pStyle w:val="ListParagraph"/>
        <w:numPr>
          <w:ilvl w:val="1"/>
          <w:numId w:val="10"/>
        </w:numPr>
        <w:tabs>
          <w:tab w:val="left" w:pos="1360"/>
          <w:tab w:val="left" w:pos="1361"/>
        </w:tabs>
        <w:ind w:right="1277"/>
        <w:rPr>
          <w:del w:id="1672" w:author="CGH Review Taskforce" w:date="2023-03-24T14:12:00Z"/>
          <w:rFonts w:asciiTheme="minorHAnsi" w:hAnsiTheme="minorHAnsi" w:cs="Tahoma"/>
          <w:sz w:val="24"/>
        </w:rPr>
      </w:pPr>
      <w:del w:id="1673" w:author="CGH Review Taskforce" w:date="2023-03-24T14:12:00Z">
        <w:r w:rsidRPr="004A601B">
          <w:rPr>
            <w:rFonts w:asciiTheme="minorHAnsi" w:hAnsiTheme="minorHAnsi" w:cs="Tahoma"/>
            <w:sz w:val="24"/>
          </w:rPr>
          <w:delText>Plans/Reports: Curriculum Reports to Academic Senate; Annual summary of goals and accomplishments to the Academic</w:delText>
        </w:r>
        <w:r w:rsidRPr="004A601B">
          <w:rPr>
            <w:rFonts w:asciiTheme="minorHAnsi" w:hAnsiTheme="minorHAnsi" w:cs="Tahoma"/>
            <w:spacing w:val="-4"/>
            <w:sz w:val="24"/>
          </w:rPr>
          <w:delText xml:space="preserve"> </w:delText>
        </w:r>
        <w:r w:rsidRPr="004A601B">
          <w:rPr>
            <w:rFonts w:asciiTheme="minorHAnsi" w:hAnsiTheme="minorHAnsi" w:cs="Tahoma"/>
            <w:sz w:val="24"/>
          </w:rPr>
          <w:delText>Senate.</w:delText>
        </w:r>
      </w:del>
    </w:p>
    <w:p w14:paraId="04640AFE" w14:textId="77777777" w:rsidR="00704BA2" w:rsidRPr="004A601B" w:rsidRDefault="001B2EC0">
      <w:pPr>
        <w:pStyle w:val="ListParagraph"/>
        <w:numPr>
          <w:ilvl w:val="1"/>
          <w:numId w:val="10"/>
        </w:numPr>
        <w:tabs>
          <w:tab w:val="left" w:pos="1360"/>
          <w:tab w:val="left" w:pos="1361"/>
        </w:tabs>
        <w:spacing w:line="305" w:lineRule="exact"/>
        <w:ind w:hanging="361"/>
        <w:rPr>
          <w:del w:id="1674" w:author="CGH Review Taskforce" w:date="2023-03-24T14:12:00Z"/>
          <w:rFonts w:asciiTheme="minorHAnsi" w:hAnsiTheme="minorHAnsi" w:cs="Tahoma"/>
          <w:sz w:val="24"/>
        </w:rPr>
      </w:pPr>
      <w:del w:id="1675"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0D0655DE" w14:textId="77777777" w:rsidR="00704BA2" w:rsidRPr="004A601B" w:rsidRDefault="001B2EC0">
      <w:pPr>
        <w:pStyle w:val="ListParagraph"/>
        <w:numPr>
          <w:ilvl w:val="1"/>
          <w:numId w:val="10"/>
        </w:numPr>
        <w:tabs>
          <w:tab w:val="left" w:pos="1360"/>
          <w:tab w:val="left" w:pos="1361"/>
        </w:tabs>
        <w:ind w:hanging="361"/>
        <w:rPr>
          <w:del w:id="1676" w:author="CGH Review Taskforce" w:date="2023-03-24T14:12:00Z"/>
          <w:rFonts w:asciiTheme="minorHAnsi" w:hAnsiTheme="minorHAnsi" w:cs="Tahoma"/>
          <w:sz w:val="24"/>
        </w:rPr>
      </w:pPr>
      <w:del w:id="1677"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4718E3D7" w14:textId="77777777" w:rsidR="00704BA2" w:rsidRPr="004A601B" w:rsidRDefault="00704BA2">
      <w:pPr>
        <w:pStyle w:val="BodyText"/>
        <w:ind w:left="0"/>
        <w:rPr>
          <w:del w:id="1678" w:author="CGH Review Taskforce" w:date="2023-03-24T14:12:00Z"/>
          <w:rFonts w:asciiTheme="minorHAnsi" w:hAnsiTheme="minorHAnsi" w:cs="Tahoma"/>
          <w:sz w:val="30"/>
        </w:rPr>
      </w:pPr>
    </w:p>
    <w:p w14:paraId="20E97FCE" w14:textId="77777777" w:rsidR="00704BA2" w:rsidRPr="004A601B" w:rsidRDefault="001B2EC0">
      <w:pPr>
        <w:pStyle w:val="Heading7"/>
        <w:spacing w:before="196"/>
        <w:rPr>
          <w:del w:id="1679" w:author="CGH Review Taskforce" w:date="2023-03-24T14:12:00Z"/>
          <w:rFonts w:asciiTheme="minorHAnsi" w:hAnsiTheme="minorHAnsi" w:cs="Tahoma"/>
          <w:u w:val="none"/>
        </w:rPr>
      </w:pPr>
      <w:del w:id="1680" w:author="CGH Review Taskforce" w:date="2023-03-24T14:12:00Z">
        <w:r w:rsidRPr="004A601B">
          <w:rPr>
            <w:rFonts w:asciiTheme="minorHAnsi" w:hAnsiTheme="minorHAnsi" w:cs="Tahoma"/>
          </w:rPr>
          <w:delText>Meeting Frequency</w:delText>
        </w:r>
      </w:del>
    </w:p>
    <w:p w14:paraId="38D8CD5D" w14:textId="77777777" w:rsidR="00704BA2" w:rsidRPr="004A601B" w:rsidRDefault="001B2EC0">
      <w:pPr>
        <w:pStyle w:val="BodyText"/>
        <w:ind w:left="640"/>
        <w:rPr>
          <w:del w:id="1681" w:author="CGH Review Taskforce" w:date="2023-03-24T14:12:00Z"/>
          <w:rFonts w:asciiTheme="minorHAnsi" w:hAnsiTheme="minorHAnsi" w:cs="Tahoma"/>
        </w:rPr>
      </w:pPr>
      <w:del w:id="1682" w:author="CGH Review Taskforce" w:date="2023-03-24T14:12:00Z">
        <w:r w:rsidRPr="004A601B">
          <w:rPr>
            <w:rFonts w:asciiTheme="minorHAnsi" w:hAnsiTheme="minorHAnsi" w:cs="Tahoma"/>
          </w:rPr>
          <w:delText>Committee will meet no less than once per month during the fall and spring semesters.</w:delText>
        </w:r>
      </w:del>
    </w:p>
    <w:p w14:paraId="704B4638" w14:textId="77777777" w:rsidR="00704BA2" w:rsidRPr="004A601B" w:rsidRDefault="00704BA2">
      <w:pPr>
        <w:pStyle w:val="BodyText"/>
        <w:spacing w:before="11"/>
        <w:ind w:left="0"/>
        <w:rPr>
          <w:del w:id="1683" w:author="CGH Review Taskforce" w:date="2023-03-24T14:12:00Z"/>
          <w:rFonts w:asciiTheme="minorHAnsi" w:hAnsiTheme="minorHAnsi" w:cs="Tahoma"/>
          <w:sz w:val="23"/>
        </w:rPr>
      </w:pPr>
    </w:p>
    <w:p w14:paraId="12D1BF98" w14:textId="77777777" w:rsidR="00704BA2" w:rsidRPr="004A601B" w:rsidRDefault="001B2EC0">
      <w:pPr>
        <w:pStyle w:val="Heading7"/>
        <w:rPr>
          <w:del w:id="1684" w:author="CGH Review Taskforce" w:date="2023-03-24T14:12:00Z"/>
          <w:rFonts w:asciiTheme="minorHAnsi" w:hAnsiTheme="minorHAnsi" w:cs="Tahoma"/>
          <w:u w:val="none"/>
        </w:rPr>
      </w:pPr>
      <w:del w:id="1685" w:author="CGH Review Taskforce" w:date="2023-03-24T14:12:00Z">
        <w:r w:rsidRPr="004A601B">
          <w:rPr>
            <w:rFonts w:asciiTheme="minorHAnsi" w:hAnsiTheme="minorHAnsi" w:cs="Tahoma"/>
          </w:rPr>
          <w:delText>Subcommittees</w:delText>
        </w:r>
      </w:del>
    </w:p>
    <w:p w14:paraId="13AFD767" w14:textId="77777777" w:rsidR="00704BA2" w:rsidRPr="004A601B" w:rsidRDefault="001B2EC0">
      <w:pPr>
        <w:pStyle w:val="BodyText"/>
        <w:ind w:left="640"/>
        <w:rPr>
          <w:del w:id="1686" w:author="CGH Review Taskforce" w:date="2023-03-24T14:12:00Z"/>
          <w:rFonts w:asciiTheme="minorHAnsi" w:hAnsiTheme="minorHAnsi" w:cs="Tahoma"/>
        </w:rPr>
      </w:pPr>
      <w:del w:id="1687" w:author="CGH Review Taskforce" w:date="2023-03-24T14:12:00Z">
        <w:r w:rsidRPr="004A601B">
          <w:rPr>
            <w:rFonts w:asciiTheme="minorHAnsi" w:hAnsiTheme="minorHAnsi" w:cs="Tahoma"/>
          </w:rPr>
          <w:delText>Academic Standards Subcommittee</w:delText>
        </w:r>
      </w:del>
    </w:p>
    <w:p w14:paraId="5BE75233" w14:textId="77777777" w:rsidR="00933ABC" w:rsidRPr="004A601B" w:rsidRDefault="00933ABC">
      <w:pPr>
        <w:pStyle w:val="BodyText"/>
        <w:ind w:left="640"/>
        <w:rPr>
          <w:del w:id="1688" w:author="CGH Review Taskforce" w:date="2023-03-24T14:12:00Z"/>
          <w:rFonts w:asciiTheme="minorHAnsi" w:hAnsiTheme="minorHAnsi" w:cs="Tahoma"/>
        </w:rPr>
      </w:pPr>
      <w:del w:id="1689" w:author="CGH Review Taskforce" w:date="2023-03-24T14:12:00Z">
        <w:r w:rsidRPr="004A601B">
          <w:rPr>
            <w:rFonts w:asciiTheme="minorHAnsi" w:hAnsiTheme="minorHAnsi" w:cs="Tahoma"/>
          </w:rPr>
          <w:delText>Tech Review Subcommittee</w:delText>
        </w:r>
      </w:del>
    </w:p>
    <w:p w14:paraId="544948D1" w14:textId="77777777" w:rsidR="00704BA2" w:rsidRPr="004A601B" w:rsidRDefault="00704BA2">
      <w:pPr>
        <w:rPr>
          <w:del w:id="1690" w:author="CGH Review Taskforce" w:date="2023-03-24T14:12:00Z"/>
          <w:rFonts w:asciiTheme="minorHAnsi" w:hAnsiTheme="minorHAnsi" w:cs="Tahoma"/>
        </w:rPr>
      </w:pPr>
    </w:p>
    <w:p w14:paraId="1A7B4F0C" w14:textId="77777777" w:rsidR="00933ABC" w:rsidRPr="004A601B" w:rsidRDefault="00933ABC">
      <w:pPr>
        <w:rPr>
          <w:del w:id="1691" w:author="CGH Review Taskforce" w:date="2023-03-24T14:12:00Z"/>
          <w:rFonts w:asciiTheme="minorHAnsi" w:hAnsiTheme="minorHAnsi" w:cs="Tahoma"/>
        </w:rPr>
      </w:pPr>
    </w:p>
    <w:p w14:paraId="07944007" w14:textId="77777777" w:rsidR="00933ABC" w:rsidRPr="004A601B" w:rsidRDefault="00933ABC">
      <w:pPr>
        <w:rPr>
          <w:del w:id="1692" w:author="CGH Review Taskforce" w:date="2023-03-24T14:12:00Z"/>
          <w:rFonts w:asciiTheme="minorHAnsi" w:hAnsiTheme="minorHAnsi" w:cs="Tahoma"/>
        </w:rPr>
      </w:pPr>
    </w:p>
    <w:p w14:paraId="5D68F6A7" w14:textId="77777777" w:rsidR="00933ABC" w:rsidRPr="004A601B" w:rsidRDefault="00933ABC">
      <w:pPr>
        <w:rPr>
          <w:del w:id="1693" w:author="CGH Review Taskforce" w:date="2023-03-24T14:12:00Z"/>
          <w:rFonts w:asciiTheme="minorHAnsi" w:hAnsiTheme="minorHAnsi" w:cs="Tahoma"/>
        </w:rPr>
      </w:pPr>
    </w:p>
    <w:p w14:paraId="1ECB41A8" w14:textId="77777777" w:rsidR="00933ABC" w:rsidRPr="004A601B" w:rsidRDefault="00933ABC">
      <w:pPr>
        <w:rPr>
          <w:del w:id="1694" w:author="CGH Review Taskforce" w:date="2023-03-24T14:12:00Z"/>
          <w:rFonts w:asciiTheme="minorHAnsi" w:hAnsiTheme="minorHAnsi" w:cs="Tahoma"/>
        </w:rPr>
      </w:pPr>
    </w:p>
    <w:p w14:paraId="76A28D77" w14:textId="77777777" w:rsidR="00933ABC" w:rsidRPr="004A601B" w:rsidRDefault="00933ABC">
      <w:pPr>
        <w:rPr>
          <w:del w:id="1695" w:author="CGH Review Taskforce" w:date="2023-03-24T14:12:00Z"/>
          <w:rFonts w:asciiTheme="minorHAnsi" w:hAnsiTheme="minorHAnsi" w:cs="Tahoma"/>
        </w:rPr>
      </w:pPr>
    </w:p>
    <w:p w14:paraId="5519FA5A" w14:textId="77777777" w:rsidR="00933ABC" w:rsidRPr="004A601B" w:rsidRDefault="00933ABC">
      <w:pPr>
        <w:rPr>
          <w:del w:id="1696" w:author="CGH Review Taskforce" w:date="2023-03-24T14:12:00Z"/>
          <w:rFonts w:asciiTheme="minorHAnsi" w:hAnsiTheme="minorHAnsi" w:cs="Tahoma"/>
        </w:rPr>
      </w:pPr>
    </w:p>
    <w:p w14:paraId="60A62CBB" w14:textId="77777777" w:rsidR="00933ABC" w:rsidRPr="004A601B" w:rsidRDefault="00933ABC">
      <w:pPr>
        <w:rPr>
          <w:del w:id="1697" w:author="CGH Review Taskforce" w:date="2023-03-24T14:12:00Z"/>
          <w:rFonts w:asciiTheme="minorHAnsi" w:hAnsiTheme="minorHAnsi" w:cs="Tahoma"/>
        </w:rPr>
        <w:sectPr w:rsidR="00933ABC" w:rsidRPr="004A601B">
          <w:pgSz w:w="12240" w:h="15840"/>
          <w:pgMar w:top="1400" w:right="160" w:bottom="1200" w:left="800" w:header="0" w:footer="1020" w:gutter="0"/>
          <w:cols w:space="720"/>
        </w:sectPr>
      </w:pPr>
    </w:p>
    <w:p w14:paraId="620EDA33" w14:textId="77777777" w:rsidR="00704BA2" w:rsidRPr="004A601B" w:rsidRDefault="00E97E1D">
      <w:pPr>
        <w:pStyle w:val="BodyText"/>
        <w:spacing w:line="23" w:lineRule="exact"/>
        <w:ind w:left="637"/>
        <w:rPr>
          <w:del w:id="1698" w:author="CGH Review Taskforce" w:date="2023-03-24T14:12:00Z"/>
          <w:rFonts w:asciiTheme="minorHAnsi" w:hAnsiTheme="minorHAnsi" w:cs="Tahoma"/>
          <w:sz w:val="2"/>
        </w:rPr>
      </w:pPr>
      <w:del w:id="1699" w:author="CGH Review Taskforce" w:date="2023-03-24T14:12:00Z">
        <w:r w:rsidRPr="004A601B">
          <w:rPr>
            <w:rFonts w:asciiTheme="minorHAnsi" w:hAnsiTheme="minorHAnsi" w:cs="Tahoma"/>
            <w:noProof/>
            <w:sz w:val="2"/>
          </w:rPr>
          <mc:AlternateContent>
            <mc:Choice Requires="wpg">
              <w:drawing>
                <wp:inline distT="0" distB="0" distL="0" distR="0" wp14:anchorId="6F233B8C" wp14:editId="35B04D71">
                  <wp:extent cx="6001385" cy="14605"/>
                  <wp:effectExtent l="7620" t="1905" r="10795" b="254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187" name="Line 187"/>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2CAF8C37">
                <v:group id="Group 186" style="width:472.55pt;height:1.15pt;mso-position-horizontal-relative:char;mso-position-vertical-relative:line" coordsize="9451,23" o:spid="_x0000_s1026" w14:anchorId="738F6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">
                  <v:line id="Line 187"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"/>
                  <w10:anchorlock/>
                </v:group>
              </w:pict>
            </mc:Fallback>
          </mc:AlternateContent>
        </w:r>
      </w:del>
    </w:p>
    <w:p w14:paraId="6ED5AF51" w14:textId="77777777" w:rsidR="00704BA2" w:rsidRPr="004A601B" w:rsidRDefault="001B2EC0" w:rsidP="007B5290">
      <w:pPr>
        <w:pStyle w:val="Heading3"/>
        <w:rPr>
          <w:del w:id="1700" w:author="CGH Review Taskforce" w:date="2023-03-24T14:12:00Z"/>
          <w:rFonts w:asciiTheme="minorHAnsi" w:hAnsiTheme="minorHAnsi" w:cs="Tahoma"/>
          <w:b/>
        </w:rPr>
      </w:pPr>
      <w:bookmarkStart w:id="1701" w:name="_Toc80019567"/>
      <w:del w:id="1702" w:author="CGH Review Taskforce" w:date="2023-03-24T14:12:00Z">
        <w:r w:rsidRPr="004A601B">
          <w:rPr>
            <w:rFonts w:asciiTheme="minorHAnsi" w:hAnsiTheme="minorHAnsi" w:cs="Tahoma"/>
            <w:b/>
          </w:rPr>
          <w:delText>Academic Standards Subcommittee</w:delText>
        </w:r>
        <w:bookmarkEnd w:id="1701"/>
      </w:del>
    </w:p>
    <w:p w14:paraId="16B399A2" w14:textId="77777777" w:rsidR="00704BA2" w:rsidRPr="004A601B" w:rsidRDefault="00704BA2">
      <w:pPr>
        <w:pStyle w:val="BodyText"/>
        <w:spacing w:before="11"/>
        <w:ind w:left="0"/>
        <w:rPr>
          <w:del w:id="1703" w:author="CGH Review Taskforce" w:date="2023-03-24T14:12:00Z"/>
          <w:rFonts w:asciiTheme="minorHAnsi" w:hAnsiTheme="minorHAnsi" w:cs="Tahoma"/>
          <w:sz w:val="21"/>
        </w:rPr>
      </w:pPr>
    </w:p>
    <w:p w14:paraId="0319A237" w14:textId="77777777" w:rsidR="00704BA2" w:rsidRPr="004A601B" w:rsidRDefault="001B2EC0">
      <w:pPr>
        <w:ind w:left="640"/>
        <w:rPr>
          <w:del w:id="1704" w:author="CGH Review Taskforce" w:date="2023-03-24T14:12:00Z"/>
          <w:rFonts w:asciiTheme="minorHAnsi" w:hAnsiTheme="minorHAnsi" w:cs="Tahoma"/>
          <w:sz w:val="24"/>
        </w:rPr>
      </w:pPr>
      <w:del w:id="1705" w:author="CGH Review Taskforce" w:date="2023-03-24T14:12:00Z">
        <w:r w:rsidRPr="004A601B">
          <w:rPr>
            <w:rFonts w:asciiTheme="minorHAnsi" w:hAnsiTheme="minorHAnsi" w:cs="Tahoma"/>
            <w:b/>
            <w:sz w:val="24"/>
          </w:rPr>
          <w:delText xml:space="preserve">Chair: </w:delText>
        </w:r>
        <w:r w:rsidRPr="004A601B">
          <w:rPr>
            <w:rFonts w:asciiTheme="minorHAnsi" w:hAnsiTheme="minorHAnsi" w:cs="Tahoma"/>
            <w:sz w:val="24"/>
          </w:rPr>
          <w:delText>Articulation Officer</w:delText>
        </w:r>
      </w:del>
    </w:p>
    <w:p w14:paraId="0970BA9A" w14:textId="77777777" w:rsidR="00704BA2" w:rsidRPr="004A601B" w:rsidRDefault="00704BA2">
      <w:pPr>
        <w:pStyle w:val="BodyText"/>
        <w:ind w:left="0"/>
        <w:rPr>
          <w:del w:id="1706" w:author="CGH Review Taskforce" w:date="2023-03-24T14:12:00Z"/>
          <w:rFonts w:asciiTheme="minorHAnsi" w:hAnsiTheme="minorHAnsi" w:cs="Tahoma"/>
        </w:rPr>
      </w:pPr>
    </w:p>
    <w:p w14:paraId="44B35647" w14:textId="77777777" w:rsidR="00704BA2" w:rsidRPr="004A601B" w:rsidRDefault="001B2EC0">
      <w:pPr>
        <w:pStyle w:val="Heading7"/>
        <w:rPr>
          <w:del w:id="1707" w:author="CGH Review Taskforce" w:date="2023-03-24T14:12:00Z"/>
          <w:rFonts w:asciiTheme="minorHAnsi" w:hAnsiTheme="minorHAnsi" w:cs="Tahoma"/>
          <w:u w:val="none"/>
        </w:rPr>
      </w:pPr>
      <w:del w:id="1708" w:author="CGH Review Taskforce" w:date="2023-03-24T14:12:00Z">
        <w:r w:rsidRPr="004A601B">
          <w:rPr>
            <w:rFonts w:asciiTheme="minorHAnsi" w:hAnsiTheme="minorHAnsi" w:cs="Tahoma"/>
          </w:rPr>
          <w:delText>Committee Membership</w:delText>
        </w:r>
      </w:del>
    </w:p>
    <w:p w14:paraId="2F01B255" w14:textId="77777777" w:rsidR="00704BA2" w:rsidRPr="004A601B" w:rsidRDefault="00704BA2">
      <w:pPr>
        <w:pStyle w:val="BodyText"/>
        <w:spacing w:before="2"/>
        <w:ind w:left="0"/>
        <w:rPr>
          <w:del w:id="1709" w:author="CGH Review Taskforce" w:date="2023-03-24T14:12:00Z"/>
          <w:rFonts w:asciiTheme="minorHAnsi" w:hAnsiTheme="minorHAnsi" w:cs="Tahoma"/>
          <w:b/>
        </w:rPr>
      </w:pPr>
    </w:p>
    <w:p w14:paraId="4797AAF6" w14:textId="77777777" w:rsidR="00704BA2" w:rsidRPr="004A601B" w:rsidRDefault="001B2EC0">
      <w:pPr>
        <w:pStyle w:val="BodyText"/>
        <w:ind w:left="640"/>
        <w:rPr>
          <w:del w:id="1710" w:author="CGH Review Taskforce" w:date="2023-03-24T14:12:00Z"/>
          <w:rFonts w:asciiTheme="minorHAnsi" w:hAnsiTheme="minorHAnsi" w:cs="Tahoma"/>
          <w:i/>
        </w:rPr>
      </w:pPr>
      <w:del w:id="1711" w:author="CGH Review Taskforce" w:date="2023-03-24T14:12:00Z">
        <w:r w:rsidRPr="004A601B">
          <w:rPr>
            <w:rFonts w:asciiTheme="minorHAnsi" w:hAnsiTheme="minorHAnsi" w:cs="Tahoma"/>
            <w:i/>
          </w:rPr>
          <w:delText>*Designated by District Office</w:delText>
        </w:r>
      </w:del>
    </w:p>
    <w:p w14:paraId="20868113" w14:textId="77777777" w:rsidR="00704BA2" w:rsidRPr="004A601B" w:rsidRDefault="00704BA2">
      <w:pPr>
        <w:pStyle w:val="BodyText"/>
        <w:spacing w:before="11"/>
        <w:ind w:left="0"/>
        <w:rPr>
          <w:del w:id="1712" w:author="CGH Review Taskforce" w:date="2023-03-24T14:12:00Z"/>
          <w:rFonts w:asciiTheme="minorHAnsi" w:hAnsiTheme="minorHAnsi" w:cs="Tahoma"/>
          <w:sz w:val="23"/>
        </w:rPr>
      </w:pPr>
    </w:p>
    <w:p w14:paraId="63128A58" w14:textId="77777777" w:rsidR="00704BA2" w:rsidRPr="004A601B" w:rsidRDefault="001B2EC0">
      <w:pPr>
        <w:pStyle w:val="Heading7"/>
        <w:spacing w:before="1"/>
        <w:rPr>
          <w:del w:id="1713" w:author="CGH Review Taskforce" w:date="2023-03-24T14:12:00Z"/>
          <w:rFonts w:asciiTheme="minorHAnsi" w:hAnsiTheme="minorHAnsi" w:cs="Tahoma"/>
          <w:u w:val="none"/>
        </w:rPr>
      </w:pPr>
      <w:del w:id="1714" w:author="CGH Review Taskforce" w:date="2023-03-24T14:12:00Z">
        <w:r w:rsidRPr="004A601B">
          <w:rPr>
            <w:rFonts w:asciiTheme="minorHAnsi" w:hAnsiTheme="minorHAnsi" w:cs="Tahoma"/>
          </w:rPr>
          <w:delText>Purpose/Charge</w:delText>
        </w:r>
      </w:del>
    </w:p>
    <w:p w14:paraId="59524701" w14:textId="77777777" w:rsidR="00704BA2" w:rsidRPr="004A601B" w:rsidRDefault="001B2EC0">
      <w:pPr>
        <w:pStyle w:val="BodyText"/>
        <w:ind w:left="640" w:right="1274"/>
        <w:jc w:val="both"/>
        <w:rPr>
          <w:del w:id="1715" w:author="CGH Review Taskforce" w:date="2023-03-24T14:12:00Z"/>
          <w:rFonts w:asciiTheme="minorHAnsi" w:hAnsiTheme="minorHAnsi" w:cs="Tahoma"/>
        </w:rPr>
      </w:pPr>
      <w:del w:id="1716" w:author="CGH Review Taskforce" w:date="2023-03-24T14:12:00Z">
        <w:r w:rsidRPr="004A601B">
          <w:rPr>
            <w:rFonts w:asciiTheme="minorHAnsi" w:hAnsiTheme="minorHAnsi" w:cs="Tahoma"/>
          </w:rPr>
          <w:delText>Academic Standards Subcommittee is responsible for instructional and curricular issues related to college-wide academic or interdisciplinary program requirements. The committee also serves as</w:delText>
        </w:r>
        <w:r w:rsidRPr="004A601B">
          <w:rPr>
            <w:rFonts w:asciiTheme="minorHAnsi" w:hAnsiTheme="minorHAnsi" w:cs="Tahoma"/>
            <w:spacing w:val="-6"/>
          </w:rPr>
          <w:delText xml:space="preserve"> </w:delText>
        </w:r>
        <w:r w:rsidRPr="004A601B">
          <w:rPr>
            <w:rFonts w:asciiTheme="minorHAnsi" w:hAnsiTheme="minorHAnsi" w:cs="Tahoma"/>
          </w:rPr>
          <w:delText>the</w:delText>
        </w:r>
        <w:r w:rsidRPr="004A601B">
          <w:rPr>
            <w:rFonts w:asciiTheme="minorHAnsi" w:hAnsiTheme="minorHAnsi" w:cs="Tahoma"/>
            <w:spacing w:val="-6"/>
          </w:rPr>
          <w:delText xml:space="preserve"> </w:delText>
        </w:r>
        <w:r w:rsidRPr="004A601B">
          <w:rPr>
            <w:rFonts w:asciiTheme="minorHAnsi" w:hAnsiTheme="minorHAnsi" w:cs="Tahoma"/>
          </w:rPr>
          <w:delText>reviewing</w:delText>
        </w:r>
        <w:r w:rsidRPr="004A601B">
          <w:rPr>
            <w:rFonts w:asciiTheme="minorHAnsi" w:hAnsiTheme="minorHAnsi" w:cs="Tahoma"/>
            <w:spacing w:val="-9"/>
          </w:rPr>
          <w:delText xml:space="preserve"> </w:delText>
        </w:r>
        <w:r w:rsidRPr="004A601B">
          <w:rPr>
            <w:rFonts w:asciiTheme="minorHAnsi" w:hAnsiTheme="minorHAnsi" w:cs="Tahoma"/>
          </w:rPr>
          <w:delText>and</w:delText>
        </w:r>
        <w:r w:rsidRPr="004A601B">
          <w:rPr>
            <w:rFonts w:asciiTheme="minorHAnsi" w:hAnsiTheme="minorHAnsi" w:cs="Tahoma"/>
            <w:spacing w:val="-5"/>
          </w:rPr>
          <w:delText xml:space="preserve"> </w:delText>
        </w:r>
        <w:r w:rsidRPr="004A601B">
          <w:rPr>
            <w:rFonts w:asciiTheme="minorHAnsi" w:hAnsiTheme="minorHAnsi" w:cs="Tahoma"/>
          </w:rPr>
          <w:delText>recommending</w:delText>
        </w:r>
        <w:r w:rsidRPr="004A601B">
          <w:rPr>
            <w:rFonts w:asciiTheme="minorHAnsi" w:hAnsiTheme="minorHAnsi" w:cs="Tahoma"/>
            <w:spacing w:val="-9"/>
          </w:rPr>
          <w:delText xml:space="preserve"> </w:delText>
        </w:r>
        <w:r w:rsidRPr="004A601B">
          <w:rPr>
            <w:rFonts w:asciiTheme="minorHAnsi" w:hAnsiTheme="minorHAnsi" w:cs="Tahoma"/>
          </w:rPr>
          <w:delText>body</w:delText>
        </w:r>
        <w:r w:rsidRPr="004A601B">
          <w:rPr>
            <w:rFonts w:asciiTheme="minorHAnsi" w:hAnsiTheme="minorHAnsi" w:cs="Tahoma"/>
            <w:spacing w:val="-7"/>
          </w:rPr>
          <w:delText xml:space="preserve"> </w:delText>
        </w:r>
        <w:r w:rsidRPr="004A601B">
          <w:rPr>
            <w:rFonts w:asciiTheme="minorHAnsi" w:hAnsiTheme="minorHAnsi" w:cs="Tahoma"/>
          </w:rPr>
          <w:delText>for</w:delText>
        </w:r>
        <w:r w:rsidRPr="004A601B">
          <w:rPr>
            <w:rFonts w:asciiTheme="minorHAnsi" w:hAnsiTheme="minorHAnsi" w:cs="Tahoma"/>
            <w:spacing w:val="-6"/>
          </w:rPr>
          <w:delText xml:space="preserve"> </w:delText>
        </w:r>
        <w:r w:rsidRPr="004A601B">
          <w:rPr>
            <w:rFonts w:asciiTheme="minorHAnsi" w:hAnsiTheme="minorHAnsi" w:cs="Tahoma"/>
          </w:rPr>
          <w:delText>the</w:delText>
        </w:r>
        <w:r w:rsidRPr="004A601B">
          <w:rPr>
            <w:rFonts w:asciiTheme="minorHAnsi" w:hAnsiTheme="minorHAnsi" w:cs="Tahoma"/>
            <w:spacing w:val="-8"/>
          </w:rPr>
          <w:delText xml:space="preserve"> </w:delText>
        </w:r>
        <w:r w:rsidRPr="004A601B">
          <w:rPr>
            <w:rFonts w:asciiTheme="minorHAnsi" w:hAnsiTheme="minorHAnsi" w:cs="Tahoma"/>
          </w:rPr>
          <w:delText>Curriculum</w:delText>
        </w:r>
        <w:r w:rsidRPr="004A601B">
          <w:rPr>
            <w:rFonts w:asciiTheme="minorHAnsi" w:hAnsiTheme="minorHAnsi" w:cs="Tahoma"/>
            <w:spacing w:val="-6"/>
          </w:rPr>
          <w:delText xml:space="preserve"> </w:delText>
        </w:r>
        <w:r w:rsidRPr="004A601B">
          <w:rPr>
            <w:rFonts w:asciiTheme="minorHAnsi" w:hAnsiTheme="minorHAnsi" w:cs="Tahoma"/>
          </w:rPr>
          <w:delText>Committee</w:delText>
        </w:r>
        <w:r w:rsidRPr="004A601B">
          <w:rPr>
            <w:rFonts w:asciiTheme="minorHAnsi" w:hAnsiTheme="minorHAnsi" w:cs="Tahoma"/>
            <w:spacing w:val="-6"/>
          </w:rPr>
          <w:delText xml:space="preserve"> </w:delText>
        </w:r>
        <w:r w:rsidRPr="004A601B">
          <w:rPr>
            <w:rFonts w:asciiTheme="minorHAnsi" w:hAnsiTheme="minorHAnsi" w:cs="Tahoma"/>
          </w:rPr>
          <w:delText>on</w:delText>
        </w:r>
        <w:r w:rsidRPr="004A601B">
          <w:rPr>
            <w:rFonts w:asciiTheme="minorHAnsi" w:hAnsiTheme="minorHAnsi" w:cs="Tahoma"/>
            <w:spacing w:val="-5"/>
          </w:rPr>
          <w:delText xml:space="preserve"> </w:delText>
        </w:r>
        <w:r w:rsidRPr="004A601B">
          <w:rPr>
            <w:rFonts w:asciiTheme="minorHAnsi" w:hAnsiTheme="minorHAnsi" w:cs="Tahoma"/>
          </w:rPr>
          <w:delText>issues</w:delText>
        </w:r>
        <w:r w:rsidRPr="004A601B">
          <w:rPr>
            <w:rFonts w:asciiTheme="minorHAnsi" w:hAnsiTheme="minorHAnsi" w:cs="Tahoma"/>
            <w:spacing w:val="-8"/>
          </w:rPr>
          <w:delText xml:space="preserve"> </w:delText>
        </w:r>
        <w:r w:rsidRPr="004A601B">
          <w:rPr>
            <w:rFonts w:asciiTheme="minorHAnsi" w:hAnsiTheme="minorHAnsi" w:cs="Tahoma"/>
          </w:rPr>
          <w:delText>related</w:delText>
        </w:r>
        <w:r w:rsidRPr="004A601B">
          <w:rPr>
            <w:rFonts w:asciiTheme="minorHAnsi" w:hAnsiTheme="minorHAnsi" w:cs="Tahoma"/>
            <w:spacing w:val="-7"/>
          </w:rPr>
          <w:delText xml:space="preserve"> </w:delText>
        </w:r>
        <w:r w:rsidRPr="004A601B">
          <w:rPr>
            <w:rFonts w:asciiTheme="minorHAnsi" w:hAnsiTheme="minorHAnsi" w:cs="Tahoma"/>
          </w:rPr>
          <w:delText>to</w:delText>
        </w:r>
        <w:r w:rsidRPr="004A601B">
          <w:rPr>
            <w:rFonts w:asciiTheme="minorHAnsi" w:hAnsiTheme="minorHAnsi" w:cs="Tahoma"/>
            <w:spacing w:val="-8"/>
          </w:rPr>
          <w:delText xml:space="preserve"> </w:delText>
        </w:r>
        <w:r w:rsidRPr="004A601B">
          <w:rPr>
            <w:rFonts w:asciiTheme="minorHAnsi" w:hAnsiTheme="minorHAnsi" w:cs="Tahoma"/>
          </w:rPr>
          <w:delText>the implementation of college- and district-wide academic policy and procedure, evaluation of coursework from other institutions, and the application of credit from previous educational experience.</w:delText>
        </w:r>
      </w:del>
    </w:p>
    <w:p w14:paraId="447AE6ED" w14:textId="77777777" w:rsidR="00704BA2" w:rsidRPr="004A601B" w:rsidRDefault="00704BA2">
      <w:pPr>
        <w:pStyle w:val="BodyText"/>
        <w:spacing w:before="1"/>
        <w:ind w:left="0"/>
        <w:rPr>
          <w:del w:id="1717" w:author="CGH Review Taskforce" w:date="2023-03-24T14:12:00Z"/>
          <w:rFonts w:asciiTheme="minorHAnsi" w:hAnsiTheme="minorHAnsi" w:cs="Tahoma"/>
          <w:sz w:val="22"/>
        </w:rPr>
      </w:pPr>
    </w:p>
    <w:p w14:paraId="39F9EBB6" w14:textId="77777777" w:rsidR="00704BA2" w:rsidRPr="004A601B" w:rsidRDefault="001B2EC0" w:rsidP="000146B3">
      <w:pPr>
        <w:pStyle w:val="BodyText"/>
        <w:spacing w:line="292" w:lineRule="exact"/>
        <w:ind w:left="640"/>
        <w:jc w:val="both"/>
        <w:rPr>
          <w:del w:id="1718" w:author="CGH Review Taskforce" w:date="2023-03-24T14:12:00Z"/>
          <w:rFonts w:asciiTheme="minorHAnsi" w:hAnsiTheme="minorHAnsi" w:cs="Tahoma"/>
          <w:b/>
        </w:rPr>
      </w:pPr>
      <w:del w:id="1719" w:author="CGH Review Taskforce" w:date="2023-03-24T14:12:00Z">
        <w:r w:rsidRPr="004A601B">
          <w:rPr>
            <w:rFonts w:asciiTheme="minorHAnsi" w:hAnsiTheme="minorHAnsi" w:cs="Tahoma"/>
            <w:b/>
            <w:u w:val="single"/>
          </w:rPr>
          <w:delText>Committee Responsibilities</w:delText>
        </w:r>
      </w:del>
    </w:p>
    <w:p w14:paraId="43D4883F" w14:textId="77777777" w:rsidR="00704BA2" w:rsidRPr="004A601B" w:rsidRDefault="001B2EC0" w:rsidP="000146B3">
      <w:pPr>
        <w:pStyle w:val="ListParagraph"/>
        <w:numPr>
          <w:ilvl w:val="1"/>
          <w:numId w:val="10"/>
        </w:numPr>
        <w:tabs>
          <w:tab w:val="left" w:pos="1360"/>
          <w:tab w:val="left" w:pos="1361"/>
        </w:tabs>
        <w:ind w:right="1275"/>
        <w:jc w:val="both"/>
        <w:rPr>
          <w:del w:id="1720" w:author="CGH Review Taskforce" w:date="2023-03-24T14:12:00Z"/>
          <w:rFonts w:asciiTheme="minorHAnsi" w:hAnsiTheme="minorHAnsi" w:cs="Tahoma"/>
          <w:sz w:val="24"/>
        </w:rPr>
      </w:pPr>
      <w:del w:id="1721" w:author="CGH Review Taskforce" w:date="2023-03-24T14:12:00Z">
        <w:r w:rsidRPr="004A601B">
          <w:rPr>
            <w:rFonts w:asciiTheme="minorHAnsi" w:hAnsiTheme="minorHAnsi" w:cs="Tahoma"/>
            <w:sz w:val="24"/>
          </w:rPr>
          <w:delText>This committee is responsible for issues related to college-wide academic or interdisciplinary program requirements,</w:delText>
        </w:r>
        <w:r w:rsidRPr="004A601B">
          <w:rPr>
            <w:rFonts w:asciiTheme="minorHAnsi" w:hAnsiTheme="minorHAnsi" w:cs="Tahoma"/>
            <w:spacing w:val="-2"/>
            <w:sz w:val="24"/>
          </w:rPr>
          <w:delText xml:space="preserve"> </w:delText>
        </w:r>
        <w:r w:rsidRPr="004A601B">
          <w:rPr>
            <w:rFonts w:asciiTheme="minorHAnsi" w:hAnsiTheme="minorHAnsi" w:cs="Tahoma"/>
            <w:sz w:val="24"/>
          </w:rPr>
          <w:delText>including:</w:delText>
        </w:r>
      </w:del>
    </w:p>
    <w:p w14:paraId="4B7BBEA4" w14:textId="77777777" w:rsidR="00704BA2" w:rsidRPr="004A601B" w:rsidRDefault="001B2EC0" w:rsidP="000146B3">
      <w:pPr>
        <w:pStyle w:val="ListParagraph"/>
        <w:numPr>
          <w:ilvl w:val="2"/>
          <w:numId w:val="10"/>
        </w:numPr>
        <w:tabs>
          <w:tab w:val="left" w:pos="2081"/>
        </w:tabs>
        <w:spacing w:line="296" w:lineRule="exact"/>
        <w:ind w:hanging="361"/>
        <w:jc w:val="both"/>
        <w:rPr>
          <w:del w:id="1722" w:author="CGH Review Taskforce" w:date="2023-03-24T14:12:00Z"/>
          <w:rFonts w:asciiTheme="minorHAnsi" w:hAnsiTheme="minorHAnsi" w:cs="Tahoma"/>
          <w:sz w:val="24"/>
        </w:rPr>
      </w:pPr>
      <w:del w:id="1723" w:author="CGH Review Taskforce" w:date="2023-03-24T14:12:00Z">
        <w:r w:rsidRPr="004A601B">
          <w:rPr>
            <w:rFonts w:asciiTheme="minorHAnsi" w:hAnsiTheme="minorHAnsi" w:cs="Tahoma"/>
            <w:sz w:val="24"/>
          </w:rPr>
          <w:delText>Adjudication of student petitions pertaining to these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requirements.</w:delText>
        </w:r>
      </w:del>
    </w:p>
    <w:p w14:paraId="654D66AD" w14:textId="77777777" w:rsidR="00704BA2" w:rsidRPr="004A601B" w:rsidRDefault="001B2EC0" w:rsidP="000146B3">
      <w:pPr>
        <w:pStyle w:val="ListParagraph"/>
        <w:numPr>
          <w:ilvl w:val="2"/>
          <w:numId w:val="10"/>
        </w:numPr>
        <w:tabs>
          <w:tab w:val="left" w:pos="2081"/>
        </w:tabs>
        <w:spacing w:line="293" w:lineRule="exact"/>
        <w:ind w:hanging="361"/>
        <w:jc w:val="both"/>
        <w:rPr>
          <w:del w:id="1724" w:author="CGH Review Taskforce" w:date="2023-03-24T14:12:00Z"/>
          <w:rFonts w:asciiTheme="minorHAnsi" w:hAnsiTheme="minorHAnsi" w:cs="Tahoma"/>
          <w:sz w:val="24"/>
        </w:rPr>
      </w:pPr>
      <w:del w:id="1725" w:author="CGH Review Taskforce" w:date="2023-03-24T14:12:00Z">
        <w:r w:rsidRPr="004A601B">
          <w:rPr>
            <w:rFonts w:asciiTheme="minorHAnsi" w:hAnsiTheme="minorHAnsi" w:cs="Tahoma"/>
            <w:sz w:val="24"/>
          </w:rPr>
          <w:delText>Review and oversight of interdisciplinary degrees and</w:delText>
        </w:r>
        <w:r w:rsidRPr="004A601B">
          <w:rPr>
            <w:rFonts w:asciiTheme="minorHAnsi" w:hAnsiTheme="minorHAnsi" w:cs="Tahoma"/>
            <w:spacing w:val="-2"/>
            <w:sz w:val="24"/>
          </w:rPr>
          <w:delText xml:space="preserve"> </w:delText>
        </w:r>
        <w:r w:rsidRPr="004A601B">
          <w:rPr>
            <w:rFonts w:asciiTheme="minorHAnsi" w:hAnsiTheme="minorHAnsi" w:cs="Tahoma"/>
            <w:sz w:val="24"/>
          </w:rPr>
          <w:delText>certificates.</w:delText>
        </w:r>
      </w:del>
    </w:p>
    <w:p w14:paraId="6568F787" w14:textId="77777777" w:rsidR="00704BA2" w:rsidRPr="004A601B" w:rsidRDefault="001B2EC0" w:rsidP="000146B3">
      <w:pPr>
        <w:pStyle w:val="ListParagraph"/>
        <w:numPr>
          <w:ilvl w:val="2"/>
          <w:numId w:val="10"/>
        </w:numPr>
        <w:tabs>
          <w:tab w:val="left" w:pos="2081"/>
        </w:tabs>
        <w:spacing w:line="293" w:lineRule="exact"/>
        <w:ind w:hanging="361"/>
        <w:jc w:val="both"/>
        <w:rPr>
          <w:del w:id="1726" w:author="CGH Review Taskforce" w:date="2023-03-24T14:12:00Z"/>
          <w:rFonts w:asciiTheme="minorHAnsi" w:hAnsiTheme="minorHAnsi" w:cs="Tahoma"/>
          <w:sz w:val="24"/>
        </w:rPr>
      </w:pPr>
      <w:del w:id="1727" w:author="CGH Review Taskforce" w:date="2023-03-24T14:12:00Z">
        <w:r w:rsidRPr="004A601B">
          <w:rPr>
            <w:rFonts w:asciiTheme="minorHAnsi" w:hAnsiTheme="minorHAnsi" w:cs="Tahoma"/>
            <w:sz w:val="24"/>
          </w:rPr>
          <w:delText>Review and oversight of general education patterns and district</w:delText>
        </w:r>
        <w:r w:rsidRPr="004A601B">
          <w:rPr>
            <w:rFonts w:asciiTheme="minorHAnsi" w:hAnsiTheme="minorHAnsi" w:cs="Tahoma"/>
            <w:spacing w:val="-11"/>
            <w:sz w:val="24"/>
          </w:rPr>
          <w:delText xml:space="preserve"> </w:delText>
        </w:r>
        <w:r w:rsidRPr="004A601B">
          <w:rPr>
            <w:rFonts w:asciiTheme="minorHAnsi" w:hAnsiTheme="minorHAnsi" w:cs="Tahoma"/>
            <w:sz w:val="24"/>
          </w:rPr>
          <w:delText>requirements.</w:delText>
        </w:r>
      </w:del>
    </w:p>
    <w:p w14:paraId="06ECD97A" w14:textId="77777777" w:rsidR="00704BA2" w:rsidRPr="004A601B" w:rsidRDefault="001B2EC0" w:rsidP="000146B3">
      <w:pPr>
        <w:pStyle w:val="ListParagraph"/>
        <w:numPr>
          <w:ilvl w:val="2"/>
          <w:numId w:val="10"/>
        </w:numPr>
        <w:tabs>
          <w:tab w:val="left" w:pos="2081"/>
        </w:tabs>
        <w:spacing w:line="235" w:lineRule="auto"/>
        <w:ind w:right="1272"/>
        <w:jc w:val="both"/>
        <w:rPr>
          <w:del w:id="1728" w:author="CGH Review Taskforce" w:date="2023-03-24T14:12:00Z"/>
          <w:rFonts w:asciiTheme="minorHAnsi" w:hAnsiTheme="minorHAnsi" w:cs="Tahoma"/>
          <w:sz w:val="24"/>
        </w:rPr>
      </w:pPr>
      <w:del w:id="1729" w:author="CGH Review Taskforce" w:date="2023-03-24T14:12:00Z">
        <w:r w:rsidRPr="004A601B">
          <w:rPr>
            <w:rFonts w:asciiTheme="minorHAnsi" w:hAnsiTheme="minorHAnsi" w:cs="Tahoma"/>
            <w:sz w:val="24"/>
          </w:rPr>
          <w:delText>Review of Advanced Placement, International Baccalaureate, and other external sources of academic credit for applicability to general education</w:delText>
        </w:r>
        <w:r w:rsidRPr="004A601B">
          <w:rPr>
            <w:rFonts w:asciiTheme="minorHAnsi" w:hAnsiTheme="minorHAnsi" w:cs="Tahoma"/>
            <w:spacing w:val="-19"/>
            <w:sz w:val="24"/>
          </w:rPr>
          <w:delText xml:space="preserve"> </w:delText>
        </w:r>
        <w:r w:rsidRPr="004A601B">
          <w:rPr>
            <w:rFonts w:asciiTheme="minorHAnsi" w:hAnsiTheme="minorHAnsi" w:cs="Tahoma"/>
            <w:sz w:val="24"/>
          </w:rPr>
          <w:delText>requirements.</w:delText>
        </w:r>
      </w:del>
    </w:p>
    <w:p w14:paraId="475FD238" w14:textId="77777777" w:rsidR="00704BA2" w:rsidRPr="004A601B" w:rsidRDefault="001B2EC0" w:rsidP="000005DB">
      <w:pPr>
        <w:pStyle w:val="ListParagraph"/>
        <w:numPr>
          <w:ilvl w:val="1"/>
          <w:numId w:val="10"/>
        </w:numPr>
        <w:tabs>
          <w:tab w:val="left" w:pos="1361"/>
        </w:tabs>
        <w:spacing w:before="1"/>
        <w:ind w:right="1273"/>
        <w:jc w:val="both"/>
        <w:rPr>
          <w:del w:id="1730" w:author="CGH Review Taskforce" w:date="2023-03-24T14:12:00Z"/>
          <w:rFonts w:asciiTheme="minorHAnsi" w:hAnsiTheme="minorHAnsi" w:cs="Tahoma"/>
          <w:sz w:val="24"/>
        </w:rPr>
      </w:pPr>
      <w:del w:id="1731" w:author="CGH Review Taskforce" w:date="2023-03-24T14:12:00Z">
        <w:r w:rsidRPr="004A601B">
          <w:rPr>
            <w:rFonts w:asciiTheme="minorHAnsi" w:hAnsiTheme="minorHAnsi" w:cs="Tahoma"/>
            <w:sz w:val="24"/>
          </w:rPr>
          <w:delText>A Disability Support Programs and Services (DSPS) expert will be present at all meetings in which a petition based upon the educational limitations imposed by a student’s disability is adjudicated, or when requested by the student or any member of the committee.</w:delText>
        </w:r>
      </w:del>
    </w:p>
    <w:p w14:paraId="42109153" w14:textId="77777777" w:rsidR="00704BA2" w:rsidRPr="004A601B" w:rsidRDefault="001B2EC0">
      <w:pPr>
        <w:pStyle w:val="ListParagraph"/>
        <w:numPr>
          <w:ilvl w:val="1"/>
          <w:numId w:val="10"/>
        </w:numPr>
        <w:tabs>
          <w:tab w:val="left" w:pos="1361"/>
        </w:tabs>
        <w:ind w:right="1274"/>
        <w:jc w:val="both"/>
        <w:rPr>
          <w:del w:id="1732" w:author="CGH Review Taskforce" w:date="2023-03-24T14:12:00Z"/>
          <w:rFonts w:asciiTheme="minorHAnsi" w:hAnsiTheme="minorHAnsi" w:cs="Tahoma"/>
          <w:sz w:val="24"/>
        </w:rPr>
      </w:pPr>
      <w:del w:id="1733" w:author="CGH Review Taskforce" w:date="2023-03-24T14:12:00Z">
        <w:r w:rsidRPr="004A601B">
          <w:rPr>
            <w:rFonts w:asciiTheme="minorHAnsi" w:hAnsiTheme="minorHAnsi" w:cs="Tahoma"/>
            <w:sz w:val="24"/>
          </w:rPr>
          <w:delText>Copies</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of</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student</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petitions</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are</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distributed</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all</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committee</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members</w:delText>
        </w:r>
        <w:r w:rsidRPr="004A601B">
          <w:rPr>
            <w:rFonts w:asciiTheme="minorHAnsi" w:hAnsiTheme="minorHAnsi" w:cs="Tahoma"/>
            <w:spacing w:val="-15"/>
            <w:sz w:val="24"/>
          </w:rPr>
          <w:delText xml:space="preserve"> </w:delText>
        </w:r>
        <w:r w:rsidRPr="004A601B">
          <w:rPr>
            <w:rFonts w:asciiTheme="minorHAnsi" w:hAnsiTheme="minorHAnsi" w:cs="Tahoma"/>
            <w:sz w:val="24"/>
          </w:rPr>
          <w:delText>prior</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to</w:delText>
        </w:r>
        <w:r w:rsidRPr="004A601B">
          <w:rPr>
            <w:rFonts w:asciiTheme="minorHAnsi" w:hAnsiTheme="minorHAnsi" w:cs="Tahoma"/>
            <w:spacing w:val="-1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14"/>
            <w:sz w:val="24"/>
          </w:rPr>
          <w:delText xml:space="preserve"> </w:delText>
        </w:r>
        <w:r w:rsidRPr="004A601B">
          <w:rPr>
            <w:rFonts w:asciiTheme="minorHAnsi" w:hAnsiTheme="minorHAnsi" w:cs="Tahoma"/>
            <w:sz w:val="24"/>
          </w:rPr>
          <w:delText>meeting at which they are reviewed. Student petitioners are invited to address the committee during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4"/>
            <w:sz w:val="24"/>
          </w:rPr>
          <w:delText xml:space="preserve"> </w:delText>
        </w:r>
        <w:r w:rsidRPr="004A601B">
          <w:rPr>
            <w:rFonts w:asciiTheme="minorHAnsi" w:hAnsiTheme="minorHAnsi" w:cs="Tahoma"/>
            <w:sz w:val="24"/>
          </w:rPr>
          <w:delText>meeting</w:delText>
        </w:r>
        <w:r w:rsidRPr="004A601B">
          <w:rPr>
            <w:rFonts w:asciiTheme="minorHAnsi" w:hAnsiTheme="minorHAnsi" w:cs="Tahoma"/>
            <w:spacing w:val="-5"/>
            <w:sz w:val="24"/>
          </w:rPr>
          <w:delText xml:space="preserve"> </w:delText>
        </w:r>
        <w:r w:rsidRPr="004A601B">
          <w:rPr>
            <w:rFonts w:asciiTheme="minorHAnsi" w:hAnsiTheme="minorHAnsi" w:cs="Tahoma"/>
            <w:sz w:val="24"/>
          </w:rPr>
          <w:delText>in</w:delText>
        </w:r>
        <w:r w:rsidRPr="004A601B">
          <w:rPr>
            <w:rFonts w:asciiTheme="minorHAnsi" w:hAnsiTheme="minorHAnsi" w:cs="Tahoma"/>
            <w:spacing w:val="-3"/>
            <w:sz w:val="24"/>
          </w:rPr>
          <w:delText xml:space="preserve"> </w:delText>
        </w:r>
        <w:r w:rsidRPr="004A601B">
          <w:rPr>
            <w:rFonts w:asciiTheme="minorHAnsi" w:hAnsiTheme="minorHAnsi" w:cs="Tahoma"/>
            <w:sz w:val="24"/>
          </w:rPr>
          <w:delText>which</w:delText>
        </w:r>
        <w:r w:rsidRPr="004A601B">
          <w:rPr>
            <w:rFonts w:asciiTheme="minorHAnsi" w:hAnsiTheme="minorHAnsi" w:cs="Tahoma"/>
            <w:spacing w:val="-4"/>
            <w:sz w:val="24"/>
          </w:rPr>
          <w:delText xml:space="preserve"> </w:delText>
        </w:r>
        <w:r w:rsidRPr="004A601B">
          <w:rPr>
            <w:rFonts w:asciiTheme="minorHAnsi" w:hAnsiTheme="minorHAnsi" w:cs="Tahoma"/>
            <w:sz w:val="24"/>
          </w:rPr>
          <w:delText>their</w:delText>
        </w:r>
        <w:r w:rsidRPr="004A601B">
          <w:rPr>
            <w:rFonts w:asciiTheme="minorHAnsi" w:hAnsiTheme="minorHAnsi" w:cs="Tahoma"/>
            <w:spacing w:val="-5"/>
            <w:sz w:val="24"/>
          </w:rPr>
          <w:delText xml:space="preserve"> </w:delText>
        </w:r>
        <w:r w:rsidRPr="004A601B">
          <w:rPr>
            <w:rFonts w:asciiTheme="minorHAnsi" w:hAnsiTheme="minorHAnsi" w:cs="Tahoma"/>
            <w:sz w:val="24"/>
          </w:rPr>
          <w:delText>petitions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are</w:delText>
        </w:r>
        <w:r w:rsidRPr="004A601B">
          <w:rPr>
            <w:rFonts w:asciiTheme="minorHAnsi" w:hAnsiTheme="minorHAnsi" w:cs="Tahoma"/>
            <w:spacing w:val="-3"/>
            <w:sz w:val="24"/>
          </w:rPr>
          <w:delText xml:space="preserve"> </w:delText>
        </w:r>
        <w:r w:rsidRPr="004A601B">
          <w:rPr>
            <w:rFonts w:asciiTheme="minorHAnsi" w:hAnsiTheme="minorHAnsi" w:cs="Tahoma"/>
            <w:sz w:val="24"/>
          </w:rPr>
          <w:delText>considered.</w:delText>
        </w:r>
        <w:r w:rsidRPr="004A601B">
          <w:rPr>
            <w:rFonts w:asciiTheme="minorHAnsi" w:hAnsiTheme="minorHAnsi" w:cs="Tahoma"/>
            <w:spacing w:val="-6"/>
            <w:sz w:val="24"/>
          </w:rPr>
          <w:delText xml:space="preserve"> </w:delText>
        </w:r>
        <w:r w:rsidRPr="004A601B">
          <w:rPr>
            <w:rFonts w:asciiTheme="minorHAnsi" w:hAnsiTheme="minorHAnsi" w:cs="Tahoma"/>
            <w:sz w:val="24"/>
          </w:rPr>
          <w:delText>The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committee</w:delText>
        </w:r>
        <w:r w:rsidRPr="004A601B">
          <w:rPr>
            <w:rFonts w:asciiTheme="minorHAnsi" w:hAnsiTheme="minorHAnsi" w:cs="Tahoma"/>
            <w:spacing w:val="-5"/>
            <w:sz w:val="24"/>
          </w:rPr>
          <w:delText xml:space="preserve"> </w:delText>
        </w:r>
        <w:r w:rsidRPr="004A601B">
          <w:rPr>
            <w:rFonts w:asciiTheme="minorHAnsi" w:hAnsiTheme="minorHAnsi" w:cs="Tahoma"/>
            <w:sz w:val="24"/>
          </w:rPr>
          <w:delText>discusses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and votes on each student petition individually. Decisions on student petitions are made by majority vote. As petitions, by definition, are requests for exceptions to existing college policy, there is no inherent right to appeal committee</w:delText>
        </w:r>
        <w:r w:rsidRPr="004A601B">
          <w:rPr>
            <w:rFonts w:asciiTheme="minorHAnsi" w:hAnsiTheme="minorHAnsi" w:cs="Tahoma"/>
            <w:spacing w:val="-9"/>
            <w:sz w:val="24"/>
          </w:rPr>
          <w:delText xml:space="preserve"> </w:delText>
        </w:r>
        <w:r w:rsidRPr="004A601B">
          <w:rPr>
            <w:rFonts w:asciiTheme="minorHAnsi" w:hAnsiTheme="minorHAnsi" w:cs="Tahoma"/>
            <w:sz w:val="24"/>
          </w:rPr>
          <w:delText>decisions.</w:delText>
        </w:r>
      </w:del>
    </w:p>
    <w:p w14:paraId="10A3F4F9" w14:textId="77777777" w:rsidR="00704BA2" w:rsidRPr="004A601B" w:rsidRDefault="001B2EC0">
      <w:pPr>
        <w:pStyle w:val="ListParagraph"/>
        <w:numPr>
          <w:ilvl w:val="1"/>
          <w:numId w:val="10"/>
        </w:numPr>
        <w:tabs>
          <w:tab w:val="left" w:pos="1361"/>
        </w:tabs>
        <w:ind w:right="1284"/>
        <w:jc w:val="both"/>
        <w:rPr>
          <w:del w:id="1734" w:author="CGH Review Taskforce" w:date="2023-03-24T14:12:00Z"/>
          <w:rFonts w:asciiTheme="minorHAnsi" w:hAnsiTheme="minorHAnsi" w:cs="Tahoma"/>
          <w:sz w:val="24"/>
        </w:rPr>
      </w:pPr>
      <w:del w:id="1735" w:author="CGH Review Taskforce" w:date="2023-03-24T14:12:00Z">
        <w:r w:rsidRPr="004A601B">
          <w:rPr>
            <w:rFonts w:asciiTheme="minorHAnsi" w:hAnsiTheme="minorHAnsi" w:cs="Tahoma"/>
            <w:sz w:val="24"/>
          </w:rPr>
          <w:delText xml:space="preserve">Perform work and provide evidence to ensure the </w:delText>
        </w:r>
        <w:r w:rsidR="009B5498"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7CF9A36F" w14:textId="77777777" w:rsidR="00704BA2" w:rsidRPr="004A601B" w:rsidRDefault="00704BA2">
      <w:pPr>
        <w:jc w:val="both"/>
        <w:rPr>
          <w:del w:id="1736" w:author="CGH Review Taskforce" w:date="2023-03-24T14:12:00Z"/>
          <w:rFonts w:asciiTheme="minorHAnsi" w:hAnsiTheme="minorHAnsi" w:cs="Tahoma"/>
          <w:sz w:val="24"/>
        </w:rPr>
        <w:sectPr w:rsidR="00704BA2" w:rsidRPr="004A601B">
          <w:pgSz w:w="12240" w:h="15840"/>
          <w:pgMar w:top="1380" w:right="160" w:bottom="1200" w:left="800" w:header="0" w:footer="1020" w:gutter="0"/>
          <w:cols w:space="720"/>
        </w:sectPr>
      </w:pPr>
    </w:p>
    <w:p w14:paraId="0FFFD542" w14:textId="77777777" w:rsidR="00704BA2" w:rsidRPr="004A601B" w:rsidRDefault="001B2EC0" w:rsidP="000146B3">
      <w:pPr>
        <w:pStyle w:val="Heading7"/>
        <w:spacing w:before="39" w:line="293" w:lineRule="exact"/>
        <w:jc w:val="both"/>
        <w:rPr>
          <w:del w:id="1737" w:author="CGH Review Taskforce" w:date="2023-03-24T14:12:00Z"/>
          <w:rFonts w:asciiTheme="minorHAnsi" w:hAnsiTheme="minorHAnsi" w:cs="Tahoma"/>
          <w:u w:val="none"/>
        </w:rPr>
      </w:pPr>
      <w:del w:id="1738" w:author="CGH Review Taskforce" w:date="2023-03-24T14:12:00Z">
        <w:r w:rsidRPr="004A601B">
          <w:rPr>
            <w:rFonts w:asciiTheme="minorHAnsi" w:hAnsiTheme="minorHAnsi" w:cs="Tahoma"/>
          </w:rPr>
          <w:delText>Committee Procedures</w:delText>
        </w:r>
      </w:del>
    </w:p>
    <w:p w14:paraId="64A5093C" w14:textId="77777777" w:rsidR="00704BA2" w:rsidRPr="004A601B" w:rsidRDefault="001B2EC0" w:rsidP="000146B3">
      <w:pPr>
        <w:pStyle w:val="ListParagraph"/>
        <w:numPr>
          <w:ilvl w:val="1"/>
          <w:numId w:val="10"/>
        </w:numPr>
        <w:tabs>
          <w:tab w:val="left" w:pos="1360"/>
          <w:tab w:val="left" w:pos="1361"/>
        </w:tabs>
        <w:ind w:right="1277"/>
        <w:jc w:val="both"/>
        <w:rPr>
          <w:del w:id="1739" w:author="CGH Review Taskforce" w:date="2023-03-24T14:12:00Z"/>
          <w:rFonts w:asciiTheme="minorHAnsi" w:hAnsiTheme="minorHAnsi" w:cs="Tahoma"/>
          <w:sz w:val="24"/>
        </w:rPr>
      </w:pPr>
      <w:del w:id="1740" w:author="CGH Review Taskforce" w:date="2023-03-24T14:12:00Z">
        <w:r w:rsidRPr="004A601B">
          <w:rPr>
            <w:rFonts w:asciiTheme="minorHAnsi" w:hAnsiTheme="minorHAnsi" w:cs="Tahoma"/>
            <w:sz w:val="24"/>
          </w:rPr>
          <w:delText>Membership term lengths: 2 years with a limit of two consecutive terms (maximum service 4 years) unless designated by</w:delText>
        </w:r>
        <w:r w:rsidRPr="004A601B">
          <w:rPr>
            <w:rFonts w:asciiTheme="minorHAnsi" w:hAnsiTheme="minorHAnsi" w:cs="Tahoma"/>
            <w:spacing w:val="-3"/>
            <w:sz w:val="24"/>
          </w:rPr>
          <w:delText xml:space="preserve"> </w:delText>
        </w:r>
        <w:r w:rsidRPr="004A601B">
          <w:rPr>
            <w:rFonts w:asciiTheme="minorHAnsi" w:hAnsiTheme="minorHAnsi" w:cs="Tahoma"/>
            <w:sz w:val="24"/>
          </w:rPr>
          <w:delText>position.</w:delText>
        </w:r>
      </w:del>
    </w:p>
    <w:p w14:paraId="2A602ED8" w14:textId="77777777" w:rsidR="00704BA2" w:rsidRPr="004A601B" w:rsidRDefault="001B2EC0" w:rsidP="000146B3">
      <w:pPr>
        <w:pStyle w:val="ListParagraph"/>
        <w:numPr>
          <w:ilvl w:val="1"/>
          <w:numId w:val="10"/>
        </w:numPr>
        <w:tabs>
          <w:tab w:val="left" w:pos="1360"/>
          <w:tab w:val="left" w:pos="1361"/>
        </w:tabs>
        <w:spacing w:before="1" w:line="305" w:lineRule="exact"/>
        <w:ind w:hanging="361"/>
        <w:jc w:val="both"/>
        <w:rPr>
          <w:del w:id="1741" w:author="CGH Review Taskforce" w:date="2023-03-24T14:12:00Z"/>
          <w:rFonts w:asciiTheme="minorHAnsi" w:hAnsiTheme="minorHAnsi" w:cs="Tahoma"/>
          <w:sz w:val="24"/>
        </w:rPr>
      </w:pPr>
      <w:del w:id="1742" w:author="CGH Review Taskforce" w:date="2023-03-24T14:12:00Z">
        <w:r w:rsidRPr="004A601B">
          <w:rPr>
            <w:rFonts w:asciiTheme="minorHAnsi" w:hAnsiTheme="minorHAnsi" w:cs="Tahoma"/>
            <w:sz w:val="24"/>
          </w:rPr>
          <w:delText>This Subcommittee makes recommendations to the Curriculum</w:delText>
        </w:r>
        <w:r w:rsidRPr="004A601B">
          <w:rPr>
            <w:rFonts w:asciiTheme="minorHAnsi" w:hAnsiTheme="minorHAnsi" w:cs="Tahoma"/>
            <w:spacing w:val="-5"/>
            <w:sz w:val="24"/>
          </w:rPr>
          <w:delText xml:space="preserve"> </w:delText>
        </w:r>
        <w:r w:rsidRPr="004A601B">
          <w:rPr>
            <w:rFonts w:asciiTheme="minorHAnsi" w:hAnsiTheme="minorHAnsi" w:cs="Tahoma"/>
            <w:sz w:val="24"/>
          </w:rPr>
          <w:delText>Committee.</w:delText>
        </w:r>
      </w:del>
    </w:p>
    <w:p w14:paraId="46F1EB76"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743" w:author="CGH Review Taskforce" w:date="2023-03-24T14:12:00Z"/>
          <w:rFonts w:asciiTheme="minorHAnsi" w:hAnsiTheme="minorHAnsi" w:cs="Tahoma"/>
          <w:sz w:val="24"/>
        </w:rPr>
      </w:pPr>
      <w:del w:id="1744" w:author="CGH Review Taskforce" w:date="2023-03-24T14:12:00Z">
        <w:r w:rsidRPr="004A601B">
          <w:rPr>
            <w:rFonts w:asciiTheme="minorHAnsi" w:hAnsiTheme="minorHAnsi" w:cs="Tahoma"/>
            <w:sz w:val="24"/>
          </w:rPr>
          <w:delText>Plans/Reports: Annual summary of goals and accomplishments to Academic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Senate.</w:delText>
        </w:r>
      </w:del>
    </w:p>
    <w:p w14:paraId="49E2E349"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745" w:author="CGH Review Taskforce" w:date="2023-03-24T14:12:00Z"/>
          <w:rFonts w:asciiTheme="minorHAnsi" w:hAnsiTheme="minorHAnsi" w:cs="Tahoma"/>
          <w:sz w:val="24"/>
        </w:rPr>
      </w:pPr>
      <w:del w:id="1746"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2036440F" w14:textId="77777777" w:rsidR="00704BA2" w:rsidRPr="004A601B" w:rsidRDefault="001B2EC0" w:rsidP="000146B3">
      <w:pPr>
        <w:pStyle w:val="ListParagraph"/>
        <w:numPr>
          <w:ilvl w:val="1"/>
          <w:numId w:val="10"/>
        </w:numPr>
        <w:tabs>
          <w:tab w:val="left" w:pos="1360"/>
          <w:tab w:val="left" w:pos="1361"/>
        </w:tabs>
        <w:spacing w:before="2"/>
        <w:ind w:hanging="361"/>
        <w:jc w:val="both"/>
        <w:rPr>
          <w:del w:id="1747" w:author="CGH Review Taskforce" w:date="2023-03-24T14:12:00Z"/>
          <w:rFonts w:asciiTheme="minorHAnsi" w:hAnsiTheme="minorHAnsi" w:cs="Tahoma"/>
          <w:sz w:val="24"/>
        </w:rPr>
      </w:pPr>
      <w:del w:id="1748"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5CDDB370" w14:textId="77777777" w:rsidR="00704BA2" w:rsidRPr="004A601B" w:rsidRDefault="00704BA2" w:rsidP="000146B3">
      <w:pPr>
        <w:pStyle w:val="BodyText"/>
        <w:spacing w:before="11"/>
        <w:ind w:left="0"/>
        <w:jc w:val="both"/>
        <w:rPr>
          <w:del w:id="1749" w:author="CGH Review Taskforce" w:date="2023-03-24T14:12:00Z"/>
          <w:rFonts w:asciiTheme="minorHAnsi" w:hAnsiTheme="minorHAnsi" w:cs="Tahoma"/>
          <w:sz w:val="23"/>
        </w:rPr>
      </w:pPr>
    </w:p>
    <w:p w14:paraId="4039AE2C" w14:textId="77777777" w:rsidR="00704BA2" w:rsidRPr="004A601B" w:rsidRDefault="001B2EC0" w:rsidP="000146B3">
      <w:pPr>
        <w:pStyle w:val="Heading7"/>
        <w:spacing w:before="1"/>
        <w:jc w:val="both"/>
        <w:rPr>
          <w:del w:id="1750" w:author="CGH Review Taskforce" w:date="2023-03-24T14:12:00Z"/>
          <w:rFonts w:asciiTheme="minorHAnsi" w:hAnsiTheme="minorHAnsi" w:cs="Tahoma"/>
          <w:u w:val="none"/>
        </w:rPr>
      </w:pPr>
      <w:del w:id="1751" w:author="CGH Review Taskforce" w:date="2023-03-24T14:12:00Z">
        <w:r w:rsidRPr="004A601B">
          <w:rPr>
            <w:rFonts w:asciiTheme="minorHAnsi" w:hAnsiTheme="minorHAnsi" w:cs="Tahoma"/>
          </w:rPr>
          <w:delText>Meeting Frequency</w:delText>
        </w:r>
      </w:del>
    </w:p>
    <w:p w14:paraId="7FDBA9B1" w14:textId="77777777" w:rsidR="00704BA2" w:rsidRPr="004A601B" w:rsidRDefault="001B2EC0" w:rsidP="000146B3">
      <w:pPr>
        <w:pStyle w:val="BodyText"/>
        <w:ind w:left="640"/>
        <w:jc w:val="both"/>
        <w:rPr>
          <w:del w:id="1752" w:author="CGH Review Taskforce" w:date="2023-03-24T14:12:00Z"/>
          <w:rFonts w:asciiTheme="minorHAnsi" w:hAnsiTheme="minorHAnsi" w:cs="Tahoma"/>
        </w:rPr>
      </w:pPr>
      <w:del w:id="1753" w:author="CGH Review Taskforce" w:date="2023-03-24T14:12:00Z">
        <w:r w:rsidRPr="004A601B">
          <w:rPr>
            <w:rFonts w:asciiTheme="minorHAnsi" w:hAnsiTheme="minorHAnsi" w:cs="Tahoma"/>
          </w:rPr>
          <w:delText>Committee will meet no less than once during the fall and spring semesters.</w:delText>
        </w:r>
      </w:del>
    </w:p>
    <w:p w14:paraId="2909F818" w14:textId="77777777" w:rsidR="00704BA2" w:rsidRPr="004A601B" w:rsidRDefault="00704BA2" w:rsidP="000146B3">
      <w:pPr>
        <w:pStyle w:val="BodyText"/>
        <w:ind w:left="0"/>
        <w:jc w:val="both"/>
        <w:rPr>
          <w:del w:id="1754" w:author="CGH Review Taskforce" w:date="2023-03-24T14:12:00Z"/>
          <w:rFonts w:asciiTheme="minorHAnsi" w:hAnsiTheme="minorHAnsi" w:cs="Tahoma"/>
          <w:sz w:val="20"/>
        </w:rPr>
      </w:pPr>
    </w:p>
    <w:p w14:paraId="7E7F6FE1" w14:textId="77777777" w:rsidR="00704BA2" w:rsidRPr="004A601B" w:rsidRDefault="00704BA2">
      <w:pPr>
        <w:pStyle w:val="BodyText"/>
        <w:ind w:left="0"/>
        <w:rPr>
          <w:del w:id="1755" w:author="CGH Review Taskforce" w:date="2023-03-24T14:12:00Z"/>
          <w:rFonts w:asciiTheme="minorHAnsi" w:hAnsiTheme="minorHAnsi" w:cs="Tahoma"/>
          <w:sz w:val="20"/>
        </w:rPr>
      </w:pPr>
    </w:p>
    <w:p w14:paraId="79F40FA8" w14:textId="77777777" w:rsidR="00704BA2" w:rsidRPr="004A601B" w:rsidRDefault="00704BA2">
      <w:pPr>
        <w:pStyle w:val="BodyText"/>
        <w:ind w:left="0"/>
        <w:rPr>
          <w:del w:id="1756" w:author="CGH Review Taskforce" w:date="2023-03-24T14:12:00Z"/>
          <w:rFonts w:asciiTheme="minorHAnsi" w:hAnsiTheme="minorHAnsi" w:cs="Tahoma"/>
          <w:sz w:val="20"/>
        </w:rPr>
      </w:pPr>
    </w:p>
    <w:p w14:paraId="2309A93A" w14:textId="77777777" w:rsidR="00704BA2" w:rsidRPr="004A601B" w:rsidRDefault="00704BA2">
      <w:pPr>
        <w:pStyle w:val="BodyText"/>
        <w:ind w:left="0"/>
        <w:rPr>
          <w:del w:id="1757" w:author="CGH Review Taskforce" w:date="2023-03-24T14:12:00Z"/>
          <w:rFonts w:asciiTheme="minorHAnsi" w:hAnsiTheme="minorHAnsi" w:cs="Tahoma"/>
          <w:sz w:val="20"/>
        </w:rPr>
      </w:pPr>
    </w:p>
    <w:p w14:paraId="44ADE006" w14:textId="77777777" w:rsidR="00704BA2" w:rsidRPr="004A601B" w:rsidRDefault="00704BA2">
      <w:pPr>
        <w:pStyle w:val="BodyText"/>
        <w:spacing w:before="10"/>
        <w:ind w:left="0"/>
        <w:rPr>
          <w:del w:id="1758" w:author="CGH Review Taskforce" w:date="2023-03-24T14:12:00Z"/>
          <w:rFonts w:asciiTheme="minorHAnsi" w:hAnsiTheme="minorHAnsi" w:cs="Tahoma"/>
          <w:sz w:val="16"/>
        </w:rPr>
      </w:pPr>
    </w:p>
    <w:p w14:paraId="5D782ABB" w14:textId="77777777" w:rsidR="00704BA2" w:rsidRPr="004A601B" w:rsidRDefault="00704BA2">
      <w:pPr>
        <w:rPr>
          <w:del w:id="1759" w:author="CGH Review Taskforce" w:date="2023-03-24T14:12:00Z"/>
          <w:rFonts w:asciiTheme="minorHAnsi" w:hAnsiTheme="minorHAnsi" w:cs="Tahoma"/>
          <w:sz w:val="16"/>
        </w:rPr>
      </w:pPr>
    </w:p>
    <w:p w14:paraId="660C3EFE" w14:textId="77777777" w:rsidR="00933ABC" w:rsidRPr="004A601B" w:rsidRDefault="00933ABC">
      <w:pPr>
        <w:rPr>
          <w:del w:id="1760" w:author="CGH Review Taskforce" w:date="2023-03-24T14:12:00Z"/>
          <w:rFonts w:asciiTheme="minorHAnsi" w:hAnsiTheme="minorHAnsi" w:cs="Tahoma"/>
          <w:sz w:val="16"/>
        </w:rPr>
      </w:pPr>
    </w:p>
    <w:p w14:paraId="7ED98829" w14:textId="77777777" w:rsidR="00933ABC" w:rsidRPr="004A601B" w:rsidRDefault="00933ABC">
      <w:pPr>
        <w:rPr>
          <w:del w:id="1761" w:author="CGH Review Taskforce" w:date="2023-03-24T14:12:00Z"/>
          <w:rFonts w:asciiTheme="minorHAnsi" w:hAnsiTheme="minorHAnsi" w:cs="Tahoma"/>
          <w:sz w:val="16"/>
        </w:rPr>
      </w:pPr>
    </w:p>
    <w:p w14:paraId="7A4990B1" w14:textId="77777777" w:rsidR="00933ABC" w:rsidRPr="004A601B" w:rsidRDefault="00933ABC">
      <w:pPr>
        <w:rPr>
          <w:del w:id="1762" w:author="CGH Review Taskforce" w:date="2023-03-24T14:12:00Z"/>
          <w:rFonts w:asciiTheme="minorHAnsi" w:hAnsiTheme="minorHAnsi" w:cs="Tahoma"/>
          <w:sz w:val="16"/>
        </w:rPr>
      </w:pPr>
    </w:p>
    <w:p w14:paraId="7340C39E" w14:textId="77777777" w:rsidR="00933ABC" w:rsidRPr="004A601B" w:rsidRDefault="00933ABC">
      <w:pPr>
        <w:rPr>
          <w:del w:id="1763" w:author="CGH Review Taskforce" w:date="2023-03-24T14:12:00Z"/>
          <w:rFonts w:asciiTheme="minorHAnsi" w:hAnsiTheme="minorHAnsi" w:cs="Tahoma"/>
          <w:sz w:val="16"/>
        </w:rPr>
      </w:pPr>
    </w:p>
    <w:p w14:paraId="169D8534" w14:textId="77777777" w:rsidR="00933ABC" w:rsidRPr="004A601B" w:rsidRDefault="00933ABC">
      <w:pPr>
        <w:rPr>
          <w:del w:id="1764" w:author="CGH Review Taskforce" w:date="2023-03-24T14:12:00Z"/>
          <w:rFonts w:asciiTheme="minorHAnsi" w:hAnsiTheme="minorHAnsi" w:cs="Tahoma"/>
          <w:sz w:val="16"/>
        </w:rPr>
      </w:pPr>
    </w:p>
    <w:p w14:paraId="340BD8A9" w14:textId="77777777" w:rsidR="00933ABC" w:rsidRPr="004A601B" w:rsidRDefault="00933ABC">
      <w:pPr>
        <w:rPr>
          <w:del w:id="1765" w:author="CGH Review Taskforce" w:date="2023-03-24T14:12:00Z"/>
          <w:rFonts w:asciiTheme="minorHAnsi" w:hAnsiTheme="minorHAnsi" w:cs="Tahoma"/>
          <w:sz w:val="16"/>
        </w:rPr>
        <w:sectPr w:rsidR="00933ABC" w:rsidRPr="004A601B">
          <w:pgSz w:w="12240" w:h="15840"/>
          <w:pgMar w:top="1400" w:right="160" w:bottom="1200" w:left="800" w:header="0" w:footer="1020" w:gutter="0"/>
          <w:cols w:space="720"/>
        </w:sectPr>
      </w:pPr>
    </w:p>
    <w:p w14:paraId="45838AC9" w14:textId="77777777" w:rsidR="00933ABC" w:rsidRPr="004A601B" w:rsidRDefault="00D36F37">
      <w:pPr>
        <w:pStyle w:val="BodyText"/>
        <w:spacing w:line="23" w:lineRule="exact"/>
        <w:ind w:left="656"/>
        <w:rPr>
          <w:del w:id="1766" w:author="CGH Review Taskforce" w:date="2023-03-24T14:12:00Z"/>
          <w:rFonts w:asciiTheme="minorHAnsi" w:hAnsiTheme="minorHAnsi" w:cs="Tahoma"/>
          <w:sz w:val="2"/>
        </w:rPr>
      </w:pPr>
      <w:del w:id="1767" w:author="CGH Review Taskforce" w:date="2023-03-24T14:12:00Z">
        <w:r w:rsidRPr="004A601B">
          <w:rPr>
            <w:rFonts w:asciiTheme="minorHAnsi" w:hAnsiTheme="minorHAnsi" w:cs="Tahoma"/>
            <w:noProof/>
            <w:sz w:val="2"/>
          </w:rPr>
          <mc:AlternateContent>
            <mc:Choice Requires="wpg">
              <w:drawing>
                <wp:inline distT="0" distB="0" distL="0" distR="0" wp14:anchorId="0AC74C58" wp14:editId="1AC8751B">
                  <wp:extent cx="6001385" cy="14605"/>
                  <wp:effectExtent l="7620" t="1905" r="10795" b="2540"/>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815" name="Line 187"/>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7408982C">
                <v:group id="Group 814" style="width:472.55pt;height:1.15pt;mso-position-horizontal-relative:char;mso-position-vertical-relative:line" coordsize="9451,23" o:spid="_x0000_s1026" w14:anchorId="79A99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">
                  <v:line id="Line 187"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"/>
                  <w10:anchorlock/>
                </v:group>
              </w:pict>
            </mc:Fallback>
          </mc:AlternateContent>
        </w:r>
      </w:del>
    </w:p>
    <w:p w14:paraId="62700E1E" w14:textId="77777777" w:rsidR="00933ABC" w:rsidRPr="004A601B" w:rsidRDefault="00933ABC" w:rsidP="00197DE6">
      <w:pPr>
        <w:pStyle w:val="Heading3"/>
        <w:rPr>
          <w:del w:id="1768" w:author="CGH Review Taskforce" w:date="2023-03-24T14:12:00Z"/>
          <w:rFonts w:asciiTheme="minorHAnsi" w:hAnsiTheme="minorHAnsi" w:cs="Tahoma"/>
          <w:b/>
          <w:bCs/>
          <w:sz w:val="20"/>
        </w:rPr>
      </w:pPr>
      <w:bookmarkStart w:id="1769" w:name="_Toc80019568"/>
      <w:del w:id="1770" w:author="CGH Review Taskforce" w:date="2023-03-24T14:12:00Z">
        <w:r w:rsidRPr="004A601B">
          <w:rPr>
            <w:rFonts w:asciiTheme="minorHAnsi" w:hAnsiTheme="minorHAnsi" w:cs="Tahoma"/>
            <w:b/>
          </w:rPr>
          <w:delText>Curriculum Technical Review Subcommittee</w:delText>
        </w:r>
        <w:bookmarkEnd w:id="1769"/>
      </w:del>
    </w:p>
    <w:p w14:paraId="7FDA9193" w14:textId="77777777" w:rsidR="00933ABC" w:rsidRPr="004A601B" w:rsidRDefault="00933ABC" w:rsidP="00933ABC">
      <w:pPr>
        <w:rPr>
          <w:del w:id="1771" w:author="CGH Review Taskforce" w:date="2023-03-24T14:12:00Z"/>
          <w:rFonts w:asciiTheme="minorHAnsi" w:eastAsia="Times New Roman" w:hAnsiTheme="minorHAnsi" w:cs="Tahoma"/>
          <w:b/>
          <w:sz w:val="20"/>
          <w:szCs w:val="24"/>
        </w:rPr>
      </w:pPr>
    </w:p>
    <w:p w14:paraId="7F0FBE31" w14:textId="77777777" w:rsidR="00933ABC" w:rsidRPr="004A601B" w:rsidRDefault="00933ABC" w:rsidP="00933ABC">
      <w:pPr>
        <w:rPr>
          <w:del w:id="1772" w:author="CGH Review Taskforce" w:date="2023-03-24T14:12:00Z"/>
          <w:rFonts w:asciiTheme="minorHAnsi" w:eastAsia="Times New Roman" w:hAnsiTheme="minorHAnsi" w:cs="Tahoma"/>
          <w:sz w:val="24"/>
          <w:szCs w:val="24"/>
        </w:rPr>
      </w:pPr>
      <w:del w:id="1773" w:author="CGH Review Taskforce" w:date="2023-03-24T14:12:00Z">
        <w:r w:rsidRPr="004A601B">
          <w:rPr>
            <w:rFonts w:asciiTheme="minorHAnsi" w:eastAsia="Times New Roman" w:hAnsiTheme="minorHAnsi" w:cs="Tahoma"/>
            <w:b/>
            <w:sz w:val="24"/>
            <w:szCs w:val="24"/>
          </w:rPr>
          <w:delText>Chair Eligibility</w:delText>
        </w:r>
        <w:r w:rsidRPr="004A601B">
          <w:rPr>
            <w:rFonts w:asciiTheme="minorHAnsi" w:eastAsia="Times New Roman" w:hAnsiTheme="minorHAnsi" w:cs="Tahoma"/>
            <w:sz w:val="24"/>
            <w:szCs w:val="24"/>
          </w:rPr>
          <w:delText xml:space="preserve"> – Not applicable</w:delText>
        </w:r>
      </w:del>
    </w:p>
    <w:p w14:paraId="1A005F81" w14:textId="77777777" w:rsidR="00933ABC" w:rsidRPr="004A601B" w:rsidRDefault="00933ABC" w:rsidP="00933ABC">
      <w:pPr>
        <w:rPr>
          <w:del w:id="1774" w:author="CGH Review Taskforce" w:date="2023-03-24T14:12:00Z"/>
          <w:rFonts w:asciiTheme="minorHAnsi" w:eastAsia="Times New Roman" w:hAnsiTheme="minorHAnsi" w:cs="Tahoma"/>
          <w:sz w:val="24"/>
          <w:szCs w:val="24"/>
        </w:rPr>
      </w:pPr>
      <w:del w:id="1775" w:author="CGH Review Taskforce" w:date="2023-03-24T14:12:00Z">
        <w:r w:rsidRPr="004A601B">
          <w:rPr>
            <w:rFonts w:asciiTheme="minorHAnsi" w:eastAsia="Times New Roman" w:hAnsiTheme="minorHAnsi" w:cs="Tahoma"/>
            <w:b/>
            <w:sz w:val="24"/>
            <w:szCs w:val="24"/>
          </w:rPr>
          <w:delText>Chair Election</w:delText>
        </w:r>
        <w:r w:rsidRPr="004A601B">
          <w:rPr>
            <w:rFonts w:asciiTheme="minorHAnsi" w:eastAsia="Times New Roman" w:hAnsiTheme="minorHAnsi" w:cs="Tahoma"/>
            <w:sz w:val="24"/>
            <w:szCs w:val="24"/>
          </w:rPr>
          <w:delText xml:space="preserve"> – Not applicable</w:delText>
        </w:r>
      </w:del>
    </w:p>
    <w:p w14:paraId="1B5C9B87" w14:textId="77777777" w:rsidR="00933ABC" w:rsidRPr="004A601B" w:rsidRDefault="00933ABC" w:rsidP="00933ABC">
      <w:pPr>
        <w:rPr>
          <w:del w:id="1776" w:author="CGH Review Taskforce" w:date="2023-03-24T14:12:00Z"/>
          <w:rFonts w:asciiTheme="minorHAnsi" w:eastAsia="Times New Roman" w:hAnsiTheme="minorHAnsi" w:cs="Tahoma"/>
          <w:sz w:val="24"/>
          <w:szCs w:val="24"/>
        </w:rPr>
      </w:pPr>
      <w:del w:id="1777" w:author="CGH Review Taskforce" w:date="2023-03-24T14:12:00Z">
        <w:r w:rsidRPr="004A601B">
          <w:rPr>
            <w:rFonts w:asciiTheme="minorHAnsi" w:eastAsia="Times New Roman" w:hAnsiTheme="minorHAnsi" w:cs="Tahoma"/>
            <w:b/>
            <w:sz w:val="24"/>
            <w:szCs w:val="24"/>
          </w:rPr>
          <w:delText>Chair Term</w:delText>
        </w:r>
        <w:r w:rsidRPr="004A601B">
          <w:rPr>
            <w:rFonts w:asciiTheme="minorHAnsi" w:eastAsia="Times New Roman" w:hAnsiTheme="minorHAnsi" w:cs="Tahoma"/>
            <w:sz w:val="24"/>
            <w:szCs w:val="24"/>
          </w:rPr>
          <w:delText xml:space="preserve"> – Not applicable</w:delText>
        </w:r>
      </w:del>
    </w:p>
    <w:p w14:paraId="4AC73E58" w14:textId="77777777" w:rsidR="00933ABC" w:rsidRPr="004A601B" w:rsidRDefault="00933ABC" w:rsidP="00933ABC">
      <w:pPr>
        <w:rPr>
          <w:del w:id="1778" w:author="CGH Review Taskforce" w:date="2023-03-24T14:12:00Z"/>
          <w:rFonts w:asciiTheme="minorHAnsi" w:eastAsia="Times New Roman" w:hAnsiTheme="minorHAnsi" w:cs="Tahoma"/>
          <w:b/>
          <w:sz w:val="24"/>
          <w:szCs w:val="24"/>
        </w:rPr>
      </w:pPr>
    </w:p>
    <w:p w14:paraId="58AF8791" w14:textId="77777777" w:rsidR="00933ABC" w:rsidRPr="004A601B" w:rsidRDefault="00933ABC" w:rsidP="00933ABC">
      <w:pPr>
        <w:rPr>
          <w:del w:id="1779" w:author="CGH Review Taskforce" w:date="2023-03-24T14:12:00Z"/>
          <w:rFonts w:asciiTheme="minorHAnsi" w:eastAsia="Times New Roman" w:hAnsiTheme="minorHAnsi" w:cs="Tahoma"/>
          <w:b/>
          <w:sz w:val="24"/>
          <w:szCs w:val="24"/>
        </w:rPr>
      </w:pPr>
      <w:del w:id="1780" w:author="CGH Review Taskforce" w:date="2023-03-24T14:12:00Z">
        <w:r w:rsidRPr="004A601B">
          <w:rPr>
            <w:rFonts w:asciiTheme="minorHAnsi" w:eastAsia="Times New Roman" w:hAnsiTheme="minorHAnsi" w:cs="Tahoma"/>
            <w:b/>
            <w:sz w:val="24"/>
            <w:szCs w:val="24"/>
          </w:rPr>
          <w:delText>Committee Membership*</w:delText>
        </w:r>
      </w:del>
    </w:p>
    <w:p w14:paraId="60F09818" w14:textId="77777777" w:rsidR="00933ABC" w:rsidRPr="004A601B" w:rsidRDefault="00933ABC" w:rsidP="00933ABC">
      <w:pPr>
        <w:jc w:val="both"/>
        <w:rPr>
          <w:del w:id="1781" w:author="CGH Review Taskforce" w:date="2023-03-24T14:12:00Z"/>
          <w:rFonts w:asciiTheme="minorHAnsi" w:eastAsia="Times New Roman" w:hAnsiTheme="minorHAnsi" w:cs="Tahoma"/>
          <w:sz w:val="24"/>
          <w:szCs w:val="24"/>
        </w:rPr>
      </w:pPr>
      <w:del w:id="1782" w:author="CGH Review Taskforce" w:date="2023-03-24T14:12:00Z">
        <w:r w:rsidRPr="004A601B">
          <w:rPr>
            <w:rFonts w:asciiTheme="minorHAnsi" w:eastAsia="Times New Roman" w:hAnsiTheme="minorHAnsi" w:cs="Tahoma"/>
            <w:sz w:val="24"/>
            <w:szCs w:val="24"/>
          </w:rPr>
          <w:delText>This is a recommending (non-decision making) subcommittee of the Curriculum Committee.</w:delText>
        </w:r>
      </w:del>
    </w:p>
    <w:p w14:paraId="0907C96F" w14:textId="77777777" w:rsidR="00933ABC" w:rsidRPr="004A601B" w:rsidRDefault="00933ABC" w:rsidP="00933ABC">
      <w:pPr>
        <w:rPr>
          <w:del w:id="1783" w:author="CGH Review Taskforce" w:date="2023-03-24T14:12:00Z"/>
          <w:rFonts w:asciiTheme="minorHAnsi" w:eastAsia="Times New Roman" w:hAnsiTheme="minorHAnsi" w:cs="Tahoma"/>
          <w:b/>
          <w:sz w:val="24"/>
          <w:szCs w:val="24"/>
        </w:rPr>
      </w:pPr>
    </w:p>
    <w:p w14:paraId="17415BF0" w14:textId="77777777" w:rsidR="00933ABC" w:rsidRPr="004A601B" w:rsidRDefault="00933ABC" w:rsidP="00933ABC">
      <w:pPr>
        <w:rPr>
          <w:del w:id="1784" w:author="CGH Review Taskforce" w:date="2023-03-24T14:12:00Z"/>
          <w:rFonts w:asciiTheme="minorHAnsi" w:eastAsia="Times New Roman" w:hAnsiTheme="minorHAnsi" w:cs="Tahoma"/>
          <w:sz w:val="24"/>
          <w:szCs w:val="24"/>
        </w:rPr>
      </w:pPr>
    </w:p>
    <w:p w14:paraId="4170B278" w14:textId="77777777" w:rsidR="00933ABC" w:rsidRPr="004A601B" w:rsidRDefault="00933ABC" w:rsidP="009B5498">
      <w:pPr>
        <w:adjustRightInd w:val="0"/>
        <w:ind w:right="1200"/>
        <w:rPr>
          <w:del w:id="1785" w:author="CGH Review Taskforce" w:date="2023-03-24T14:12:00Z"/>
          <w:rFonts w:asciiTheme="minorHAnsi" w:hAnsiTheme="minorHAnsi" w:cs="Tahoma"/>
          <w:b/>
          <w:bCs/>
          <w:sz w:val="24"/>
          <w:szCs w:val="24"/>
        </w:rPr>
      </w:pPr>
      <w:del w:id="1786" w:author="CGH Review Taskforce" w:date="2023-03-24T14:12:00Z">
        <w:r w:rsidRPr="004A601B">
          <w:rPr>
            <w:rFonts w:asciiTheme="minorHAnsi" w:hAnsiTheme="minorHAnsi" w:cs="Tahoma"/>
            <w:b/>
            <w:bCs/>
            <w:sz w:val="24"/>
            <w:szCs w:val="24"/>
          </w:rPr>
          <w:delText>Committee Goals:</w:delText>
        </w:r>
      </w:del>
    </w:p>
    <w:p w14:paraId="1B7B8CD9" w14:textId="77777777" w:rsidR="00933ABC" w:rsidRPr="004A601B" w:rsidRDefault="00933ABC" w:rsidP="004A601B">
      <w:pPr>
        <w:adjustRightInd w:val="0"/>
        <w:ind w:right="1200"/>
        <w:jc w:val="both"/>
        <w:rPr>
          <w:del w:id="1787" w:author="CGH Review Taskforce" w:date="2023-03-24T14:12:00Z"/>
          <w:rFonts w:asciiTheme="minorHAnsi" w:hAnsiTheme="minorHAnsi" w:cs="Tahoma"/>
          <w:sz w:val="24"/>
          <w:szCs w:val="24"/>
        </w:rPr>
      </w:pPr>
      <w:del w:id="1788" w:author="CGH Review Taskforce" w:date="2023-03-24T14:12:00Z">
        <w:r w:rsidRPr="004A601B">
          <w:rPr>
            <w:rFonts w:asciiTheme="minorHAnsi" w:hAnsiTheme="minorHAnsi" w:cs="Tahoma"/>
            <w:sz w:val="24"/>
            <w:szCs w:val="24"/>
          </w:rPr>
          <w:delText xml:space="preserve">The Technical Review Subcommittee of the Curriculum Committee reviews course outlines, certificate and degree proposal drafts prior to submission to Curriculum Committee action, in an effort to eliminate many common problems that cause delays in obtaining final proposal approval. </w:delText>
        </w:r>
        <w:r w:rsidR="00AD6938" w:rsidRPr="004A601B">
          <w:rPr>
            <w:rFonts w:asciiTheme="minorHAnsi" w:hAnsiTheme="minorHAnsi" w:cs="Tahoma"/>
            <w:sz w:val="24"/>
            <w:szCs w:val="24"/>
          </w:rPr>
          <w:delText xml:space="preserve"> </w:delText>
        </w:r>
        <w:r w:rsidRPr="004A601B">
          <w:rPr>
            <w:rFonts w:asciiTheme="minorHAnsi" w:hAnsiTheme="minorHAnsi" w:cs="Tahoma"/>
            <w:sz w:val="24"/>
            <w:szCs w:val="24"/>
          </w:rPr>
          <w:delText>Technical Review does not evaluate the merits of a proposal - that remains the purview of the Curriculum Committee. Technical Review examines the following:</w:delText>
        </w:r>
      </w:del>
    </w:p>
    <w:p w14:paraId="6DD71FD8" w14:textId="77777777" w:rsidR="00933ABC" w:rsidRPr="004A601B" w:rsidRDefault="00933ABC" w:rsidP="004A601B">
      <w:pPr>
        <w:pStyle w:val="ListParagraph"/>
        <w:widowControl/>
        <w:numPr>
          <w:ilvl w:val="0"/>
          <w:numId w:val="12"/>
        </w:numPr>
        <w:adjustRightInd w:val="0"/>
        <w:ind w:right="1200"/>
        <w:contextualSpacing/>
        <w:jc w:val="both"/>
        <w:rPr>
          <w:del w:id="1789" w:author="CGH Review Taskforce" w:date="2023-03-24T14:12:00Z"/>
          <w:rFonts w:asciiTheme="minorHAnsi" w:hAnsiTheme="minorHAnsi" w:cs="Tahoma"/>
          <w:sz w:val="24"/>
          <w:szCs w:val="24"/>
        </w:rPr>
      </w:pPr>
      <w:del w:id="1790" w:author="CGH Review Taskforce" w:date="2023-03-24T14:12:00Z">
        <w:r w:rsidRPr="004A601B">
          <w:rPr>
            <w:rFonts w:asciiTheme="minorHAnsi" w:hAnsiTheme="minorHAnsi" w:cs="Tahoma"/>
            <w:sz w:val="24"/>
            <w:szCs w:val="24"/>
          </w:rPr>
          <w:delText>Course outline conformance with the standard outline template (completeness, enumeration, format).</w:delText>
        </w:r>
      </w:del>
    </w:p>
    <w:p w14:paraId="70ED9874" w14:textId="77777777" w:rsidR="00933ABC" w:rsidRPr="004A601B" w:rsidRDefault="00933ABC" w:rsidP="004A601B">
      <w:pPr>
        <w:pStyle w:val="ListParagraph"/>
        <w:widowControl/>
        <w:numPr>
          <w:ilvl w:val="0"/>
          <w:numId w:val="12"/>
        </w:numPr>
        <w:adjustRightInd w:val="0"/>
        <w:ind w:right="1200"/>
        <w:contextualSpacing/>
        <w:jc w:val="both"/>
        <w:rPr>
          <w:del w:id="1791" w:author="CGH Review Taskforce" w:date="2023-03-24T14:12:00Z"/>
          <w:rFonts w:asciiTheme="minorHAnsi" w:hAnsiTheme="minorHAnsi" w:cs="Tahoma"/>
          <w:sz w:val="24"/>
          <w:szCs w:val="24"/>
        </w:rPr>
      </w:pPr>
      <w:del w:id="1792" w:author="CGH Review Taskforce" w:date="2023-03-24T14:12:00Z">
        <w:r w:rsidRPr="004A601B">
          <w:rPr>
            <w:rFonts w:asciiTheme="minorHAnsi" w:hAnsiTheme="minorHAnsi" w:cs="Tahoma"/>
            <w:sz w:val="24"/>
            <w:szCs w:val="24"/>
          </w:rPr>
          <w:delText>Course numbering and title conformance to Program and Course Approval Handbook (PCAH) guidelines.</w:delText>
        </w:r>
      </w:del>
    </w:p>
    <w:p w14:paraId="65FE8510" w14:textId="77777777" w:rsidR="00933ABC" w:rsidRPr="004A601B" w:rsidRDefault="00933ABC" w:rsidP="004A601B">
      <w:pPr>
        <w:pStyle w:val="ListParagraph"/>
        <w:widowControl/>
        <w:numPr>
          <w:ilvl w:val="0"/>
          <w:numId w:val="12"/>
        </w:numPr>
        <w:adjustRightInd w:val="0"/>
        <w:ind w:right="1200"/>
        <w:contextualSpacing/>
        <w:jc w:val="both"/>
        <w:rPr>
          <w:del w:id="1793" w:author="CGH Review Taskforce" w:date="2023-03-24T14:12:00Z"/>
          <w:rFonts w:asciiTheme="minorHAnsi" w:hAnsiTheme="minorHAnsi" w:cs="Tahoma"/>
          <w:sz w:val="24"/>
          <w:szCs w:val="24"/>
        </w:rPr>
      </w:pPr>
      <w:del w:id="1794" w:author="CGH Review Taskforce" w:date="2023-03-24T14:12:00Z">
        <w:r w:rsidRPr="004A601B">
          <w:rPr>
            <w:rFonts w:asciiTheme="minorHAnsi" w:hAnsiTheme="minorHAnsi" w:cs="Tahoma"/>
            <w:sz w:val="24"/>
            <w:szCs w:val="24"/>
          </w:rPr>
          <w:delText>Interdepartmental subject matter overlap.</w:delText>
        </w:r>
      </w:del>
    </w:p>
    <w:p w14:paraId="70439871" w14:textId="77777777" w:rsidR="00933ABC" w:rsidRPr="004A601B" w:rsidRDefault="00933ABC" w:rsidP="004A601B">
      <w:pPr>
        <w:pStyle w:val="ListParagraph"/>
        <w:widowControl/>
        <w:numPr>
          <w:ilvl w:val="0"/>
          <w:numId w:val="12"/>
        </w:numPr>
        <w:adjustRightInd w:val="0"/>
        <w:ind w:right="1200"/>
        <w:contextualSpacing/>
        <w:jc w:val="both"/>
        <w:rPr>
          <w:del w:id="1795" w:author="CGH Review Taskforce" w:date="2023-03-24T14:12:00Z"/>
          <w:rFonts w:asciiTheme="minorHAnsi" w:hAnsiTheme="minorHAnsi" w:cs="Tahoma"/>
          <w:sz w:val="24"/>
          <w:szCs w:val="24"/>
        </w:rPr>
      </w:pPr>
      <w:del w:id="1796" w:author="CGH Review Taskforce" w:date="2023-03-24T14:12:00Z">
        <w:r w:rsidRPr="004A601B">
          <w:rPr>
            <w:rFonts w:asciiTheme="minorHAnsi" w:hAnsiTheme="minorHAnsi" w:cs="Tahoma"/>
            <w:sz w:val="24"/>
            <w:szCs w:val="24"/>
          </w:rPr>
          <w:delText>Catalog description, student learning objectives, course content</w:delText>
        </w:r>
        <w:r w:rsidRPr="004A601B">
          <w:rPr>
            <w:rFonts w:asciiTheme="minorHAnsi" w:hAnsiTheme="minorHAnsi" w:cs="Tahoma"/>
            <w:strike/>
            <w:sz w:val="24"/>
            <w:szCs w:val="24"/>
          </w:rPr>
          <w:delText>s</w:delText>
        </w:r>
        <w:r w:rsidRPr="004A601B">
          <w:rPr>
            <w:rFonts w:asciiTheme="minorHAnsi" w:hAnsiTheme="minorHAnsi" w:cs="Tahoma"/>
            <w:sz w:val="24"/>
            <w:szCs w:val="24"/>
          </w:rPr>
          <w:delText xml:space="preserve"> and instructional methodology conformance to PCAH and ASCCC guidance, including that related to culturally responsive content.</w:delText>
        </w:r>
      </w:del>
    </w:p>
    <w:p w14:paraId="6C3C1AE3" w14:textId="77777777" w:rsidR="00933ABC" w:rsidRPr="004A601B" w:rsidRDefault="00933ABC" w:rsidP="004A601B">
      <w:pPr>
        <w:pStyle w:val="ListParagraph"/>
        <w:widowControl/>
        <w:numPr>
          <w:ilvl w:val="0"/>
          <w:numId w:val="12"/>
        </w:numPr>
        <w:adjustRightInd w:val="0"/>
        <w:ind w:right="1200"/>
        <w:contextualSpacing/>
        <w:jc w:val="both"/>
        <w:rPr>
          <w:del w:id="1797" w:author="CGH Review Taskforce" w:date="2023-03-24T14:12:00Z"/>
          <w:rFonts w:asciiTheme="minorHAnsi" w:hAnsiTheme="minorHAnsi" w:cs="Tahoma"/>
          <w:sz w:val="24"/>
          <w:szCs w:val="24"/>
        </w:rPr>
      </w:pPr>
      <w:del w:id="1798" w:author="CGH Review Taskforce" w:date="2023-03-24T14:12:00Z">
        <w:r w:rsidRPr="004A601B">
          <w:rPr>
            <w:rFonts w:asciiTheme="minorHAnsi" w:hAnsiTheme="minorHAnsi" w:cs="Tahoma"/>
            <w:sz w:val="24"/>
            <w:szCs w:val="24"/>
          </w:rPr>
          <w:delText>Review of requested Curriculum Committee action(s).</w:delText>
        </w:r>
      </w:del>
    </w:p>
    <w:p w14:paraId="58E06FC6" w14:textId="77777777" w:rsidR="00933ABC" w:rsidRPr="004A601B" w:rsidRDefault="00933ABC" w:rsidP="004A601B">
      <w:pPr>
        <w:adjustRightInd w:val="0"/>
        <w:jc w:val="both"/>
        <w:rPr>
          <w:del w:id="1799" w:author="CGH Review Taskforce" w:date="2023-03-24T14:12:00Z"/>
          <w:rFonts w:asciiTheme="minorHAnsi" w:hAnsiTheme="minorHAnsi" w:cs="Tahoma"/>
          <w:b/>
          <w:bCs/>
          <w:sz w:val="20"/>
          <w:szCs w:val="20"/>
        </w:rPr>
      </w:pPr>
    </w:p>
    <w:p w14:paraId="352CDBC4" w14:textId="77777777" w:rsidR="00370C30" w:rsidRPr="004A601B" w:rsidRDefault="00370C30" w:rsidP="009B5498">
      <w:pPr>
        <w:pStyle w:val="Heading7"/>
        <w:jc w:val="both"/>
        <w:rPr>
          <w:del w:id="1800" w:author="CGH Review Taskforce" w:date="2023-03-24T14:12:00Z"/>
          <w:rFonts w:asciiTheme="minorHAnsi" w:hAnsiTheme="minorHAnsi" w:cs="Tahoma"/>
          <w:u w:val="none"/>
        </w:rPr>
      </w:pPr>
      <w:del w:id="1801" w:author="CGH Review Taskforce" w:date="2023-03-24T14:12:00Z">
        <w:r w:rsidRPr="004A601B">
          <w:rPr>
            <w:rFonts w:asciiTheme="minorHAnsi" w:hAnsiTheme="minorHAnsi" w:cs="Tahoma"/>
          </w:rPr>
          <w:delText>Committee Procedures</w:delText>
        </w:r>
      </w:del>
    </w:p>
    <w:p w14:paraId="14F7CA11" w14:textId="77777777" w:rsidR="00370C30" w:rsidRPr="004A601B" w:rsidRDefault="00370C30" w:rsidP="009B5498">
      <w:pPr>
        <w:pStyle w:val="ListParagraph"/>
        <w:numPr>
          <w:ilvl w:val="1"/>
          <w:numId w:val="10"/>
        </w:numPr>
        <w:tabs>
          <w:tab w:val="left" w:pos="1360"/>
          <w:tab w:val="left" w:pos="1361"/>
        </w:tabs>
        <w:spacing w:before="79"/>
        <w:ind w:right="1276"/>
        <w:jc w:val="both"/>
        <w:rPr>
          <w:del w:id="1802" w:author="CGH Review Taskforce" w:date="2023-03-24T14:12:00Z"/>
          <w:rFonts w:asciiTheme="minorHAnsi" w:hAnsiTheme="minorHAnsi" w:cs="Tahoma"/>
          <w:sz w:val="24"/>
        </w:rPr>
      </w:pPr>
      <w:del w:id="1803"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010FBC2E" w14:textId="77777777" w:rsidR="00370C30" w:rsidRPr="004A601B" w:rsidRDefault="00370C30" w:rsidP="003F2FF1">
      <w:pPr>
        <w:pStyle w:val="ListParagraph"/>
        <w:numPr>
          <w:ilvl w:val="1"/>
          <w:numId w:val="10"/>
        </w:numPr>
        <w:tabs>
          <w:tab w:val="left" w:pos="1360"/>
          <w:tab w:val="left" w:pos="1361"/>
        </w:tabs>
        <w:spacing w:line="305" w:lineRule="exact"/>
        <w:ind w:hanging="361"/>
        <w:jc w:val="both"/>
        <w:rPr>
          <w:del w:id="1804" w:author="CGH Review Taskforce" w:date="2023-03-24T14:12:00Z"/>
          <w:rFonts w:asciiTheme="minorHAnsi" w:hAnsiTheme="minorHAnsi" w:cs="Tahoma"/>
          <w:sz w:val="24"/>
        </w:rPr>
      </w:pPr>
      <w:del w:id="1805" w:author="CGH Review Taskforce" w:date="2023-03-24T14:12:00Z">
        <w:r w:rsidRPr="004A601B">
          <w:rPr>
            <w:rFonts w:asciiTheme="minorHAnsi" w:hAnsiTheme="minorHAnsi" w:cs="Tahoma"/>
            <w:sz w:val="24"/>
          </w:rPr>
          <w:delText>This Committee makes recommendations to the Academic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Senate.</w:delText>
        </w:r>
      </w:del>
    </w:p>
    <w:p w14:paraId="53B2E78F" w14:textId="77777777" w:rsidR="00370C30" w:rsidRPr="004A601B" w:rsidRDefault="00370C30" w:rsidP="003F2FF1">
      <w:pPr>
        <w:pStyle w:val="ListParagraph"/>
        <w:numPr>
          <w:ilvl w:val="1"/>
          <w:numId w:val="10"/>
        </w:numPr>
        <w:tabs>
          <w:tab w:val="left" w:pos="1360"/>
          <w:tab w:val="left" w:pos="1361"/>
        </w:tabs>
        <w:spacing w:before="1"/>
        <w:ind w:right="1277"/>
        <w:jc w:val="both"/>
        <w:rPr>
          <w:del w:id="1806" w:author="CGH Review Taskforce" w:date="2023-03-24T14:12:00Z"/>
          <w:rFonts w:asciiTheme="minorHAnsi" w:hAnsiTheme="minorHAnsi" w:cs="Tahoma"/>
          <w:sz w:val="24"/>
        </w:rPr>
      </w:pPr>
      <w:del w:id="1807" w:author="CGH Review Taskforce" w:date="2023-03-24T14:12:00Z">
        <w:r w:rsidRPr="004A601B">
          <w:rPr>
            <w:rFonts w:asciiTheme="minorHAnsi" w:hAnsiTheme="minorHAnsi" w:cs="Tahoma"/>
            <w:sz w:val="24"/>
          </w:rPr>
          <w:delText>Plans/Reports: Annual summary of goals and accomplishments to Academic Senate; Distance Education</w:delText>
        </w:r>
        <w:r w:rsidRPr="004A601B">
          <w:rPr>
            <w:rFonts w:asciiTheme="minorHAnsi" w:hAnsiTheme="minorHAnsi" w:cs="Tahoma"/>
            <w:spacing w:val="-1"/>
            <w:sz w:val="24"/>
          </w:rPr>
          <w:delText xml:space="preserve"> </w:delText>
        </w:r>
        <w:r w:rsidRPr="004A601B">
          <w:rPr>
            <w:rFonts w:asciiTheme="minorHAnsi" w:hAnsiTheme="minorHAnsi" w:cs="Tahoma"/>
            <w:sz w:val="24"/>
          </w:rPr>
          <w:delText>Handbook.</w:delText>
        </w:r>
      </w:del>
    </w:p>
    <w:p w14:paraId="116A314B" w14:textId="77777777" w:rsidR="00370C30" w:rsidRPr="004A601B" w:rsidRDefault="00370C30" w:rsidP="00FD31A6">
      <w:pPr>
        <w:pStyle w:val="ListParagraph"/>
        <w:numPr>
          <w:ilvl w:val="1"/>
          <w:numId w:val="10"/>
        </w:numPr>
        <w:tabs>
          <w:tab w:val="left" w:pos="1360"/>
          <w:tab w:val="left" w:pos="1361"/>
        </w:tabs>
        <w:spacing w:line="305" w:lineRule="exact"/>
        <w:ind w:hanging="361"/>
        <w:jc w:val="both"/>
        <w:rPr>
          <w:del w:id="1808" w:author="CGH Review Taskforce" w:date="2023-03-24T14:12:00Z"/>
          <w:rFonts w:asciiTheme="minorHAnsi" w:hAnsiTheme="minorHAnsi" w:cs="Tahoma"/>
          <w:sz w:val="24"/>
        </w:rPr>
      </w:pPr>
      <w:del w:id="1809"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31F1CF1B" w14:textId="77777777" w:rsidR="00370C30" w:rsidRPr="004A601B" w:rsidRDefault="00370C30" w:rsidP="001A4F4C">
      <w:pPr>
        <w:pStyle w:val="ListParagraph"/>
        <w:numPr>
          <w:ilvl w:val="1"/>
          <w:numId w:val="10"/>
        </w:numPr>
        <w:tabs>
          <w:tab w:val="left" w:pos="1360"/>
          <w:tab w:val="left" w:pos="1361"/>
        </w:tabs>
        <w:spacing w:before="2"/>
        <w:ind w:hanging="361"/>
        <w:jc w:val="both"/>
        <w:rPr>
          <w:del w:id="1810" w:author="CGH Review Taskforce" w:date="2023-03-24T14:12:00Z"/>
          <w:rFonts w:asciiTheme="minorHAnsi" w:hAnsiTheme="minorHAnsi" w:cs="Tahoma"/>
          <w:sz w:val="24"/>
        </w:rPr>
      </w:pPr>
      <w:del w:id="1811"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24A315E1" w14:textId="77777777" w:rsidR="00370C30" w:rsidRPr="004A601B" w:rsidRDefault="00370C30">
      <w:pPr>
        <w:pStyle w:val="Heading7"/>
        <w:spacing w:before="268"/>
        <w:jc w:val="both"/>
        <w:rPr>
          <w:del w:id="1812" w:author="CGH Review Taskforce" w:date="2023-03-24T14:12:00Z"/>
          <w:rFonts w:asciiTheme="minorHAnsi" w:hAnsiTheme="minorHAnsi" w:cs="Tahoma"/>
          <w:u w:val="none"/>
        </w:rPr>
      </w:pPr>
      <w:del w:id="1813" w:author="CGH Review Taskforce" w:date="2023-03-24T14:12:00Z">
        <w:r w:rsidRPr="004A601B">
          <w:rPr>
            <w:rFonts w:asciiTheme="minorHAnsi" w:hAnsiTheme="minorHAnsi" w:cs="Tahoma"/>
          </w:rPr>
          <w:delText>Meeting Frequency</w:delText>
        </w:r>
      </w:del>
    </w:p>
    <w:p w14:paraId="1F8B0EC4" w14:textId="77777777" w:rsidR="00933ABC" w:rsidRPr="004A601B" w:rsidRDefault="00933ABC" w:rsidP="004A601B">
      <w:pPr>
        <w:adjustRightInd w:val="0"/>
        <w:ind w:firstLine="640"/>
        <w:jc w:val="both"/>
        <w:rPr>
          <w:del w:id="1814" w:author="CGH Review Taskforce" w:date="2023-03-24T14:12:00Z"/>
          <w:rFonts w:asciiTheme="minorHAnsi" w:hAnsiTheme="minorHAnsi" w:cs="Tahoma"/>
          <w:sz w:val="24"/>
          <w:szCs w:val="24"/>
        </w:rPr>
      </w:pPr>
      <w:del w:id="1815" w:author="CGH Review Taskforce" w:date="2023-03-24T14:12:00Z">
        <w:r w:rsidRPr="004A601B">
          <w:rPr>
            <w:rFonts w:asciiTheme="minorHAnsi" w:hAnsiTheme="minorHAnsi" w:cs="Tahoma"/>
            <w:sz w:val="24"/>
            <w:szCs w:val="24"/>
          </w:rPr>
          <w:delText>Committee will meet no less than once per month at a regularly scheduled time.</w:delText>
        </w:r>
      </w:del>
    </w:p>
    <w:p w14:paraId="34C22742" w14:textId="77777777" w:rsidR="00933ABC" w:rsidRPr="004A601B" w:rsidRDefault="00933ABC" w:rsidP="004A601B">
      <w:pPr>
        <w:adjustRightInd w:val="0"/>
        <w:jc w:val="both"/>
        <w:rPr>
          <w:del w:id="1816" w:author="CGH Review Taskforce" w:date="2023-03-24T14:12:00Z"/>
          <w:rFonts w:asciiTheme="minorHAnsi" w:hAnsiTheme="minorHAnsi" w:cs="Tahoma"/>
          <w:b/>
          <w:bCs/>
          <w:sz w:val="24"/>
          <w:szCs w:val="24"/>
        </w:rPr>
      </w:pPr>
    </w:p>
    <w:p w14:paraId="1768CF58" w14:textId="77777777" w:rsidR="00933ABC" w:rsidRPr="004A601B" w:rsidRDefault="00933ABC" w:rsidP="004A601B">
      <w:pPr>
        <w:adjustRightInd w:val="0"/>
        <w:ind w:firstLine="640"/>
        <w:jc w:val="both"/>
        <w:rPr>
          <w:del w:id="1817" w:author="CGH Review Taskforce" w:date="2023-03-24T14:12:00Z"/>
          <w:rFonts w:asciiTheme="minorHAnsi" w:hAnsiTheme="minorHAnsi" w:cs="Tahoma"/>
          <w:b/>
          <w:bCs/>
          <w:sz w:val="24"/>
          <w:szCs w:val="24"/>
        </w:rPr>
      </w:pPr>
      <w:del w:id="1818" w:author="CGH Review Taskforce" w:date="2023-03-24T14:12:00Z">
        <w:r w:rsidRPr="004A601B">
          <w:rPr>
            <w:rFonts w:asciiTheme="minorHAnsi" w:hAnsiTheme="minorHAnsi" w:cs="Tahoma"/>
            <w:b/>
            <w:bCs/>
            <w:sz w:val="24"/>
            <w:szCs w:val="24"/>
          </w:rPr>
          <w:delText>Parent Committee(s):</w:delText>
        </w:r>
      </w:del>
    </w:p>
    <w:p w14:paraId="2AE71792" w14:textId="77777777" w:rsidR="00933ABC" w:rsidRPr="004A601B" w:rsidRDefault="00933ABC" w:rsidP="004A601B">
      <w:pPr>
        <w:ind w:firstLine="640"/>
        <w:jc w:val="both"/>
        <w:rPr>
          <w:del w:id="1819" w:author="CGH Review Taskforce" w:date="2023-03-24T14:12:00Z"/>
          <w:rFonts w:asciiTheme="minorHAnsi" w:eastAsia="Times New Roman" w:hAnsiTheme="minorHAnsi" w:cs="Tahoma"/>
          <w:b/>
          <w:bCs/>
          <w:sz w:val="24"/>
          <w:szCs w:val="24"/>
        </w:rPr>
      </w:pPr>
      <w:del w:id="1820" w:author="CGH Review Taskforce" w:date="2023-03-24T14:12:00Z">
        <w:r w:rsidRPr="004A601B">
          <w:rPr>
            <w:rFonts w:asciiTheme="minorHAnsi" w:hAnsiTheme="minorHAnsi" w:cs="Tahoma"/>
            <w:sz w:val="24"/>
            <w:szCs w:val="24"/>
          </w:rPr>
          <w:delText>Curriculum</w:delText>
        </w:r>
      </w:del>
    </w:p>
    <w:p w14:paraId="7E800324" w14:textId="77777777" w:rsidR="00933ABC" w:rsidRDefault="00933ABC" w:rsidP="004A601B">
      <w:pPr>
        <w:jc w:val="both"/>
        <w:rPr>
          <w:del w:id="1821" w:author="CGH Review Taskforce" w:date="2023-03-24T14:12:00Z"/>
          <w:rFonts w:asciiTheme="minorHAnsi" w:eastAsia="Times New Roman" w:hAnsiTheme="minorHAnsi" w:cs="Tahoma"/>
          <w:b/>
          <w:bCs/>
          <w:sz w:val="24"/>
          <w:szCs w:val="24"/>
        </w:rPr>
      </w:pPr>
    </w:p>
    <w:p w14:paraId="10058ABF" w14:textId="77777777" w:rsidR="003F2FF1" w:rsidRDefault="003F2FF1" w:rsidP="004A601B">
      <w:pPr>
        <w:jc w:val="both"/>
        <w:rPr>
          <w:del w:id="1822" w:author="CGH Review Taskforce" w:date="2023-03-24T14:12:00Z"/>
          <w:rFonts w:asciiTheme="minorHAnsi" w:eastAsia="Times New Roman" w:hAnsiTheme="minorHAnsi" w:cs="Tahoma"/>
          <w:b/>
          <w:bCs/>
          <w:sz w:val="24"/>
          <w:szCs w:val="24"/>
        </w:rPr>
      </w:pPr>
    </w:p>
    <w:p w14:paraId="3FA86EDE" w14:textId="77777777" w:rsidR="003F2FF1" w:rsidRDefault="003F2FF1" w:rsidP="004A601B">
      <w:pPr>
        <w:jc w:val="both"/>
        <w:rPr>
          <w:del w:id="1823" w:author="CGH Review Taskforce" w:date="2023-03-24T14:12:00Z"/>
          <w:rFonts w:asciiTheme="minorHAnsi" w:eastAsia="Times New Roman" w:hAnsiTheme="minorHAnsi" w:cs="Tahoma"/>
          <w:b/>
          <w:bCs/>
          <w:sz w:val="24"/>
          <w:szCs w:val="24"/>
        </w:rPr>
      </w:pPr>
    </w:p>
    <w:p w14:paraId="3BB21E4E" w14:textId="77777777" w:rsidR="003F2FF1" w:rsidRDefault="003F2FF1" w:rsidP="004A601B">
      <w:pPr>
        <w:jc w:val="both"/>
        <w:rPr>
          <w:del w:id="1824" w:author="CGH Review Taskforce" w:date="2023-03-24T14:12:00Z"/>
          <w:rFonts w:asciiTheme="minorHAnsi" w:eastAsia="Times New Roman" w:hAnsiTheme="minorHAnsi" w:cs="Tahoma"/>
          <w:b/>
          <w:bCs/>
          <w:sz w:val="24"/>
          <w:szCs w:val="24"/>
        </w:rPr>
      </w:pPr>
    </w:p>
    <w:p w14:paraId="3B416024" w14:textId="77777777" w:rsidR="003F2FF1" w:rsidRDefault="003F2FF1" w:rsidP="004A601B">
      <w:pPr>
        <w:jc w:val="both"/>
        <w:rPr>
          <w:del w:id="1825" w:author="CGH Review Taskforce" w:date="2023-03-24T14:12:00Z"/>
          <w:rFonts w:asciiTheme="minorHAnsi" w:eastAsia="Times New Roman" w:hAnsiTheme="minorHAnsi" w:cs="Tahoma"/>
          <w:b/>
          <w:bCs/>
          <w:sz w:val="24"/>
          <w:szCs w:val="24"/>
        </w:rPr>
      </w:pPr>
    </w:p>
    <w:p w14:paraId="56121BB2" w14:textId="77777777" w:rsidR="003F2FF1" w:rsidRDefault="003F2FF1" w:rsidP="004A601B">
      <w:pPr>
        <w:jc w:val="both"/>
        <w:rPr>
          <w:del w:id="1826" w:author="CGH Review Taskforce" w:date="2023-03-24T14:12:00Z"/>
          <w:rFonts w:asciiTheme="minorHAnsi" w:eastAsia="Times New Roman" w:hAnsiTheme="minorHAnsi" w:cs="Tahoma"/>
          <w:b/>
          <w:bCs/>
          <w:sz w:val="24"/>
          <w:szCs w:val="24"/>
        </w:rPr>
      </w:pPr>
    </w:p>
    <w:p w14:paraId="0FBD549B" w14:textId="77777777" w:rsidR="003F2FF1" w:rsidRDefault="003F2FF1" w:rsidP="004A601B">
      <w:pPr>
        <w:jc w:val="both"/>
        <w:rPr>
          <w:del w:id="1827" w:author="CGH Review Taskforce" w:date="2023-03-24T14:12:00Z"/>
          <w:rFonts w:asciiTheme="minorHAnsi" w:eastAsia="Times New Roman" w:hAnsiTheme="minorHAnsi" w:cs="Tahoma"/>
          <w:b/>
          <w:bCs/>
          <w:sz w:val="24"/>
          <w:szCs w:val="24"/>
        </w:rPr>
      </w:pPr>
    </w:p>
    <w:p w14:paraId="6D638916" w14:textId="77777777" w:rsidR="003F2FF1" w:rsidRDefault="003F2FF1" w:rsidP="004A601B">
      <w:pPr>
        <w:jc w:val="both"/>
        <w:rPr>
          <w:del w:id="1828" w:author="CGH Review Taskforce" w:date="2023-03-24T14:12:00Z"/>
          <w:rFonts w:asciiTheme="minorHAnsi" w:eastAsia="Times New Roman" w:hAnsiTheme="minorHAnsi" w:cs="Tahoma"/>
          <w:b/>
          <w:bCs/>
          <w:sz w:val="24"/>
          <w:szCs w:val="24"/>
        </w:rPr>
      </w:pPr>
    </w:p>
    <w:p w14:paraId="1E8EF579" w14:textId="77777777" w:rsidR="003F2FF1" w:rsidRDefault="003F2FF1" w:rsidP="004A601B">
      <w:pPr>
        <w:jc w:val="both"/>
        <w:rPr>
          <w:del w:id="1829" w:author="CGH Review Taskforce" w:date="2023-03-24T14:12:00Z"/>
          <w:rFonts w:asciiTheme="minorHAnsi" w:eastAsia="Times New Roman" w:hAnsiTheme="minorHAnsi" w:cs="Tahoma"/>
          <w:b/>
          <w:bCs/>
          <w:sz w:val="24"/>
          <w:szCs w:val="24"/>
        </w:rPr>
      </w:pPr>
    </w:p>
    <w:p w14:paraId="6D6BECC2" w14:textId="77777777" w:rsidR="003F2FF1" w:rsidRDefault="003F2FF1" w:rsidP="004A601B">
      <w:pPr>
        <w:jc w:val="both"/>
        <w:rPr>
          <w:del w:id="1830" w:author="CGH Review Taskforce" w:date="2023-03-24T14:12:00Z"/>
          <w:rFonts w:asciiTheme="minorHAnsi" w:eastAsia="Times New Roman" w:hAnsiTheme="minorHAnsi" w:cs="Tahoma"/>
          <w:b/>
          <w:bCs/>
          <w:sz w:val="24"/>
          <w:szCs w:val="24"/>
        </w:rPr>
      </w:pPr>
    </w:p>
    <w:p w14:paraId="6066CB75" w14:textId="77777777" w:rsidR="003F2FF1" w:rsidRDefault="003F2FF1" w:rsidP="004A601B">
      <w:pPr>
        <w:jc w:val="both"/>
        <w:rPr>
          <w:del w:id="1831" w:author="CGH Review Taskforce" w:date="2023-03-24T14:12:00Z"/>
          <w:rFonts w:asciiTheme="minorHAnsi" w:eastAsia="Times New Roman" w:hAnsiTheme="minorHAnsi" w:cs="Tahoma"/>
          <w:b/>
          <w:bCs/>
          <w:sz w:val="24"/>
          <w:szCs w:val="24"/>
        </w:rPr>
      </w:pPr>
    </w:p>
    <w:p w14:paraId="62982071" w14:textId="77777777" w:rsidR="003F2FF1" w:rsidRDefault="003F2FF1" w:rsidP="004A601B">
      <w:pPr>
        <w:jc w:val="both"/>
        <w:rPr>
          <w:del w:id="1832" w:author="CGH Review Taskforce" w:date="2023-03-24T14:12:00Z"/>
          <w:rFonts w:asciiTheme="minorHAnsi" w:eastAsia="Times New Roman" w:hAnsiTheme="minorHAnsi" w:cs="Tahoma"/>
          <w:b/>
          <w:bCs/>
          <w:sz w:val="24"/>
          <w:szCs w:val="24"/>
        </w:rPr>
      </w:pPr>
    </w:p>
    <w:p w14:paraId="01218032" w14:textId="77777777" w:rsidR="003F2FF1" w:rsidRDefault="003F2FF1" w:rsidP="004A601B">
      <w:pPr>
        <w:jc w:val="both"/>
        <w:rPr>
          <w:del w:id="1833" w:author="CGH Review Taskforce" w:date="2023-03-24T14:12:00Z"/>
          <w:rFonts w:asciiTheme="minorHAnsi" w:eastAsia="Times New Roman" w:hAnsiTheme="minorHAnsi" w:cs="Tahoma"/>
          <w:b/>
          <w:bCs/>
          <w:sz w:val="24"/>
          <w:szCs w:val="24"/>
        </w:rPr>
      </w:pPr>
    </w:p>
    <w:p w14:paraId="7D3FBC47" w14:textId="77777777" w:rsidR="003F2FF1" w:rsidRDefault="003F2FF1" w:rsidP="004A601B">
      <w:pPr>
        <w:jc w:val="both"/>
        <w:rPr>
          <w:del w:id="1834" w:author="CGH Review Taskforce" w:date="2023-03-24T14:12:00Z"/>
          <w:rFonts w:asciiTheme="minorHAnsi" w:eastAsia="Times New Roman" w:hAnsiTheme="minorHAnsi" w:cs="Tahoma"/>
          <w:b/>
          <w:bCs/>
          <w:sz w:val="24"/>
          <w:szCs w:val="24"/>
        </w:rPr>
      </w:pPr>
    </w:p>
    <w:p w14:paraId="1126DFE4" w14:textId="77777777" w:rsidR="003F2FF1" w:rsidRDefault="003F2FF1" w:rsidP="004A601B">
      <w:pPr>
        <w:jc w:val="both"/>
        <w:rPr>
          <w:del w:id="1835" w:author="CGH Review Taskforce" w:date="2023-03-24T14:12:00Z"/>
          <w:rFonts w:asciiTheme="minorHAnsi" w:eastAsia="Times New Roman" w:hAnsiTheme="minorHAnsi" w:cs="Tahoma"/>
          <w:b/>
          <w:bCs/>
          <w:sz w:val="24"/>
          <w:szCs w:val="24"/>
        </w:rPr>
      </w:pPr>
    </w:p>
    <w:p w14:paraId="1B67E2A8" w14:textId="77777777" w:rsidR="003F2FF1" w:rsidRDefault="003F2FF1" w:rsidP="004A601B">
      <w:pPr>
        <w:jc w:val="both"/>
        <w:rPr>
          <w:del w:id="1836" w:author="CGH Review Taskforce" w:date="2023-03-24T14:12:00Z"/>
          <w:rFonts w:asciiTheme="minorHAnsi" w:eastAsia="Times New Roman" w:hAnsiTheme="minorHAnsi" w:cs="Tahoma"/>
          <w:b/>
          <w:bCs/>
          <w:sz w:val="24"/>
          <w:szCs w:val="24"/>
        </w:rPr>
      </w:pPr>
    </w:p>
    <w:p w14:paraId="7B6EFCAD" w14:textId="77777777" w:rsidR="003F2FF1" w:rsidRDefault="003F2FF1" w:rsidP="004A601B">
      <w:pPr>
        <w:jc w:val="both"/>
        <w:rPr>
          <w:del w:id="1837" w:author="CGH Review Taskforce" w:date="2023-03-24T14:12:00Z"/>
          <w:rFonts w:asciiTheme="minorHAnsi" w:eastAsia="Times New Roman" w:hAnsiTheme="minorHAnsi" w:cs="Tahoma"/>
          <w:b/>
          <w:bCs/>
          <w:sz w:val="24"/>
          <w:szCs w:val="24"/>
        </w:rPr>
      </w:pPr>
    </w:p>
    <w:p w14:paraId="6BE07B25" w14:textId="77777777" w:rsidR="003F2FF1" w:rsidRDefault="003F2FF1" w:rsidP="004A601B">
      <w:pPr>
        <w:jc w:val="both"/>
        <w:rPr>
          <w:del w:id="1838" w:author="CGH Review Taskforce" w:date="2023-03-24T14:12:00Z"/>
          <w:rFonts w:asciiTheme="minorHAnsi" w:eastAsia="Times New Roman" w:hAnsiTheme="minorHAnsi" w:cs="Tahoma"/>
          <w:b/>
          <w:bCs/>
          <w:sz w:val="24"/>
          <w:szCs w:val="24"/>
        </w:rPr>
      </w:pPr>
    </w:p>
    <w:p w14:paraId="1DE135DA" w14:textId="77777777" w:rsidR="003F2FF1" w:rsidRDefault="003F2FF1" w:rsidP="004A601B">
      <w:pPr>
        <w:jc w:val="both"/>
        <w:rPr>
          <w:del w:id="1839" w:author="CGH Review Taskforce" w:date="2023-03-24T14:12:00Z"/>
          <w:rFonts w:asciiTheme="minorHAnsi" w:eastAsia="Times New Roman" w:hAnsiTheme="minorHAnsi" w:cs="Tahoma"/>
          <w:b/>
          <w:bCs/>
          <w:sz w:val="24"/>
          <w:szCs w:val="24"/>
        </w:rPr>
      </w:pPr>
    </w:p>
    <w:p w14:paraId="63DBA5F7" w14:textId="77777777" w:rsidR="003F2FF1" w:rsidRDefault="003F2FF1" w:rsidP="004A601B">
      <w:pPr>
        <w:jc w:val="both"/>
        <w:rPr>
          <w:del w:id="1840" w:author="CGH Review Taskforce" w:date="2023-03-24T14:12:00Z"/>
          <w:rFonts w:asciiTheme="minorHAnsi" w:eastAsia="Times New Roman" w:hAnsiTheme="minorHAnsi" w:cs="Tahoma"/>
          <w:b/>
          <w:bCs/>
          <w:sz w:val="24"/>
          <w:szCs w:val="24"/>
        </w:rPr>
      </w:pPr>
    </w:p>
    <w:p w14:paraId="7C7AD04A" w14:textId="77777777" w:rsidR="003F2FF1" w:rsidRDefault="003F2FF1" w:rsidP="004A601B">
      <w:pPr>
        <w:jc w:val="both"/>
        <w:rPr>
          <w:del w:id="1841" w:author="CGH Review Taskforce" w:date="2023-03-24T14:12:00Z"/>
          <w:rFonts w:asciiTheme="minorHAnsi" w:eastAsia="Times New Roman" w:hAnsiTheme="minorHAnsi" w:cs="Tahoma"/>
          <w:b/>
          <w:bCs/>
          <w:sz w:val="24"/>
          <w:szCs w:val="24"/>
        </w:rPr>
      </w:pPr>
    </w:p>
    <w:p w14:paraId="0E95A5BD" w14:textId="77777777" w:rsidR="003F2FF1" w:rsidRDefault="003F2FF1" w:rsidP="004A601B">
      <w:pPr>
        <w:jc w:val="both"/>
        <w:rPr>
          <w:del w:id="1842" w:author="CGH Review Taskforce" w:date="2023-03-24T14:12:00Z"/>
          <w:rFonts w:asciiTheme="minorHAnsi" w:eastAsia="Times New Roman" w:hAnsiTheme="minorHAnsi" w:cs="Tahoma"/>
          <w:b/>
          <w:bCs/>
          <w:sz w:val="24"/>
          <w:szCs w:val="24"/>
        </w:rPr>
      </w:pPr>
    </w:p>
    <w:p w14:paraId="1E040B12" w14:textId="77777777" w:rsidR="003F2FF1" w:rsidRDefault="003F2FF1" w:rsidP="004A601B">
      <w:pPr>
        <w:jc w:val="both"/>
        <w:rPr>
          <w:del w:id="1843" w:author="CGH Review Taskforce" w:date="2023-03-24T14:12:00Z"/>
          <w:rFonts w:asciiTheme="minorHAnsi" w:eastAsia="Times New Roman" w:hAnsiTheme="minorHAnsi" w:cs="Tahoma"/>
          <w:b/>
          <w:bCs/>
          <w:sz w:val="24"/>
          <w:szCs w:val="24"/>
        </w:rPr>
      </w:pPr>
    </w:p>
    <w:p w14:paraId="1C2968FD" w14:textId="77777777" w:rsidR="003F2FF1" w:rsidRDefault="003F2FF1" w:rsidP="004A601B">
      <w:pPr>
        <w:jc w:val="both"/>
        <w:rPr>
          <w:del w:id="1844" w:author="CGH Review Taskforce" w:date="2023-03-24T14:12:00Z"/>
          <w:rFonts w:asciiTheme="minorHAnsi" w:eastAsia="Times New Roman" w:hAnsiTheme="minorHAnsi" w:cs="Tahoma"/>
          <w:b/>
          <w:bCs/>
          <w:sz w:val="24"/>
          <w:szCs w:val="24"/>
        </w:rPr>
      </w:pPr>
    </w:p>
    <w:p w14:paraId="7BAD7544" w14:textId="77777777" w:rsidR="003F2FF1" w:rsidRDefault="003F2FF1" w:rsidP="004A601B">
      <w:pPr>
        <w:jc w:val="both"/>
        <w:rPr>
          <w:del w:id="1845" w:author="CGH Review Taskforce" w:date="2023-03-24T14:12:00Z"/>
          <w:rFonts w:asciiTheme="minorHAnsi" w:eastAsia="Times New Roman" w:hAnsiTheme="minorHAnsi" w:cs="Tahoma"/>
          <w:b/>
          <w:bCs/>
          <w:sz w:val="24"/>
          <w:szCs w:val="24"/>
        </w:rPr>
      </w:pPr>
    </w:p>
    <w:p w14:paraId="4878BD38" w14:textId="77777777" w:rsidR="003F2FF1" w:rsidRDefault="003F2FF1" w:rsidP="004A601B">
      <w:pPr>
        <w:jc w:val="both"/>
        <w:rPr>
          <w:del w:id="1846" w:author="CGH Review Taskforce" w:date="2023-03-24T14:12:00Z"/>
          <w:rFonts w:asciiTheme="minorHAnsi" w:eastAsia="Times New Roman" w:hAnsiTheme="minorHAnsi" w:cs="Tahoma"/>
          <w:b/>
          <w:bCs/>
          <w:sz w:val="24"/>
          <w:szCs w:val="24"/>
        </w:rPr>
      </w:pPr>
    </w:p>
    <w:p w14:paraId="5AFFEF93" w14:textId="77777777" w:rsidR="003F2FF1" w:rsidRDefault="003F2FF1" w:rsidP="004A601B">
      <w:pPr>
        <w:jc w:val="both"/>
        <w:rPr>
          <w:del w:id="1847" w:author="CGH Review Taskforce" w:date="2023-03-24T14:12:00Z"/>
          <w:rFonts w:asciiTheme="minorHAnsi" w:eastAsia="Times New Roman" w:hAnsiTheme="minorHAnsi" w:cs="Tahoma"/>
          <w:b/>
          <w:bCs/>
          <w:sz w:val="24"/>
          <w:szCs w:val="24"/>
        </w:rPr>
      </w:pPr>
    </w:p>
    <w:p w14:paraId="2796B943" w14:textId="77777777" w:rsidR="003F2FF1" w:rsidRDefault="003F2FF1" w:rsidP="004A601B">
      <w:pPr>
        <w:jc w:val="both"/>
        <w:rPr>
          <w:del w:id="1848" w:author="CGH Review Taskforce" w:date="2023-03-24T14:12:00Z"/>
          <w:rFonts w:asciiTheme="minorHAnsi" w:eastAsia="Times New Roman" w:hAnsiTheme="minorHAnsi" w:cs="Tahoma"/>
          <w:b/>
          <w:bCs/>
          <w:sz w:val="24"/>
          <w:szCs w:val="24"/>
        </w:rPr>
      </w:pPr>
    </w:p>
    <w:p w14:paraId="5C4E1787" w14:textId="77777777" w:rsidR="003F2FF1" w:rsidRDefault="003F2FF1" w:rsidP="004A601B">
      <w:pPr>
        <w:jc w:val="both"/>
        <w:rPr>
          <w:del w:id="1849" w:author="CGH Review Taskforce" w:date="2023-03-24T14:12:00Z"/>
          <w:rFonts w:asciiTheme="minorHAnsi" w:eastAsia="Times New Roman" w:hAnsiTheme="minorHAnsi" w:cs="Tahoma"/>
          <w:b/>
          <w:bCs/>
          <w:sz w:val="24"/>
          <w:szCs w:val="24"/>
        </w:rPr>
      </w:pPr>
    </w:p>
    <w:p w14:paraId="3AE98E3B" w14:textId="77777777" w:rsidR="003F2FF1" w:rsidRDefault="003F2FF1" w:rsidP="004A601B">
      <w:pPr>
        <w:jc w:val="both"/>
        <w:rPr>
          <w:del w:id="1850" w:author="CGH Review Taskforce" w:date="2023-03-24T14:12:00Z"/>
          <w:rFonts w:asciiTheme="minorHAnsi" w:eastAsia="Times New Roman" w:hAnsiTheme="minorHAnsi" w:cs="Tahoma"/>
          <w:b/>
          <w:bCs/>
          <w:sz w:val="24"/>
          <w:szCs w:val="24"/>
        </w:rPr>
      </w:pPr>
    </w:p>
    <w:p w14:paraId="2D022E66" w14:textId="77777777" w:rsidR="003F2FF1" w:rsidRDefault="003F2FF1" w:rsidP="004A601B">
      <w:pPr>
        <w:jc w:val="both"/>
        <w:rPr>
          <w:del w:id="1851" w:author="CGH Review Taskforce" w:date="2023-03-24T14:12:00Z"/>
          <w:rFonts w:asciiTheme="minorHAnsi" w:eastAsia="Times New Roman" w:hAnsiTheme="minorHAnsi" w:cs="Tahoma"/>
          <w:b/>
          <w:bCs/>
          <w:sz w:val="24"/>
          <w:szCs w:val="24"/>
        </w:rPr>
      </w:pPr>
    </w:p>
    <w:p w14:paraId="47BAC50A" w14:textId="77777777" w:rsidR="003F2FF1" w:rsidRDefault="003F2FF1" w:rsidP="004A601B">
      <w:pPr>
        <w:jc w:val="both"/>
        <w:rPr>
          <w:del w:id="1852" w:author="CGH Review Taskforce" w:date="2023-03-24T14:12:00Z"/>
          <w:rFonts w:asciiTheme="minorHAnsi" w:eastAsia="Times New Roman" w:hAnsiTheme="minorHAnsi" w:cs="Tahoma"/>
          <w:b/>
          <w:bCs/>
          <w:sz w:val="24"/>
          <w:szCs w:val="24"/>
        </w:rPr>
      </w:pPr>
    </w:p>
    <w:p w14:paraId="6325DD22" w14:textId="77777777" w:rsidR="003F2FF1" w:rsidRDefault="003F2FF1" w:rsidP="004A601B">
      <w:pPr>
        <w:jc w:val="both"/>
        <w:rPr>
          <w:del w:id="1853" w:author="CGH Review Taskforce" w:date="2023-03-24T14:12:00Z"/>
          <w:rFonts w:asciiTheme="minorHAnsi" w:eastAsia="Times New Roman" w:hAnsiTheme="minorHAnsi" w:cs="Tahoma"/>
          <w:b/>
          <w:bCs/>
          <w:sz w:val="24"/>
          <w:szCs w:val="24"/>
        </w:rPr>
      </w:pPr>
    </w:p>
    <w:p w14:paraId="3EA14CA6" w14:textId="77777777" w:rsidR="003F2FF1" w:rsidRDefault="003F2FF1" w:rsidP="004A601B">
      <w:pPr>
        <w:jc w:val="both"/>
        <w:rPr>
          <w:del w:id="1854" w:author="CGH Review Taskforce" w:date="2023-03-24T14:12:00Z"/>
          <w:rFonts w:asciiTheme="minorHAnsi" w:eastAsia="Times New Roman" w:hAnsiTheme="minorHAnsi" w:cs="Tahoma"/>
          <w:b/>
          <w:bCs/>
          <w:sz w:val="24"/>
          <w:szCs w:val="24"/>
        </w:rPr>
      </w:pPr>
    </w:p>
    <w:p w14:paraId="4D065A57" w14:textId="77777777" w:rsidR="003F2FF1" w:rsidRDefault="003F2FF1" w:rsidP="004A601B">
      <w:pPr>
        <w:jc w:val="both"/>
        <w:rPr>
          <w:del w:id="1855" w:author="CGH Review Taskforce" w:date="2023-03-24T14:12:00Z"/>
          <w:rFonts w:asciiTheme="minorHAnsi" w:eastAsia="Times New Roman" w:hAnsiTheme="minorHAnsi" w:cs="Tahoma"/>
          <w:b/>
          <w:bCs/>
          <w:sz w:val="24"/>
          <w:szCs w:val="24"/>
        </w:rPr>
      </w:pPr>
    </w:p>
    <w:p w14:paraId="07C493E0" w14:textId="77777777" w:rsidR="00704BA2" w:rsidRPr="004A601B" w:rsidRDefault="00704BA2">
      <w:pPr>
        <w:pStyle w:val="BodyText"/>
        <w:spacing w:line="23" w:lineRule="exact"/>
        <w:ind w:left="656"/>
        <w:rPr>
          <w:del w:id="1856" w:author="CGH Review Taskforce" w:date="2023-03-24T14:12:00Z"/>
          <w:rFonts w:asciiTheme="minorHAnsi" w:hAnsiTheme="minorHAnsi" w:cs="Tahoma"/>
          <w:sz w:val="2"/>
        </w:rPr>
      </w:pPr>
    </w:p>
    <w:p w14:paraId="1B69AACE" w14:textId="77777777" w:rsidR="00704BA2" w:rsidRPr="004A601B" w:rsidRDefault="00704BA2">
      <w:pPr>
        <w:pStyle w:val="BodyText"/>
        <w:spacing w:before="3"/>
        <w:ind w:left="0"/>
        <w:rPr>
          <w:del w:id="1857" w:author="CGH Review Taskforce" w:date="2023-03-24T14:12:00Z"/>
          <w:rFonts w:asciiTheme="minorHAnsi" w:hAnsiTheme="minorHAnsi" w:cs="Tahoma"/>
          <w:sz w:val="9"/>
        </w:rPr>
      </w:pPr>
    </w:p>
    <w:bookmarkStart w:id="1858" w:name="_Toc80019569"/>
    <w:p w14:paraId="3FCA5DAE" w14:textId="77777777" w:rsidR="00E84DFB" w:rsidRDefault="003F2FF1" w:rsidP="007B5290">
      <w:pPr>
        <w:pStyle w:val="Heading3"/>
        <w:rPr>
          <w:del w:id="1859" w:author="CGH Review Taskforce" w:date="2023-03-24T14:12:00Z"/>
          <w:rFonts w:asciiTheme="minorHAnsi" w:hAnsiTheme="minorHAnsi" w:cs="Tahoma"/>
          <w:b/>
        </w:rPr>
      </w:pPr>
      <w:del w:id="1860" w:author="CGH Review Taskforce" w:date="2023-03-24T14:12:00Z">
        <w:r w:rsidRPr="00F822E5">
          <w:rPr>
            <w:rFonts w:asciiTheme="minorHAnsi" w:hAnsiTheme="minorHAnsi" w:cs="Tahoma"/>
            <w:noProof/>
            <w:sz w:val="2"/>
          </w:rPr>
          <mc:AlternateContent>
            <mc:Choice Requires="wpg">
              <w:drawing>
                <wp:inline distT="0" distB="0" distL="0" distR="0" wp14:anchorId="25EE738B" wp14:editId="47D36DB1">
                  <wp:extent cx="6001385" cy="14605"/>
                  <wp:effectExtent l="10160" t="1905" r="825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8" name="Line 175"/>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5A8D04AF">
                <v:group id="Group 7" style="width:472.55pt;height:1.15pt;mso-position-horizontal-relative:char;mso-position-vertical-relative:line" coordsize="9451,23" o:spid="_x0000_s1026" w14:anchorId="27CC8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">
                  <v:line id="Line 175"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"/>
                  <w10:anchorlock/>
                </v:group>
              </w:pict>
            </mc:Fallback>
          </mc:AlternateContent>
        </w:r>
        <w:bookmarkEnd w:id="1858"/>
      </w:del>
    </w:p>
    <w:p w14:paraId="5178A291" w14:textId="77777777" w:rsidR="00704BA2" w:rsidRPr="004A601B" w:rsidRDefault="001B2EC0" w:rsidP="007B5290">
      <w:pPr>
        <w:pStyle w:val="Heading3"/>
        <w:rPr>
          <w:del w:id="1861" w:author="CGH Review Taskforce" w:date="2023-03-24T14:12:00Z"/>
          <w:rFonts w:asciiTheme="minorHAnsi" w:hAnsiTheme="minorHAnsi" w:cs="Tahoma"/>
          <w:b/>
        </w:rPr>
      </w:pPr>
      <w:bookmarkStart w:id="1862" w:name="_Toc80019570"/>
      <w:del w:id="1863" w:author="CGH Review Taskforce" w:date="2023-03-24T14:12:00Z">
        <w:r w:rsidRPr="004A601B">
          <w:rPr>
            <w:rFonts w:asciiTheme="minorHAnsi" w:hAnsiTheme="minorHAnsi" w:cs="Tahoma"/>
            <w:b/>
          </w:rPr>
          <w:delText>Distance Education Standards Committee</w:delText>
        </w:r>
        <w:bookmarkEnd w:id="1862"/>
      </w:del>
    </w:p>
    <w:p w14:paraId="1C018406" w14:textId="77777777" w:rsidR="00704BA2" w:rsidRPr="004A601B" w:rsidRDefault="00704BA2">
      <w:pPr>
        <w:pStyle w:val="BodyText"/>
        <w:spacing w:before="11"/>
        <w:ind w:left="0"/>
        <w:rPr>
          <w:del w:id="1864" w:author="CGH Review Taskforce" w:date="2023-03-24T14:12:00Z"/>
          <w:rFonts w:asciiTheme="minorHAnsi" w:hAnsiTheme="minorHAnsi" w:cs="Tahoma"/>
          <w:sz w:val="21"/>
        </w:rPr>
      </w:pPr>
    </w:p>
    <w:p w14:paraId="01328A83" w14:textId="77777777" w:rsidR="00704BA2" w:rsidRPr="004A601B" w:rsidRDefault="001B2EC0">
      <w:pPr>
        <w:ind w:left="640"/>
        <w:rPr>
          <w:del w:id="1865" w:author="CGH Review Taskforce" w:date="2023-03-24T14:12:00Z"/>
          <w:rFonts w:asciiTheme="minorHAnsi" w:hAnsiTheme="minorHAnsi" w:cs="Tahoma"/>
          <w:sz w:val="24"/>
        </w:rPr>
      </w:pPr>
      <w:del w:id="1866" w:author="CGH Review Taskforce" w:date="2023-03-24T14:12:00Z">
        <w:r w:rsidRPr="004A601B">
          <w:rPr>
            <w:rFonts w:asciiTheme="minorHAnsi" w:hAnsiTheme="minorHAnsi" w:cs="Tahoma"/>
            <w:b/>
            <w:sz w:val="24"/>
          </w:rPr>
          <w:delText xml:space="preserve">Chair: </w:delText>
        </w:r>
        <w:r w:rsidR="001D2EA5" w:rsidRPr="004A601B">
          <w:rPr>
            <w:rFonts w:asciiTheme="minorHAnsi" w:hAnsiTheme="minorHAnsi" w:cs="Tahoma"/>
            <w:sz w:val="24"/>
          </w:rPr>
          <w:delText xml:space="preserve"> Any member</w:delText>
        </w:r>
        <w:r w:rsidR="008A72A0" w:rsidRPr="004A601B">
          <w:rPr>
            <w:rFonts w:asciiTheme="minorHAnsi" w:hAnsiTheme="minorHAnsi" w:cs="Tahoma"/>
            <w:sz w:val="24"/>
          </w:rPr>
          <w:delText xml:space="preserve">, </w:delText>
        </w:r>
        <w:r w:rsidR="001D2EA5" w:rsidRPr="004A601B">
          <w:rPr>
            <w:rFonts w:asciiTheme="minorHAnsi" w:hAnsiTheme="minorHAnsi" w:cs="Tahoma"/>
            <w:sz w:val="24"/>
          </w:rPr>
          <w:delText>elected by committee</w:delText>
        </w:r>
        <w:r w:rsidR="008A72A0" w:rsidRPr="004A601B">
          <w:rPr>
            <w:rFonts w:asciiTheme="minorHAnsi" w:hAnsiTheme="minorHAnsi" w:cs="Tahoma"/>
            <w:sz w:val="24"/>
          </w:rPr>
          <w:delText>.</w:delText>
        </w:r>
      </w:del>
    </w:p>
    <w:p w14:paraId="0AF87D23" w14:textId="77777777" w:rsidR="008A72A0" w:rsidRPr="004A601B" w:rsidRDefault="008A72A0">
      <w:pPr>
        <w:pStyle w:val="Heading7"/>
        <w:rPr>
          <w:del w:id="1867" w:author="CGH Review Taskforce" w:date="2023-03-24T14:12:00Z"/>
          <w:rFonts w:asciiTheme="minorHAnsi" w:hAnsiTheme="minorHAnsi" w:cs="Tahoma"/>
          <w:strike/>
        </w:rPr>
      </w:pPr>
    </w:p>
    <w:p w14:paraId="79E56E5F" w14:textId="77777777" w:rsidR="00704BA2" w:rsidRPr="004A601B" w:rsidRDefault="001B2EC0">
      <w:pPr>
        <w:pStyle w:val="Heading7"/>
        <w:rPr>
          <w:del w:id="1868" w:author="CGH Review Taskforce" w:date="2023-03-24T14:12:00Z"/>
          <w:rFonts w:asciiTheme="minorHAnsi" w:hAnsiTheme="minorHAnsi" w:cs="Tahoma"/>
          <w:u w:val="none"/>
        </w:rPr>
      </w:pPr>
      <w:del w:id="1869" w:author="CGH Review Taskforce" w:date="2023-03-24T14:12:00Z">
        <w:r w:rsidRPr="004A601B">
          <w:rPr>
            <w:rFonts w:asciiTheme="minorHAnsi" w:hAnsiTheme="minorHAnsi" w:cs="Tahoma"/>
          </w:rPr>
          <w:delText>Committee Membership</w:delText>
        </w:r>
      </w:del>
    </w:p>
    <w:p w14:paraId="71C822DD" w14:textId="77777777" w:rsidR="00704BA2" w:rsidRPr="004A601B" w:rsidRDefault="00704BA2">
      <w:pPr>
        <w:pStyle w:val="BodyText"/>
        <w:ind w:left="0"/>
        <w:rPr>
          <w:del w:id="1870" w:author="CGH Review Taskforce" w:date="2023-03-24T14:12:00Z"/>
          <w:rFonts w:asciiTheme="minorHAnsi" w:hAnsiTheme="minorHAnsi" w:cs="Tahoma"/>
          <w:b/>
        </w:rPr>
      </w:pPr>
    </w:p>
    <w:p w14:paraId="1524031C" w14:textId="77777777" w:rsidR="00704BA2" w:rsidRPr="004A601B" w:rsidRDefault="001B2EC0">
      <w:pPr>
        <w:pStyle w:val="BodyText"/>
        <w:ind w:left="640"/>
        <w:rPr>
          <w:del w:id="1871" w:author="CGH Review Taskforce" w:date="2023-03-24T14:12:00Z"/>
          <w:rFonts w:asciiTheme="minorHAnsi" w:hAnsiTheme="minorHAnsi" w:cs="Tahoma"/>
          <w:i/>
        </w:rPr>
      </w:pPr>
      <w:del w:id="1872" w:author="CGH Review Taskforce" w:date="2023-03-24T14:12:00Z">
        <w:r w:rsidRPr="004A601B">
          <w:rPr>
            <w:rFonts w:asciiTheme="minorHAnsi" w:hAnsiTheme="minorHAnsi" w:cs="Tahoma"/>
            <w:i/>
          </w:rPr>
          <w:delText>*</w:delText>
        </w:r>
        <w:r w:rsidR="001D2EA5" w:rsidRPr="004A601B">
          <w:rPr>
            <w:rFonts w:asciiTheme="minorHAnsi" w:hAnsiTheme="minorHAnsi" w:cs="Tahoma"/>
            <w:i/>
          </w:rPr>
          <w:delText xml:space="preserve">Required </w:delText>
        </w:r>
        <w:r w:rsidRPr="004A601B">
          <w:rPr>
            <w:rFonts w:asciiTheme="minorHAnsi" w:hAnsiTheme="minorHAnsi" w:cs="Tahoma"/>
            <w:i/>
          </w:rPr>
          <w:delText>experience in both distance and face-to-face classes.</w:delText>
        </w:r>
      </w:del>
    </w:p>
    <w:p w14:paraId="2197FA8D" w14:textId="77777777" w:rsidR="00704BA2" w:rsidRPr="004A601B" w:rsidRDefault="00704BA2">
      <w:pPr>
        <w:pStyle w:val="BodyText"/>
        <w:spacing w:before="11"/>
        <w:ind w:left="0"/>
        <w:rPr>
          <w:del w:id="1873" w:author="CGH Review Taskforce" w:date="2023-03-24T14:12:00Z"/>
          <w:rFonts w:asciiTheme="minorHAnsi" w:hAnsiTheme="minorHAnsi" w:cs="Tahoma"/>
          <w:sz w:val="23"/>
        </w:rPr>
      </w:pPr>
    </w:p>
    <w:p w14:paraId="5E73C199" w14:textId="77777777" w:rsidR="00704BA2" w:rsidRPr="004A601B" w:rsidRDefault="001B2EC0">
      <w:pPr>
        <w:pStyle w:val="Heading7"/>
        <w:spacing w:before="1"/>
        <w:rPr>
          <w:del w:id="1874" w:author="CGH Review Taskforce" w:date="2023-03-24T14:12:00Z"/>
          <w:rFonts w:asciiTheme="minorHAnsi" w:hAnsiTheme="minorHAnsi" w:cs="Tahoma"/>
          <w:u w:val="none"/>
        </w:rPr>
      </w:pPr>
      <w:del w:id="1875" w:author="CGH Review Taskforce" w:date="2023-03-24T14:12:00Z">
        <w:r w:rsidRPr="004A601B">
          <w:rPr>
            <w:rFonts w:asciiTheme="minorHAnsi" w:hAnsiTheme="minorHAnsi" w:cs="Tahoma"/>
          </w:rPr>
          <w:delText>Purpose/Charge</w:delText>
        </w:r>
      </w:del>
    </w:p>
    <w:p w14:paraId="19D6E446" w14:textId="77777777" w:rsidR="00704BA2" w:rsidRPr="004A601B" w:rsidRDefault="001B2EC0">
      <w:pPr>
        <w:pStyle w:val="BodyText"/>
        <w:ind w:left="640" w:right="1273"/>
        <w:jc w:val="both"/>
        <w:rPr>
          <w:del w:id="1876" w:author="CGH Review Taskforce" w:date="2023-03-24T14:12:00Z"/>
          <w:rFonts w:asciiTheme="minorHAnsi" w:hAnsiTheme="minorHAnsi" w:cs="Tahoma"/>
        </w:rPr>
      </w:pPr>
      <w:del w:id="1877" w:author="CGH Review Taskforce" w:date="2023-03-24T14:12:00Z">
        <w:r w:rsidRPr="004A601B">
          <w:rPr>
            <w:rFonts w:asciiTheme="minorHAnsi" w:hAnsiTheme="minorHAnsi" w:cs="Tahoma"/>
          </w:rPr>
          <w:delText xml:space="preserve">The Distance Education Standards Committee’s purpose is to work with State and District education policy to inform and assist college personnel in the relevant pedagogy and delivery of distance education. The committee will also develop and update a </w:delText>
        </w:r>
        <w:r w:rsidR="008B7BD0" w:rsidRPr="004A601B">
          <w:rPr>
            <w:rFonts w:asciiTheme="minorHAnsi" w:hAnsiTheme="minorHAnsi" w:cs="Tahoma"/>
          </w:rPr>
          <w:delText xml:space="preserve">San Diego </w:delText>
        </w:r>
        <w:r w:rsidRPr="004A601B">
          <w:rPr>
            <w:rFonts w:asciiTheme="minorHAnsi" w:hAnsiTheme="minorHAnsi" w:cs="Tahoma"/>
          </w:rPr>
          <w:delText>Miramar College handbook on best practices and online protocols in distance education.</w:delText>
        </w:r>
      </w:del>
    </w:p>
    <w:p w14:paraId="6400152A" w14:textId="77777777" w:rsidR="00704BA2" w:rsidRPr="004A601B" w:rsidRDefault="00704BA2" w:rsidP="000146B3">
      <w:pPr>
        <w:pStyle w:val="BodyText"/>
        <w:spacing w:before="2"/>
        <w:ind w:left="0"/>
        <w:jc w:val="both"/>
        <w:rPr>
          <w:del w:id="1878" w:author="CGH Review Taskforce" w:date="2023-03-24T14:12:00Z"/>
          <w:rFonts w:asciiTheme="minorHAnsi" w:hAnsiTheme="minorHAnsi" w:cs="Tahoma"/>
          <w:sz w:val="22"/>
        </w:rPr>
      </w:pPr>
    </w:p>
    <w:p w14:paraId="7238CDE3" w14:textId="77777777" w:rsidR="00704BA2" w:rsidRPr="004A601B" w:rsidRDefault="001B2EC0" w:rsidP="000146B3">
      <w:pPr>
        <w:pStyle w:val="Heading7"/>
        <w:spacing w:line="292" w:lineRule="exact"/>
        <w:jc w:val="both"/>
        <w:rPr>
          <w:del w:id="1879" w:author="CGH Review Taskforce" w:date="2023-03-24T14:12:00Z"/>
          <w:rFonts w:asciiTheme="minorHAnsi" w:hAnsiTheme="minorHAnsi" w:cs="Tahoma"/>
          <w:u w:val="none"/>
        </w:rPr>
      </w:pPr>
      <w:del w:id="1880" w:author="CGH Review Taskforce" w:date="2023-03-24T14:12:00Z">
        <w:r w:rsidRPr="004A601B">
          <w:rPr>
            <w:rFonts w:asciiTheme="minorHAnsi" w:hAnsiTheme="minorHAnsi" w:cs="Tahoma"/>
          </w:rPr>
          <w:delText>Committee Responsibilities</w:delText>
        </w:r>
      </w:del>
    </w:p>
    <w:p w14:paraId="083F714F" w14:textId="77777777" w:rsidR="00704BA2" w:rsidRPr="004A601B" w:rsidRDefault="001B2EC0" w:rsidP="000146B3">
      <w:pPr>
        <w:pStyle w:val="ListParagraph"/>
        <w:numPr>
          <w:ilvl w:val="1"/>
          <w:numId w:val="10"/>
        </w:numPr>
        <w:tabs>
          <w:tab w:val="left" w:pos="1360"/>
          <w:tab w:val="left" w:pos="1361"/>
        </w:tabs>
        <w:ind w:right="1280"/>
        <w:jc w:val="both"/>
        <w:rPr>
          <w:del w:id="1881" w:author="CGH Review Taskforce" w:date="2023-03-24T14:12:00Z"/>
          <w:rFonts w:asciiTheme="minorHAnsi" w:hAnsiTheme="minorHAnsi" w:cs="Tahoma"/>
          <w:sz w:val="24"/>
        </w:rPr>
      </w:pPr>
      <w:del w:id="1882" w:author="CGH Review Taskforce" w:date="2023-03-24T14:12:00Z">
        <w:r w:rsidRPr="004A601B">
          <w:rPr>
            <w:rFonts w:asciiTheme="minorHAnsi" w:hAnsiTheme="minorHAnsi" w:cs="Tahoma"/>
            <w:sz w:val="24"/>
          </w:rPr>
          <w:delText>Monitor State and District distance education policies and communicate information to the</w:delText>
        </w:r>
        <w:r w:rsidRPr="004A601B">
          <w:rPr>
            <w:rFonts w:asciiTheme="minorHAnsi" w:hAnsiTheme="minorHAnsi" w:cs="Tahoma"/>
            <w:spacing w:val="-2"/>
            <w:sz w:val="24"/>
          </w:rPr>
          <w:delText xml:space="preserve"> </w:delText>
        </w:r>
        <w:r w:rsidRPr="004A601B">
          <w:rPr>
            <w:rFonts w:asciiTheme="minorHAnsi" w:hAnsiTheme="minorHAnsi" w:cs="Tahoma"/>
            <w:sz w:val="24"/>
          </w:rPr>
          <w:delText>campus.</w:delText>
        </w:r>
      </w:del>
    </w:p>
    <w:p w14:paraId="04EA9049"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883" w:author="CGH Review Taskforce" w:date="2023-03-24T14:12:00Z"/>
          <w:rFonts w:asciiTheme="minorHAnsi" w:hAnsiTheme="minorHAnsi" w:cs="Tahoma"/>
          <w:sz w:val="24"/>
        </w:rPr>
      </w:pPr>
      <w:del w:id="1884" w:author="CGH Review Taskforce" w:date="2023-03-24T14:12:00Z">
        <w:r w:rsidRPr="004A601B">
          <w:rPr>
            <w:rFonts w:asciiTheme="minorHAnsi" w:hAnsiTheme="minorHAnsi" w:cs="Tahoma"/>
            <w:sz w:val="24"/>
          </w:rPr>
          <w:delText xml:space="preserve">Bi-annually review </w:delText>
        </w:r>
        <w:r w:rsidR="004F009A" w:rsidRPr="004A601B">
          <w:rPr>
            <w:rFonts w:asciiTheme="minorHAnsi" w:hAnsiTheme="minorHAnsi" w:cs="Tahoma"/>
            <w:sz w:val="24"/>
          </w:rPr>
          <w:delText xml:space="preserve">campus-level </w:delText>
        </w:r>
        <w:r w:rsidRPr="004A601B">
          <w:rPr>
            <w:rFonts w:asciiTheme="minorHAnsi" w:hAnsiTheme="minorHAnsi" w:cs="Tahoma"/>
            <w:sz w:val="24"/>
          </w:rPr>
          <w:delText>online student outcome metrics to</w:delText>
        </w:r>
        <w:r w:rsidRPr="004A601B">
          <w:rPr>
            <w:rFonts w:asciiTheme="minorHAnsi" w:hAnsiTheme="minorHAnsi" w:cs="Tahoma"/>
            <w:spacing w:val="-3"/>
            <w:sz w:val="24"/>
          </w:rPr>
          <w:delText xml:space="preserve"> </w:delText>
        </w:r>
        <w:r w:rsidRPr="004A601B">
          <w:rPr>
            <w:rFonts w:asciiTheme="minorHAnsi" w:hAnsiTheme="minorHAnsi" w:cs="Tahoma"/>
            <w:sz w:val="24"/>
          </w:rPr>
          <w:delText>include:</w:delText>
        </w:r>
      </w:del>
    </w:p>
    <w:p w14:paraId="35ADF6EB" w14:textId="77777777" w:rsidR="00704BA2" w:rsidRPr="004A601B" w:rsidRDefault="001B2EC0" w:rsidP="000146B3">
      <w:pPr>
        <w:pStyle w:val="ListParagraph"/>
        <w:numPr>
          <w:ilvl w:val="2"/>
          <w:numId w:val="10"/>
        </w:numPr>
        <w:tabs>
          <w:tab w:val="left" w:pos="2081"/>
        </w:tabs>
        <w:spacing w:before="2" w:line="297" w:lineRule="exact"/>
        <w:ind w:hanging="361"/>
        <w:jc w:val="both"/>
        <w:rPr>
          <w:del w:id="1885" w:author="CGH Review Taskforce" w:date="2023-03-24T14:12:00Z"/>
          <w:rFonts w:asciiTheme="minorHAnsi" w:hAnsiTheme="minorHAnsi" w:cs="Tahoma"/>
          <w:sz w:val="24"/>
        </w:rPr>
      </w:pPr>
      <w:del w:id="1886" w:author="CGH Review Taskforce" w:date="2023-03-24T14:12:00Z">
        <w:r w:rsidRPr="004A601B">
          <w:rPr>
            <w:rFonts w:asciiTheme="minorHAnsi" w:hAnsiTheme="minorHAnsi" w:cs="Tahoma"/>
            <w:sz w:val="24"/>
          </w:rPr>
          <w:delText>Enrollment</w:delText>
        </w:r>
      </w:del>
    </w:p>
    <w:p w14:paraId="6DE66A43" w14:textId="77777777" w:rsidR="00704BA2" w:rsidRPr="004A601B" w:rsidRDefault="001B2EC0" w:rsidP="000146B3">
      <w:pPr>
        <w:pStyle w:val="ListParagraph"/>
        <w:numPr>
          <w:ilvl w:val="2"/>
          <w:numId w:val="10"/>
        </w:numPr>
        <w:tabs>
          <w:tab w:val="left" w:pos="2081"/>
        </w:tabs>
        <w:spacing w:line="293" w:lineRule="exact"/>
        <w:ind w:hanging="361"/>
        <w:jc w:val="both"/>
        <w:rPr>
          <w:del w:id="1887" w:author="CGH Review Taskforce" w:date="2023-03-24T14:12:00Z"/>
          <w:rFonts w:asciiTheme="minorHAnsi" w:hAnsiTheme="minorHAnsi" w:cs="Tahoma"/>
          <w:sz w:val="24"/>
        </w:rPr>
      </w:pPr>
      <w:del w:id="1888" w:author="CGH Review Taskforce" w:date="2023-03-24T14:12:00Z">
        <w:r w:rsidRPr="004A601B">
          <w:rPr>
            <w:rFonts w:asciiTheme="minorHAnsi" w:hAnsiTheme="minorHAnsi" w:cs="Tahoma"/>
            <w:sz w:val="24"/>
          </w:rPr>
          <w:delText>Retention</w:delText>
        </w:r>
      </w:del>
    </w:p>
    <w:p w14:paraId="3B8784D3" w14:textId="77777777" w:rsidR="00704BA2" w:rsidRPr="004A601B" w:rsidRDefault="001B2EC0" w:rsidP="000146B3">
      <w:pPr>
        <w:pStyle w:val="ListParagraph"/>
        <w:numPr>
          <w:ilvl w:val="2"/>
          <w:numId w:val="10"/>
        </w:numPr>
        <w:tabs>
          <w:tab w:val="left" w:pos="2081"/>
        </w:tabs>
        <w:spacing w:line="293" w:lineRule="exact"/>
        <w:ind w:hanging="361"/>
        <w:jc w:val="both"/>
        <w:rPr>
          <w:del w:id="1889" w:author="CGH Review Taskforce" w:date="2023-03-24T14:12:00Z"/>
          <w:rFonts w:asciiTheme="minorHAnsi" w:hAnsiTheme="minorHAnsi" w:cs="Tahoma"/>
          <w:sz w:val="24"/>
        </w:rPr>
      </w:pPr>
      <w:del w:id="1890" w:author="CGH Review Taskforce" w:date="2023-03-24T14:12:00Z">
        <w:r w:rsidRPr="004A601B">
          <w:rPr>
            <w:rFonts w:asciiTheme="minorHAnsi" w:hAnsiTheme="minorHAnsi" w:cs="Tahoma"/>
            <w:sz w:val="24"/>
          </w:rPr>
          <w:delText>Persistence</w:delText>
        </w:r>
      </w:del>
    </w:p>
    <w:p w14:paraId="58FF6F7D" w14:textId="77777777" w:rsidR="00704BA2" w:rsidRPr="004A601B" w:rsidRDefault="001B2EC0" w:rsidP="000146B3">
      <w:pPr>
        <w:pStyle w:val="ListParagraph"/>
        <w:numPr>
          <w:ilvl w:val="2"/>
          <w:numId w:val="10"/>
        </w:numPr>
        <w:tabs>
          <w:tab w:val="left" w:pos="2081"/>
        </w:tabs>
        <w:spacing w:line="292" w:lineRule="exact"/>
        <w:ind w:hanging="361"/>
        <w:jc w:val="both"/>
        <w:rPr>
          <w:del w:id="1891" w:author="CGH Review Taskforce" w:date="2023-03-24T14:12:00Z"/>
          <w:rFonts w:asciiTheme="minorHAnsi" w:hAnsiTheme="minorHAnsi" w:cs="Tahoma"/>
          <w:sz w:val="24"/>
        </w:rPr>
      </w:pPr>
      <w:del w:id="1892" w:author="CGH Review Taskforce" w:date="2023-03-24T14:12:00Z">
        <w:r w:rsidRPr="004A601B">
          <w:rPr>
            <w:rFonts w:asciiTheme="minorHAnsi" w:hAnsiTheme="minorHAnsi" w:cs="Tahoma"/>
            <w:sz w:val="24"/>
          </w:rPr>
          <w:delText>Success</w:delText>
        </w:r>
      </w:del>
    </w:p>
    <w:p w14:paraId="5A64EA45" w14:textId="77777777" w:rsidR="00704BA2" w:rsidRPr="004A601B" w:rsidRDefault="001B2EC0" w:rsidP="000005DB">
      <w:pPr>
        <w:pStyle w:val="ListParagraph"/>
        <w:numPr>
          <w:ilvl w:val="1"/>
          <w:numId w:val="10"/>
        </w:numPr>
        <w:tabs>
          <w:tab w:val="left" w:pos="1361"/>
        </w:tabs>
        <w:ind w:right="1276"/>
        <w:jc w:val="both"/>
        <w:rPr>
          <w:del w:id="1893" w:author="CGH Review Taskforce" w:date="2023-03-24T14:12:00Z"/>
          <w:rFonts w:asciiTheme="minorHAnsi" w:hAnsiTheme="minorHAnsi" w:cs="Tahoma"/>
          <w:sz w:val="24"/>
        </w:rPr>
      </w:pPr>
      <w:del w:id="1894" w:author="CGH Review Taskforce" w:date="2023-03-24T14:12:00Z">
        <w:r w:rsidRPr="004A601B">
          <w:rPr>
            <w:rFonts w:asciiTheme="minorHAnsi" w:hAnsiTheme="minorHAnsi" w:cs="Tahoma"/>
            <w:sz w:val="24"/>
          </w:rPr>
          <w:delText>Provide recommendations to the Academic Senate on District policies, the status of the student success metrics, and professional development practices regarding distance education.</w:delText>
        </w:r>
      </w:del>
    </w:p>
    <w:p w14:paraId="6C7C4D6D" w14:textId="77777777" w:rsidR="00704BA2" w:rsidRPr="004A601B" w:rsidRDefault="001B2EC0">
      <w:pPr>
        <w:pStyle w:val="ListParagraph"/>
        <w:numPr>
          <w:ilvl w:val="1"/>
          <w:numId w:val="10"/>
        </w:numPr>
        <w:tabs>
          <w:tab w:val="left" w:pos="1361"/>
        </w:tabs>
        <w:spacing w:line="305" w:lineRule="exact"/>
        <w:ind w:hanging="361"/>
        <w:jc w:val="both"/>
        <w:rPr>
          <w:del w:id="1895" w:author="CGH Review Taskforce" w:date="2023-03-24T14:12:00Z"/>
          <w:rFonts w:asciiTheme="minorHAnsi" w:hAnsiTheme="minorHAnsi" w:cs="Tahoma"/>
          <w:sz w:val="24"/>
        </w:rPr>
      </w:pPr>
      <w:del w:id="1896" w:author="CGH Review Taskforce" w:date="2023-03-24T14:12:00Z">
        <w:r w:rsidRPr="004A601B">
          <w:rPr>
            <w:rFonts w:asciiTheme="minorHAnsi" w:hAnsiTheme="minorHAnsi" w:cs="Tahoma"/>
            <w:sz w:val="24"/>
          </w:rPr>
          <w:delText>Assist faculty by establishing guidelines and best practices in distance</w:delText>
        </w:r>
        <w:r w:rsidRPr="004A601B">
          <w:rPr>
            <w:rFonts w:asciiTheme="minorHAnsi" w:hAnsiTheme="minorHAnsi" w:cs="Tahoma"/>
            <w:spacing w:val="-8"/>
            <w:sz w:val="24"/>
          </w:rPr>
          <w:delText xml:space="preserve"> </w:delText>
        </w:r>
        <w:r w:rsidRPr="004A601B">
          <w:rPr>
            <w:rFonts w:asciiTheme="minorHAnsi" w:hAnsiTheme="minorHAnsi" w:cs="Tahoma"/>
            <w:sz w:val="24"/>
          </w:rPr>
          <w:delText>education.</w:delText>
        </w:r>
      </w:del>
    </w:p>
    <w:p w14:paraId="77B3522B" w14:textId="77777777" w:rsidR="00704BA2" w:rsidRPr="004A601B" w:rsidRDefault="001B2EC0">
      <w:pPr>
        <w:pStyle w:val="ListParagraph"/>
        <w:numPr>
          <w:ilvl w:val="1"/>
          <w:numId w:val="10"/>
        </w:numPr>
        <w:tabs>
          <w:tab w:val="left" w:pos="1361"/>
        </w:tabs>
        <w:ind w:right="1278"/>
        <w:jc w:val="both"/>
        <w:rPr>
          <w:del w:id="1897" w:author="CGH Review Taskforce" w:date="2023-03-24T14:12:00Z"/>
          <w:rFonts w:asciiTheme="minorHAnsi" w:hAnsiTheme="minorHAnsi" w:cs="Tahoma"/>
          <w:sz w:val="24"/>
        </w:rPr>
      </w:pPr>
      <w:del w:id="1898" w:author="CGH Review Taskforce" w:date="2023-03-24T14:12:00Z">
        <w:r w:rsidRPr="004A601B">
          <w:rPr>
            <w:rFonts w:asciiTheme="minorHAnsi" w:hAnsiTheme="minorHAnsi" w:cs="Tahoma"/>
            <w:sz w:val="24"/>
          </w:rPr>
          <w:delText>Assist faculty and classified professionals in communicating best practices in distance education.</w:delText>
        </w:r>
      </w:del>
    </w:p>
    <w:p w14:paraId="35643A53" w14:textId="77777777" w:rsidR="00704BA2" w:rsidRPr="004A601B" w:rsidRDefault="001B2EC0">
      <w:pPr>
        <w:pStyle w:val="ListParagraph"/>
        <w:numPr>
          <w:ilvl w:val="1"/>
          <w:numId w:val="10"/>
        </w:numPr>
        <w:tabs>
          <w:tab w:val="left" w:pos="1361"/>
        </w:tabs>
        <w:spacing w:line="242" w:lineRule="auto"/>
        <w:ind w:right="1284"/>
        <w:jc w:val="both"/>
        <w:rPr>
          <w:del w:id="1899" w:author="CGH Review Taskforce" w:date="2023-03-24T14:12:00Z"/>
          <w:rFonts w:asciiTheme="minorHAnsi" w:hAnsiTheme="minorHAnsi" w:cs="Tahoma"/>
          <w:sz w:val="24"/>
        </w:rPr>
      </w:pPr>
      <w:del w:id="1900" w:author="CGH Review Taskforce" w:date="2023-03-24T14:12:00Z">
        <w:r w:rsidRPr="004A601B">
          <w:rPr>
            <w:rFonts w:asciiTheme="minorHAnsi" w:hAnsiTheme="minorHAnsi" w:cs="Tahoma"/>
            <w:sz w:val="24"/>
          </w:rPr>
          <w:delText xml:space="preserve">Perform work and provide evidence to ensure the </w:delText>
        </w:r>
        <w:r w:rsidR="009B5498" w:rsidRPr="004A601B">
          <w:rPr>
            <w:rFonts w:asciiTheme="minorHAnsi" w:hAnsiTheme="minorHAnsi" w:cs="Tahoma"/>
            <w:sz w:val="24"/>
          </w:rPr>
          <w:delText>c</w:delText>
        </w:r>
        <w:r w:rsidRPr="004A601B">
          <w:rPr>
            <w:rFonts w:asciiTheme="minorHAnsi" w:hAnsiTheme="minorHAnsi" w:cs="Tahoma"/>
            <w:sz w:val="24"/>
          </w:rPr>
          <w:delText>ollege meets applicable areas of Accreditation Standard I-II.</w:delText>
        </w:r>
      </w:del>
    </w:p>
    <w:p w14:paraId="611E61FC" w14:textId="77777777" w:rsidR="00704BA2" w:rsidRPr="004A601B" w:rsidRDefault="00704BA2" w:rsidP="000146B3">
      <w:pPr>
        <w:pStyle w:val="BodyText"/>
        <w:spacing w:before="4"/>
        <w:ind w:left="0"/>
        <w:jc w:val="both"/>
        <w:rPr>
          <w:del w:id="1901" w:author="CGH Review Taskforce" w:date="2023-03-24T14:12:00Z"/>
          <w:rFonts w:asciiTheme="minorHAnsi" w:hAnsiTheme="minorHAnsi" w:cs="Tahoma"/>
          <w:sz w:val="21"/>
        </w:rPr>
      </w:pPr>
    </w:p>
    <w:p w14:paraId="65A1E699" w14:textId="77777777" w:rsidR="00063A27" w:rsidRDefault="00063A27" w:rsidP="000146B3">
      <w:pPr>
        <w:pStyle w:val="BodyText"/>
        <w:spacing w:before="4"/>
        <w:ind w:left="0"/>
        <w:jc w:val="both"/>
        <w:rPr>
          <w:del w:id="1902" w:author="CGH Review Taskforce" w:date="2023-03-24T14:12:00Z"/>
          <w:rFonts w:asciiTheme="minorHAnsi" w:hAnsiTheme="minorHAnsi" w:cs="Tahoma"/>
          <w:sz w:val="21"/>
        </w:rPr>
      </w:pPr>
    </w:p>
    <w:p w14:paraId="0F18648F" w14:textId="77777777" w:rsidR="00E84DFB" w:rsidRPr="004A601B" w:rsidRDefault="00E84DFB" w:rsidP="000146B3">
      <w:pPr>
        <w:pStyle w:val="BodyText"/>
        <w:spacing w:before="4"/>
        <w:ind w:left="0"/>
        <w:jc w:val="both"/>
        <w:rPr>
          <w:del w:id="1903" w:author="CGH Review Taskforce" w:date="2023-03-24T14:12:00Z"/>
          <w:rFonts w:asciiTheme="minorHAnsi" w:hAnsiTheme="minorHAnsi" w:cs="Tahoma"/>
          <w:sz w:val="21"/>
        </w:rPr>
      </w:pPr>
    </w:p>
    <w:p w14:paraId="35D687C9" w14:textId="77777777" w:rsidR="00063A27" w:rsidRPr="004A601B" w:rsidRDefault="00063A27" w:rsidP="000146B3">
      <w:pPr>
        <w:pStyle w:val="BodyText"/>
        <w:spacing w:before="4"/>
        <w:ind w:left="0"/>
        <w:jc w:val="both"/>
        <w:rPr>
          <w:del w:id="1904" w:author="CGH Review Taskforce" w:date="2023-03-24T14:12:00Z"/>
          <w:rFonts w:asciiTheme="minorHAnsi" w:hAnsiTheme="minorHAnsi" w:cs="Tahoma"/>
          <w:sz w:val="21"/>
        </w:rPr>
      </w:pPr>
    </w:p>
    <w:p w14:paraId="0223E897" w14:textId="77777777" w:rsidR="00063A27" w:rsidRPr="004A601B" w:rsidRDefault="00063A27" w:rsidP="000146B3">
      <w:pPr>
        <w:pStyle w:val="BodyText"/>
        <w:spacing w:before="4"/>
        <w:ind w:left="0"/>
        <w:jc w:val="both"/>
        <w:rPr>
          <w:del w:id="1905" w:author="CGH Review Taskforce" w:date="2023-03-24T14:12:00Z"/>
          <w:rFonts w:asciiTheme="minorHAnsi" w:hAnsiTheme="minorHAnsi" w:cs="Tahoma"/>
          <w:sz w:val="21"/>
        </w:rPr>
      </w:pPr>
    </w:p>
    <w:p w14:paraId="369E8FAB" w14:textId="77777777" w:rsidR="00704BA2" w:rsidRPr="004A601B" w:rsidRDefault="001B2EC0" w:rsidP="000146B3">
      <w:pPr>
        <w:pStyle w:val="Heading7"/>
        <w:jc w:val="both"/>
        <w:rPr>
          <w:del w:id="1906" w:author="CGH Review Taskforce" w:date="2023-03-24T14:12:00Z"/>
          <w:rFonts w:asciiTheme="minorHAnsi" w:hAnsiTheme="minorHAnsi" w:cs="Tahoma"/>
          <w:u w:val="none"/>
        </w:rPr>
      </w:pPr>
      <w:del w:id="1907" w:author="CGH Review Taskforce" w:date="2023-03-24T14:12:00Z">
        <w:r w:rsidRPr="004A601B">
          <w:rPr>
            <w:rFonts w:asciiTheme="minorHAnsi" w:hAnsiTheme="minorHAnsi" w:cs="Tahoma"/>
          </w:rPr>
          <w:delText>Committee Procedures</w:delText>
        </w:r>
      </w:del>
    </w:p>
    <w:p w14:paraId="7BFA7068" w14:textId="77777777" w:rsidR="00704BA2" w:rsidRPr="004A601B" w:rsidRDefault="00370C30" w:rsidP="000146B3">
      <w:pPr>
        <w:pStyle w:val="ListParagraph"/>
        <w:numPr>
          <w:ilvl w:val="1"/>
          <w:numId w:val="10"/>
        </w:numPr>
        <w:tabs>
          <w:tab w:val="left" w:pos="1360"/>
          <w:tab w:val="left" w:pos="1361"/>
        </w:tabs>
        <w:spacing w:before="79"/>
        <w:ind w:right="1276"/>
        <w:jc w:val="both"/>
        <w:rPr>
          <w:del w:id="1908" w:author="CGH Review Taskforce" w:date="2023-03-24T14:12:00Z"/>
          <w:rFonts w:asciiTheme="minorHAnsi" w:hAnsiTheme="minorHAnsi" w:cs="Tahoma"/>
          <w:sz w:val="24"/>
        </w:rPr>
      </w:pPr>
      <w:del w:id="1909"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51B73C18"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910" w:author="CGH Review Taskforce" w:date="2023-03-24T14:12:00Z"/>
          <w:rFonts w:asciiTheme="minorHAnsi" w:hAnsiTheme="minorHAnsi" w:cs="Tahoma"/>
          <w:sz w:val="24"/>
        </w:rPr>
      </w:pPr>
      <w:del w:id="1911" w:author="CGH Review Taskforce" w:date="2023-03-24T14:12:00Z">
        <w:r w:rsidRPr="004A601B">
          <w:rPr>
            <w:rFonts w:asciiTheme="minorHAnsi" w:hAnsiTheme="minorHAnsi" w:cs="Tahoma"/>
            <w:sz w:val="24"/>
          </w:rPr>
          <w:delText>This Committee makes recommendations to the Academic</w:delText>
        </w:r>
        <w:r w:rsidRPr="004A601B">
          <w:rPr>
            <w:rFonts w:asciiTheme="minorHAnsi" w:hAnsiTheme="minorHAnsi" w:cs="Tahoma"/>
            <w:spacing w:val="-6"/>
            <w:sz w:val="24"/>
          </w:rPr>
          <w:delText xml:space="preserve"> </w:delText>
        </w:r>
        <w:r w:rsidRPr="004A601B">
          <w:rPr>
            <w:rFonts w:asciiTheme="minorHAnsi" w:hAnsiTheme="minorHAnsi" w:cs="Tahoma"/>
            <w:sz w:val="24"/>
          </w:rPr>
          <w:delText>Senate</w:delText>
        </w:r>
        <w:r w:rsidR="00900080" w:rsidRPr="004A601B">
          <w:rPr>
            <w:rFonts w:asciiTheme="minorHAnsi" w:hAnsiTheme="minorHAnsi" w:cs="Tahoma"/>
            <w:sz w:val="24"/>
          </w:rPr>
          <w:delText>.</w:delText>
        </w:r>
      </w:del>
    </w:p>
    <w:p w14:paraId="7D89375C" w14:textId="77777777" w:rsidR="00704BA2" w:rsidRPr="004A601B" w:rsidRDefault="001B2EC0" w:rsidP="000146B3">
      <w:pPr>
        <w:pStyle w:val="ListParagraph"/>
        <w:numPr>
          <w:ilvl w:val="1"/>
          <w:numId w:val="10"/>
        </w:numPr>
        <w:tabs>
          <w:tab w:val="left" w:pos="1360"/>
          <w:tab w:val="left" w:pos="1361"/>
        </w:tabs>
        <w:spacing w:before="1"/>
        <w:ind w:right="1277"/>
        <w:jc w:val="both"/>
        <w:rPr>
          <w:del w:id="1912" w:author="CGH Review Taskforce" w:date="2023-03-24T14:12:00Z"/>
          <w:rFonts w:asciiTheme="minorHAnsi" w:hAnsiTheme="minorHAnsi" w:cs="Tahoma"/>
          <w:sz w:val="24"/>
        </w:rPr>
      </w:pPr>
      <w:del w:id="1913" w:author="CGH Review Taskforce" w:date="2023-03-24T14:12:00Z">
        <w:r w:rsidRPr="004A601B">
          <w:rPr>
            <w:rFonts w:asciiTheme="minorHAnsi" w:hAnsiTheme="minorHAnsi" w:cs="Tahoma"/>
            <w:sz w:val="24"/>
          </w:rPr>
          <w:delText>Plans/Reports: Annual summary of goals and accomplishments to Academic Senate; Distance Education</w:delText>
        </w:r>
        <w:r w:rsidRPr="004A601B">
          <w:rPr>
            <w:rFonts w:asciiTheme="minorHAnsi" w:hAnsiTheme="minorHAnsi" w:cs="Tahoma"/>
            <w:spacing w:val="-1"/>
            <w:sz w:val="24"/>
          </w:rPr>
          <w:delText xml:space="preserve"> </w:delText>
        </w:r>
        <w:r w:rsidRPr="004A601B">
          <w:rPr>
            <w:rFonts w:asciiTheme="minorHAnsi" w:hAnsiTheme="minorHAnsi" w:cs="Tahoma"/>
            <w:sz w:val="24"/>
          </w:rPr>
          <w:delText>Handbook.</w:delText>
        </w:r>
      </w:del>
    </w:p>
    <w:p w14:paraId="141DD20A" w14:textId="77777777" w:rsidR="00704BA2" w:rsidRPr="004A601B" w:rsidRDefault="001B2EC0" w:rsidP="000146B3">
      <w:pPr>
        <w:pStyle w:val="ListParagraph"/>
        <w:numPr>
          <w:ilvl w:val="1"/>
          <w:numId w:val="10"/>
        </w:numPr>
        <w:tabs>
          <w:tab w:val="left" w:pos="1360"/>
          <w:tab w:val="left" w:pos="1361"/>
        </w:tabs>
        <w:spacing w:line="305" w:lineRule="exact"/>
        <w:ind w:hanging="361"/>
        <w:jc w:val="both"/>
        <w:rPr>
          <w:del w:id="1914" w:author="CGH Review Taskforce" w:date="2023-03-24T14:12:00Z"/>
          <w:rFonts w:asciiTheme="minorHAnsi" w:hAnsiTheme="minorHAnsi" w:cs="Tahoma"/>
          <w:sz w:val="24"/>
        </w:rPr>
      </w:pPr>
      <w:del w:id="1915"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1"/>
            <w:sz w:val="24"/>
          </w:rPr>
          <w:delText xml:space="preserve"> </w:delText>
        </w:r>
        <w:r w:rsidRPr="004A601B">
          <w:rPr>
            <w:rFonts w:asciiTheme="minorHAnsi" w:hAnsiTheme="minorHAnsi" w:cs="Tahoma"/>
            <w:sz w:val="24"/>
          </w:rPr>
          <w:delText>membership.</w:delText>
        </w:r>
      </w:del>
    </w:p>
    <w:p w14:paraId="570F88CC" w14:textId="77777777" w:rsidR="00704BA2" w:rsidRPr="004A601B" w:rsidRDefault="001B2EC0" w:rsidP="000146B3">
      <w:pPr>
        <w:pStyle w:val="ListParagraph"/>
        <w:numPr>
          <w:ilvl w:val="1"/>
          <w:numId w:val="10"/>
        </w:numPr>
        <w:tabs>
          <w:tab w:val="left" w:pos="1360"/>
          <w:tab w:val="left" w:pos="1361"/>
        </w:tabs>
        <w:spacing w:before="2"/>
        <w:ind w:hanging="361"/>
        <w:jc w:val="both"/>
        <w:rPr>
          <w:del w:id="1916" w:author="CGH Review Taskforce" w:date="2023-03-24T14:12:00Z"/>
          <w:rFonts w:asciiTheme="minorHAnsi" w:hAnsiTheme="minorHAnsi" w:cs="Tahoma"/>
          <w:sz w:val="24"/>
        </w:rPr>
      </w:pPr>
      <w:del w:id="1917"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5"/>
            <w:sz w:val="24"/>
          </w:rPr>
          <w:delText xml:space="preserve"> </w:delText>
        </w:r>
        <w:r w:rsidRPr="004A601B">
          <w:rPr>
            <w:rFonts w:asciiTheme="minorHAnsi" w:hAnsiTheme="minorHAnsi" w:cs="Tahoma"/>
            <w:sz w:val="24"/>
          </w:rPr>
          <w:delText>Vote.</w:delText>
        </w:r>
      </w:del>
    </w:p>
    <w:p w14:paraId="09FFD8AC" w14:textId="77777777" w:rsidR="00704BA2" w:rsidRPr="004A601B" w:rsidRDefault="001B2EC0" w:rsidP="000146B3">
      <w:pPr>
        <w:pStyle w:val="Heading7"/>
        <w:spacing w:before="268"/>
        <w:jc w:val="both"/>
        <w:rPr>
          <w:del w:id="1918" w:author="CGH Review Taskforce" w:date="2023-03-24T14:12:00Z"/>
          <w:rFonts w:asciiTheme="minorHAnsi" w:hAnsiTheme="minorHAnsi" w:cs="Tahoma"/>
          <w:u w:val="none"/>
        </w:rPr>
      </w:pPr>
      <w:del w:id="1919" w:author="CGH Review Taskforce" w:date="2023-03-24T14:12:00Z">
        <w:r w:rsidRPr="004A601B">
          <w:rPr>
            <w:rFonts w:asciiTheme="minorHAnsi" w:hAnsiTheme="minorHAnsi" w:cs="Tahoma"/>
          </w:rPr>
          <w:delText>Meeting Frequency</w:delText>
        </w:r>
      </w:del>
    </w:p>
    <w:p w14:paraId="3727FACD" w14:textId="77777777" w:rsidR="00704BA2" w:rsidRPr="004A601B" w:rsidRDefault="001B2EC0" w:rsidP="000146B3">
      <w:pPr>
        <w:pStyle w:val="BodyText"/>
        <w:ind w:left="640"/>
        <w:jc w:val="both"/>
        <w:rPr>
          <w:del w:id="1920" w:author="CGH Review Taskforce" w:date="2023-03-24T14:12:00Z"/>
          <w:rFonts w:asciiTheme="minorHAnsi" w:hAnsiTheme="minorHAnsi" w:cs="Tahoma"/>
        </w:rPr>
      </w:pPr>
      <w:del w:id="1921" w:author="CGH Review Taskforce" w:date="2023-03-24T14:12:00Z">
        <w:r w:rsidRPr="004A601B">
          <w:rPr>
            <w:rFonts w:asciiTheme="minorHAnsi" w:hAnsiTheme="minorHAnsi" w:cs="Tahoma"/>
          </w:rPr>
          <w:delText>The Committee will meet at least once per month during the academic year.</w:delText>
        </w:r>
      </w:del>
    </w:p>
    <w:p w14:paraId="13CD6CC8" w14:textId="77777777" w:rsidR="00704BA2" w:rsidRPr="004A601B" w:rsidRDefault="00704BA2">
      <w:pPr>
        <w:pStyle w:val="BodyText"/>
        <w:ind w:left="0"/>
        <w:rPr>
          <w:del w:id="1922" w:author="CGH Review Taskforce" w:date="2023-03-24T14:12:00Z"/>
          <w:rFonts w:asciiTheme="minorHAnsi" w:hAnsiTheme="minorHAnsi" w:cs="Tahoma"/>
          <w:sz w:val="20"/>
        </w:rPr>
      </w:pPr>
    </w:p>
    <w:p w14:paraId="4AD2F41F" w14:textId="77777777" w:rsidR="00704BA2" w:rsidRPr="004A601B" w:rsidRDefault="00704BA2">
      <w:pPr>
        <w:pStyle w:val="BodyText"/>
        <w:ind w:left="0"/>
        <w:rPr>
          <w:del w:id="1923" w:author="CGH Review Taskforce" w:date="2023-03-24T14:12:00Z"/>
          <w:rFonts w:asciiTheme="minorHAnsi" w:hAnsiTheme="minorHAnsi" w:cs="Tahoma"/>
          <w:sz w:val="20"/>
        </w:rPr>
      </w:pPr>
    </w:p>
    <w:p w14:paraId="19EC1D55" w14:textId="77777777" w:rsidR="00704BA2" w:rsidRPr="004A601B" w:rsidRDefault="00704BA2">
      <w:pPr>
        <w:pStyle w:val="BodyText"/>
        <w:ind w:left="0"/>
        <w:rPr>
          <w:del w:id="1924" w:author="CGH Review Taskforce" w:date="2023-03-24T14:12:00Z"/>
          <w:rFonts w:asciiTheme="minorHAnsi" w:hAnsiTheme="minorHAnsi" w:cs="Tahoma"/>
          <w:sz w:val="20"/>
        </w:rPr>
      </w:pPr>
    </w:p>
    <w:p w14:paraId="122E1814" w14:textId="77777777" w:rsidR="00704BA2" w:rsidRPr="004A601B" w:rsidRDefault="00704BA2">
      <w:pPr>
        <w:pStyle w:val="BodyText"/>
        <w:ind w:left="0"/>
        <w:rPr>
          <w:del w:id="1925" w:author="CGH Review Taskforce" w:date="2023-03-24T14:12:00Z"/>
          <w:rFonts w:asciiTheme="minorHAnsi" w:hAnsiTheme="minorHAnsi" w:cs="Tahoma"/>
          <w:sz w:val="20"/>
        </w:rPr>
      </w:pPr>
    </w:p>
    <w:p w14:paraId="0D5E74B6" w14:textId="77777777" w:rsidR="00704BA2" w:rsidRPr="004A601B" w:rsidRDefault="00704BA2">
      <w:pPr>
        <w:pStyle w:val="BodyText"/>
        <w:spacing w:before="11"/>
        <w:ind w:left="0"/>
        <w:rPr>
          <w:del w:id="1926" w:author="CGH Review Taskforce" w:date="2023-03-24T14:12:00Z"/>
          <w:rFonts w:asciiTheme="minorHAnsi" w:hAnsiTheme="minorHAnsi" w:cs="Tahoma"/>
          <w:sz w:val="18"/>
        </w:rPr>
      </w:pPr>
    </w:p>
    <w:p w14:paraId="7BB01B7E" w14:textId="77777777" w:rsidR="00704BA2" w:rsidRPr="004A601B" w:rsidRDefault="00704BA2">
      <w:pPr>
        <w:pStyle w:val="BodyText"/>
        <w:spacing w:line="23" w:lineRule="exact"/>
        <w:ind w:left="670"/>
        <w:rPr>
          <w:del w:id="1927" w:author="CGH Review Taskforce" w:date="2023-03-24T14:12:00Z"/>
          <w:rFonts w:asciiTheme="minorHAnsi" w:hAnsiTheme="minorHAnsi" w:cs="Tahoma"/>
          <w:sz w:val="2"/>
        </w:rPr>
      </w:pPr>
    </w:p>
    <w:p w14:paraId="2E1BA583" w14:textId="77777777" w:rsidR="00704BA2" w:rsidRPr="004A601B" w:rsidRDefault="00704BA2">
      <w:pPr>
        <w:rPr>
          <w:del w:id="1928" w:author="CGH Review Taskforce" w:date="2023-03-24T14:12:00Z"/>
          <w:rFonts w:asciiTheme="minorHAnsi" w:hAnsiTheme="minorHAnsi" w:cs="Tahoma"/>
        </w:rPr>
        <w:sectPr w:rsidR="00704BA2" w:rsidRPr="004A601B">
          <w:pgSz w:w="12240" w:h="15840"/>
          <w:pgMar w:top="1380" w:right="160" w:bottom="1200" w:left="800" w:header="0" w:footer="1020" w:gutter="0"/>
          <w:cols w:space="720"/>
        </w:sectPr>
      </w:pPr>
    </w:p>
    <w:p w14:paraId="75A96C6D" w14:textId="77777777" w:rsidR="00934926" w:rsidRPr="004A601B" w:rsidRDefault="00934926" w:rsidP="004A601B">
      <w:pPr>
        <w:pStyle w:val="Heading3"/>
        <w:rPr>
          <w:del w:id="1929" w:author="CGH Review Taskforce" w:date="2023-03-24T14:12:00Z"/>
          <w:rFonts w:asciiTheme="minorHAnsi" w:hAnsiTheme="minorHAnsi" w:cs="Tahoma"/>
          <w:sz w:val="2"/>
        </w:rPr>
      </w:pPr>
    </w:p>
    <w:bookmarkStart w:id="1930" w:name="_bookmark42"/>
    <w:bookmarkStart w:id="1931" w:name="_Toc80019571"/>
    <w:bookmarkEnd w:id="1930"/>
    <w:p w14:paraId="7FB189A1" w14:textId="77777777" w:rsidR="00934926" w:rsidRPr="004A601B" w:rsidRDefault="00934926" w:rsidP="007B5290">
      <w:pPr>
        <w:pStyle w:val="Heading3"/>
        <w:rPr>
          <w:del w:id="1932" w:author="CGH Review Taskforce" w:date="2023-03-24T14:12:00Z"/>
          <w:rFonts w:asciiTheme="minorHAnsi" w:hAnsiTheme="minorHAnsi" w:cs="Tahoma"/>
          <w:b/>
        </w:rPr>
      </w:pPr>
      <w:del w:id="1933" w:author="CGH Review Taskforce" w:date="2023-03-24T14:12:00Z">
        <w:r w:rsidRPr="004A601B">
          <w:rPr>
            <w:rFonts w:asciiTheme="minorHAnsi" w:hAnsiTheme="minorHAnsi" w:cs="Tahoma"/>
            <w:noProof/>
            <w:sz w:val="2"/>
          </w:rPr>
          <mc:AlternateContent>
            <mc:Choice Requires="wpg">
              <w:drawing>
                <wp:inline distT="0" distB="0" distL="0" distR="0" wp14:anchorId="35B9619D" wp14:editId="23E288D2">
                  <wp:extent cx="6001385" cy="14605"/>
                  <wp:effectExtent l="9525" t="8255" r="8890" b="5715"/>
                  <wp:docPr id="817"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4605"/>
                            <a:chOff x="0" y="0"/>
                            <a:chExt cx="9451" cy="23"/>
                          </a:xfrm>
                        </wpg:grpSpPr>
                        <wps:wsp>
                          <wps:cNvPr id="818" name="Line 3"/>
                          <wps:cNvCnPr>
                            <a:cxnSpLocks noChangeShapeType="1"/>
                          </wps:cNvCnPr>
                          <wps:spPr bwMode="auto">
                            <a:xfrm>
                              <a:off x="5" y="5"/>
                              <a:ext cx="9441" cy="13"/>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w:pict w14:anchorId="3B8E3B47">
                <v:group id="Group 817" style="width:472.55pt;height:1.15pt;mso-position-horizontal-relative:char;mso-position-vertical-relative:line" coordsize="9451,23" o:spid="_x0000_s1026" w14:anchorId="22E3A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">
                  <v:line id="Line 3" style="position:absolute;visibility:visible;mso-wrap-style:square" o:spid="_x0000_s1027" strokecolor="#4471c4" strokeweight=".5pt" o:connectortype="straight" from="5,5" to="9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"/>
                  <w10:anchorlock/>
                </v:group>
              </w:pict>
            </mc:Fallback>
          </mc:AlternateContent>
        </w:r>
        <w:bookmarkEnd w:id="1931"/>
      </w:del>
    </w:p>
    <w:p w14:paraId="58F9E564" w14:textId="77777777" w:rsidR="00704BA2" w:rsidRPr="004A601B" w:rsidRDefault="001B2EC0" w:rsidP="007B5290">
      <w:pPr>
        <w:pStyle w:val="Heading3"/>
        <w:rPr>
          <w:del w:id="1934" w:author="CGH Review Taskforce" w:date="2023-03-24T14:12:00Z"/>
          <w:rFonts w:asciiTheme="minorHAnsi" w:hAnsiTheme="minorHAnsi" w:cs="Tahoma"/>
          <w:b/>
        </w:rPr>
      </w:pPr>
      <w:bookmarkStart w:id="1935" w:name="_Toc80019572"/>
      <w:del w:id="1936" w:author="CGH Review Taskforce" w:date="2023-03-24T14:12:00Z">
        <w:r w:rsidRPr="004A601B">
          <w:rPr>
            <w:rFonts w:asciiTheme="minorHAnsi" w:hAnsiTheme="minorHAnsi" w:cs="Tahoma"/>
            <w:b/>
          </w:rPr>
          <w:delText>Success in English, ELAC, and Math (SEEM) Committee</w:delText>
        </w:r>
        <w:bookmarkEnd w:id="1935"/>
      </w:del>
    </w:p>
    <w:p w14:paraId="05E20992" w14:textId="77777777" w:rsidR="00704BA2" w:rsidRPr="004A601B" w:rsidRDefault="004F4CB1" w:rsidP="1B6278FF">
      <w:pPr>
        <w:pStyle w:val="BodyText"/>
        <w:spacing w:before="243"/>
        <w:ind w:left="640"/>
        <w:rPr>
          <w:del w:id="1937" w:author="CGH Review Taskforce" w:date="2023-03-24T14:12:00Z"/>
          <w:rFonts w:asciiTheme="minorHAnsi" w:hAnsiTheme="minorHAnsi" w:cs="Tahoma"/>
        </w:rPr>
      </w:pPr>
      <w:del w:id="1938" w:author="CGH Review Taskforce" w:date="2023-03-24T14:12:00Z">
        <w:r w:rsidRPr="06336D39">
          <w:rPr>
            <w:rFonts w:asciiTheme="minorHAnsi" w:hAnsiTheme="minorHAnsi" w:cs="Tahoma"/>
            <w:b/>
            <w:bCs/>
          </w:rPr>
          <w:delText>Co</w:delText>
        </w:r>
        <w:r w:rsidR="001B2EC0" w:rsidRPr="06336D39">
          <w:rPr>
            <w:rFonts w:asciiTheme="minorHAnsi" w:hAnsiTheme="minorHAnsi" w:cs="Tahoma"/>
            <w:b/>
            <w:bCs/>
          </w:rPr>
          <w:delText xml:space="preserve">-Chairs: </w:delText>
        </w:r>
        <w:r w:rsidR="4A342BB8" w:rsidRPr="06336D39">
          <w:rPr>
            <w:rFonts w:asciiTheme="minorHAnsi" w:hAnsiTheme="minorHAnsi" w:cs="Tahoma"/>
          </w:rPr>
          <w:delText>One English or English/ELAC faculty member and one Math faculty member, elected by the committee.</w:delText>
        </w:r>
      </w:del>
    </w:p>
    <w:p w14:paraId="4B95CA27" w14:textId="77777777" w:rsidR="00704BA2" w:rsidRPr="004A601B" w:rsidRDefault="00704BA2">
      <w:pPr>
        <w:pStyle w:val="BodyText"/>
        <w:ind w:left="0"/>
        <w:rPr>
          <w:del w:id="1939" w:author="CGH Review Taskforce" w:date="2023-03-24T14:12:00Z"/>
          <w:rFonts w:asciiTheme="minorHAnsi" w:hAnsiTheme="minorHAnsi" w:cs="Tahoma"/>
        </w:rPr>
      </w:pPr>
    </w:p>
    <w:p w14:paraId="4C792923" w14:textId="77777777" w:rsidR="00704BA2" w:rsidRPr="004A601B" w:rsidRDefault="001B2EC0">
      <w:pPr>
        <w:pStyle w:val="Heading7"/>
        <w:rPr>
          <w:del w:id="1940" w:author="CGH Review Taskforce" w:date="2023-03-24T14:12:00Z"/>
          <w:rFonts w:asciiTheme="minorHAnsi" w:hAnsiTheme="minorHAnsi" w:cs="Tahoma"/>
          <w:u w:val="none"/>
        </w:rPr>
      </w:pPr>
      <w:del w:id="1941" w:author="CGH Review Taskforce" w:date="2023-03-24T14:12:00Z">
        <w:r w:rsidRPr="004A601B">
          <w:rPr>
            <w:rFonts w:asciiTheme="minorHAnsi" w:hAnsiTheme="minorHAnsi" w:cs="Tahoma"/>
          </w:rPr>
          <w:delText>Committee Membership</w:delText>
        </w:r>
      </w:del>
    </w:p>
    <w:p w14:paraId="5F2BFDED" w14:textId="77777777" w:rsidR="00704BA2" w:rsidRPr="004A601B" w:rsidRDefault="00704BA2">
      <w:pPr>
        <w:pStyle w:val="BodyText"/>
        <w:ind w:left="0"/>
        <w:rPr>
          <w:del w:id="1942" w:author="CGH Review Taskforce" w:date="2023-03-24T14:12:00Z"/>
          <w:rFonts w:asciiTheme="minorHAnsi" w:hAnsiTheme="minorHAnsi" w:cs="Tahoma"/>
          <w:b/>
        </w:rPr>
      </w:pPr>
    </w:p>
    <w:p w14:paraId="44A7B063" w14:textId="77777777" w:rsidR="1B6278FF" w:rsidRDefault="1B6278FF">
      <w:pPr>
        <w:rPr>
          <w:del w:id="1943" w:author="CGH Review Taskforce" w:date="2023-03-24T14:12:00Z"/>
        </w:rPr>
      </w:pPr>
    </w:p>
    <w:p w14:paraId="7026A678" w14:textId="77777777" w:rsidR="00704BA2" w:rsidRPr="004A601B" w:rsidRDefault="00704BA2">
      <w:pPr>
        <w:pStyle w:val="BodyText"/>
        <w:spacing w:before="11"/>
        <w:ind w:left="0"/>
        <w:rPr>
          <w:del w:id="1944" w:author="CGH Review Taskforce" w:date="2023-03-24T14:12:00Z"/>
          <w:rFonts w:asciiTheme="minorHAnsi" w:hAnsiTheme="minorHAnsi" w:cs="Tahoma"/>
          <w:b/>
          <w:sz w:val="23"/>
        </w:rPr>
      </w:pPr>
    </w:p>
    <w:p w14:paraId="15CD4800" w14:textId="77777777" w:rsidR="00704BA2" w:rsidRPr="004A601B" w:rsidRDefault="001B2EC0">
      <w:pPr>
        <w:ind w:left="640"/>
        <w:rPr>
          <w:del w:id="1945" w:author="CGH Review Taskforce" w:date="2023-03-24T14:12:00Z"/>
          <w:rFonts w:asciiTheme="minorHAnsi" w:hAnsiTheme="minorHAnsi" w:cs="Tahoma"/>
          <w:b/>
          <w:sz w:val="24"/>
        </w:rPr>
      </w:pPr>
      <w:del w:id="1946" w:author="CGH Review Taskforce" w:date="2023-03-24T14:12:00Z">
        <w:r w:rsidRPr="004A601B">
          <w:rPr>
            <w:rFonts w:asciiTheme="minorHAnsi" w:hAnsiTheme="minorHAnsi" w:cs="Tahoma"/>
            <w:b/>
            <w:sz w:val="24"/>
            <w:u w:val="single"/>
          </w:rPr>
          <w:delText>Purpose/Charge</w:delText>
        </w:r>
      </w:del>
    </w:p>
    <w:p w14:paraId="7F4FEBF5" w14:textId="77777777" w:rsidR="00704BA2" w:rsidRPr="004A601B" w:rsidRDefault="001B2EC0">
      <w:pPr>
        <w:pStyle w:val="BodyText"/>
        <w:ind w:left="640" w:right="1274"/>
        <w:jc w:val="both"/>
        <w:rPr>
          <w:del w:id="1947" w:author="CGH Review Taskforce" w:date="2023-03-24T14:12:00Z"/>
          <w:rFonts w:asciiTheme="minorHAnsi" w:hAnsiTheme="minorHAnsi" w:cs="Tahoma"/>
        </w:rPr>
      </w:pPr>
      <w:del w:id="1948" w:author="CGH Review Taskforce" w:date="2023-03-24T14:12:00Z">
        <w:r w:rsidRPr="004A601B">
          <w:rPr>
            <w:rFonts w:asciiTheme="minorHAnsi" w:hAnsiTheme="minorHAnsi" w:cs="Tahoma"/>
          </w:rPr>
          <w:delText>The Success in English, ELAC, and Math (SEEM) committee will focus college efforts on equity- based programs and initiatives that support retention, success</w:delText>
        </w:r>
        <w:r w:rsidR="00900080" w:rsidRPr="004A601B">
          <w:rPr>
            <w:rFonts w:asciiTheme="minorHAnsi" w:hAnsiTheme="minorHAnsi" w:cs="Tahoma"/>
          </w:rPr>
          <w:delText>,</w:delText>
        </w:r>
        <w:r w:rsidRPr="004A601B">
          <w:rPr>
            <w:rFonts w:asciiTheme="minorHAnsi" w:hAnsiTheme="minorHAnsi" w:cs="Tahoma"/>
          </w:rPr>
          <w:delText xml:space="preserve"> and persistence of all students in English, ELAC, and Math. It is responsible for supporting the success of English, ELAC, and Math students, as well as students across the curriculum, including successful transfer, degrees, and certificates.</w:delText>
        </w:r>
      </w:del>
    </w:p>
    <w:p w14:paraId="381C0C8B" w14:textId="77777777" w:rsidR="00704BA2" w:rsidRPr="004A601B" w:rsidRDefault="00704BA2">
      <w:pPr>
        <w:pStyle w:val="BodyText"/>
        <w:spacing w:before="11"/>
        <w:ind w:left="0"/>
        <w:rPr>
          <w:del w:id="1949" w:author="CGH Review Taskforce" w:date="2023-03-24T14:12:00Z"/>
          <w:rFonts w:asciiTheme="minorHAnsi" w:hAnsiTheme="minorHAnsi" w:cs="Tahoma"/>
          <w:sz w:val="23"/>
        </w:rPr>
      </w:pPr>
    </w:p>
    <w:p w14:paraId="2719F1C3" w14:textId="77777777" w:rsidR="00704BA2" w:rsidRPr="004A601B" w:rsidRDefault="001B2EC0" w:rsidP="009B5498">
      <w:pPr>
        <w:pStyle w:val="Heading7"/>
        <w:spacing w:before="1"/>
        <w:ind w:right="1200"/>
        <w:jc w:val="both"/>
        <w:rPr>
          <w:del w:id="1950" w:author="CGH Review Taskforce" w:date="2023-03-24T14:12:00Z"/>
          <w:rFonts w:asciiTheme="minorHAnsi" w:hAnsiTheme="minorHAnsi" w:cs="Tahoma"/>
          <w:u w:val="none"/>
        </w:rPr>
      </w:pPr>
      <w:del w:id="1951" w:author="CGH Review Taskforce" w:date="2023-03-24T14:12:00Z">
        <w:r w:rsidRPr="1B6278FF">
          <w:rPr>
            <w:rFonts w:asciiTheme="minorHAnsi" w:hAnsiTheme="minorHAnsi" w:cs="Tahoma"/>
          </w:rPr>
          <w:delText>Committee Responsibilities</w:delText>
        </w:r>
      </w:del>
    </w:p>
    <w:p w14:paraId="295C8156" w14:textId="77777777" w:rsidR="1096B608" w:rsidRDefault="1096B608" w:rsidP="06336D39">
      <w:pPr>
        <w:pStyle w:val="ListParagraph"/>
        <w:numPr>
          <w:ilvl w:val="1"/>
          <w:numId w:val="10"/>
        </w:numPr>
        <w:tabs>
          <w:tab w:val="left" w:pos="1361"/>
        </w:tabs>
        <w:spacing w:line="259" w:lineRule="auto"/>
        <w:ind w:right="1200"/>
        <w:jc w:val="both"/>
        <w:rPr>
          <w:del w:id="1952" w:author="CGH Review Taskforce" w:date="2023-03-24T14:12:00Z"/>
          <w:rFonts w:asciiTheme="minorHAnsi" w:hAnsiTheme="minorHAnsi" w:cs="Tahoma"/>
          <w:sz w:val="24"/>
          <w:szCs w:val="24"/>
        </w:rPr>
      </w:pPr>
      <w:del w:id="1953" w:author="CGH Review Taskforce" w:date="2023-03-24T14:12:00Z">
        <w:r w:rsidRPr="06336D39">
          <w:rPr>
            <w:rFonts w:asciiTheme="minorHAnsi" w:hAnsiTheme="minorHAnsi" w:cs="Tahoma"/>
            <w:sz w:val="24"/>
            <w:szCs w:val="24"/>
          </w:rPr>
          <w:delText>Discuss relevant research and initiatives related to student success in English, ELAC, and Math and collaborate with the Research Office, LEAD office, or others as needed</w:delText>
        </w:r>
      </w:del>
    </w:p>
    <w:p w14:paraId="5CDA7C42" w14:textId="77777777" w:rsidR="00704BA2" w:rsidRPr="004A601B" w:rsidRDefault="001B2EC0" w:rsidP="1B6278FF">
      <w:pPr>
        <w:pStyle w:val="ListParagraph"/>
        <w:numPr>
          <w:ilvl w:val="1"/>
          <w:numId w:val="10"/>
        </w:numPr>
        <w:tabs>
          <w:tab w:val="left" w:pos="1361"/>
        </w:tabs>
        <w:spacing w:before="1"/>
        <w:ind w:right="1200" w:hanging="361"/>
        <w:jc w:val="both"/>
        <w:rPr>
          <w:del w:id="1954" w:author="CGH Review Taskforce" w:date="2023-03-24T14:12:00Z"/>
          <w:rFonts w:asciiTheme="minorHAnsi" w:hAnsiTheme="minorHAnsi" w:cs="Tahoma"/>
          <w:sz w:val="20"/>
          <w:szCs w:val="20"/>
        </w:rPr>
      </w:pPr>
      <w:del w:id="1955" w:author="CGH Review Taskforce" w:date="2023-03-24T14:12:00Z">
        <w:r w:rsidRPr="1B6278FF">
          <w:rPr>
            <w:rFonts w:asciiTheme="minorHAnsi" w:hAnsiTheme="minorHAnsi" w:cs="Tahoma"/>
            <w:sz w:val="24"/>
            <w:szCs w:val="24"/>
          </w:rPr>
          <w:delText xml:space="preserve">Address student success in </w:delText>
        </w:r>
        <w:r w:rsidR="7E6B571F" w:rsidRPr="1B6278FF">
          <w:rPr>
            <w:rFonts w:asciiTheme="minorHAnsi" w:hAnsiTheme="minorHAnsi" w:cs="Tahoma"/>
            <w:sz w:val="24"/>
            <w:szCs w:val="24"/>
          </w:rPr>
          <w:delText>English, ELAC, and Math through</w:delText>
        </w:r>
        <w:r w:rsidRPr="1B6278FF">
          <w:rPr>
            <w:rFonts w:asciiTheme="minorHAnsi" w:hAnsiTheme="minorHAnsi" w:cs="Tahoma"/>
            <w:sz w:val="24"/>
            <w:szCs w:val="24"/>
          </w:rPr>
          <w:delText>:</w:delText>
        </w:r>
      </w:del>
    </w:p>
    <w:p w14:paraId="44DDDCC6" w14:textId="77777777" w:rsidR="00704BA2" w:rsidRPr="004A601B" w:rsidRDefault="001B2EC0" w:rsidP="009B5498">
      <w:pPr>
        <w:pStyle w:val="ListParagraph"/>
        <w:numPr>
          <w:ilvl w:val="2"/>
          <w:numId w:val="10"/>
        </w:numPr>
        <w:tabs>
          <w:tab w:val="left" w:pos="2081"/>
        </w:tabs>
        <w:ind w:right="1200"/>
        <w:jc w:val="both"/>
        <w:rPr>
          <w:del w:id="1956" w:author="CGH Review Taskforce" w:date="2023-03-24T14:12:00Z"/>
          <w:rFonts w:asciiTheme="minorHAnsi" w:hAnsiTheme="minorHAnsi" w:cs="Tahoma"/>
          <w:sz w:val="20"/>
        </w:rPr>
      </w:pPr>
      <w:del w:id="1957" w:author="CGH Review Taskforce" w:date="2023-03-24T14:12:00Z">
        <w:r w:rsidRPr="004A601B">
          <w:rPr>
            <w:rFonts w:asciiTheme="minorHAnsi" w:hAnsiTheme="minorHAnsi" w:cs="Tahoma"/>
            <w:sz w:val="24"/>
          </w:rPr>
          <w:delText>Interventions for underrepresented and disproportionally impacted student groups</w:delText>
        </w:r>
        <w:r w:rsidR="00900080" w:rsidRPr="004A601B">
          <w:rPr>
            <w:rFonts w:asciiTheme="minorHAnsi" w:hAnsiTheme="minorHAnsi" w:cs="Tahoma"/>
            <w:sz w:val="24"/>
          </w:rPr>
          <w:delText>.</w:delText>
        </w:r>
      </w:del>
    </w:p>
    <w:p w14:paraId="0E6B67E2" w14:textId="77777777" w:rsidR="00704BA2" w:rsidRPr="004A601B" w:rsidRDefault="001B2EC0" w:rsidP="1B6278FF">
      <w:pPr>
        <w:pStyle w:val="ListParagraph"/>
        <w:numPr>
          <w:ilvl w:val="2"/>
          <w:numId w:val="10"/>
        </w:numPr>
        <w:tabs>
          <w:tab w:val="left" w:pos="2081"/>
        </w:tabs>
        <w:ind w:right="1200"/>
        <w:jc w:val="both"/>
        <w:rPr>
          <w:del w:id="1958" w:author="CGH Review Taskforce" w:date="2023-03-24T14:12:00Z"/>
          <w:rFonts w:asciiTheme="minorHAnsi" w:hAnsiTheme="minorHAnsi" w:cs="Tahoma"/>
          <w:sz w:val="20"/>
          <w:szCs w:val="20"/>
        </w:rPr>
      </w:pPr>
      <w:del w:id="1959" w:author="CGH Review Taskforce" w:date="2023-03-24T14:12:00Z">
        <w:r w:rsidRPr="1B6278FF">
          <w:rPr>
            <w:rFonts w:asciiTheme="minorHAnsi" w:hAnsiTheme="minorHAnsi" w:cs="Tahoma"/>
            <w:sz w:val="24"/>
            <w:szCs w:val="24"/>
          </w:rPr>
          <w:delText>Innovations in</w:delText>
        </w:r>
        <w:r w:rsidR="0FBC0450" w:rsidRPr="1B6278FF">
          <w:rPr>
            <w:rFonts w:asciiTheme="minorHAnsi" w:hAnsiTheme="minorHAnsi" w:cs="Tahoma"/>
            <w:sz w:val="24"/>
            <w:szCs w:val="24"/>
          </w:rPr>
          <w:delText>,</w:delText>
        </w:r>
        <w:r w:rsidRPr="1B6278FF">
          <w:rPr>
            <w:rFonts w:asciiTheme="minorHAnsi" w:hAnsiTheme="minorHAnsi" w:cs="Tahoma"/>
            <w:sz w:val="24"/>
            <w:szCs w:val="24"/>
          </w:rPr>
          <w:delText xml:space="preserve"> and support for</w:delText>
        </w:r>
        <w:r w:rsidR="49AB698E" w:rsidRPr="1B6278FF">
          <w:rPr>
            <w:rFonts w:asciiTheme="minorHAnsi" w:hAnsiTheme="minorHAnsi" w:cs="Tahoma"/>
            <w:sz w:val="24"/>
            <w:szCs w:val="24"/>
          </w:rPr>
          <w:delText>,</w:delText>
        </w:r>
        <w:r w:rsidRPr="1B6278FF">
          <w:rPr>
            <w:rFonts w:asciiTheme="minorHAnsi" w:hAnsiTheme="minorHAnsi" w:cs="Tahoma"/>
            <w:sz w:val="24"/>
            <w:szCs w:val="24"/>
          </w:rPr>
          <w:delText xml:space="preserve"> instruction in English, ELAC and Math including professional</w:delText>
        </w:r>
        <w:r w:rsidRPr="1B6278FF">
          <w:rPr>
            <w:rFonts w:asciiTheme="minorHAnsi" w:hAnsiTheme="minorHAnsi" w:cs="Tahoma"/>
            <w:spacing w:val="-3"/>
            <w:sz w:val="24"/>
            <w:szCs w:val="24"/>
          </w:rPr>
          <w:delText xml:space="preserve"> </w:delText>
        </w:r>
        <w:r w:rsidRPr="1B6278FF">
          <w:rPr>
            <w:rFonts w:asciiTheme="minorHAnsi" w:hAnsiTheme="minorHAnsi" w:cs="Tahoma"/>
            <w:sz w:val="24"/>
            <w:szCs w:val="24"/>
          </w:rPr>
          <w:delText>development</w:delText>
        </w:r>
        <w:r w:rsidR="00900080" w:rsidRPr="1B6278FF">
          <w:rPr>
            <w:rFonts w:asciiTheme="minorHAnsi" w:hAnsiTheme="minorHAnsi" w:cs="Tahoma"/>
            <w:sz w:val="24"/>
            <w:szCs w:val="24"/>
          </w:rPr>
          <w:delText>.</w:delText>
        </w:r>
      </w:del>
    </w:p>
    <w:p w14:paraId="497CF54F" w14:textId="77777777" w:rsidR="00704BA2" w:rsidRPr="004A601B" w:rsidRDefault="001B2EC0" w:rsidP="1B6278FF">
      <w:pPr>
        <w:pStyle w:val="ListParagraph"/>
        <w:numPr>
          <w:ilvl w:val="1"/>
          <w:numId w:val="10"/>
        </w:numPr>
        <w:tabs>
          <w:tab w:val="left" w:pos="1361"/>
        </w:tabs>
        <w:ind w:right="1200"/>
        <w:jc w:val="both"/>
        <w:rPr>
          <w:del w:id="1960" w:author="CGH Review Taskforce" w:date="2023-03-24T14:12:00Z"/>
          <w:rFonts w:asciiTheme="minorHAnsi" w:hAnsiTheme="minorHAnsi" w:cs="Tahoma"/>
          <w:sz w:val="20"/>
          <w:szCs w:val="20"/>
        </w:rPr>
      </w:pPr>
      <w:del w:id="1961" w:author="CGH Review Taskforce" w:date="2023-03-24T14:12:00Z">
        <w:r w:rsidRPr="1B6278FF">
          <w:rPr>
            <w:rFonts w:asciiTheme="minorHAnsi" w:hAnsiTheme="minorHAnsi" w:cs="Tahoma"/>
            <w:sz w:val="24"/>
            <w:szCs w:val="24"/>
          </w:rPr>
          <w:delText xml:space="preserve">Assist the </w:delText>
        </w:r>
        <w:r w:rsidR="0020612E" w:rsidRPr="1B6278FF">
          <w:rPr>
            <w:rFonts w:asciiTheme="minorHAnsi" w:hAnsiTheme="minorHAnsi" w:cs="Tahoma"/>
            <w:sz w:val="24"/>
            <w:szCs w:val="24"/>
          </w:rPr>
          <w:delText>C</w:delText>
        </w:r>
        <w:r w:rsidRPr="1B6278FF">
          <w:rPr>
            <w:rFonts w:asciiTheme="minorHAnsi" w:hAnsiTheme="minorHAnsi" w:cs="Tahoma"/>
            <w:sz w:val="24"/>
            <w:szCs w:val="24"/>
          </w:rPr>
          <w:delText xml:space="preserve">ollege in identifying, evaluating, and/or implementing equity-based programs and initiatives at the college, </w:delText>
        </w:r>
        <w:r w:rsidR="00D948CF" w:rsidRPr="1B6278FF">
          <w:rPr>
            <w:rFonts w:asciiTheme="minorHAnsi" w:hAnsiTheme="minorHAnsi" w:cs="Tahoma"/>
            <w:sz w:val="24"/>
            <w:szCs w:val="24"/>
          </w:rPr>
          <w:delText>D</w:delText>
        </w:r>
        <w:r w:rsidRPr="1B6278FF">
          <w:rPr>
            <w:rFonts w:asciiTheme="minorHAnsi" w:hAnsiTheme="minorHAnsi" w:cs="Tahoma"/>
            <w:sz w:val="24"/>
            <w:szCs w:val="24"/>
          </w:rPr>
          <w:delText xml:space="preserve">istrict, and </w:delText>
        </w:r>
        <w:r w:rsidR="00DE315C" w:rsidRPr="1B6278FF">
          <w:rPr>
            <w:rFonts w:asciiTheme="minorHAnsi" w:hAnsiTheme="minorHAnsi" w:cs="Tahoma"/>
            <w:sz w:val="24"/>
            <w:szCs w:val="24"/>
          </w:rPr>
          <w:delText>S</w:delText>
        </w:r>
        <w:r w:rsidRPr="1B6278FF">
          <w:rPr>
            <w:rFonts w:asciiTheme="minorHAnsi" w:hAnsiTheme="minorHAnsi" w:cs="Tahoma"/>
            <w:sz w:val="24"/>
            <w:szCs w:val="24"/>
          </w:rPr>
          <w:delText>tate levels.</w:delText>
        </w:r>
      </w:del>
    </w:p>
    <w:p w14:paraId="59DBB7FB" w14:textId="77777777" w:rsidR="00704BA2" w:rsidRPr="004A601B" w:rsidRDefault="495936F7" w:rsidP="1B6278FF">
      <w:pPr>
        <w:pStyle w:val="ListParagraph"/>
        <w:numPr>
          <w:ilvl w:val="1"/>
          <w:numId w:val="10"/>
        </w:numPr>
        <w:tabs>
          <w:tab w:val="left" w:pos="1361"/>
        </w:tabs>
        <w:ind w:right="1200"/>
        <w:jc w:val="both"/>
        <w:rPr>
          <w:del w:id="1962" w:author="CGH Review Taskforce" w:date="2023-03-24T14:12:00Z"/>
          <w:rFonts w:asciiTheme="minorHAnsi" w:hAnsiTheme="minorHAnsi" w:cs="Tahoma"/>
          <w:sz w:val="20"/>
          <w:szCs w:val="20"/>
        </w:rPr>
      </w:pPr>
      <w:del w:id="1963" w:author="CGH Review Taskforce" w:date="2023-03-24T14:12:00Z">
        <w:r w:rsidRPr="06336D39">
          <w:rPr>
            <w:rFonts w:asciiTheme="minorHAnsi" w:hAnsiTheme="minorHAnsi" w:cs="Tahoma"/>
            <w:sz w:val="24"/>
            <w:szCs w:val="24"/>
          </w:rPr>
          <w:delText>Advise and consult</w:delText>
        </w:r>
        <w:r w:rsidR="001B2EC0" w:rsidRPr="06336D39">
          <w:rPr>
            <w:rFonts w:asciiTheme="minorHAnsi" w:hAnsiTheme="minorHAnsi" w:cs="Tahoma"/>
            <w:sz w:val="24"/>
            <w:szCs w:val="24"/>
          </w:rPr>
          <w:delText xml:space="preserve"> with the </w:delText>
        </w:r>
        <w:r w:rsidR="003F2FF1" w:rsidRPr="06336D39">
          <w:rPr>
            <w:rFonts w:asciiTheme="minorHAnsi" w:hAnsiTheme="minorHAnsi" w:cs="Tahoma"/>
            <w:sz w:val="24"/>
            <w:szCs w:val="24"/>
          </w:rPr>
          <w:delText xml:space="preserve">Inclusion, Diversity, Equity and Anti-Racism (IDEA) </w:delText>
        </w:r>
        <w:r w:rsidR="001B2EC0" w:rsidRPr="06336D39">
          <w:rPr>
            <w:rFonts w:asciiTheme="minorHAnsi" w:hAnsiTheme="minorHAnsi" w:cs="Tahoma"/>
            <w:sz w:val="24"/>
            <w:szCs w:val="24"/>
          </w:rPr>
          <w:delText xml:space="preserve">Committee and Academic Success Committee </w:delText>
        </w:r>
        <w:r w:rsidR="1C62AEEA" w:rsidRPr="06336D39">
          <w:rPr>
            <w:rFonts w:asciiTheme="minorHAnsi" w:hAnsiTheme="minorHAnsi" w:cs="Tahoma"/>
            <w:sz w:val="24"/>
            <w:szCs w:val="24"/>
          </w:rPr>
          <w:delText>with regard to Math, English, and ELAC as needed</w:delText>
        </w:r>
        <w:r w:rsidR="001B2EC0" w:rsidRPr="06336D39">
          <w:rPr>
            <w:rFonts w:asciiTheme="minorHAnsi" w:hAnsiTheme="minorHAnsi" w:cs="Tahoma"/>
            <w:sz w:val="24"/>
            <w:szCs w:val="24"/>
          </w:rPr>
          <w:delText>.</w:delText>
        </w:r>
      </w:del>
    </w:p>
    <w:p w14:paraId="5D2E01AE" w14:textId="77777777" w:rsidR="00704BA2" w:rsidRPr="004A601B" w:rsidRDefault="00704BA2" w:rsidP="009B5498">
      <w:pPr>
        <w:ind w:right="1200"/>
        <w:jc w:val="both"/>
        <w:rPr>
          <w:del w:id="1964" w:author="CGH Review Taskforce" w:date="2023-03-24T14:12:00Z"/>
          <w:rFonts w:asciiTheme="minorHAnsi" w:hAnsiTheme="minorHAnsi" w:cs="Tahoma"/>
          <w:sz w:val="20"/>
        </w:rPr>
        <w:sectPr w:rsidR="00704BA2" w:rsidRPr="004A601B">
          <w:pgSz w:w="12240" w:h="15840"/>
          <w:pgMar w:top="1420" w:right="160" w:bottom="1200" w:left="800" w:header="0" w:footer="1020" w:gutter="0"/>
          <w:cols w:space="720"/>
        </w:sectPr>
      </w:pPr>
    </w:p>
    <w:p w14:paraId="490366D2" w14:textId="77777777" w:rsidR="00704BA2" w:rsidRPr="004A601B" w:rsidRDefault="001B2EC0" w:rsidP="1B6278FF">
      <w:pPr>
        <w:pStyle w:val="ListParagraph"/>
        <w:numPr>
          <w:ilvl w:val="1"/>
          <w:numId w:val="10"/>
        </w:numPr>
        <w:tabs>
          <w:tab w:val="left" w:pos="1360"/>
          <w:tab w:val="left" w:pos="1361"/>
        </w:tabs>
        <w:spacing w:before="59"/>
        <w:ind w:right="1200"/>
        <w:jc w:val="both"/>
        <w:rPr>
          <w:del w:id="1965" w:author="CGH Review Taskforce" w:date="2023-03-24T14:12:00Z"/>
          <w:rFonts w:asciiTheme="minorHAnsi" w:hAnsiTheme="minorHAnsi" w:cs="Tahoma"/>
          <w:sz w:val="24"/>
          <w:szCs w:val="24"/>
        </w:rPr>
      </w:pPr>
      <w:del w:id="1966" w:author="CGH Review Taskforce" w:date="2023-03-24T14:12:00Z">
        <w:r w:rsidRPr="06336D39">
          <w:rPr>
            <w:rFonts w:asciiTheme="minorHAnsi" w:hAnsiTheme="minorHAnsi" w:cs="Tahoma"/>
            <w:sz w:val="24"/>
            <w:szCs w:val="24"/>
          </w:rPr>
          <w:delText>Identify and publicize best practices for meeting a</w:delText>
        </w:r>
        <w:r w:rsidR="60E9F85D" w:rsidRPr="06336D39">
          <w:rPr>
            <w:rFonts w:asciiTheme="minorHAnsi" w:hAnsiTheme="minorHAnsi" w:cs="Tahoma"/>
            <w:sz w:val="24"/>
            <w:szCs w:val="24"/>
          </w:rPr>
          <w:delText>cademic</w:delText>
        </w:r>
        <w:r w:rsidRPr="06336D39">
          <w:rPr>
            <w:rFonts w:asciiTheme="minorHAnsi" w:hAnsiTheme="minorHAnsi" w:cs="Tahoma"/>
            <w:sz w:val="24"/>
            <w:szCs w:val="24"/>
          </w:rPr>
          <w:delText xml:space="preserve"> needs</w:delText>
        </w:r>
        <w:r w:rsidR="556DEE28" w:rsidRPr="06336D39">
          <w:rPr>
            <w:rFonts w:asciiTheme="minorHAnsi" w:hAnsiTheme="minorHAnsi" w:cs="Tahoma"/>
            <w:sz w:val="24"/>
            <w:szCs w:val="24"/>
          </w:rPr>
          <w:delText xml:space="preserve"> of students in English, ELAC, and Math</w:delText>
        </w:r>
        <w:r w:rsidRPr="06336D39">
          <w:rPr>
            <w:rFonts w:asciiTheme="minorHAnsi" w:hAnsiTheme="minorHAnsi" w:cs="Tahoma"/>
            <w:sz w:val="24"/>
            <w:szCs w:val="24"/>
          </w:rPr>
          <w:delText>.</w:delText>
        </w:r>
      </w:del>
    </w:p>
    <w:p w14:paraId="228C74BC" w14:textId="77777777" w:rsidR="00704BA2" w:rsidRPr="004A601B" w:rsidRDefault="000F2DAC" w:rsidP="009B5498">
      <w:pPr>
        <w:pStyle w:val="ListParagraph"/>
        <w:numPr>
          <w:ilvl w:val="1"/>
          <w:numId w:val="10"/>
        </w:numPr>
        <w:tabs>
          <w:tab w:val="left" w:pos="1360"/>
          <w:tab w:val="left" w:pos="1361"/>
        </w:tabs>
        <w:ind w:right="1200"/>
        <w:jc w:val="both"/>
        <w:rPr>
          <w:del w:id="1967" w:author="CGH Review Taskforce" w:date="2023-03-24T14:12:00Z"/>
          <w:rFonts w:asciiTheme="minorHAnsi" w:hAnsiTheme="minorHAnsi" w:cs="Tahoma"/>
          <w:sz w:val="20"/>
        </w:rPr>
      </w:pPr>
      <w:del w:id="1968" w:author="CGH Review Taskforce" w:date="2023-03-24T14:12:00Z">
        <w:r w:rsidRPr="004A601B">
          <w:rPr>
            <w:rFonts w:asciiTheme="minorHAnsi" w:hAnsiTheme="minorHAnsi" w:cs="Tahoma"/>
            <w:sz w:val="24"/>
          </w:rPr>
          <w:delText xml:space="preserve">Perform work and provide evidence to ensure the </w:delText>
        </w:r>
        <w:r w:rsidR="009B5498" w:rsidRPr="004A601B">
          <w:rPr>
            <w:rFonts w:asciiTheme="minorHAnsi" w:hAnsiTheme="minorHAnsi" w:cs="Tahoma"/>
            <w:sz w:val="24"/>
          </w:rPr>
          <w:delText>c</w:delText>
        </w:r>
        <w:r w:rsidRPr="004A601B">
          <w:rPr>
            <w:rFonts w:asciiTheme="minorHAnsi" w:hAnsiTheme="minorHAnsi" w:cs="Tahoma"/>
            <w:sz w:val="24"/>
          </w:rPr>
          <w:delText xml:space="preserve">ollege meets applicable areas of </w:delText>
        </w:r>
        <w:r w:rsidR="001B2EC0" w:rsidRPr="004A601B">
          <w:rPr>
            <w:rFonts w:asciiTheme="minorHAnsi" w:hAnsiTheme="minorHAnsi" w:cs="Tahoma"/>
            <w:sz w:val="24"/>
          </w:rPr>
          <w:delText>Accreditation Standard II</w:delText>
        </w:r>
        <w:r w:rsidRPr="004A601B">
          <w:rPr>
            <w:rFonts w:asciiTheme="minorHAnsi" w:hAnsiTheme="minorHAnsi" w:cs="Tahoma"/>
            <w:sz w:val="24"/>
          </w:rPr>
          <w:delText>.</w:delText>
        </w:r>
      </w:del>
    </w:p>
    <w:p w14:paraId="0167201A" w14:textId="77777777" w:rsidR="00704BA2" w:rsidRPr="004A601B" w:rsidRDefault="00704BA2" w:rsidP="000146B3">
      <w:pPr>
        <w:pStyle w:val="BodyText"/>
        <w:ind w:left="0"/>
        <w:jc w:val="both"/>
        <w:rPr>
          <w:del w:id="1969" w:author="CGH Review Taskforce" w:date="2023-03-24T14:12:00Z"/>
          <w:rFonts w:asciiTheme="minorHAnsi" w:hAnsiTheme="minorHAnsi" w:cs="Tahoma"/>
        </w:rPr>
      </w:pPr>
    </w:p>
    <w:p w14:paraId="6C4723B7" w14:textId="77777777" w:rsidR="00704BA2" w:rsidRPr="004A601B" w:rsidRDefault="001B2EC0" w:rsidP="000146B3">
      <w:pPr>
        <w:pStyle w:val="Heading7"/>
        <w:spacing w:line="292" w:lineRule="exact"/>
        <w:jc w:val="both"/>
        <w:rPr>
          <w:del w:id="1970" w:author="CGH Review Taskforce" w:date="2023-03-24T14:12:00Z"/>
          <w:rFonts w:asciiTheme="minorHAnsi" w:hAnsiTheme="minorHAnsi" w:cs="Tahoma"/>
          <w:u w:val="none"/>
        </w:rPr>
      </w:pPr>
      <w:del w:id="1971" w:author="CGH Review Taskforce" w:date="2023-03-24T14:12:00Z">
        <w:r w:rsidRPr="004A601B">
          <w:rPr>
            <w:rFonts w:asciiTheme="minorHAnsi" w:hAnsiTheme="minorHAnsi" w:cs="Tahoma"/>
          </w:rPr>
          <w:delText>Committee Procedures</w:delText>
        </w:r>
      </w:del>
    </w:p>
    <w:p w14:paraId="00320C03" w14:textId="77777777" w:rsidR="00704BA2" w:rsidRPr="004A601B" w:rsidRDefault="00370C30" w:rsidP="000146B3">
      <w:pPr>
        <w:pStyle w:val="ListParagraph"/>
        <w:numPr>
          <w:ilvl w:val="1"/>
          <w:numId w:val="10"/>
        </w:numPr>
        <w:tabs>
          <w:tab w:val="left" w:pos="1453"/>
          <w:tab w:val="left" w:pos="1454"/>
        </w:tabs>
        <w:spacing w:line="242" w:lineRule="auto"/>
        <w:ind w:right="1278"/>
        <w:jc w:val="both"/>
        <w:rPr>
          <w:del w:id="1972" w:author="CGH Review Taskforce" w:date="2023-03-24T14:12:00Z"/>
          <w:rFonts w:asciiTheme="minorHAnsi" w:hAnsiTheme="minorHAnsi" w:cs="Tahoma"/>
          <w:sz w:val="24"/>
        </w:rPr>
      </w:pPr>
      <w:del w:id="1973" w:author="CGH Review Taskforce" w:date="2023-03-24T14:12:00Z">
        <w:r w:rsidRPr="004A601B">
          <w:rPr>
            <w:rFonts w:asciiTheme="minorHAnsi" w:hAnsiTheme="minorHAnsi" w:cs="Tahoma"/>
            <w:sz w:val="24"/>
            <w:szCs w:val="24"/>
          </w:rPr>
          <w:delText>Membership term lengths: Unless membership is designated by position, there is a two (2) year appointment with an option for an additional two</w:delText>
        </w:r>
        <w:r w:rsidR="00536536">
          <w:rPr>
            <w:rFonts w:asciiTheme="minorHAnsi" w:hAnsiTheme="minorHAnsi" w:cs="Tahoma"/>
            <w:sz w:val="24"/>
            <w:szCs w:val="24"/>
          </w:rPr>
          <w:delText>-</w:delText>
        </w:r>
        <w:r w:rsidRPr="004A601B">
          <w:rPr>
            <w:rFonts w:asciiTheme="minorHAnsi" w:hAnsiTheme="minorHAnsi" w:cs="Tahoma"/>
            <w:sz w:val="24"/>
            <w:szCs w:val="24"/>
          </w:rPr>
          <w:delText>year service, and the possibility of 1 additional term if the position remains available.</w:delText>
        </w:r>
      </w:del>
    </w:p>
    <w:p w14:paraId="1B0376BB" w14:textId="77777777" w:rsidR="00704BA2" w:rsidRPr="004A601B" w:rsidRDefault="001B2EC0" w:rsidP="000146B3">
      <w:pPr>
        <w:pStyle w:val="ListParagraph"/>
        <w:numPr>
          <w:ilvl w:val="1"/>
          <w:numId w:val="10"/>
        </w:numPr>
        <w:tabs>
          <w:tab w:val="left" w:pos="1427"/>
          <w:tab w:val="left" w:pos="1428"/>
        </w:tabs>
        <w:spacing w:line="301" w:lineRule="exact"/>
        <w:ind w:left="1427" w:hanging="428"/>
        <w:jc w:val="both"/>
        <w:rPr>
          <w:del w:id="1974" w:author="CGH Review Taskforce" w:date="2023-03-24T14:12:00Z"/>
          <w:rFonts w:asciiTheme="minorHAnsi" w:hAnsiTheme="minorHAnsi" w:cs="Tahoma"/>
          <w:sz w:val="24"/>
        </w:rPr>
      </w:pPr>
      <w:del w:id="1975" w:author="CGH Review Taskforce" w:date="2023-03-24T14:12:00Z">
        <w:r w:rsidRPr="004A601B">
          <w:rPr>
            <w:rFonts w:asciiTheme="minorHAnsi" w:hAnsiTheme="minorHAnsi" w:cs="Tahoma"/>
            <w:sz w:val="24"/>
          </w:rPr>
          <w:delText>This Committee makes recommendations to the Academic</w:delText>
        </w:r>
        <w:r w:rsidRPr="004A601B">
          <w:rPr>
            <w:rFonts w:asciiTheme="minorHAnsi" w:hAnsiTheme="minorHAnsi" w:cs="Tahoma"/>
            <w:spacing w:val="-3"/>
            <w:sz w:val="24"/>
          </w:rPr>
          <w:delText xml:space="preserve"> </w:delText>
        </w:r>
        <w:r w:rsidRPr="004A601B">
          <w:rPr>
            <w:rFonts w:asciiTheme="minorHAnsi" w:hAnsiTheme="minorHAnsi" w:cs="Tahoma"/>
            <w:sz w:val="24"/>
          </w:rPr>
          <w:delText>Senate.</w:delText>
        </w:r>
      </w:del>
    </w:p>
    <w:p w14:paraId="6EEE9AC8" w14:textId="77777777" w:rsidR="00704BA2" w:rsidRPr="004A601B" w:rsidRDefault="001B2EC0" w:rsidP="000146B3">
      <w:pPr>
        <w:pStyle w:val="ListParagraph"/>
        <w:numPr>
          <w:ilvl w:val="1"/>
          <w:numId w:val="10"/>
        </w:numPr>
        <w:tabs>
          <w:tab w:val="left" w:pos="1427"/>
          <w:tab w:val="left" w:pos="1428"/>
        </w:tabs>
        <w:spacing w:line="305" w:lineRule="exact"/>
        <w:ind w:left="1427" w:hanging="428"/>
        <w:jc w:val="both"/>
        <w:rPr>
          <w:del w:id="1976" w:author="CGH Review Taskforce" w:date="2023-03-24T14:12:00Z"/>
          <w:rFonts w:asciiTheme="minorHAnsi" w:hAnsiTheme="minorHAnsi" w:cs="Tahoma"/>
          <w:sz w:val="24"/>
        </w:rPr>
      </w:pPr>
      <w:del w:id="1977" w:author="CGH Review Taskforce" w:date="2023-03-24T14:12:00Z">
        <w:r w:rsidRPr="004A601B">
          <w:rPr>
            <w:rFonts w:asciiTheme="minorHAnsi" w:hAnsiTheme="minorHAnsi" w:cs="Tahoma"/>
            <w:sz w:val="24"/>
          </w:rPr>
          <w:delText>Plans/Reports: The Student Equity and Achievement (SEA) Plan and</w:delText>
        </w:r>
        <w:r w:rsidRPr="004A601B">
          <w:rPr>
            <w:rFonts w:asciiTheme="minorHAnsi" w:hAnsiTheme="minorHAnsi" w:cs="Tahoma"/>
            <w:spacing w:val="-5"/>
            <w:sz w:val="24"/>
          </w:rPr>
          <w:delText xml:space="preserve"> </w:delText>
        </w:r>
        <w:r w:rsidRPr="004A601B">
          <w:rPr>
            <w:rFonts w:asciiTheme="minorHAnsi" w:hAnsiTheme="minorHAnsi" w:cs="Tahoma"/>
            <w:sz w:val="24"/>
          </w:rPr>
          <w:delText>Reports.</w:delText>
        </w:r>
      </w:del>
    </w:p>
    <w:p w14:paraId="52B4D162" w14:textId="77777777" w:rsidR="00704BA2" w:rsidRPr="004A601B" w:rsidRDefault="001B2EC0" w:rsidP="000146B3">
      <w:pPr>
        <w:pStyle w:val="ListParagraph"/>
        <w:numPr>
          <w:ilvl w:val="1"/>
          <w:numId w:val="10"/>
        </w:numPr>
        <w:tabs>
          <w:tab w:val="left" w:pos="1427"/>
          <w:tab w:val="left" w:pos="1428"/>
        </w:tabs>
        <w:spacing w:before="1" w:line="305" w:lineRule="exact"/>
        <w:ind w:left="1427" w:hanging="428"/>
        <w:jc w:val="both"/>
        <w:rPr>
          <w:del w:id="1978" w:author="CGH Review Taskforce" w:date="2023-03-24T14:12:00Z"/>
          <w:rFonts w:asciiTheme="minorHAnsi" w:hAnsiTheme="minorHAnsi" w:cs="Tahoma"/>
          <w:sz w:val="24"/>
        </w:rPr>
      </w:pPr>
      <w:del w:id="1979" w:author="CGH Review Taskforce" w:date="2023-03-24T14:12:00Z">
        <w:r w:rsidRPr="004A601B">
          <w:rPr>
            <w:rFonts w:asciiTheme="minorHAnsi" w:hAnsiTheme="minorHAnsi" w:cs="Tahoma"/>
            <w:sz w:val="24"/>
          </w:rPr>
          <w:delText>Quorum: 50% +1 of</w:delText>
        </w:r>
        <w:r w:rsidRPr="004A601B">
          <w:rPr>
            <w:rFonts w:asciiTheme="minorHAnsi" w:hAnsiTheme="minorHAnsi" w:cs="Tahoma"/>
            <w:spacing w:val="-3"/>
            <w:sz w:val="24"/>
          </w:rPr>
          <w:delText xml:space="preserve"> </w:delText>
        </w:r>
        <w:r w:rsidRPr="004A601B">
          <w:rPr>
            <w:rFonts w:asciiTheme="minorHAnsi" w:hAnsiTheme="minorHAnsi" w:cs="Tahoma"/>
            <w:sz w:val="24"/>
          </w:rPr>
          <w:delText>membership.</w:delText>
        </w:r>
      </w:del>
    </w:p>
    <w:p w14:paraId="7DD177A3" w14:textId="77777777" w:rsidR="00704BA2" w:rsidRPr="004A601B" w:rsidRDefault="001B2EC0" w:rsidP="000146B3">
      <w:pPr>
        <w:pStyle w:val="ListParagraph"/>
        <w:numPr>
          <w:ilvl w:val="1"/>
          <w:numId w:val="10"/>
        </w:numPr>
        <w:tabs>
          <w:tab w:val="left" w:pos="1427"/>
          <w:tab w:val="left" w:pos="1428"/>
        </w:tabs>
        <w:spacing w:line="305" w:lineRule="exact"/>
        <w:ind w:left="1427" w:hanging="428"/>
        <w:jc w:val="both"/>
        <w:rPr>
          <w:del w:id="1980" w:author="CGH Review Taskforce" w:date="2023-03-24T14:12:00Z"/>
          <w:rFonts w:asciiTheme="minorHAnsi" w:hAnsiTheme="minorHAnsi" w:cs="Tahoma"/>
          <w:sz w:val="24"/>
        </w:rPr>
      </w:pPr>
      <w:del w:id="1981" w:author="CGH Review Taskforce" w:date="2023-03-24T14:12:00Z">
        <w:r w:rsidRPr="004A601B">
          <w:rPr>
            <w:rFonts w:asciiTheme="minorHAnsi" w:hAnsiTheme="minorHAnsi" w:cs="Tahoma"/>
            <w:sz w:val="24"/>
          </w:rPr>
          <w:delText>Committee Approval Process:</w:delText>
        </w:r>
        <w:r w:rsidRPr="004A601B">
          <w:rPr>
            <w:rFonts w:asciiTheme="minorHAnsi" w:hAnsiTheme="minorHAnsi" w:cs="Tahoma"/>
            <w:spacing w:val="-2"/>
            <w:sz w:val="24"/>
          </w:rPr>
          <w:delText xml:space="preserve"> </w:delText>
        </w:r>
        <w:r w:rsidRPr="004A601B">
          <w:rPr>
            <w:rFonts w:asciiTheme="minorHAnsi" w:hAnsiTheme="minorHAnsi" w:cs="Tahoma"/>
            <w:sz w:val="24"/>
          </w:rPr>
          <w:delText>Vote.</w:delText>
        </w:r>
      </w:del>
    </w:p>
    <w:p w14:paraId="67E79CA7" w14:textId="77777777" w:rsidR="00704BA2" w:rsidRPr="004A601B" w:rsidRDefault="00704BA2" w:rsidP="000146B3">
      <w:pPr>
        <w:pStyle w:val="BodyText"/>
        <w:ind w:left="0"/>
        <w:jc w:val="both"/>
        <w:rPr>
          <w:del w:id="1982" w:author="CGH Review Taskforce" w:date="2023-03-24T14:12:00Z"/>
          <w:rFonts w:asciiTheme="minorHAnsi" w:hAnsiTheme="minorHAnsi" w:cs="Tahoma"/>
        </w:rPr>
      </w:pPr>
    </w:p>
    <w:p w14:paraId="3B7196FF" w14:textId="77777777" w:rsidR="00704BA2" w:rsidRPr="004A601B" w:rsidRDefault="001B2EC0" w:rsidP="000146B3">
      <w:pPr>
        <w:pStyle w:val="Heading7"/>
        <w:jc w:val="both"/>
        <w:rPr>
          <w:del w:id="1983" w:author="CGH Review Taskforce" w:date="2023-03-24T14:12:00Z"/>
          <w:rFonts w:asciiTheme="minorHAnsi" w:hAnsiTheme="minorHAnsi" w:cs="Tahoma"/>
          <w:u w:val="none"/>
        </w:rPr>
      </w:pPr>
      <w:del w:id="1984" w:author="CGH Review Taskforce" w:date="2023-03-24T14:12:00Z">
        <w:r w:rsidRPr="004A601B">
          <w:rPr>
            <w:rFonts w:asciiTheme="minorHAnsi" w:hAnsiTheme="minorHAnsi" w:cs="Tahoma"/>
          </w:rPr>
          <w:delText>Meeting Frequency</w:delText>
        </w:r>
      </w:del>
    </w:p>
    <w:p w14:paraId="0FBA96CC" w14:textId="77777777" w:rsidR="00704BA2" w:rsidRPr="004A601B" w:rsidRDefault="001B2EC0" w:rsidP="1B6278FF">
      <w:pPr>
        <w:pStyle w:val="BodyText"/>
        <w:spacing w:before="2"/>
        <w:ind w:left="640"/>
        <w:jc w:val="both"/>
        <w:rPr>
          <w:del w:id="1985" w:author="CGH Review Taskforce" w:date="2023-03-24T14:12:00Z"/>
          <w:rFonts w:asciiTheme="minorHAnsi" w:hAnsiTheme="minorHAnsi" w:cs="Tahoma"/>
        </w:rPr>
      </w:pPr>
      <w:del w:id="1986" w:author="CGH Review Taskforce" w:date="2023-03-24T14:12:00Z">
        <w:r w:rsidRPr="1B6278FF">
          <w:rPr>
            <w:rFonts w:asciiTheme="minorHAnsi" w:hAnsiTheme="minorHAnsi" w:cs="Tahoma"/>
          </w:rPr>
          <w:delText xml:space="preserve">Committee will meet no less than once per month during the </w:delText>
        </w:r>
        <w:r w:rsidR="1A0F5F5A" w:rsidRPr="1B6278FF">
          <w:rPr>
            <w:rFonts w:asciiTheme="minorHAnsi" w:hAnsiTheme="minorHAnsi" w:cs="Tahoma"/>
          </w:rPr>
          <w:delText>F</w:delText>
        </w:r>
        <w:r w:rsidRPr="1B6278FF">
          <w:rPr>
            <w:rFonts w:asciiTheme="minorHAnsi" w:hAnsiTheme="minorHAnsi" w:cs="Tahoma"/>
          </w:rPr>
          <w:delText xml:space="preserve">all and </w:delText>
        </w:r>
        <w:r w:rsidR="63917054" w:rsidRPr="1B6278FF">
          <w:rPr>
            <w:rFonts w:asciiTheme="minorHAnsi" w:hAnsiTheme="minorHAnsi" w:cs="Tahoma"/>
          </w:rPr>
          <w:delText>S</w:delText>
        </w:r>
        <w:r w:rsidRPr="1B6278FF">
          <w:rPr>
            <w:rFonts w:asciiTheme="minorHAnsi" w:hAnsiTheme="minorHAnsi" w:cs="Tahoma"/>
          </w:rPr>
          <w:delText>pring semesters</w:delText>
        </w:r>
        <w:r w:rsidR="000F2DAC" w:rsidRPr="1B6278FF">
          <w:rPr>
            <w:rFonts w:asciiTheme="minorHAnsi" w:hAnsiTheme="minorHAnsi" w:cs="Tahoma"/>
          </w:rPr>
          <w:delText>.</w:delText>
        </w:r>
      </w:del>
    </w:p>
    <w:p w14:paraId="0437C1A4" w14:textId="77777777" w:rsidR="00704BA2" w:rsidRPr="004A601B" w:rsidRDefault="00704BA2" w:rsidP="000146B3">
      <w:pPr>
        <w:jc w:val="both"/>
        <w:rPr>
          <w:del w:id="1987" w:author="CGH Review Taskforce" w:date="2023-03-24T14:12:00Z"/>
          <w:rFonts w:asciiTheme="minorHAnsi" w:hAnsiTheme="minorHAnsi" w:cs="Tahoma"/>
        </w:rPr>
        <w:sectPr w:rsidR="00704BA2" w:rsidRPr="004A601B">
          <w:pgSz w:w="12240" w:h="15840"/>
          <w:pgMar w:top="1380" w:right="160" w:bottom="1200" w:left="800" w:header="0" w:footer="1020" w:gutter="0"/>
          <w:cols w:space="720"/>
        </w:sectPr>
      </w:pPr>
    </w:p>
    <w:p w14:paraId="15FCE8D3" w14:textId="77777777" w:rsidR="00AE0AD8" w:rsidRDefault="00AE0AD8">
      <w:pPr>
        <w:spacing w:line="240" w:lineRule="auto"/>
        <w:rPr>
          <w:ins w:id="1988" w:author="CGH Review Taskforce" w:date="2023-03-24T14:12:00Z"/>
          <w:rFonts w:ascii="Verdana" w:eastAsia="Verdana" w:hAnsi="Verdana" w:cs="Verdana"/>
          <w:sz w:val="24"/>
          <w:szCs w:val="24"/>
        </w:rPr>
      </w:pPr>
    </w:p>
    <w:p w14:paraId="227C9D34" w14:textId="77777777" w:rsidR="00AE0AD8" w:rsidRDefault="00002540">
      <w:pPr>
        <w:spacing w:line="240" w:lineRule="auto"/>
        <w:rPr>
          <w:ins w:id="1989" w:author="CGH Review Taskforce" w:date="2023-03-24T14:12:00Z"/>
          <w:rFonts w:ascii="Verdana" w:eastAsia="Verdana" w:hAnsi="Verdana" w:cs="Verdana"/>
          <w:b/>
          <w:i/>
          <w:sz w:val="24"/>
          <w:szCs w:val="24"/>
        </w:rPr>
      </w:pPr>
      <w:ins w:id="1990" w:author="CGH Review Taskforce" w:date="2023-03-24T14:12:00Z">
        <w:r>
          <w:rPr>
            <w:rFonts w:ascii="Verdana" w:eastAsia="Verdana" w:hAnsi="Verdana" w:cs="Verdana"/>
            <w:b/>
            <w:i/>
            <w:sz w:val="24"/>
            <w:szCs w:val="24"/>
          </w:rPr>
          <w:t>P. 64:</w:t>
        </w:r>
      </w:ins>
    </w:p>
    <w:p w14:paraId="21A7905C" w14:textId="77777777" w:rsidR="00AE0AD8" w:rsidRDefault="00002540">
      <w:pPr>
        <w:spacing w:line="240" w:lineRule="auto"/>
        <w:jc w:val="center"/>
        <w:rPr>
          <w:rFonts w:ascii="Verdana" w:eastAsia="Verdana" w:hAnsi="Verdana" w:cs="Verdana"/>
          <w:b/>
          <w:sz w:val="24"/>
          <w:szCs w:val="24"/>
        </w:rPr>
      </w:pPr>
      <w:bookmarkStart w:id="1991" w:name="_Toc80019573"/>
      <w:r>
        <w:rPr>
          <w:rFonts w:ascii="Verdana" w:eastAsia="Verdana" w:hAnsi="Verdana" w:cs="Verdana"/>
          <w:b/>
          <w:sz w:val="24"/>
          <w:szCs w:val="24"/>
        </w:rPr>
        <w:t>Operational Committees</w:t>
      </w:r>
      <w:bookmarkEnd w:id="1991"/>
    </w:p>
    <w:p w14:paraId="3459E34D" w14:textId="77777777" w:rsidR="00AE0AD8" w:rsidRDefault="00002540">
      <w:pPr>
        <w:spacing w:line="240" w:lineRule="auto"/>
        <w:rPr>
          <w:rFonts w:ascii="Verdana" w:eastAsia="Verdana" w:hAnsi="Verdana" w:cs="Verdana"/>
          <w:sz w:val="24"/>
          <w:szCs w:val="24"/>
        </w:rPr>
      </w:pPr>
      <w:r>
        <w:rPr>
          <w:rFonts w:ascii="Verdana" w:eastAsia="Verdana" w:hAnsi="Verdana" w:cs="Verdana"/>
          <w:sz w:val="24"/>
          <w:szCs w:val="24"/>
        </w:rPr>
        <w:t xml:space="preserve">Operational committees are not recommending </w:t>
      </w:r>
      <w:proofErr w:type="gramStart"/>
      <w:r>
        <w:rPr>
          <w:rFonts w:ascii="Verdana" w:eastAsia="Verdana" w:hAnsi="Verdana" w:cs="Verdana"/>
          <w:sz w:val="24"/>
          <w:szCs w:val="24"/>
        </w:rPr>
        <w:t>bodies, but</w:t>
      </w:r>
      <w:proofErr w:type="gramEnd"/>
      <w:r>
        <w:rPr>
          <w:rFonts w:ascii="Verdana" w:eastAsia="Verdana" w:hAnsi="Verdana" w:cs="Verdana"/>
          <w:sz w:val="24"/>
          <w:szCs w:val="24"/>
        </w:rPr>
        <w:t xml:space="preserve"> are responsible for implementing and carrying out the functions of particular requirements on campus. Membership, meeting schedules, committee procedures and recommendations are set by contracts or other memorandums of understanding specific to each of these processes. While in some cases specific participation limitations may apply, operational committees should practice open and transparent meetings, and recommendation processes where allowed.</w:t>
      </w:r>
    </w:p>
    <w:p w14:paraId="7771DE8E" w14:textId="77777777" w:rsidR="00AE0AD8" w:rsidRDefault="00AE0AD8">
      <w:pPr>
        <w:spacing w:line="240" w:lineRule="auto"/>
        <w:rPr>
          <w:rFonts w:ascii="Verdana" w:eastAsia="Verdana" w:hAnsi="Verdana" w:cs="Verdana"/>
          <w:sz w:val="24"/>
          <w:szCs w:val="24"/>
        </w:rPr>
      </w:pPr>
    </w:p>
    <w:p w14:paraId="6673E8C4" w14:textId="77777777" w:rsidR="00AE0AD8" w:rsidRDefault="00002540">
      <w:pPr>
        <w:spacing w:line="240" w:lineRule="auto"/>
        <w:jc w:val="center"/>
        <w:rPr>
          <w:rFonts w:ascii="Verdana" w:eastAsia="Verdana" w:hAnsi="Verdana" w:cs="Verdana"/>
          <w:b/>
          <w:sz w:val="24"/>
          <w:szCs w:val="24"/>
        </w:rPr>
      </w:pPr>
      <w:bookmarkStart w:id="1992" w:name="_Toc80019574"/>
      <w:r>
        <w:rPr>
          <w:rFonts w:ascii="Verdana" w:eastAsia="Verdana" w:hAnsi="Verdana" w:cs="Verdana"/>
          <w:b/>
          <w:sz w:val="24"/>
          <w:szCs w:val="24"/>
        </w:rPr>
        <w:t>Review of Services</w:t>
      </w:r>
      <w:bookmarkEnd w:id="1992"/>
    </w:p>
    <w:p w14:paraId="07B598B9" w14:textId="77777777" w:rsidR="00AE0AD8" w:rsidRDefault="00002540">
      <w:pPr>
        <w:spacing w:line="240" w:lineRule="auto"/>
        <w:rPr>
          <w:rFonts w:ascii="Verdana" w:eastAsia="Verdana" w:hAnsi="Verdana" w:cs="Verdana"/>
          <w:sz w:val="24"/>
          <w:szCs w:val="24"/>
        </w:rPr>
      </w:pPr>
      <w:r>
        <w:rPr>
          <w:rFonts w:ascii="Verdana" w:eastAsia="Verdana" w:hAnsi="Verdana" w:cs="Verdana"/>
          <w:sz w:val="24"/>
          <w:szCs w:val="24"/>
        </w:rPr>
        <w:t>Serves as an operational venue for District and College physical services to identify and correct issues regarding the maintenance and operation of the college’s buildings, grounds, equipment and infrastructure.</w:t>
      </w:r>
    </w:p>
    <w:p w14:paraId="5CB0ABCD" w14:textId="77777777" w:rsidR="00AE0AD8" w:rsidRDefault="00AE0AD8">
      <w:pPr>
        <w:spacing w:line="240" w:lineRule="auto"/>
        <w:rPr>
          <w:rFonts w:ascii="Verdana" w:eastAsia="Verdana" w:hAnsi="Verdana" w:cs="Verdana"/>
          <w:sz w:val="24"/>
          <w:szCs w:val="24"/>
        </w:rPr>
      </w:pPr>
    </w:p>
    <w:p w14:paraId="00BBB2F7" w14:textId="77777777" w:rsidR="00AE0AD8" w:rsidRDefault="00002540">
      <w:pPr>
        <w:spacing w:line="240" w:lineRule="auto"/>
        <w:jc w:val="center"/>
        <w:rPr>
          <w:rFonts w:ascii="Verdana" w:eastAsia="Verdana" w:hAnsi="Verdana" w:cs="Verdana"/>
          <w:b/>
          <w:sz w:val="24"/>
          <w:szCs w:val="24"/>
        </w:rPr>
      </w:pPr>
      <w:bookmarkStart w:id="1993" w:name="_Toc80019575"/>
      <w:r>
        <w:rPr>
          <w:rFonts w:ascii="Verdana" w:eastAsia="Verdana" w:hAnsi="Verdana" w:cs="Verdana"/>
          <w:b/>
          <w:sz w:val="24"/>
          <w:szCs w:val="24"/>
        </w:rPr>
        <w:t>Hourglass Joint Use Committee</w:t>
      </w:r>
      <w:bookmarkEnd w:id="1993"/>
    </w:p>
    <w:p w14:paraId="3BCD58E4" w14:textId="77777777" w:rsidR="00AE0AD8" w:rsidRDefault="00002540">
      <w:pPr>
        <w:spacing w:line="240" w:lineRule="auto"/>
        <w:rPr>
          <w:rFonts w:ascii="Verdana" w:eastAsia="Verdana" w:hAnsi="Verdana" w:cs="Verdana"/>
          <w:sz w:val="24"/>
          <w:szCs w:val="24"/>
        </w:rPr>
      </w:pPr>
      <w:r>
        <w:rPr>
          <w:rFonts w:ascii="Verdana" w:eastAsia="Verdana" w:hAnsi="Verdana" w:cs="Verdana"/>
          <w:sz w:val="24"/>
          <w:szCs w:val="24"/>
        </w:rPr>
        <w:t>Provides coordination and serves to advise College and City stakeholders about the use of and needs for Hourglass Field.</w:t>
      </w:r>
    </w:p>
    <w:p w14:paraId="4FD7EE48" w14:textId="77777777" w:rsidR="00AE0AD8" w:rsidRDefault="00AE0AD8">
      <w:pPr>
        <w:spacing w:line="240" w:lineRule="auto"/>
        <w:rPr>
          <w:rFonts w:ascii="Verdana" w:eastAsia="Verdana" w:hAnsi="Verdana" w:cs="Verdana"/>
          <w:sz w:val="24"/>
          <w:szCs w:val="24"/>
        </w:rPr>
      </w:pPr>
    </w:p>
    <w:p w14:paraId="29DD2217" w14:textId="77777777" w:rsidR="00AE0AD8" w:rsidRDefault="00002540">
      <w:pPr>
        <w:spacing w:line="240" w:lineRule="auto"/>
        <w:jc w:val="center"/>
        <w:rPr>
          <w:rFonts w:ascii="Verdana" w:eastAsia="Verdana" w:hAnsi="Verdana" w:cs="Verdana"/>
          <w:b/>
          <w:sz w:val="24"/>
          <w:szCs w:val="24"/>
        </w:rPr>
      </w:pPr>
      <w:bookmarkStart w:id="1994" w:name="_Toc80019576"/>
      <w:r>
        <w:rPr>
          <w:rFonts w:ascii="Verdana" w:eastAsia="Verdana" w:hAnsi="Verdana" w:cs="Verdana"/>
          <w:b/>
          <w:sz w:val="24"/>
          <w:szCs w:val="24"/>
        </w:rPr>
        <w:t>Professional Advancement Committee</w:t>
      </w:r>
      <w:bookmarkEnd w:id="1994"/>
    </w:p>
    <w:p w14:paraId="23718F58" w14:textId="77777777" w:rsidR="00AE0AD8" w:rsidRDefault="00002540">
      <w:pPr>
        <w:spacing w:line="240" w:lineRule="auto"/>
        <w:rPr>
          <w:rFonts w:ascii="Verdana" w:eastAsia="Verdana" w:hAnsi="Verdana" w:cs="Verdana"/>
          <w:sz w:val="24"/>
          <w:szCs w:val="24"/>
        </w:rPr>
      </w:pPr>
      <w:r>
        <w:rPr>
          <w:rFonts w:ascii="Verdana" w:eastAsia="Verdana" w:hAnsi="Verdana" w:cs="Verdana"/>
          <w:sz w:val="24"/>
          <w:szCs w:val="24"/>
        </w:rPr>
        <w:t>Fulfills contractual requirements to ensure effective implementation of faculty evaluations, tenure and promotional reviews, and sabbatical procedures.</w:t>
      </w:r>
    </w:p>
    <w:p w14:paraId="5694E547" w14:textId="77777777" w:rsidR="00AE0AD8" w:rsidRDefault="00AE0AD8">
      <w:pPr>
        <w:spacing w:line="240" w:lineRule="auto"/>
        <w:rPr>
          <w:rFonts w:ascii="Verdana" w:eastAsia="Verdana" w:hAnsi="Verdana" w:cs="Verdana"/>
          <w:sz w:val="24"/>
          <w:szCs w:val="24"/>
        </w:rPr>
      </w:pPr>
    </w:p>
    <w:p w14:paraId="292CCB7B" w14:textId="77777777" w:rsidR="00AE0AD8" w:rsidRDefault="00002540">
      <w:pPr>
        <w:spacing w:line="240" w:lineRule="auto"/>
        <w:jc w:val="center"/>
        <w:rPr>
          <w:rFonts w:ascii="Verdana" w:eastAsia="Verdana" w:hAnsi="Verdana" w:cs="Verdana"/>
          <w:b/>
          <w:sz w:val="24"/>
          <w:szCs w:val="24"/>
        </w:rPr>
      </w:pPr>
      <w:bookmarkStart w:id="1995" w:name="_Toc80019577"/>
      <w:r>
        <w:rPr>
          <w:rFonts w:ascii="Verdana" w:eastAsia="Verdana" w:hAnsi="Verdana" w:cs="Verdana"/>
          <w:b/>
          <w:sz w:val="24"/>
          <w:szCs w:val="24"/>
        </w:rPr>
        <w:t>Advisory Committees</w:t>
      </w:r>
      <w:bookmarkEnd w:id="1995"/>
    </w:p>
    <w:p w14:paraId="3686FCBC" w14:textId="77777777" w:rsidR="00AE0AD8" w:rsidRDefault="00002540">
      <w:pPr>
        <w:spacing w:line="240" w:lineRule="auto"/>
        <w:rPr>
          <w:rFonts w:ascii="Verdana" w:eastAsia="Verdana" w:hAnsi="Verdana" w:cs="Verdana"/>
          <w:sz w:val="24"/>
          <w:szCs w:val="24"/>
        </w:rPr>
      </w:pPr>
      <w:r>
        <w:rPr>
          <w:rFonts w:ascii="Verdana" w:eastAsia="Verdana" w:hAnsi="Verdana" w:cs="Verdana"/>
          <w:sz w:val="24"/>
          <w:szCs w:val="24"/>
        </w:rPr>
        <w:t>Numerous programmatic and initiative requirements mandate the need for advisory processes that include internal and external stakeholders. All such meetings will be open meetings and will operate per the specific requirements set forth within each legal or grant requirement.</w:t>
      </w:r>
    </w:p>
    <w:p w14:paraId="739A83F9" w14:textId="77777777" w:rsidR="00AE0AD8" w:rsidRDefault="00AE0AD8">
      <w:pPr>
        <w:spacing w:line="240" w:lineRule="auto"/>
        <w:rPr>
          <w:rFonts w:ascii="Verdana" w:eastAsia="Verdana" w:hAnsi="Verdana" w:cs="Verdana"/>
          <w:sz w:val="24"/>
          <w:szCs w:val="24"/>
        </w:rPr>
      </w:pPr>
    </w:p>
    <w:p w14:paraId="6A0C6686" w14:textId="77777777" w:rsidR="002864CB" w:rsidRDefault="002864CB">
      <w:pPr>
        <w:spacing w:line="256" w:lineRule="auto"/>
        <w:jc w:val="both"/>
        <w:rPr>
          <w:del w:id="1996" w:author="CGH Review Taskforce" w:date="2023-03-24T14:12:00Z"/>
        </w:rPr>
      </w:pPr>
    </w:p>
    <w:p w14:paraId="78C61A7D" w14:textId="77777777" w:rsidR="00EA6555" w:rsidRDefault="00EA6555" w:rsidP="00197DE6">
      <w:pPr>
        <w:pStyle w:val="Heading1"/>
        <w:rPr>
          <w:del w:id="1997" w:author="CGH Review Taskforce" w:date="2023-03-24T14:12:00Z"/>
          <w:noProof/>
        </w:rPr>
      </w:pPr>
    </w:p>
    <w:p w14:paraId="62F31842" w14:textId="77777777" w:rsidR="00434AC3" w:rsidRDefault="00434AC3" w:rsidP="00197DE6">
      <w:pPr>
        <w:pStyle w:val="Heading1"/>
        <w:rPr>
          <w:del w:id="1998" w:author="CGH Review Taskforce" w:date="2023-03-24T14:12:00Z"/>
          <w:noProof/>
        </w:rPr>
      </w:pPr>
    </w:p>
    <w:p w14:paraId="22F676B8" w14:textId="77777777" w:rsidR="00434AC3" w:rsidRDefault="00434AC3" w:rsidP="00197DE6">
      <w:pPr>
        <w:pStyle w:val="Heading1"/>
        <w:rPr>
          <w:del w:id="1999" w:author="CGH Review Taskforce" w:date="2023-03-24T14:12:00Z"/>
          <w:noProof/>
        </w:rPr>
      </w:pPr>
    </w:p>
    <w:p w14:paraId="6435230B" w14:textId="77777777" w:rsidR="00434AC3" w:rsidRDefault="00434AC3" w:rsidP="00197DE6">
      <w:pPr>
        <w:pStyle w:val="Heading1"/>
        <w:rPr>
          <w:del w:id="2000" w:author="CGH Review Taskforce" w:date="2023-03-24T14:12:00Z"/>
          <w:noProof/>
        </w:rPr>
      </w:pPr>
    </w:p>
    <w:p w14:paraId="658E51A8" w14:textId="77777777" w:rsidR="00434AC3" w:rsidRDefault="00434AC3" w:rsidP="00197DE6">
      <w:pPr>
        <w:pStyle w:val="Heading1"/>
        <w:rPr>
          <w:del w:id="2001" w:author="CGH Review Taskforce" w:date="2023-03-24T14:12:00Z"/>
          <w:noProof/>
        </w:rPr>
      </w:pPr>
    </w:p>
    <w:p w14:paraId="1FDF931E" w14:textId="77777777" w:rsidR="00434AC3" w:rsidRDefault="00434AC3" w:rsidP="00197DE6">
      <w:pPr>
        <w:pStyle w:val="Heading1"/>
        <w:rPr>
          <w:del w:id="2002" w:author="CGH Review Taskforce" w:date="2023-03-24T14:12:00Z"/>
          <w:noProof/>
        </w:rPr>
      </w:pPr>
    </w:p>
    <w:p w14:paraId="5F1BADC1" w14:textId="77777777" w:rsidR="00434AC3" w:rsidRDefault="00434AC3" w:rsidP="00197DE6">
      <w:pPr>
        <w:pStyle w:val="Heading1"/>
        <w:rPr>
          <w:del w:id="2003" w:author="CGH Review Taskforce" w:date="2023-03-24T14:12:00Z"/>
          <w:noProof/>
        </w:rPr>
      </w:pPr>
    </w:p>
    <w:p w14:paraId="43E5A65F" w14:textId="77777777" w:rsidR="00434AC3" w:rsidRDefault="00434AC3" w:rsidP="00197DE6">
      <w:pPr>
        <w:pStyle w:val="Heading1"/>
        <w:rPr>
          <w:del w:id="2004" w:author="CGH Review Taskforce" w:date="2023-03-24T14:12:00Z"/>
          <w:noProof/>
        </w:rPr>
      </w:pPr>
    </w:p>
    <w:p w14:paraId="5C2C5B82" w14:textId="77777777" w:rsidR="00704BA2" w:rsidRDefault="001B2EC0" w:rsidP="004A601B">
      <w:pPr>
        <w:pStyle w:val="Heading1"/>
        <w:ind w:right="750"/>
        <w:rPr>
          <w:del w:id="2005" w:author="CGH Review Taskforce" w:date="2023-03-24T14:12:00Z"/>
        </w:rPr>
      </w:pPr>
      <w:bookmarkStart w:id="2006" w:name="_Toc51665843"/>
      <w:bookmarkStart w:id="2007" w:name="_Toc51665929"/>
      <w:bookmarkStart w:id="2008" w:name="_Toc80019578"/>
      <w:del w:id="2009" w:author="CGH Review Taskforce" w:date="2023-03-24T14:12:00Z">
        <w:r>
          <w:delText>College-wide Decision</w:delText>
        </w:r>
        <w:r w:rsidR="00536536">
          <w:delText>-</w:delText>
        </w:r>
        <w:r>
          <w:delText>Making Structure</w:delText>
        </w:r>
        <w:bookmarkEnd w:id="2006"/>
        <w:bookmarkEnd w:id="2007"/>
        <w:r w:rsidR="00EA6555">
          <w:delText xml:space="preserve"> Chart</w:delText>
        </w:r>
        <w:bookmarkEnd w:id="2008"/>
      </w:del>
    </w:p>
    <w:p w14:paraId="2CBF71A1" w14:textId="77777777" w:rsidR="00A975AF" w:rsidRDefault="009B5498" w:rsidP="00197DE6">
      <w:pPr>
        <w:pStyle w:val="Heading1"/>
        <w:spacing w:line="240" w:lineRule="auto"/>
        <w:ind w:left="360" w:right="660"/>
        <w:jc w:val="both"/>
        <w:rPr>
          <w:del w:id="2010" w:author="CGH Review Taskforce" w:date="2023-03-24T14:12:00Z"/>
          <w:b/>
          <w:sz w:val="20"/>
          <w:szCs w:val="20"/>
        </w:rPr>
      </w:pPr>
      <w:bookmarkStart w:id="2011" w:name="_Toc80019579"/>
      <w:del w:id="2012" w:author="CGH Review Taskforce" w:date="2023-03-24T14:12:00Z">
        <w:r>
          <w:rPr>
            <w:noProof/>
          </w:rPr>
          <w:drawing>
            <wp:anchor distT="0" distB="0" distL="114300" distR="114300" simplePos="0" relativeHeight="251666432" behindDoc="1" locked="0" layoutInCell="1" allowOverlap="1" wp14:anchorId="1CB86D29" wp14:editId="6A40915D">
              <wp:simplePos x="0" y="0"/>
              <wp:positionH relativeFrom="column">
                <wp:posOffset>12964</wp:posOffset>
              </wp:positionH>
              <wp:positionV relativeFrom="paragraph">
                <wp:posOffset>174625</wp:posOffset>
              </wp:positionV>
              <wp:extent cx="7162800" cy="4899660"/>
              <wp:effectExtent l="0" t="0" r="0" b="0"/>
              <wp:wrapTight wrapText="bothSides">
                <wp:wrapPolygon edited="0">
                  <wp:start x="0" y="0"/>
                  <wp:lineTo x="0" y="21499"/>
                  <wp:lineTo x="21543" y="21499"/>
                  <wp:lineTo x="21543" y="0"/>
                  <wp:lineTo x="0" y="0"/>
                </wp:wrapPolygon>
              </wp:wrapTight>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62800" cy="4899660"/>
                      </a:xfrm>
                      <a:prstGeom prst="rect">
                        <a:avLst/>
                      </a:prstGeom>
                    </pic:spPr>
                  </pic:pic>
                </a:graphicData>
              </a:graphic>
              <wp14:sizeRelH relativeFrom="page">
                <wp14:pctWidth>0</wp14:pctWidth>
              </wp14:sizeRelH>
              <wp14:sizeRelV relativeFrom="page">
                <wp14:pctHeight>0</wp14:pctHeight>
              </wp14:sizeRelV>
            </wp:anchor>
          </w:drawing>
        </w:r>
        <w:bookmarkEnd w:id="2011"/>
      </w:del>
    </w:p>
    <w:p w14:paraId="4776FA71" w14:textId="77777777" w:rsidR="00A975AF" w:rsidRDefault="00A975AF" w:rsidP="00197DE6">
      <w:pPr>
        <w:pStyle w:val="Heading1"/>
        <w:spacing w:line="240" w:lineRule="auto"/>
        <w:ind w:left="360" w:right="660"/>
        <w:jc w:val="both"/>
        <w:rPr>
          <w:del w:id="2013" w:author="CGH Review Taskforce" w:date="2023-03-24T14:12:00Z"/>
          <w:b/>
          <w:sz w:val="20"/>
          <w:szCs w:val="20"/>
        </w:rPr>
      </w:pPr>
    </w:p>
    <w:p w14:paraId="3A72896F" w14:textId="77777777" w:rsidR="00A975AF" w:rsidRDefault="00A975AF" w:rsidP="00197DE6">
      <w:pPr>
        <w:pStyle w:val="Heading1"/>
        <w:spacing w:line="240" w:lineRule="auto"/>
        <w:ind w:left="360" w:right="660"/>
        <w:jc w:val="both"/>
        <w:rPr>
          <w:del w:id="2014" w:author="CGH Review Taskforce" w:date="2023-03-24T14:12:00Z"/>
          <w:b/>
          <w:sz w:val="20"/>
          <w:szCs w:val="20"/>
        </w:rPr>
      </w:pPr>
    </w:p>
    <w:p w14:paraId="570F2CA2" w14:textId="77777777" w:rsidR="004A56C7" w:rsidRDefault="002864CB" w:rsidP="00197DE6">
      <w:pPr>
        <w:pStyle w:val="Heading1"/>
        <w:spacing w:line="240" w:lineRule="auto"/>
        <w:ind w:right="660"/>
        <w:jc w:val="both"/>
        <w:rPr>
          <w:del w:id="2015" w:author="CGH Review Taskforce" w:date="2023-03-24T14:12:00Z"/>
          <w:rFonts w:asciiTheme="minorHAnsi" w:hAnsiTheme="minorHAnsi"/>
          <w:b/>
          <w:sz w:val="22"/>
          <w:szCs w:val="22"/>
        </w:rPr>
      </w:pPr>
      <w:bookmarkStart w:id="2016" w:name="_Toc80019580"/>
      <w:bookmarkStart w:id="2017" w:name="_Toc51665844"/>
      <w:bookmarkStart w:id="2018" w:name="_Toc51665930"/>
      <w:del w:id="2019" w:author="CGH Review Taskforce" w:date="2023-03-24T14:12:00Z">
        <w:r w:rsidRPr="00197DE6">
          <w:rPr>
            <w:rFonts w:asciiTheme="minorHAnsi" w:hAnsiTheme="minorHAnsi"/>
            <w:sz w:val="22"/>
            <w:szCs w:val="22"/>
          </w:rPr>
          <w:delText xml:space="preserve">Figure 1. The </w:delText>
        </w:r>
        <w:r w:rsidR="005C3166">
          <w:rPr>
            <w:rFonts w:asciiTheme="minorHAnsi" w:hAnsiTheme="minorHAnsi"/>
            <w:sz w:val="22"/>
            <w:szCs w:val="22"/>
          </w:rPr>
          <w:delText>chart</w:delText>
        </w:r>
        <w:r w:rsidRPr="00197DE6">
          <w:rPr>
            <w:rFonts w:asciiTheme="minorHAnsi" w:hAnsiTheme="minorHAnsi"/>
            <w:sz w:val="22"/>
            <w:szCs w:val="22"/>
          </w:rPr>
          <w:delText xml:space="preserve"> above shows the organization of the College Governance Committees at San Diego Miramar College, and the reporting structure for each committee under the two categories of </w:delText>
        </w:r>
        <w:r w:rsidR="00A975AF">
          <w:rPr>
            <w:rFonts w:asciiTheme="minorHAnsi" w:hAnsiTheme="minorHAnsi"/>
            <w:sz w:val="22"/>
            <w:szCs w:val="22"/>
          </w:rPr>
          <w:delText>c</w:delText>
        </w:r>
        <w:r w:rsidRPr="00197DE6">
          <w:rPr>
            <w:rFonts w:asciiTheme="minorHAnsi" w:hAnsiTheme="minorHAnsi"/>
            <w:sz w:val="22"/>
            <w:szCs w:val="22"/>
          </w:rPr>
          <w:delText>ommittees</w:delText>
        </w:r>
        <w:r w:rsidR="005C3166" w:rsidRPr="005C3166">
          <w:rPr>
            <w:rFonts w:asciiTheme="minorHAnsi" w:hAnsiTheme="minorHAnsi"/>
            <w:sz w:val="22"/>
            <w:szCs w:val="22"/>
          </w:rPr>
          <w:delText>;</w:delText>
        </w:r>
        <w:r w:rsidRPr="00197DE6">
          <w:rPr>
            <w:rFonts w:asciiTheme="minorHAnsi" w:hAnsiTheme="minorHAnsi"/>
            <w:sz w:val="22"/>
            <w:szCs w:val="22"/>
          </w:rPr>
          <w:delText xml:space="preserve"> Academic Senate and Participatory Governance. </w:delText>
        </w:r>
        <w:r w:rsidR="003969BB">
          <w:rPr>
            <w:rFonts w:asciiTheme="minorHAnsi" w:hAnsiTheme="minorHAnsi"/>
            <w:sz w:val="22"/>
            <w:szCs w:val="22"/>
          </w:rPr>
          <w:delText xml:space="preserve">The reporting process </w:delText>
        </w:r>
        <w:r w:rsidR="00A975AF">
          <w:rPr>
            <w:rFonts w:asciiTheme="minorHAnsi" w:hAnsiTheme="minorHAnsi"/>
            <w:sz w:val="22"/>
            <w:szCs w:val="22"/>
          </w:rPr>
          <w:delText xml:space="preserve">and direction </w:delText>
        </w:r>
        <w:r w:rsidR="00E86F9F">
          <w:rPr>
            <w:rFonts w:asciiTheme="minorHAnsi" w:hAnsiTheme="minorHAnsi"/>
            <w:sz w:val="22"/>
            <w:szCs w:val="22"/>
          </w:rPr>
          <w:delText xml:space="preserve">are </w:delText>
        </w:r>
        <w:r w:rsidR="001427F7">
          <w:rPr>
            <w:rFonts w:asciiTheme="minorHAnsi" w:hAnsiTheme="minorHAnsi"/>
            <w:sz w:val="22"/>
            <w:szCs w:val="22"/>
          </w:rPr>
          <w:delText xml:space="preserve">shown </w:delText>
        </w:r>
        <w:r w:rsidR="003969BB">
          <w:rPr>
            <w:rFonts w:asciiTheme="minorHAnsi" w:hAnsiTheme="minorHAnsi"/>
            <w:sz w:val="22"/>
            <w:szCs w:val="22"/>
          </w:rPr>
          <w:delText xml:space="preserve">by the arrows and lines, culminating in deliberative decisions made by the College President in consultation with both the </w:delText>
        </w:r>
        <w:r w:rsidR="003969BB" w:rsidRPr="003969BB">
          <w:rPr>
            <w:rFonts w:asciiTheme="minorHAnsi" w:hAnsiTheme="minorHAnsi"/>
            <w:sz w:val="22"/>
            <w:szCs w:val="22"/>
          </w:rPr>
          <w:delText>Academic Sena</w:delText>
        </w:r>
        <w:r w:rsidR="003969BB">
          <w:rPr>
            <w:rFonts w:asciiTheme="minorHAnsi" w:hAnsiTheme="minorHAnsi"/>
            <w:sz w:val="22"/>
            <w:szCs w:val="22"/>
          </w:rPr>
          <w:delText xml:space="preserve">te and the College Council. </w:delText>
        </w:r>
        <w:r w:rsidRPr="00197DE6">
          <w:rPr>
            <w:rFonts w:asciiTheme="minorHAnsi" w:hAnsiTheme="minorHAnsi"/>
            <w:sz w:val="22"/>
            <w:szCs w:val="22"/>
          </w:rPr>
          <w:delText>There are also Operational Committees</w:delText>
        </w:r>
        <w:r w:rsidR="005C3166">
          <w:rPr>
            <w:rFonts w:asciiTheme="minorHAnsi" w:hAnsiTheme="minorHAnsi"/>
            <w:sz w:val="22"/>
            <w:szCs w:val="22"/>
          </w:rPr>
          <w:delText xml:space="preserve"> within the College (not shown </w:delText>
        </w:r>
        <w:r w:rsidR="00A975AF">
          <w:rPr>
            <w:rFonts w:asciiTheme="minorHAnsi" w:hAnsiTheme="minorHAnsi"/>
            <w:sz w:val="22"/>
            <w:szCs w:val="22"/>
          </w:rPr>
          <w:delText xml:space="preserve">here </w:delText>
        </w:r>
        <w:r w:rsidR="005C3166">
          <w:rPr>
            <w:rFonts w:asciiTheme="minorHAnsi" w:hAnsiTheme="minorHAnsi"/>
            <w:sz w:val="22"/>
            <w:szCs w:val="22"/>
          </w:rPr>
          <w:delText>but listed in Appendix D)</w:delText>
        </w:r>
        <w:r w:rsidR="003969BB">
          <w:rPr>
            <w:rFonts w:asciiTheme="minorHAnsi" w:hAnsiTheme="minorHAnsi"/>
            <w:sz w:val="22"/>
            <w:szCs w:val="22"/>
          </w:rPr>
          <w:delText xml:space="preserve">. The role of </w:delText>
        </w:r>
        <w:r w:rsidR="00A975AF">
          <w:rPr>
            <w:rFonts w:asciiTheme="minorHAnsi" w:hAnsiTheme="minorHAnsi"/>
            <w:sz w:val="22"/>
            <w:szCs w:val="22"/>
          </w:rPr>
          <w:delText xml:space="preserve">operational </w:delText>
        </w:r>
        <w:r w:rsidR="003969BB">
          <w:rPr>
            <w:rFonts w:asciiTheme="minorHAnsi" w:hAnsiTheme="minorHAnsi"/>
            <w:sz w:val="22"/>
            <w:szCs w:val="22"/>
          </w:rPr>
          <w:delText xml:space="preserve">committees </w:delText>
        </w:r>
        <w:r w:rsidR="00010A59">
          <w:rPr>
            <w:rFonts w:asciiTheme="minorHAnsi" w:hAnsiTheme="minorHAnsi"/>
            <w:sz w:val="22"/>
            <w:szCs w:val="22"/>
          </w:rPr>
          <w:delText>is</w:delText>
        </w:r>
        <w:r w:rsidR="003969BB">
          <w:rPr>
            <w:rFonts w:asciiTheme="minorHAnsi" w:hAnsiTheme="minorHAnsi"/>
            <w:sz w:val="22"/>
            <w:szCs w:val="22"/>
          </w:rPr>
          <w:delText xml:space="preserve"> to implement the recommendations that have been approved by the College</w:delText>
        </w:r>
        <w:r w:rsidR="00A975AF">
          <w:rPr>
            <w:rFonts w:asciiTheme="minorHAnsi" w:hAnsiTheme="minorHAnsi"/>
            <w:sz w:val="22"/>
            <w:szCs w:val="22"/>
          </w:rPr>
          <w:delText xml:space="preserve"> </w:delText>
        </w:r>
        <w:r w:rsidR="004A56C7">
          <w:rPr>
            <w:rFonts w:asciiTheme="minorHAnsi" w:hAnsiTheme="minorHAnsi"/>
            <w:sz w:val="22"/>
            <w:szCs w:val="22"/>
          </w:rPr>
          <w:delText>through t</w:delText>
        </w:r>
        <w:r w:rsidR="00A975AF">
          <w:rPr>
            <w:rFonts w:asciiTheme="minorHAnsi" w:hAnsiTheme="minorHAnsi"/>
            <w:sz w:val="22"/>
            <w:szCs w:val="22"/>
          </w:rPr>
          <w:delText xml:space="preserve">he </w:delText>
        </w:r>
        <w:r w:rsidR="004A56C7">
          <w:rPr>
            <w:rFonts w:asciiTheme="minorHAnsi" w:hAnsiTheme="minorHAnsi"/>
            <w:sz w:val="22"/>
            <w:szCs w:val="22"/>
          </w:rPr>
          <w:delText xml:space="preserve">college governance committees </w:delText>
        </w:r>
        <w:r w:rsidR="00A975AF">
          <w:rPr>
            <w:rFonts w:asciiTheme="minorHAnsi" w:hAnsiTheme="minorHAnsi"/>
            <w:sz w:val="22"/>
            <w:szCs w:val="22"/>
          </w:rPr>
          <w:delText>seen here</w:delText>
        </w:r>
        <w:r w:rsidR="003969BB">
          <w:rPr>
            <w:rFonts w:asciiTheme="minorHAnsi" w:hAnsiTheme="minorHAnsi"/>
            <w:sz w:val="22"/>
            <w:szCs w:val="22"/>
          </w:rPr>
          <w:delText>.</w:delText>
        </w:r>
        <w:bookmarkEnd w:id="2016"/>
        <w:r w:rsidRPr="00197DE6">
          <w:rPr>
            <w:rFonts w:asciiTheme="minorHAnsi" w:hAnsiTheme="minorHAnsi"/>
            <w:sz w:val="22"/>
            <w:szCs w:val="22"/>
          </w:rPr>
          <w:delText xml:space="preserve"> </w:delText>
        </w:r>
      </w:del>
    </w:p>
    <w:p w14:paraId="7C301D5D" w14:textId="77777777" w:rsidR="001427F7" w:rsidRDefault="001427F7" w:rsidP="00197DE6">
      <w:pPr>
        <w:pStyle w:val="Heading1"/>
        <w:spacing w:line="240" w:lineRule="auto"/>
        <w:ind w:right="660"/>
        <w:jc w:val="both"/>
        <w:rPr>
          <w:del w:id="2020" w:author="CGH Review Taskforce" w:date="2023-03-24T14:12:00Z"/>
          <w:rFonts w:asciiTheme="minorHAnsi" w:hAnsiTheme="minorHAnsi"/>
          <w:b/>
          <w:sz w:val="22"/>
          <w:szCs w:val="22"/>
        </w:rPr>
      </w:pPr>
    </w:p>
    <w:p w14:paraId="5CE362CF" w14:textId="77777777" w:rsidR="00E4139B" w:rsidRPr="00197DE6" w:rsidRDefault="006A33E7" w:rsidP="00197DE6">
      <w:pPr>
        <w:pStyle w:val="Heading1"/>
        <w:spacing w:line="240" w:lineRule="auto"/>
        <w:ind w:right="660"/>
        <w:jc w:val="both"/>
        <w:rPr>
          <w:del w:id="2021" w:author="CGH Review Taskforce" w:date="2023-03-24T14:12:00Z"/>
          <w:rFonts w:asciiTheme="minorHAnsi" w:hAnsiTheme="minorHAnsi"/>
          <w:b/>
          <w:sz w:val="22"/>
          <w:szCs w:val="22"/>
        </w:rPr>
      </w:pPr>
      <w:bookmarkStart w:id="2022" w:name="_Toc80019581"/>
      <w:del w:id="2023" w:author="CGH Review Taskforce" w:date="2023-03-24T14:12:00Z">
        <w:r>
          <w:rPr>
            <w:rFonts w:asciiTheme="minorHAnsi" w:hAnsiTheme="minorHAnsi"/>
            <w:sz w:val="22"/>
            <w:szCs w:val="22"/>
          </w:rPr>
          <w:delText>*</w:delText>
        </w:r>
        <w:r w:rsidR="004600EE">
          <w:rPr>
            <w:rFonts w:asciiTheme="minorHAnsi" w:hAnsiTheme="minorHAnsi"/>
            <w:sz w:val="22"/>
            <w:szCs w:val="22"/>
          </w:rPr>
          <w:delText>C</w:delText>
        </w:r>
        <w:r>
          <w:rPr>
            <w:rFonts w:asciiTheme="minorHAnsi" w:hAnsiTheme="minorHAnsi"/>
            <w:sz w:val="22"/>
            <w:szCs w:val="22"/>
          </w:rPr>
          <w:delText>urriculum committee is a decision</w:delText>
        </w:r>
        <w:r w:rsidR="00724365">
          <w:rPr>
            <w:rFonts w:asciiTheme="minorHAnsi" w:hAnsiTheme="minorHAnsi"/>
            <w:sz w:val="22"/>
            <w:szCs w:val="22"/>
          </w:rPr>
          <w:delText>-</w:delText>
        </w:r>
        <w:r>
          <w:rPr>
            <w:rFonts w:asciiTheme="minorHAnsi" w:hAnsiTheme="minorHAnsi"/>
            <w:sz w:val="22"/>
            <w:szCs w:val="22"/>
          </w:rPr>
          <w:delText>making committee.</w:delText>
        </w:r>
        <w:bookmarkEnd w:id="2022"/>
      </w:del>
    </w:p>
    <w:p w14:paraId="1A5279F1" w14:textId="77777777" w:rsidR="00E4139B" w:rsidRPr="00197DE6" w:rsidRDefault="00E4139B" w:rsidP="00197DE6">
      <w:pPr>
        <w:pStyle w:val="Heading1"/>
        <w:jc w:val="both"/>
        <w:rPr>
          <w:del w:id="2024" w:author="CGH Review Taskforce" w:date="2023-03-24T14:12:00Z"/>
          <w:rFonts w:asciiTheme="minorHAnsi" w:hAnsiTheme="minorHAnsi"/>
          <w:sz w:val="24"/>
          <w:szCs w:val="24"/>
        </w:rPr>
      </w:pPr>
    </w:p>
    <w:p w14:paraId="691CC4C0" w14:textId="77777777" w:rsidR="00B03E11" w:rsidRPr="00197DE6" w:rsidRDefault="00B03E11" w:rsidP="00197DE6">
      <w:pPr>
        <w:pStyle w:val="Heading1"/>
        <w:jc w:val="both"/>
        <w:rPr>
          <w:del w:id="2025" w:author="CGH Review Taskforce" w:date="2023-03-24T14:12:00Z"/>
          <w:rFonts w:asciiTheme="minorHAnsi" w:hAnsiTheme="minorHAnsi"/>
          <w:sz w:val="24"/>
          <w:szCs w:val="24"/>
        </w:rPr>
      </w:pPr>
    </w:p>
    <w:p w14:paraId="0FB4EE6B" w14:textId="77777777" w:rsidR="00B03E11" w:rsidRDefault="00B03E11" w:rsidP="00197DE6">
      <w:pPr>
        <w:pStyle w:val="Heading1"/>
        <w:jc w:val="both"/>
        <w:rPr>
          <w:del w:id="2026" w:author="CGH Review Taskforce" w:date="2023-03-24T14:12:00Z"/>
          <w:rFonts w:asciiTheme="minorHAnsi" w:hAnsiTheme="minorHAnsi"/>
          <w:sz w:val="24"/>
          <w:szCs w:val="24"/>
        </w:rPr>
      </w:pPr>
    </w:p>
    <w:p w14:paraId="2B2B2B3B" w14:textId="77777777" w:rsidR="00704BA2" w:rsidRDefault="001B2EC0" w:rsidP="007B5290">
      <w:pPr>
        <w:pStyle w:val="Heading1"/>
        <w:rPr>
          <w:del w:id="2027" w:author="CGH Review Taskforce" w:date="2023-03-24T14:12:00Z"/>
        </w:rPr>
      </w:pPr>
      <w:bookmarkStart w:id="2028" w:name="_Toc80019582"/>
      <w:del w:id="2029" w:author="CGH Review Taskforce" w:date="2023-03-24T14:12:00Z">
        <w:r>
          <w:delText>Appendices</w:delText>
        </w:r>
        <w:bookmarkEnd w:id="2017"/>
        <w:bookmarkEnd w:id="2018"/>
        <w:bookmarkEnd w:id="2028"/>
      </w:del>
    </w:p>
    <w:p w14:paraId="32263E4A" w14:textId="77777777" w:rsidR="00704BA2" w:rsidRDefault="001B2EC0" w:rsidP="007B5290">
      <w:pPr>
        <w:pStyle w:val="Heading2"/>
        <w:rPr>
          <w:del w:id="2030" w:author="CGH Review Taskforce" w:date="2023-03-24T14:12:00Z"/>
        </w:rPr>
      </w:pPr>
      <w:bookmarkStart w:id="2031" w:name="_Toc80019583"/>
      <w:del w:id="2032" w:author="CGH Review Taskforce" w:date="2023-03-24T14:12:00Z">
        <w:r>
          <w:delText>Appendix A: Rules and Tools</w:delText>
        </w:r>
        <w:bookmarkEnd w:id="2031"/>
      </w:del>
    </w:p>
    <w:p w14:paraId="00307E25" w14:textId="77777777" w:rsidR="00704BA2" w:rsidRDefault="00704BA2">
      <w:pPr>
        <w:pStyle w:val="BodyText"/>
        <w:spacing w:before="11"/>
        <w:ind w:left="0"/>
        <w:rPr>
          <w:del w:id="2033" w:author="CGH Review Taskforce" w:date="2023-03-24T14:12:00Z"/>
          <w:rFonts w:ascii="Calibri Light"/>
          <w:sz w:val="21"/>
        </w:rPr>
      </w:pPr>
    </w:p>
    <w:p w14:paraId="5F63FC13" w14:textId="77777777" w:rsidR="00704BA2" w:rsidRDefault="001B2EC0">
      <w:pPr>
        <w:pStyle w:val="BodyText"/>
        <w:ind w:left="640" w:right="1277"/>
        <w:jc w:val="both"/>
        <w:rPr>
          <w:del w:id="2034" w:author="CGH Review Taskforce" w:date="2023-03-24T14:12:00Z"/>
        </w:rPr>
      </w:pPr>
      <w:del w:id="2035" w:author="CGH Review Taskforce" w:date="2023-03-24T14:12:00Z">
        <w:r>
          <w:delText xml:space="preserve">In order to create valued outcomes, </w:delText>
        </w:r>
        <w:r w:rsidR="00282072">
          <w:delText xml:space="preserve">it requires </w:delText>
        </w:r>
        <w:r>
          <w:delText>a commitment to participation, dialogue, and the pursuit of value in the form of useful output by all. It is acknowledged that there are power dynamics in a room. Work must be done to create the equitable and inclusive environment sought for effective and active participation. To do so, committee members will establish behavioral norms that include the following meeting rules of engagement, make use of meeting tools, and respect the roles of each member.</w:delText>
        </w:r>
      </w:del>
    </w:p>
    <w:p w14:paraId="19CA4C4F" w14:textId="77777777" w:rsidR="007B5290" w:rsidRDefault="007B5290">
      <w:pPr>
        <w:pStyle w:val="BodyText"/>
        <w:ind w:left="640" w:right="1277"/>
        <w:jc w:val="both"/>
        <w:rPr>
          <w:del w:id="2036" w:author="CGH Review Taskforce" w:date="2023-03-24T14:12:00Z"/>
        </w:rPr>
      </w:pPr>
    </w:p>
    <w:p w14:paraId="00DE27AD" w14:textId="77777777" w:rsidR="00704BA2" w:rsidRPr="000146B3" w:rsidRDefault="001B2EC0" w:rsidP="007B5290">
      <w:pPr>
        <w:pStyle w:val="Heading3"/>
        <w:rPr>
          <w:del w:id="2037" w:author="CGH Review Taskforce" w:date="2023-03-24T14:12:00Z"/>
          <w:b/>
        </w:rPr>
      </w:pPr>
      <w:bookmarkStart w:id="2038" w:name="_Toc80019584"/>
      <w:del w:id="2039" w:author="CGH Review Taskforce" w:date="2023-03-24T14:12:00Z">
        <w:r w:rsidRPr="000146B3">
          <w:rPr>
            <w:b/>
          </w:rPr>
          <w:delText>Meeting Rules of Engagement</w:delText>
        </w:r>
        <w:bookmarkEnd w:id="2038"/>
      </w:del>
    </w:p>
    <w:p w14:paraId="65A4DB6E" w14:textId="77777777" w:rsidR="00704BA2" w:rsidRDefault="00704BA2">
      <w:pPr>
        <w:pStyle w:val="BodyText"/>
        <w:spacing w:before="1"/>
        <w:ind w:left="0"/>
        <w:rPr>
          <w:del w:id="2040" w:author="CGH Review Taskforce" w:date="2023-03-24T14:12:00Z"/>
          <w:rFonts w:ascii="Calibri Light"/>
          <w:sz w:val="20"/>
        </w:rPr>
      </w:pPr>
    </w:p>
    <w:p w14:paraId="00830506" w14:textId="77777777" w:rsidR="00704BA2" w:rsidRDefault="001B2EC0">
      <w:pPr>
        <w:pStyle w:val="BodyText"/>
        <w:ind w:left="640" w:right="1280"/>
        <w:jc w:val="both"/>
        <w:rPr>
          <w:del w:id="2041" w:author="CGH Review Taskforce" w:date="2023-03-24T14:12:00Z"/>
        </w:rPr>
      </w:pPr>
      <w:del w:id="2042" w:author="CGH Review Taskforce" w:date="2023-03-24T14:12:00Z">
        <w:r>
          <w:delText>In participatory government, a high level of collegiality, respect, and civility is expected. Those expectations include the following rules:</w:delText>
        </w:r>
      </w:del>
    </w:p>
    <w:p w14:paraId="3D647200" w14:textId="77777777" w:rsidR="00704BA2" w:rsidRDefault="00704BA2">
      <w:pPr>
        <w:pStyle w:val="BodyText"/>
        <w:spacing w:before="11"/>
        <w:ind w:left="0"/>
        <w:rPr>
          <w:del w:id="2043" w:author="CGH Review Taskforce" w:date="2023-03-24T14:12:00Z"/>
          <w:sz w:val="23"/>
        </w:rPr>
      </w:pPr>
    </w:p>
    <w:p w14:paraId="51763408" w14:textId="77777777" w:rsidR="00704BA2" w:rsidRDefault="001B2EC0">
      <w:pPr>
        <w:pStyle w:val="ListParagraph"/>
        <w:numPr>
          <w:ilvl w:val="0"/>
          <w:numId w:val="13"/>
        </w:numPr>
        <w:tabs>
          <w:tab w:val="left" w:pos="1361"/>
        </w:tabs>
        <w:spacing w:before="1"/>
        <w:ind w:right="1273"/>
        <w:jc w:val="both"/>
        <w:rPr>
          <w:del w:id="2044" w:author="CGH Review Taskforce" w:date="2023-03-24T14:12:00Z"/>
          <w:sz w:val="24"/>
        </w:rPr>
      </w:pPr>
      <w:del w:id="2045" w:author="CGH Review Taskforce" w:date="2023-03-24T14:12:00Z">
        <w:r>
          <w:rPr>
            <w:sz w:val="24"/>
          </w:rPr>
          <w:delText>There is no rank in the room when at the committee table. All participants are treated</w:delText>
        </w:r>
        <w:r>
          <w:rPr>
            <w:spacing w:val="-39"/>
            <w:sz w:val="24"/>
          </w:rPr>
          <w:delText xml:space="preserve"> </w:delText>
        </w:r>
        <w:r>
          <w:rPr>
            <w:sz w:val="24"/>
          </w:rPr>
          <w:delText>as peers, both between constituencies and within</w:delText>
        </w:r>
        <w:r>
          <w:rPr>
            <w:spacing w:val="-5"/>
            <w:sz w:val="24"/>
          </w:rPr>
          <w:delText xml:space="preserve"> </w:delText>
        </w:r>
        <w:r>
          <w:rPr>
            <w:sz w:val="24"/>
          </w:rPr>
          <w:delText>constituencies.</w:delText>
        </w:r>
      </w:del>
    </w:p>
    <w:p w14:paraId="3EB6E788" w14:textId="77777777" w:rsidR="00704BA2" w:rsidRDefault="001B2EC0">
      <w:pPr>
        <w:pStyle w:val="ListParagraph"/>
        <w:numPr>
          <w:ilvl w:val="0"/>
          <w:numId w:val="13"/>
        </w:numPr>
        <w:tabs>
          <w:tab w:val="left" w:pos="1361"/>
        </w:tabs>
        <w:ind w:right="1275"/>
        <w:jc w:val="both"/>
        <w:rPr>
          <w:del w:id="2046" w:author="CGH Review Taskforce" w:date="2023-03-24T14:12:00Z"/>
          <w:sz w:val="24"/>
        </w:rPr>
      </w:pPr>
      <w:del w:id="2047" w:author="CGH Review Taskforce" w:date="2023-03-24T14:12:00Z">
        <w:r>
          <w:rPr>
            <w:sz w:val="24"/>
          </w:rPr>
          <w:delText>It is the committee chair who runs the meeting and calls on attendees to speak. The role of the chair is to help guide fair and balanced discussions while keeping on</w:delText>
        </w:r>
        <w:r>
          <w:rPr>
            <w:spacing w:val="-22"/>
            <w:sz w:val="24"/>
          </w:rPr>
          <w:delText xml:space="preserve"> </w:delText>
        </w:r>
        <w:r>
          <w:rPr>
            <w:sz w:val="24"/>
          </w:rPr>
          <w:delText>task.</w:delText>
        </w:r>
      </w:del>
    </w:p>
    <w:p w14:paraId="09DD10F8" w14:textId="77777777" w:rsidR="00704BA2" w:rsidRDefault="001B2EC0">
      <w:pPr>
        <w:pStyle w:val="ListParagraph"/>
        <w:numPr>
          <w:ilvl w:val="0"/>
          <w:numId w:val="13"/>
        </w:numPr>
        <w:tabs>
          <w:tab w:val="left" w:pos="1361"/>
        </w:tabs>
        <w:ind w:right="1280"/>
        <w:jc w:val="both"/>
        <w:rPr>
          <w:del w:id="2048" w:author="CGH Review Taskforce" w:date="2023-03-24T14:12:00Z"/>
          <w:sz w:val="24"/>
        </w:rPr>
      </w:pPr>
      <w:del w:id="2049" w:author="CGH Review Taskforce" w:date="2023-03-24T14:12:00Z">
        <w:r>
          <w:rPr>
            <w:sz w:val="24"/>
          </w:rPr>
          <w:delText>Speakers will be heard one at a time and without interruption. Participants will allow for moments of silence for thought and other viewpoints. In consideration of hearing all feedback, members should be mindful of how often and how long they speak. Equity in consensus building means including diverse perspectives at all levels of the</w:delText>
        </w:r>
        <w:r>
          <w:rPr>
            <w:spacing w:val="-33"/>
            <w:sz w:val="24"/>
          </w:rPr>
          <w:delText xml:space="preserve"> </w:delText>
        </w:r>
        <w:r>
          <w:rPr>
            <w:sz w:val="24"/>
          </w:rPr>
          <w:delText>organization.</w:delText>
        </w:r>
      </w:del>
    </w:p>
    <w:p w14:paraId="00E0B54B" w14:textId="77777777" w:rsidR="00704BA2" w:rsidRDefault="001B2EC0">
      <w:pPr>
        <w:pStyle w:val="ListParagraph"/>
        <w:numPr>
          <w:ilvl w:val="0"/>
          <w:numId w:val="13"/>
        </w:numPr>
        <w:tabs>
          <w:tab w:val="left" w:pos="1361"/>
        </w:tabs>
        <w:spacing w:before="1"/>
        <w:ind w:right="1279"/>
        <w:jc w:val="both"/>
        <w:rPr>
          <w:del w:id="2050" w:author="CGH Review Taskforce" w:date="2023-03-24T14:12:00Z"/>
          <w:sz w:val="24"/>
        </w:rPr>
      </w:pPr>
      <w:del w:id="2051" w:author="CGH Review Taskforce" w:date="2023-03-24T14:12:00Z">
        <w:r>
          <w:rPr>
            <w:sz w:val="24"/>
          </w:rPr>
          <w:delText>Members will be engaged and contribute, and challenge ideas, not people. All meeting attendees will be respectful/civil in their comments, responses, and body</w:delText>
        </w:r>
        <w:r>
          <w:rPr>
            <w:spacing w:val="-19"/>
            <w:sz w:val="24"/>
          </w:rPr>
          <w:delText xml:space="preserve"> </w:delText>
        </w:r>
        <w:r>
          <w:rPr>
            <w:sz w:val="24"/>
          </w:rPr>
          <w:delText>language.</w:delText>
        </w:r>
      </w:del>
    </w:p>
    <w:p w14:paraId="47979E64" w14:textId="77777777" w:rsidR="00704BA2" w:rsidRDefault="001B2EC0">
      <w:pPr>
        <w:pStyle w:val="ListParagraph"/>
        <w:numPr>
          <w:ilvl w:val="0"/>
          <w:numId w:val="13"/>
        </w:numPr>
        <w:tabs>
          <w:tab w:val="left" w:pos="1361"/>
        </w:tabs>
        <w:ind w:right="1278"/>
        <w:jc w:val="both"/>
        <w:rPr>
          <w:del w:id="2052" w:author="CGH Review Taskforce" w:date="2023-03-24T14:12:00Z"/>
          <w:sz w:val="24"/>
        </w:rPr>
      </w:pPr>
      <w:del w:id="2053" w:author="CGH Review Taskforce" w:date="2023-03-24T14:12:00Z">
        <w:r>
          <w:rPr>
            <w:sz w:val="24"/>
          </w:rPr>
          <w:delText>Members</w:delText>
        </w:r>
        <w:r>
          <w:rPr>
            <w:spacing w:val="-8"/>
            <w:sz w:val="24"/>
          </w:rPr>
          <w:delText xml:space="preserve"> </w:delText>
        </w:r>
        <w:r>
          <w:rPr>
            <w:sz w:val="24"/>
          </w:rPr>
          <w:delText>will</w:delText>
        </w:r>
        <w:r>
          <w:rPr>
            <w:spacing w:val="-6"/>
            <w:sz w:val="24"/>
          </w:rPr>
          <w:delText xml:space="preserve"> </w:delText>
        </w:r>
        <w:r>
          <w:rPr>
            <w:sz w:val="24"/>
          </w:rPr>
          <w:delText>listen</w:delText>
        </w:r>
        <w:r>
          <w:rPr>
            <w:spacing w:val="-7"/>
            <w:sz w:val="24"/>
          </w:rPr>
          <w:delText xml:space="preserve"> </w:delText>
        </w:r>
        <w:r>
          <w:rPr>
            <w:sz w:val="24"/>
          </w:rPr>
          <w:delText>to</w:delText>
        </w:r>
        <w:r>
          <w:rPr>
            <w:spacing w:val="-8"/>
            <w:sz w:val="24"/>
          </w:rPr>
          <w:delText xml:space="preserve"> </w:delText>
        </w:r>
        <w:r>
          <w:rPr>
            <w:sz w:val="24"/>
          </w:rPr>
          <w:delText>others,</w:delText>
        </w:r>
        <w:r>
          <w:rPr>
            <w:spacing w:val="-8"/>
            <w:sz w:val="24"/>
          </w:rPr>
          <w:delText xml:space="preserve"> </w:delText>
        </w:r>
        <w:r>
          <w:rPr>
            <w:sz w:val="24"/>
          </w:rPr>
          <w:delText>and</w:delText>
        </w:r>
        <w:r>
          <w:rPr>
            <w:spacing w:val="-8"/>
            <w:sz w:val="24"/>
          </w:rPr>
          <w:delText xml:space="preserve"> </w:delText>
        </w:r>
        <w:r>
          <w:rPr>
            <w:sz w:val="24"/>
          </w:rPr>
          <w:delText>seek</w:delText>
        </w:r>
        <w:r>
          <w:rPr>
            <w:spacing w:val="-10"/>
            <w:sz w:val="24"/>
          </w:rPr>
          <w:delText xml:space="preserve"> </w:delText>
        </w:r>
        <w:r>
          <w:rPr>
            <w:sz w:val="24"/>
          </w:rPr>
          <w:delText>to</w:delText>
        </w:r>
        <w:r>
          <w:rPr>
            <w:spacing w:val="-8"/>
            <w:sz w:val="24"/>
          </w:rPr>
          <w:delText xml:space="preserve"> </w:delText>
        </w:r>
        <w:r>
          <w:rPr>
            <w:sz w:val="24"/>
          </w:rPr>
          <w:delText>focus</w:delText>
        </w:r>
        <w:r>
          <w:rPr>
            <w:spacing w:val="-9"/>
            <w:sz w:val="24"/>
          </w:rPr>
          <w:delText xml:space="preserve"> </w:delText>
        </w:r>
        <w:r>
          <w:rPr>
            <w:sz w:val="24"/>
          </w:rPr>
          <w:delText>on</w:delText>
        </w:r>
        <w:r>
          <w:rPr>
            <w:spacing w:val="-6"/>
            <w:sz w:val="24"/>
          </w:rPr>
          <w:delText xml:space="preserve"> </w:delText>
        </w:r>
        <w:r>
          <w:rPr>
            <w:sz w:val="24"/>
          </w:rPr>
          <w:delText>the</w:delText>
        </w:r>
        <w:r>
          <w:rPr>
            <w:spacing w:val="-8"/>
            <w:sz w:val="24"/>
          </w:rPr>
          <w:delText xml:space="preserve"> </w:delText>
        </w:r>
        <w:r>
          <w:rPr>
            <w:sz w:val="24"/>
          </w:rPr>
          <w:delText>merits</w:delText>
        </w:r>
        <w:r>
          <w:rPr>
            <w:spacing w:val="-7"/>
            <w:sz w:val="24"/>
          </w:rPr>
          <w:delText xml:space="preserve"> </w:delText>
        </w:r>
        <w:r>
          <w:rPr>
            <w:sz w:val="24"/>
          </w:rPr>
          <w:delText>of</w:delText>
        </w:r>
        <w:r>
          <w:rPr>
            <w:spacing w:val="-5"/>
            <w:sz w:val="24"/>
          </w:rPr>
          <w:delText xml:space="preserve"> </w:delText>
        </w:r>
        <w:r>
          <w:rPr>
            <w:sz w:val="24"/>
          </w:rPr>
          <w:delText>what</w:delText>
        </w:r>
        <w:r>
          <w:rPr>
            <w:spacing w:val="-6"/>
            <w:sz w:val="24"/>
          </w:rPr>
          <w:delText xml:space="preserve"> </w:delText>
        </w:r>
        <w:r>
          <w:rPr>
            <w:sz w:val="24"/>
          </w:rPr>
          <w:delText>is</w:delText>
        </w:r>
        <w:r>
          <w:rPr>
            <w:spacing w:val="-9"/>
            <w:sz w:val="24"/>
          </w:rPr>
          <w:delText xml:space="preserve"> </w:delText>
        </w:r>
        <w:r>
          <w:rPr>
            <w:sz w:val="24"/>
          </w:rPr>
          <w:delText>being</w:delText>
        </w:r>
        <w:r>
          <w:rPr>
            <w:spacing w:val="-6"/>
            <w:sz w:val="24"/>
          </w:rPr>
          <w:delText xml:space="preserve"> </w:delText>
        </w:r>
        <w:r>
          <w:rPr>
            <w:sz w:val="24"/>
          </w:rPr>
          <w:delText>said,</w:delText>
        </w:r>
        <w:r>
          <w:rPr>
            <w:spacing w:val="-6"/>
            <w:sz w:val="24"/>
          </w:rPr>
          <w:delText xml:space="preserve"> </w:delText>
        </w:r>
        <w:r>
          <w:rPr>
            <w:sz w:val="24"/>
          </w:rPr>
          <w:delText>while making a good faith effort to understand the concerns of others. Committee members are encouraged to ask questions of</w:delText>
        </w:r>
        <w:r>
          <w:rPr>
            <w:spacing w:val="-3"/>
            <w:sz w:val="24"/>
          </w:rPr>
          <w:delText xml:space="preserve"> </w:delText>
        </w:r>
        <w:r>
          <w:rPr>
            <w:sz w:val="24"/>
          </w:rPr>
          <w:delText>clarification.</w:delText>
        </w:r>
      </w:del>
    </w:p>
    <w:p w14:paraId="1EA43940" w14:textId="77777777" w:rsidR="00704BA2" w:rsidRDefault="001B2EC0">
      <w:pPr>
        <w:pStyle w:val="ListParagraph"/>
        <w:numPr>
          <w:ilvl w:val="0"/>
          <w:numId w:val="13"/>
        </w:numPr>
        <w:tabs>
          <w:tab w:val="left" w:pos="1361"/>
        </w:tabs>
        <w:ind w:right="1277"/>
        <w:jc w:val="both"/>
        <w:rPr>
          <w:del w:id="2054" w:author="CGH Review Taskforce" w:date="2023-03-24T14:12:00Z"/>
          <w:sz w:val="24"/>
        </w:rPr>
      </w:pPr>
      <w:del w:id="2055" w:author="CGH Review Taskforce" w:date="2023-03-24T14:12:00Z">
        <w:r>
          <w:rPr>
            <w:sz w:val="24"/>
          </w:rPr>
          <w:delText>Each person reserves the right to disagree with any proposal and accepts responsibility for offering alternatives that accommodate individual interests and the interests of others.</w:delText>
        </w:r>
      </w:del>
    </w:p>
    <w:p w14:paraId="1D34FFCE" w14:textId="77777777" w:rsidR="00704BA2" w:rsidRDefault="001B2EC0">
      <w:pPr>
        <w:pStyle w:val="ListParagraph"/>
        <w:numPr>
          <w:ilvl w:val="0"/>
          <w:numId w:val="13"/>
        </w:numPr>
        <w:tabs>
          <w:tab w:val="left" w:pos="1361"/>
        </w:tabs>
        <w:ind w:right="1274"/>
        <w:jc w:val="both"/>
        <w:rPr>
          <w:del w:id="2056" w:author="CGH Review Taskforce" w:date="2023-03-24T14:12:00Z"/>
          <w:sz w:val="24"/>
        </w:rPr>
      </w:pPr>
      <w:del w:id="2057" w:author="CGH Review Taskforce" w:date="2023-03-24T14:12:00Z">
        <w:r>
          <w:rPr>
            <w:sz w:val="24"/>
          </w:rPr>
          <w:delTex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w:delText>
        </w:r>
        <w:r>
          <w:rPr>
            <w:spacing w:val="-17"/>
            <w:sz w:val="24"/>
          </w:rPr>
          <w:delText xml:space="preserve"> </w:delText>
        </w:r>
        <w:r>
          <w:rPr>
            <w:sz w:val="24"/>
          </w:rPr>
          <w:delText>done.</w:delText>
        </w:r>
      </w:del>
    </w:p>
    <w:p w14:paraId="1546341E" w14:textId="77777777" w:rsidR="00704BA2" w:rsidRDefault="001B2EC0">
      <w:pPr>
        <w:pStyle w:val="ListParagraph"/>
        <w:numPr>
          <w:ilvl w:val="0"/>
          <w:numId w:val="13"/>
        </w:numPr>
        <w:tabs>
          <w:tab w:val="left" w:pos="1361"/>
        </w:tabs>
        <w:ind w:right="1277"/>
        <w:jc w:val="both"/>
        <w:rPr>
          <w:del w:id="2058" w:author="CGH Review Taskforce" w:date="2023-03-24T14:12:00Z"/>
          <w:sz w:val="24"/>
        </w:rPr>
      </w:pPr>
      <w:del w:id="2059" w:author="CGH Review Taskforce" w:date="2023-03-24T14:12:00Z">
        <w:r>
          <w:rPr>
            <w:sz w:val="24"/>
          </w:rPr>
          <w:delText>All committee members will be aware of the purpose and responsibility of their committees. When issues arise in discussion that are not supported by the committee’s charge, the chair will identify the proper council, committee, or constituency group leadership for review, and forward the issue for</w:delText>
        </w:r>
        <w:r>
          <w:rPr>
            <w:spacing w:val="-7"/>
            <w:sz w:val="24"/>
          </w:rPr>
          <w:delText xml:space="preserve"> </w:delText>
        </w:r>
        <w:r>
          <w:rPr>
            <w:sz w:val="24"/>
          </w:rPr>
          <w:delText>consideration.</w:delText>
        </w:r>
      </w:del>
    </w:p>
    <w:p w14:paraId="414A11CE" w14:textId="77777777" w:rsidR="00704BA2" w:rsidRDefault="001B2EC0">
      <w:pPr>
        <w:pStyle w:val="ListParagraph"/>
        <w:numPr>
          <w:ilvl w:val="0"/>
          <w:numId w:val="13"/>
        </w:numPr>
        <w:tabs>
          <w:tab w:val="left" w:pos="1361"/>
        </w:tabs>
        <w:ind w:right="1282"/>
        <w:jc w:val="both"/>
        <w:rPr>
          <w:del w:id="2060" w:author="CGH Review Taskforce" w:date="2023-03-24T14:12:00Z"/>
          <w:sz w:val="24"/>
        </w:rPr>
      </w:pPr>
      <w:del w:id="2061" w:author="CGH Review Taskforce" w:date="2023-03-24T14:12:00Z">
        <w:r>
          <w:rPr>
            <w:sz w:val="24"/>
          </w:rPr>
          <w:delText>Once consensus is reached after deliberation, committee members will support the group's</w:delText>
        </w:r>
        <w:r>
          <w:rPr>
            <w:spacing w:val="-3"/>
            <w:sz w:val="24"/>
          </w:rPr>
          <w:delText xml:space="preserve"> </w:delText>
        </w:r>
        <w:r>
          <w:rPr>
            <w:sz w:val="24"/>
          </w:rPr>
          <w:delText>recommendation.</w:delText>
        </w:r>
      </w:del>
    </w:p>
    <w:p w14:paraId="5199DA6F" w14:textId="77777777" w:rsidR="00704BA2" w:rsidRDefault="00704BA2">
      <w:pPr>
        <w:jc w:val="both"/>
        <w:rPr>
          <w:del w:id="2062" w:author="CGH Review Taskforce" w:date="2023-03-24T14:12:00Z"/>
          <w:sz w:val="24"/>
        </w:rPr>
      </w:pPr>
    </w:p>
    <w:p w14:paraId="165DC2EC" w14:textId="77777777" w:rsidR="00EA6555" w:rsidRDefault="00EA6555">
      <w:pPr>
        <w:jc w:val="both"/>
        <w:rPr>
          <w:del w:id="2063" w:author="CGH Review Taskforce" w:date="2023-03-24T14:12:00Z"/>
          <w:sz w:val="24"/>
        </w:rPr>
      </w:pPr>
    </w:p>
    <w:p w14:paraId="260B8F1C" w14:textId="77777777" w:rsidR="00704BA2" w:rsidRPr="000146B3" w:rsidRDefault="001B2EC0" w:rsidP="007B5290">
      <w:pPr>
        <w:pStyle w:val="Heading3"/>
        <w:rPr>
          <w:del w:id="2064" w:author="CGH Review Taskforce" w:date="2023-03-24T14:12:00Z"/>
          <w:b/>
        </w:rPr>
      </w:pPr>
      <w:bookmarkStart w:id="2065" w:name="_Toc80019585"/>
      <w:del w:id="2066" w:author="CGH Review Taskforce" w:date="2023-03-24T14:12:00Z">
        <w:r w:rsidRPr="000146B3">
          <w:rPr>
            <w:b/>
          </w:rPr>
          <w:delText>Meeting Management Tools</w:delText>
        </w:r>
        <w:bookmarkEnd w:id="2065"/>
      </w:del>
    </w:p>
    <w:p w14:paraId="247DE191" w14:textId="77777777" w:rsidR="000615CC" w:rsidRDefault="001B2EC0">
      <w:pPr>
        <w:pStyle w:val="BodyText"/>
        <w:ind w:left="640" w:right="1272"/>
        <w:jc w:val="both"/>
        <w:rPr>
          <w:del w:id="2067" w:author="CGH Review Taskforce" w:date="2023-03-24T14:12:00Z"/>
        </w:rPr>
      </w:pPr>
      <w:del w:id="2068" w:author="CGH Review Taskforce" w:date="2023-03-24T14:12:00Z">
        <w:r>
          <w:delText>Tools</w:delText>
        </w:r>
        <w:r>
          <w:rPr>
            <w:spacing w:val="-5"/>
          </w:rPr>
          <w:delText xml:space="preserve"> </w:delText>
        </w:r>
        <w:r>
          <w:delText>in</w:delText>
        </w:r>
        <w:r>
          <w:rPr>
            <w:spacing w:val="-4"/>
          </w:rPr>
          <w:delText xml:space="preserve"> </w:delText>
        </w:r>
        <w:r>
          <w:delText>this</w:delText>
        </w:r>
        <w:r>
          <w:rPr>
            <w:spacing w:val="-5"/>
          </w:rPr>
          <w:delText xml:space="preserve"> </w:delText>
        </w:r>
        <w:r>
          <w:delText>section</w:delText>
        </w:r>
        <w:r>
          <w:rPr>
            <w:spacing w:val="-6"/>
          </w:rPr>
          <w:delText xml:space="preserve"> </w:delText>
        </w:r>
        <w:r>
          <w:delText>address</w:delText>
        </w:r>
        <w:r>
          <w:rPr>
            <w:spacing w:val="-5"/>
          </w:rPr>
          <w:delText xml:space="preserve"> </w:delText>
        </w:r>
        <w:r>
          <w:delText>how</w:delText>
        </w:r>
        <w:r>
          <w:rPr>
            <w:spacing w:val="-6"/>
          </w:rPr>
          <w:delText xml:space="preserve"> </w:delText>
        </w:r>
        <w:r>
          <w:delText>the</w:delText>
        </w:r>
        <w:r>
          <w:rPr>
            <w:spacing w:val="-4"/>
          </w:rPr>
          <w:delText xml:space="preserve"> </w:delText>
        </w:r>
        <w:r>
          <w:delText>governance</w:delText>
        </w:r>
        <w:r>
          <w:rPr>
            <w:spacing w:val="-7"/>
          </w:rPr>
          <w:delText xml:space="preserve"> </w:delText>
        </w:r>
        <w:r>
          <w:delText>meeting</w:delText>
        </w:r>
        <w:r>
          <w:rPr>
            <w:spacing w:val="-5"/>
          </w:rPr>
          <w:delText xml:space="preserve"> </w:delText>
        </w:r>
        <w:r>
          <w:delText>should</w:delText>
        </w:r>
        <w:r>
          <w:rPr>
            <w:spacing w:val="-6"/>
          </w:rPr>
          <w:delText xml:space="preserve"> </w:delText>
        </w:r>
        <w:r>
          <w:delText>be</w:delText>
        </w:r>
        <w:r>
          <w:rPr>
            <w:spacing w:val="-7"/>
          </w:rPr>
          <w:delText xml:space="preserve"> </w:delText>
        </w:r>
        <w:r>
          <w:delText>organized,</w:delText>
        </w:r>
        <w:r>
          <w:rPr>
            <w:spacing w:val="-6"/>
          </w:rPr>
          <w:delText xml:space="preserve"> </w:delText>
        </w:r>
        <w:r>
          <w:delText>a</w:delText>
        </w:r>
        <w:r>
          <w:rPr>
            <w:spacing w:val="-5"/>
          </w:rPr>
          <w:delText xml:space="preserve"> </w:delText>
        </w:r>
        <w:r>
          <w:delText xml:space="preserve">process for how to apply consensus decision-making to meeting deliberations, the roles of chairs and participants, and strategies for effective record-keeping and communications. Meetings are the primary mechanism for convening governance groups. </w:delText>
        </w:r>
      </w:del>
    </w:p>
    <w:p w14:paraId="0C433A97" w14:textId="77777777" w:rsidR="000615CC" w:rsidRDefault="000615CC">
      <w:pPr>
        <w:pStyle w:val="BodyText"/>
        <w:ind w:left="640" w:right="1272"/>
        <w:jc w:val="both"/>
        <w:rPr>
          <w:del w:id="2069" w:author="CGH Review Taskforce" w:date="2023-03-24T14:12:00Z"/>
        </w:rPr>
      </w:pPr>
    </w:p>
    <w:p w14:paraId="0A2B6E34" w14:textId="77777777" w:rsidR="0086732F" w:rsidRDefault="000615CC">
      <w:pPr>
        <w:pStyle w:val="BodyText"/>
        <w:ind w:left="640" w:right="1272"/>
        <w:jc w:val="both"/>
        <w:rPr>
          <w:del w:id="2070" w:author="CGH Review Taskforce" w:date="2023-03-24T14:12:00Z"/>
        </w:rPr>
      </w:pPr>
      <w:del w:id="2071" w:author="CGH Review Taskforce" w:date="2023-03-24T14:12:00Z">
        <w:r>
          <w:delText xml:space="preserve">The Academic Senate, </w:delText>
        </w:r>
        <w:r w:rsidR="00434FB2">
          <w:delText xml:space="preserve">Classified Senate, Associated Student Government, </w:delText>
        </w:r>
        <w:r>
          <w:delText xml:space="preserve">College Council and all </w:delText>
        </w:r>
        <w:r w:rsidR="00434FB2">
          <w:delText xml:space="preserve">governance </w:delText>
        </w:r>
        <w:r>
          <w:delText>committees that report to these committees are required to follow the Brown Act in order to provide transparency, access and openness to the college</w:delText>
        </w:r>
        <w:r w:rsidR="00434FB2">
          <w:delText xml:space="preserve"> community</w:delText>
        </w:r>
        <w:r>
          <w:delText xml:space="preserve"> and the public. </w:delText>
        </w:r>
        <w:r w:rsidR="0086732F">
          <w:delText xml:space="preserve">The most essential aspects of the Brown Act </w:delText>
        </w:r>
        <w:r w:rsidR="00ED444B">
          <w:delText xml:space="preserve">practiced </w:delText>
        </w:r>
        <w:r w:rsidR="00EE3E50">
          <w:delText xml:space="preserve">to achieve this </w:delText>
        </w:r>
        <w:r w:rsidR="0086732F">
          <w:delText>are:</w:delText>
        </w:r>
        <w:r w:rsidR="00B76229">
          <w:delText xml:space="preserve"> </w:delText>
        </w:r>
        <w:r w:rsidR="0086732F" w:rsidRPr="00197DE6">
          <w:rPr>
            <w:b/>
          </w:rPr>
          <w:delText>1)</w:delText>
        </w:r>
        <w:r w:rsidR="0086732F">
          <w:delText xml:space="preserve"> </w:delText>
        </w:r>
        <w:r w:rsidR="00EE3E50">
          <w:delText xml:space="preserve">providing a </w:delText>
        </w:r>
        <w:r w:rsidR="00724365">
          <w:delText>72-clock</w:delText>
        </w:r>
        <w:r w:rsidR="00434FB2">
          <w:delText xml:space="preserve"> </w:delText>
        </w:r>
        <w:r w:rsidR="0086732F">
          <w:delText>hour</w:delText>
        </w:r>
        <w:r w:rsidR="00434FB2">
          <w:delText xml:space="preserve"> </w:delText>
        </w:r>
        <w:r w:rsidR="0086732F">
          <w:delText>advance notification of meeting</w:delText>
        </w:r>
        <w:r w:rsidR="00434FB2">
          <w:delText>s</w:delText>
        </w:r>
        <w:r w:rsidR="0086732F">
          <w:delText xml:space="preserve"> with </w:delText>
        </w:r>
        <w:r w:rsidR="00434FB2">
          <w:delText xml:space="preserve">appropriate </w:delText>
        </w:r>
        <w:r w:rsidR="0086732F">
          <w:delText>description of items</w:delText>
        </w:r>
        <w:r w:rsidR="00EE3E50">
          <w:delText xml:space="preserve"> on the meeting agenda</w:delText>
        </w:r>
        <w:r w:rsidR="0086732F">
          <w:delText xml:space="preserve">; </w:delText>
        </w:r>
        <w:r w:rsidR="0086732F" w:rsidRPr="00197DE6">
          <w:rPr>
            <w:b/>
          </w:rPr>
          <w:delText>2)</w:delText>
        </w:r>
        <w:r w:rsidR="0086732F">
          <w:delText xml:space="preserve"> publicly post</w:delText>
        </w:r>
        <w:r w:rsidR="00EE3E50">
          <w:delText xml:space="preserve">ing the </w:delText>
        </w:r>
        <w:r w:rsidR="0086732F">
          <w:delText>meeting agendas</w:delText>
        </w:r>
        <w:r w:rsidR="00EE3E50">
          <w:delText>,</w:delText>
        </w:r>
        <w:r w:rsidR="0086732F">
          <w:delText xml:space="preserve"> and </w:delText>
        </w:r>
        <w:r w:rsidR="0086732F" w:rsidRPr="00197DE6">
          <w:rPr>
            <w:b/>
          </w:rPr>
          <w:delText>3)</w:delText>
        </w:r>
        <w:r w:rsidR="0086732F">
          <w:delText xml:space="preserve"> publicly post</w:delText>
        </w:r>
        <w:r w:rsidR="00EE3E50">
          <w:delText xml:space="preserve">ing the </w:delText>
        </w:r>
        <w:r w:rsidR="0086732F">
          <w:delText>meeting minutes</w:delText>
        </w:r>
        <w:r w:rsidR="00EE3E50">
          <w:delText xml:space="preserve"> in a timely manner</w:delText>
        </w:r>
        <w:r w:rsidR="0086732F">
          <w:delText xml:space="preserve">. </w:delText>
        </w:r>
      </w:del>
    </w:p>
    <w:p w14:paraId="3F2F6EF9" w14:textId="77777777" w:rsidR="0086732F" w:rsidRDefault="0086732F">
      <w:pPr>
        <w:pStyle w:val="BodyText"/>
        <w:ind w:left="640" w:right="1272"/>
        <w:jc w:val="both"/>
        <w:rPr>
          <w:del w:id="2072" w:author="CGH Review Taskforce" w:date="2023-03-24T14:12:00Z"/>
        </w:rPr>
      </w:pPr>
    </w:p>
    <w:p w14:paraId="19C11522" w14:textId="77777777" w:rsidR="0086732F" w:rsidRDefault="001B2EC0">
      <w:pPr>
        <w:pStyle w:val="BodyText"/>
        <w:ind w:left="640" w:right="1272"/>
        <w:jc w:val="both"/>
        <w:rPr>
          <w:del w:id="2073" w:author="CGH Review Taskforce" w:date="2023-03-24T14:12:00Z"/>
        </w:rPr>
      </w:pPr>
      <w:del w:id="2074" w:author="CGH Review Taskforce" w:date="2023-03-24T14:12:00Z">
        <w:r>
          <w:delText>Effective meetings require well-thought-out agendas, active participation, and a record of the meetings, topics</w:delText>
        </w:r>
        <w:r w:rsidR="000F2DAC">
          <w:delText>,</w:delText>
        </w:r>
        <w:r>
          <w:delText xml:space="preserve"> and outcomes. </w:delText>
        </w:r>
        <w:r w:rsidR="0086732F">
          <w:delText xml:space="preserve">It is </w:delText>
        </w:r>
        <w:r w:rsidR="003F020D">
          <w:delText xml:space="preserve">recommended </w:delText>
        </w:r>
        <w:r w:rsidR="0086732F">
          <w:delText xml:space="preserve">that specific and basic elements </w:delText>
        </w:r>
        <w:r w:rsidR="00FD31A6">
          <w:delText xml:space="preserve">of </w:delText>
        </w:r>
        <w:r w:rsidR="00B76229">
          <w:delText>‘</w:delText>
        </w:r>
        <w:r w:rsidR="0086732F" w:rsidRPr="0086732F">
          <w:delText>Robert’s Rules of Order</w:delText>
        </w:r>
        <w:r w:rsidR="00B76229">
          <w:delText>’</w:delText>
        </w:r>
        <w:r w:rsidR="0086732F">
          <w:delText xml:space="preserve"> be used to help conduct effective meeting</w:delText>
        </w:r>
        <w:r w:rsidR="00B76229">
          <w:delText>s</w:delText>
        </w:r>
        <w:r w:rsidR="0086732F">
          <w:delText xml:space="preserve">. </w:delText>
        </w:r>
        <w:r w:rsidR="0086732F" w:rsidRPr="0086732F">
          <w:delText xml:space="preserve">Robert’s Rules of Order </w:delText>
        </w:r>
        <w:r w:rsidR="001427F7">
          <w:delText xml:space="preserve">are guidelines for </w:delText>
        </w:r>
        <w:r w:rsidR="0086732F" w:rsidRPr="0086732F">
          <w:delText>parliamentary procedure based on the consideration of</w:delText>
        </w:r>
        <w:r w:rsidR="003F020D" w:rsidRPr="0086732F">
          <w:delText xml:space="preserve"> all members </w:delText>
        </w:r>
        <w:r w:rsidR="003F020D">
          <w:delText xml:space="preserve">and </w:delText>
        </w:r>
        <w:r w:rsidR="003F020D" w:rsidRPr="0086732F">
          <w:delText xml:space="preserve">groups </w:delText>
        </w:r>
        <w:r w:rsidR="003F020D">
          <w:delText>within a committee</w:delText>
        </w:r>
        <w:r w:rsidR="0086732F" w:rsidRPr="0086732F">
          <w:delText>.</w:delText>
        </w:r>
        <w:r w:rsidR="008B7A3C" w:rsidRPr="008B7A3C">
          <w:delText xml:space="preserve"> These guidelines are used to keep meetings consistent, on topic, and on schedule. Elements of it involve the practice of the proper proposal etiquette, specific steps to follow during debates and motions, and terms to understand and use to ensure fair and civil meetings.</w:delText>
        </w:r>
      </w:del>
    </w:p>
    <w:p w14:paraId="1F54888E" w14:textId="77777777" w:rsidR="00704BA2" w:rsidRDefault="001B2EC0" w:rsidP="004A601B">
      <w:pPr>
        <w:pStyle w:val="BodyText"/>
        <w:ind w:left="640" w:right="1272"/>
        <w:jc w:val="both"/>
        <w:rPr>
          <w:del w:id="2075" w:author="CGH Review Taskforce" w:date="2023-03-24T14:12:00Z"/>
          <w:sz w:val="23"/>
        </w:rPr>
      </w:pPr>
      <w:del w:id="2076" w:author="CGH Review Taskforce" w:date="2023-03-24T14:12:00Z">
        <w:r>
          <w:delText>Best practices for agenda design include the</w:delText>
        </w:r>
        <w:r>
          <w:rPr>
            <w:spacing w:val="-6"/>
          </w:rPr>
          <w:delText xml:space="preserve"> </w:delText>
        </w:r>
        <w:r>
          <w:delText>following:</w:delText>
        </w:r>
      </w:del>
    </w:p>
    <w:p w14:paraId="090762D7" w14:textId="77777777" w:rsidR="00704BA2" w:rsidRDefault="00704BA2" w:rsidP="004A601B">
      <w:pPr>
        <w:pStyle w:val="ListParagraph"/>
        <w:tabs>
          <w:tab w:val="left" w:pos="1080"/>
        </w:tabs>
        <w:ind w:left="1170" w:right="1275" w:firstLine="0"/>
        <w:jc w:val="both"/>
        <w:rPr>
          <w:del w:id="2077" w:author="CGH Review Taskforce" w:date="2023-03-24T14:12:00Z"/>
          <w:sz w:val="24"/>
        </w:rPr>
      </w:pPr>
    </w:p>
    <w:p w14:paraId="7B678EDE" w14:textId="77777777" w:rsidR="00704BA2" w:rsidRPr="004A601B" w:rsidRDefault="00FF221B" w:rsidP="004A601B">
      <w:pPr>
        <w:pStyle w:val="ListParagraph"/>
        <w:numPr>
          <w:ilvl w:val="0"/>
          <w:numId w:val="14"/>
        </w:numPr>
        <w:tabs>
          <w:tab w:val="left" w:pos="1080"/>
          <w:tab w:val="left" w:pos="1800"/>
        </w:tabs>
        <w:spacing w:line="298" w:lineRule="exact"/>
        <w:ind w:right="1200"/>
        <w:jc w:val="both"/>
        <w:rPr>
          <w:del w:id="2078" w:author="CGH Review Taskforce" w:date="2023-03-24T14:12:00Z"/>
          <w:sz w:val="24"/>
        </w:rPr>
      </w:pPr>
      <w:del w:id="2079" w:author="CGH Review Taskforce" w:date="2023-03-24T14:12:00Z">
        <w:r w:rsidRPr="004A601B">
          <w:rPr>
            <w:sz w:val="24"/>
          </w:rPr>
          <w:delText xml:space="preserve">Careful agenda preparation in advance, using provided templates </w:delText>
        </w:r>
        <w:r w:rsidR="00C142A5">
          <w:rPr>
            <w:sz w:val="24"/>
          </w:rPr>
          <w:delText xml:space="preserve">(see Appendix B) or others </w:delText>
        </w:r>
        <w:r w:rsidRPr="004A601B">
          <w:rPr>
            <w:sz w:val="24"/>
          </w:rPr>
          <w:delText>found online and in print, and are Americans with Disabilities Act (ADA)-compliant for accessibility.</w:delText>
        </w:r>
        <w:r w:rsidRPr="00FF221B">
          <w:rPr>
            <w:sz w:val="24"/>
          </w:rPr>
          <w:delText xml:space="preserve"> </w:delText>
        </w:r>
        <w:r w:rsidR="001B2EC0" w:rsidRPr="004A601B">
          <w:rPr>
            <w:sz w:val="24"/>
          </w:rPr>
          <w:delText xml:space="preserve">Remember, agendas are driven by </w:delText>
        </w:r>
        <w:r w:rsidRPr="004A601B">
          <w:rPr>
            <w:sz w:val="24"/>
          </w:rPr>
          <w:delText xml:space="preserve">the charge of the </w:delText>
        </w:r>
        <w:r w:rsidR="001B2EC0" w:rsidRPr="004A601B">
          <w:rPr>
            <w:sz w:val="24"/>
          </w:rPr>
          <w:delText>committee</w:delText>
        </w:r>
        <w:r w:rsidR="00CA5C2C" w:rsidRPr="004A601B">
          <w:rPr>
            <w:sz w:val="24"/>
          </w:rPr>
          <w:delText>.</w:delText>
        </w:r>
      </w:del>
    </w:p>
    <w:p w14:paraId="4EE0E6C4" w14:textId="77777777" w:rsidR="00F737D3" w:rsidRDefault="00F737D3" w:rsidP="00FF221B">
      <w:pPr>
        <w:pStyle w:val="ListParagraph"/>
        <w:tabs>
          <w:tab w:val="left" w:pos="1080"/>
          <w:tab w:val="left" w:pos="1800"/>
        </w:tabs>
        <w:spacing w:line="290" w:lineRule="exact"/>
        <w:ind w:left="720" w:right="1200" w:firstLine="0"/>
        <w:jc w:val="both"/>
        <w:rPr>
          <w:del w:id="2080" w:author="CGH Review Taskforce" w:date="2023-03-24T14:12:00Z"/>
          <w:sz w:val="24"/>
        </w:rPr>
      </w:pPr>
    </w:p>
    <w:p w14:paraId="2501BA75" w14:textId="77777777" w:rsidR="00704BA2" w:rsidRPr="004A601B" w:rsidRDefault="001B2EC0" w:rsidP="004A601B">
      <w:pPr>
        <w:pStyle w:val="ListParagraph"/>
        <w:numPr>
          <w:ilvl w:val="0"/>
          <w:numId w:val="14"/>
        </w:numPr>
        <w:tabs>
          <w:tab w:val="left" w:pos="1080"/>
          <w:tab w:val="left" w:pos="1800"/>
        </w:tabs>
        <w:spacing w:line="293" w:lineRule="exact"/>
        <w:ind w:right="1200"/>
        <w:jc w:val="both"/>
        <w:rPr>
          <w:del w:id="2081" w:author="CGH Review Taskforce" w:date="2023-03-24T14:12:00Z"/>
          <w:sz w:val="24"/>
        </w:rPr>
      </w:pPr>
      <w:del w:id="2082" w:author="CGH Review Taskforce" w:date="2023-03-24T14:12:00Z">
        <w:r w:rsidRPr="00197DE6">
          <w:rPr>
            <w:sz w:val="24"/>
          </w:rPr>
          <w:delText>Focus on prioritized</w:delText>
        </w:r>
        <w:r w:rsidRPr="00197DE6">
          <w:rPr>
            <w:spacing w:val="-1"/>
            <w:sz w:val="24"/>
          </w:rPr>
          <w:delText xml:space="preserve"> </w:delText>
        </w:r>
        <w:r w:rsidRPr="00197DE6">
          <w:rPr>
            <w:sz w:val="24"/>
          </w:rPr>
          <w:delText>issues</w:delText>
        </w:r>
        <w:r w:rsidR="00FF221B">
          <w:rPr>
            <w:sz w:val="24"/>
          </w:rPr>
          <w:delText xml:space="preserve">. </w:delText>
        </w:r>
        <w:r w:rsidRPr="004A601B">
          <w:rPr>
            <w:sz w:val="24"/>
          </w:rPr>
          <w:delText>Items included are prioritized based on the committee</w:delText>
        </w:r>
        <w:r w:rsidRPr="004A601B">
          <w:rPr>
            <w:spacing w:val="-3"/>
            <w:sz w:val="24"/>
          </w:rPr>
          <w:delText xml:space="preserve"> </w:delText>
        </w:r>
        <w:r w:rsidRPr="004A601B">
          <w:rPr>
            <w:sz w:val="24"/>
          </w:rPr>
          <w:delText>charge</w:delText>
        </w:r>
        <w:r w:rsidR="00CA5C2C" w:rsidRPr="004A601B">
          <w:rPr>
            <w:sz w:val="24"/>
          </w:rPr>
          <w:delText>.</w:delText>
        </w:r>
        <w:r w:rsidR="00FF221B">
          <w:rPr>
            <w:sz w:val="24"/>
          </w:rPr>
          <w:delText xml:space="preserve"> </w:delText>
        </w:r>
        <w:r w:rsidRPr="004A601B">
          <w:rPr>
            <w:sz w:val="24"/>
          </w:rPr>
          <w:delText>Items</w:delText>
        </w:r>
        <w:r w:rsidRPr="004A601B">
          <w:rPr>
            <w:spacing w:val="-5"/>
            <w:sz w:val="24"/>
          </w:rPr>
          <w:delText xml:space="preserve"> </w:delText>
        </w:r>
        <w:r w:rsidRPr="004A601B">
          <w:rPr>
            <w:sz w:val="24"/>
          </w:rPr>
          <w:delText>should</w:delText>
        </w:r>
        <w:r w:rsidRPr="004A601B">
          <w:rPr>
            <w:spacing w:val="-4"/>
            <w:sz w:val="24"/>
          </w:rPr>
          <w:delText xml:space="preserve"> </w:delText>
        </w:r>
        <w:r w:rsidRPr="004A601B">
          <w:rPr>
            <w:sz w:val="24"/>
          </w:rPr>
          <w:delText>also</w:delText>
        </w:r>
        <w:r w:rsidRPr="004A601B">
          <w:rPr>
            <w:spacing w:val="-5"/>
            <w:sz w:val="24"/>
          </w:rPr>
          <w:delText xml:space="preserve"> </w:delText>
        </w:r>
        <w:r w:rsidRPr="004A601B">
          <w:rPr>
            <w:sz w:val="24"/>
          </w:rPr>
          <w:delText>be</w:delText>
        </w:r>
        <w:r w:rsidRPr="004A601B">
          <w:rPr>
            <w:spacing w:val="-4"/>
            <w:sz w:val="24"/>
          </w:rPr>
          <w:delText xml:space="preserve"> </w:delText>
        </w:r>
        <w:r w:rsidRPr="004A601B">
          <w:rPr>
            <w:sz w:val="24"/>
          </w:rPr>
          <w:delText>prioritized</w:delText>
        </w:r>
        <w:r w:rsidRPr="004A601B">
          <w:rPr>
            <w:spacing w:val="-7"/>
            <w:sz w:val="24"/>
          </w:rPr>
          <w:delText xml:space="preserve"> </w:delText>
        </w:r>
        <w:r w:rsidRPr="004A601B">
          <w:rPr>
            <w:sz w:val="24"/>
          </w:rPr>
          <w:delText>based</w:delText>
        </w:r>
        <w:r w:rsidRPr="004A601B">
          <w:rPr>
            <w:spacing w:val="-6"/>
            <w:sz w:val="24"/>
          </w:rPr>
          <w:delText xml:space="preserve"> </w:delText>
        </w:r>
        <w:r w:rsidRPr="004A601B">
          <w:rPr>
            <w:sz w:val="24"/>
          </w:rPr>
          <w:delText>on</w:delText>
        </w:r>
        <w:r w:rsidRPr="004A601B">
          <w:rPr>
            <w:spacing w:val="-6"/>
            <w:sz w:val="24"/>
          </w:rPr>
          <w:delText xml:space="preserve"> </w:delText>
        </w:r>
        <w:r w:rsidRPr="004A601B">
          <w:rPr>
            <w:sz w:val="24"/>
          </w:rPr>
          <w:delText>time</w:delText>
        </w:r>
        <w:r w:rsidRPr="004A601B">
          <w:rPr>
            <w:spacing w:val="-6"/>
            <w:sz w:val="24"/>
          </w:rPr>
          <w:delText xml:space="preserve"> </w:delText>
        </w:r>
        <w:r w:rsidRPr="004A601B">
          <w:rPr>
            <w:sz w:val="24"/>
          </w:rPr>
          <w:delText>of</w:delText>
        </w:r>
        <w:r w:rsidRPr="004A601B">
          <w:rPr>
            <w:spacing w:val="-6"/>
            <w:sz w:val="24"/>
          </w:rPr>
          <w:delText xml:space="preserve"> </w:delText>
        </w:r>
        <w:r w:rsidRPr="004A601B">
          <w:rPr>
            <w:sz w:val="24"/>
          </w:rPr>
          <w:delText>occurrence</w:delText>
        </w:r>
        <w:r w:rsidRPr="004A601B">
          <w:rPr>
            <w:spacing w:val="-5"/>
            <w:sz w:val="24"/>
          </w:rPr>
          <w:delText xml:space="preserve"> </w:delText>
        </w:r>
        <w:r w:rsidRPr="004A601B">
          <w:rPr>
            <w:sz w:val="24"/>
          </w:rPr>
          <w:delText>in</w:delText>
        </w:r>
        <w:r w:rsidRPr="004A601B">
          <w:rPr>
            <w:spacing w:val="-4"/>
            <w:sz w:val="24"/>
          </w:rPr>
          <w:delText xml:space="preserve"> </w:delText>
        </w:r>
        <w:r w:rsidRPr="004A601B">
          <w:rPr>
            <w:sz w:val="24"/>
          </w:rPr>
          <w:delText>the</w:delText>
        </w:r>
        <w:r w:rsidRPr="004A601B">
          <w:rPr>
            <w:spacing w:val="-4"/>
            <w:sz w:val="24"/>
          </w:rPr>
          <w:delText xml:space="preserve"> </w:delText>
        </w:r>
        <w:r w:rsidRPr="004A601B">
          <w:rPr>
            <w:sz w:val="24"/>
          </w:rPr>
          <w:delText>academic</w:delText>
        </w:r>
        <w:r w:rsidRPr="004A601B">
          <w:rPr>
            <w:spacing w:val="-6"/>
            <w:sz w:val="24"/>
          </w:rPr>
          <w:delText xml:space="preserve"> </w:delText>
        </w:r>
        <w:r w:rsidRPr="004A601B">
          <w:rPr>
            <w:sz w:val="24"/>
          </w:rPr>
          <w:delText>year</w:delText>
        </w:r>
        <w:r w:rsidR="00CA5C2C" w:rsidRPr="004A601B">
          <w:rPr>
            <w:sz w:val="24"/>
          </w:rPr>
          <w:delText>.</w:delText>
        </w:r>
      </w:del>
    </w:p>
    <w:p w14:paraId="4E5AD865" w14:textId="77777777" w:rsidR="00F737D3" w:rsidRDefault="00F737D3" w:rsidP="00FF221B">
      <w:pPr>
        <w:pStyle w:val="ListParagraph"/>
        <w:tabs>
          <w:tab w:val="left" w:pos="1080"/>
          <w:tab w:val="left" w:pos="1800"/>
        </w:tabs>
        <w:spacing w:line="289" w:lineRule="exact"/>
        <w:ind w:left="720" w:right="1200" w:firstLine="0"/>
        <w:jc w:val="both"/>
        <w:rPr>
          <w:del w:id="2083" w:author="CGH Review Taskforce" w:date="2023-03-24T14:12:00Z"/>
          <w:sz w:val="24"/>
        </w:rPr>
      </w:pPr>
    </w:p>
    <w:p w14:paraId="0E2C75E2" w14:textId="77777777" w:rsidR="00704BA2" w:rsidRPr="004A601B" w:rsidRDefault="001B2EC0" w:rsidP="004A601B">
      <w:pPr>
        <w:pStyle w:val="ListParagraph"/>
        <w:numPr>
          <w:ilvl w:val="0"/>
          <w:numId w:val="14"/>
        </w:numPr>
        <w:tabs>
          <w:tab w:val="left" w:pos="1080"/>
          <w:tab w:val="left" w:pos="1800"/>
        </w:tabs>
        <w:spacing w:line="289" w:lineRule="exact"/>
        <w:ind w:right="1200"/>
        <w:jc w:val="both"/>
        <w:rPr>
          <w:del w:id="2084" w:author="CGH Review Taskforce" w:date="2023-03-24T14:12:00Z"/>
          <w:sz w:val="24"/>
        </w:rPr>
      </w:pPr>
      <w:del w:id="2085" w:author="CGH Review Taskforce" w:date="2023-03-24T14:12:00Z">
        <w:r w:rsidRPr="00197DE6">
          <w:rPr>
            <w:sz w:val="24"/>
          </w:rPr>
          <w:delText>Balance between agenda items and meeting time</w:delText>
        </w:r>
        <w:r w:rsidRPr="00197DE6">
          <w:rPr>
            <w:spacing w:val="-4"/>
            <w:sz w:val="24"/>
          </w:rPr>
          <w:delText xml:space="preserve"> </w:delText>
        </w:r>
        <w:r w:rsidRPr="00197DE6">
          <w:rPr>
            <w:sz w:val="24"/>
          </w:rPr>
          <w:delText>available</w:delText>
        </w:r>
        <w:r w:rsidR="00FF221B">
          <w:rPr>
            <w:sz w:val="24"/>
          </w:rPr>
          <w:delText xml:space="preserve">. </w:delText>
        </w:r>
        <w:r w:rsidRPr="004A601B">
          <w:rPr>
            <w:sz w:val="24"/>
          </w:rPr>
          <w:delText>A thoughtful balance between presentation and discussion should be</w:delText>
        </w:r>
        <w:r w:rsidRPr="004A601B">
          <w:rPr>
            <w:spacing w:val="-8"/>
            <w:sz w:val="24"/>
          </w:rPr>
          <w:delText xml:space="preserve"> </w:delText>
        </w:r>
        <w:r w:rsidRPr="004A601B">
          <w:rPr>
            <w:sz w:val="24"/>
          </w:rPr>
          <w:delText>maintained</w:delText>
        </w:r>
        <w:r w:rsidR="00FD31A6" w:rsidRPr="004A601B">
          <w:rPr>
            <w:sz w:val="24"/>
          </w:rPr>
          <w:delText>.</w:delText>
        </w:r>
      </w:del>
    </w:p>
    <w:p w14:paraId="5AB314C0" w14:textId="77777777" w:rsidR="00FF221B" w:rsidRDefault="00FF221B" w:rsidP="004A601B">
      <w:pPr>
        <w:tabs>
          <w:tab w:val="left" w:pos="1080"/>
          <w:tab w:val="left" w:pos="1800"/>
        </w:tabs>
        <w:spacing w:before="3" w:line="232" w:lineRule="auto"/>
        <w:ind w:left="720" w:right="1200"/>
        <w:jc w:val="both"/>
        <w:rPr>
          <w:del w:id="2086" w:author="CGH Review Taskforce" w:date="2023-03-24T14:12:00Z"/>
          <w:sz w:val="24"/>
        </w:rPr>
      </w:pPr>
    </w:p>
    <w:p w14:paraId="232FE5B0" w14:textId="77777777" w:rsidR="00704BA2" w:rsidRPr="004A601B" w:rsidRDefault="001B2EC0" w:rsidP="004A601B">
      <w:pPr>
        <w:pStyle w:val="ListParagraph"/>
        <w:numPr>
          <w:ilvl w:val="0"/>
          <w:numId w:val="14"/>
        </w:numPr>
        <w:tabs>
          <w:tab w:val="left" w:pos="1080"/>
          <w:tab w:val="left" w:pos="1800"/>
        </w:tabs>
        <w:spacing w:before="3" w:line="232" w:lineRule="auto"/>
        <w:ind w:right="1200"/>
        <w:jc w:val="both"/>
        <w:rPr>
          <w:del w:id="2087" w:author="CGH Review Taskforce" w:date="2023-03-24T14:12:00Z"/>
          <w:sz w:val="24"/>
        </w:rPr>
      </w:pPr>
      <w:del w:id="2088" w:author="CGH Review Taskforce" w:date="2023-03-24T14:12:00Z">
        <w:r w:rsidRPr="004A601B">
          <w:rPr>
            <w:sz w:val="24"/>
          </w:rPr>
          <w:delText>Remember: a one-hour meeting should have no more than two agenda items requiring active</w:delText>
        </w:r>
        <w:r w:rsidRPr="004A601B">
          <w:rPr>
            <w:spacing w:val="-3"/>
            <w:sz w:val="24"/>
          </w:rPr>
          <w:delText xml:space="preserve"> </w:delText>
        </w:r>
        <w:r w:rsidRPr="004A601B">
          <w:rPr>
            <w:sz w:val="24"/>
          </w:rPr>
          <w:delText>dialogue</w:delText>
        </w:r>
        <w:r w:rsidR="00CA5C2C" w:rsidRPr="004A601B">
          <w:rPr>
            <w:sz w:val="24"/>
          </w:rPr>
          <w:delText>.</w:delText>
        </w:r>
      </w:del>
    </w:p>
    <w:p w14:paraId="7F8B65E7" w14:textId="77777777" w:rsidR="00F737D3" w:rsidRDefault="00F737D3" w:rsidP="00FF221B">
      <w:pPr>
        <w:pStyle w:val="ListParagraph"/>
        <w:tabs>
          <w:tab w:val="left" w:pos="1080"/>
          <w:tab w:val="left" w:pos="1800"/>
        </w:tabs>
        <w:spacing w:before="3"/>
        <w:ind w:left="720" w:right="1200" w:firstLine="0"/>
        <w:jc w:val="both"/>
        <w:rPr>
          <w:del w:id="2089" w:author="CGH Review Taskforce" w:date="2023-03-24T14:12:00Z"/>
          <w:sz w:val="24"/>
        </w:rPr>
      </w:pPr>
    </w:p>
    <w:p w14:paraId="21D14E60" w14:textId="77777777" w:rsidR="00704BA2" w:rsidRPr="004A601B" w:rsidRDefault="001B2EC0" w:rsidP="004A601B">
      <w:pPr>
        <w:pStyle w:val="ListParagraph"/>
        <w:numPr>
          <w:ilvl w:val="0"/>
          <w:numId w:val="14"/>
        </w:numPr>
        <w:tabs>
          <w:tab w:val="left" w:pos="1080"/>
          <w:tab w:val="left" w:pos="1800"/>
        </w:tabs>
        <w:spacing w:before="3"/>
        <w:ind w:right="1200"/>
        <w:jc w:val="both"/>
        <w:rPr>
          <w:del w:id="2090" w:author="CGH Review Taskforce" w:date="2023-03-24T14:12:00Z"/>
          <w:sz w:val="24"/>
        </w:rPr>
      </w:pPr>
      <w:del w:id="2091" w:author="CGH Review Taskforce" w:date="2023-03-24T14:12:00Z">
        <w:r w:rsidRPr="00197DE6">
          <w:rPr>
            <w:sz w:val="24"/>
          </w:rPr>
          <w:delText>Discussion content should be framed by well-designed</w:delText>
        </w:r>
        <w:r w:rsidRPr="00197DE6">
          <w:rPr>
            <w:spacing w:val="-2"/>
            <w:sz w:val="24"/>
          </w:rPr>
          <w:delText xml:space="preserve"> </w:delText>
        </w:r>
        <w:r w:rsidRPr="00197DE6">
          <w:rPr>
            <w:sz w:val="24"/>
          </w:rPr>
          <w:delText>questions</w:delText>
        </w:r>
        <w:r w:rsidR="00FF221B">
          <w:rPr>
            <w:sz w:val="24"/>
          </w:rPr>
          <w:delText xml:space="preserve">. </w:delText>
        </w:r>
        <w:r w:rsidRPr="004A601B">
          <w:rPr>
            <w:sz w:val="24"/>
          </w:rPr>
          <w:delText>Providing questions for discussion can invite focused participatory input better than simply framing content by</w:delText>
        </w:r>
        <w:r w:rsidRPr="004A601B">
          <w:rPr>
            <w:spacing w:val="-6"/>
            <w:sz w:val="24"/>
          </w:rPr>
          <w:delText xml:space="preserve"> </w:delText>
        </w:r>
        <w:r w:rsidRPr="004A601B">
          <w:rPr>
            <w:sz w:val="24"/>
          </w:rPr>
          <w:delText>topic</w:delText>
        </w:r>
        <w:r w:rsidR="00CA5C2C" w:rsidRPr="004A601B">
          <w:rPr>
            <w:sz w:val="24"/>
          </w:rPr>
          <w:delText>.</w:delText>
        </w:r>
      </w:del>
    </w:p>
    <w:p w14:paraId="75B86B4C" w14:textId="77777777" w:rsidR="00F737D3" w:rsidRDefault="00F737D3" w:rsidP="00FF221B">
      <w:pPr>
        <w:pStyle w:val="ListParagraph"/>
        <w:tabs>
          <w:tab w:val="left" w:pos="1080"/>
          <w:tab w:val="left" w:pos="1800"/>
        </w:tabs>
        <w:spacing w:before="3"/>
        <w:ind w:left="720" w:right="1200" w:firstLine="0"/>
        <w:jc w:val="both"/>
        <w:rPr>
          <w:del w:id="2092" w:author="CGH Review Taskforce" w:date="2023-03-24T14:12:00Z"/>
          <w:sz w:val="24"/>
        </w:rPr>
      </w:pPr>
    </w:p>
    <w:p w14:paraId="3EF94C2E" w14:textId="77777777" w:rsidR="00704BA2" w:rsidRPr="004A601B" w:rsidRDefault="001B2EC0" w:rsidP="004A601B">
      <w:pPr>
        <w:pStyle w:val="ListParagraph"/>
        <w:numPr>
          <w:ilvl w:val="0"/>
          <w:numId w:val="14"/>
        </w:numPr>
        <w:tabs>
          <w:tab w:val="left" w:pos="1080"/>
          <w:tab w:val="left" w:pos="1800"/>
        </w:tabs>
        <w:spacing w:before="3"/>
        <w:ind w:right="1200"/>
        <w:jc w:val="both"/>
        <w:rPr>
          <w:del w:id="2093" w:author="CGH Review Taskforce" w:date="2023-03-24T14:12:00Z"/>
          <w:sz w:val="24"/>
        </w:rPr>
      </w:pPr>
      <w:del w:id="2094" w:author="CGH Review Taskforce" w:date="2023-03-24T14:12:00Z">
        <w:r w:rsidRPr="00197DE6">
          <w:rPr>
            <w:sz w:val="24"/>
          </w:rPr>
          <w:delText>Record key findings and commitments using accessible meeting notes</w:delText>
        </w:r>
        <w:r w:rsidRPr="00197DE6">
          <w:rPr>
            <w:spacing w:val="-10"/>
            <w:sz w:val="24"/>
          </w:rPr>
          <w:delText xml:space="preserve"> </w:delText>
        </w:r>
        <w:r w:rsidRPr="00197DE6">
          <w:rPr>
            <w:sz w:val="24"/>
          </w:rPr>
          <w:delText>templates</w:delText>
        </w:r>
        <w:r w:rsidR="000615CC" w:rsidRPr="00197DE6">
          <w:rPr>
            <w:sz w:val="24"/>
          </w:rPr>
          <w:delText>.</w:delText>
        </w:r>
        <w:r w:rsidR="00FF221B">
          <w:rPr>
            <w:sz w:val="24"/>
          </w:rPr>
          <w:delText xml:space="preserve"> </w:delText>
        </w:r>
        <w:r w:rsidRPr="004A601B">
          <w:rPr>
            <w:sz w:val="24"/>
          </w:rPr>
          <w:delText>Reserve</w:delText>
        </w:r>
        <w:r w:rsidRPr="004A601B">
          <w:rPr>
            <w:spacing w:val="-9"/>
            <w:sz w:val="24"/>
          </w:rPr>
          <w:delText xml:space="preserve"> </w:delText>
        </w:r>
        <w:r w:rsidRPr="004A601B">
          <w:rPr>
            <w:sz w:val="24"/>
          </w:rPr>
          <w:delText>time</w:delText>
        </w:r>
        <w:r w:rsidRPr="004A601B">
          <w:rPr>
            <w:spacing w:val="-9"/>
            <w:sz w:val="24"/>
          </w:rPr>
          <w:delText xml:space="preserve"> </w:delText>
        </w:r>
        <w:r w:rsidRPr="004A601B">
          <w:rPr>
            <w:sz w:val="24"/>
          </w:rPr>
          <w:delText>at</w:delText>
        </w:r>
        <w:r w:rsidRPr="004A601B">
          <w:rPr>
            <w:spacing w:val="-8"/>
            <w:sz w:val="24"/>
          </w:rPr>
          <w:delText xml:space="preserve"> </w:delText>
        </w:r>
        <w:r w:rsidRPr="004A601B">
          <w:rPr>
            <w:sz w:val="24"/>
          </w:rPr>
          <w:delText>the</w:delText>
        </w:r>
        <w:r w:rsidRPr="004A601B">
          <w:rPr>
            <w:spacing w:val="-9"/>
            <w:sz w:val="24"/>
          </w:rPr>
          <w:delText xml:space="preserve"> </w:delText>
        </w:r>
        <w:r w:rsidRPr="004A601B">
          <w:rPr>
            <w:sz w:val="24"/>
          </w:rPr>
          <w:delText>end</w:delText>
        </w:r>
        <w:r w:rsidRPr="004A601B">
          <w:rPr>
            <w:spacing w:val="-10"/>
            <w:sz w:val="24"/>
          </w:rPr>
          <w:delText xml:space="preserve"> </w:delText>
        </w:r>
        <w:r w:rsidRPr="004A601B">
          <w:rPr>
            <w:sz w:val="24"/>
          </w:rPr>
          <w:delText>of</w:delText>
        </w:r>
        <w:r w:rsidRPr="004A601B">
          <w:rPr>
            <w:spacing w:val="-8"/>
            <w:sz w:val="24"/>
          </w:rPr>
          <w:delText xml:space="preserve"> </w:delText>
        </w:r>
        <w:r w:rsidRPr="004A601B">
          <w:rPr>
            <w:sz w:val="24"/>
          </w:rPr>
          <w:delText>meetings</w:delText>
        </w:r>
        <w:r w:rsidRPr="004A601B">
          <w:rPr>
            <w:spacing w:val="-10"/>
            <w:sz w:val="24"/>
          </w:rPr>
          <w:delText xml:space="preserve"> </w:delText>
        </w:r>
        <w:r w:rsidRPr="004A601B">
          <w:rPr>
            <w:sz w:val="24"/>
          </w:rPr>
          <w:delText>to</w:delText>
        </w:r>
        <w:r w:rsidRPr="004A601B">
          <w:rPr>
            <w:spacing w:val="-9"/>
            <w:sz w:val="24"/>
          </w:rPr>
          <w:delText xml:space="preserve"> </w:delText>
        </w:r>
        <w:r w:rsidRPr="004A601B">
          <w:rPr>
            <w:sz w:val="24"/>
          </w:rPr>
          <w:delText>collectively</w:delText>
        </w:r>
        <w:r w:rsidRPr="004A601B">
          <w:rPr>
            <w:spacing w:val="-8"/>
            <w:sz w:val="24"/>
          </w:rPr>
          <w:delText xml:space="preserve"> </w:delText>
        </w:r>
        <w:r w:rsidRPr="004A601B">
          <w:rPr>
            <w:sz w:val="24"/>
          </w:rPr>
          <w:delText>summarize</w:delText>
        </w:r>
        <w:r w:rsidRPr="004A601B">
          <w:rPr>
            <w:spacing w:val="-8"/>
            <w:sz w:val="24"/>
          </w:rPr>
          <w:delText xml:space="preserve"> </w:delText>
        </w:r>
        <w:r w:rsidRPr="004A601B">
          <w:rPr>
            <w:sz w:val="24"/>
          </w:rPr>
          <w:delText>action/information items, and what constituency representatives should take to their groups for discussion and what information the committee expects back from constituency members</w:delText>
        </w:r>
        <w:r w:rsidR="00CA5C2C" w:rsidRPr="004A601B">
          <w:rPr>
            <w:sz w:val="24"/>
          </w:rPr>
          <w:delText>.</w:delText>
        </w:r>
      </w:del>
    </w:p>
    <w:p w14:paraId="7CEC4711" w14:textId="77777777" w:rsidR="00704BA2" w:rsidRDefault="00704BA2" w:rsidP="001E2DBF">
      <w:pPr>
        <w:tabs>
          <w:tab w:val="left" w:pos="1080"/>
          <w:tab w:val="left" w:pos="1800"/>
        </w:tabs>
        <w:spacing w:line="237" w:lineRule="auto"/>
        <w:ind w:left="1620" w:hanging="460"/>
        <w:jc w:val="both"/>
        <w:rPr>
          <w:del w:id="2095" w:author="CGH Review Taskforce" w:date="2023-03-24T14:12:00Z"/>
          <w:sz w:val="24"/>
        </w:rPr>
        <w:sectPr w:rsidR="00704BA2">
          <w:pgSz w:w="12240" w:h="15840"/>
          <w:pgMar w:top="1400" w:right="160" w:bottom="1200" w:left="800" w:header="0" w:footer="1020" w:gutter="0"/>
          <w:cols w:space="720"/>
        </w:sectPr>
      </w:pPr>
    </w:p>
    <w:p w14:paraId="0F6F4686" w14:textId="77777777" w:rsidR="00704BA2" w:rsidRDefault="001B2EC0" w:rsidP="007B5290">
      <w:pPr>
        <w:pStyle w:val="Heading2"/>
        <w:rPr>
          <w:del w:id="2096" w:author="CGH Review Taskforce" w:date="2023-03-24T14:12:00Z"/>
        </w:rPr>
      </w:pPr>
      <w:bookmarkStart w:id="2097" w:name="_Toc80019586"/>
      <w:del w:id="2098" w:author="CGH Review Taskforce" w:date="2023-03-24T14:12:00Z">
        <w:r>
          <w:delText>Appendix B: Forms and Templates</w:delText>
        </w:r>
        <w:bookmarkEnd w:id="2097"/>
      </w:del>
    </w:p>
    <w:bookmarkStart w:id="2099" w:name="_Toc80019587"/>
    <w:p w14:paraId="3AF13329" w14:textId="77777777" w:rsidR="00704BA2" w:rsidRPr="000146B3" w:rsidRDefault="000005DB" w:rsidP="007B5290">
      <w:pPr>
        <w:pStyle w:val="Heading3"/>
        <w:rPr>
          <w:del w:id="2100" w:author="CGH Review Taskforce" w:date="2023-03-24T14:12:00Z"/>
          <w:b/>
        </w:rPr>
      </w:pPr>
      <w:del w:id="2101" w:author="CGH Review Taskforce" w:date="2023-03-24T14:12:00Z">
        <w:r w:rsidRPr="000146B3">
          <w:rPr>
            <w:b/>
            <w:noProof/>
          </w:rPr>
          <mc:AlternateContent>
            <mc:Choice Requires="wps">
              <w:drawing>
                <wp:anchor distT="0" distB="0" distL="0" distR="0" simplePos="0" relativeHeight="251664384" behindDoc="1" locked="0" layoutInCell="1" allowOverlap="1" wp14:anchorId="4A1583F6" wp14:editId="367452C7">
                  <wp:simplePos x="0" y="0"/>
                  <wp:positionH relativeFrom="page">
                    <wp:posOffset>863659</wp:posOffset>
                  </wp:positionH>
                  <wp:positionV relativeFrom="paragraph">
                    <wp:posOffset>187576</wp:posOffset>
                  </wp:positionV>
                  <wp:extent cx="5981065" cy="12065"/>
                  <wp:effectExtent l="0" t="0" r="0" b="0"/>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704451B">
                <v:rect id="Rectangle 47" style="position:absolute;margin-left:68pt;margin-top:14.75pt;width:470.95pt;height:.95pt;z-index:-1555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f81bc" stroked="f" w14:anchorId="6278B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">
                  <w10:wrap type="topAndBottom" anchorx="page"/>
                </v:rect>
              </w:pict>
            </mc:Fallback>
          </mc:AlternateContent>
        </w:r>
        <w:r w:rsidR="001B2EC0" w:rsidRPr="000146B3">
          <w:rPr>
            <w:b/>
          </w:rPr>
          <w:delText>Proxy Form - San Diego Miramar College Governance Committees</w:delText>
        </w:r>
        <w:bookmarkEnd w:id="2099"/>
      </w:del>
    </w:p>
    <w:p w14:paraId="52447360" w14:textId="77777777" w:rsidR="00704BA2" w:rsidRDefault="00704BA2">
      <w:pPr>
        <w:pStyle w:val="BodyText"/>
        <w:spacing w:before="11"/>
        <w:ind w:left="0"/>
        <w:rPr>
          <w:del w:id="2102" w:author="CGH Review Taskforce" w:date="2023-03-24T14:12:00Z"/>
          <w:sz w:val="17"/>
        </w:rPr>
      </w:pPr>
    </w:p>
    <w:p w14:paraId="270B0EA8" w14:textId="77777777" w:rsidR="00704BA2" w:rsidRDefault="001B2EC0">
      <w:pPr>
        <w:pStyle w:val="BodyText"/>
        <w:spacing w:before="52" w:line="276" w:lineRule="auto"/>
        <w:ind w:left="640" w:right="1275"/>
        <w:jc w:val="both"/>
        <w:rPr>
          <w:del w:id="2103" w:author="CGH Review Taskforce" w:date="2023-03-24T14:12:00Z"/>
        </w:rPr>
      </w:pPr>
      <w:del w:id="2104" w:author="CGH Review Taskforce" w:date="2023-03-24T14:12:00Z">
        <w:r>
          <w:delText xml:space="preserve">Each VOTING MEMBER is asked to send a written PROXY FORM via their selected replacement for each scheduled governance committee meeting that they are not able to attend. Voting Members are to complete the information below, including their name, constituency/ department represented, committee name, proxy name, and the date. Please </w:delText>
        </w:r>
        <w:r w:rsidR="00064A48">
          <w:delText xml:space="preserve">provide </w:delText>
        </w:r>
        <w:r>
          <w:delText>this PROXY to the Chairperson of the meeting before the meeting begins.</w:delText>
        </w:r>
      </w:del>
    </w:p>
    <w:p w14:paraId="6E3E0245" w14:textId="77777777" w:rsidR="00704BA2" w:rsidRDefault="00704BA2">
      <w:pPr>
        <w:pStyle w:val="BodyText"/>
        <w:ind w:left="0"/>
        <w:rPr>
          <w:del w:id="2105" w:author="CGH Review Taskforce" w:date="2023-03-24T14:12:00Z"/>
        </w:rPr>
      </w:pPr>
    </w:p>
    <w:p w14:paraId="5BE9F698" w14:textId="77777777" w:rsidR="00704BA2" w:rsidRDefault="00704BA2">
      <w:pPr>
        <w:pStyle w:val="BodyText"/>
        <w:ind w:left="0"/>
        <w:rPr>
          <w:del w:id="2106" w:author="CGH Review Taskforce" w:date="2023-03-24T14:12:00Z"/>
        </w:rPr>
      </w:pPr>
    </w:p>
    <w:p w14:paraId="39A603DB" w14:textId="77777777" w:rsidR="00704BA2" w:rsidRDefault="001B2EC0">
      <w:pPr>
        <w:pStyle w:val="BodyText"/>
        <w:tabs>
          <w:tab w:val="left" w:pos="4240"/>
          <w:tab w:val="left" w:pos="9069"/>
        </w:tabs>
        <w:spacing w:before="154"/>
        <w:ind w:left="640"/>
        <w:jc w:val="both"/>
        <w:rPr>
          <w:del w:id="2107" w:author="CGH Review Taskforce" w:date="2023-03-24T14:12:00Z"/>
        </w:rPr>
      </w:pPr>
      <w:del w:id="2108" w:author="CGH Review Taskforce" w:date="2023-03-24T14:12:00Z">
        <w:r>
          <w:delText>Voting Member</w:delText>
        </w:r>
        <w:r>
          <w:rPr>
            <w:spacing w:val="-8"/>
          </w:rPr>
          <w:delText xml:space="preserve"> </w:delText>
        </w:r>
        <w:r>
          <w:delText>Name:</w:delText>
        </w:r>
        <w:r>
          <w:tab/>
        </w:r>
        <w:r>
          <w:rPr>
            <w:u w:val="single"/>
          </w:rPr>
          <w:delText xml:space="preserve"> </w:delText>
        </w:r>
        <w:r>
          <w:rPr>
            <w:u w:val="single"/>
          </w:rPr>
          <w:tab/>
        </w:r>
      </w:del>
    </w:p>
    <w:p w14:paraId="30EEABD8" w14:textId="77777777" w:rsidR="00704BA2" w:rsidRDefault="00704BA2">
      <w:pPr>
        <w:pStyle w:val="BodyText"/>
        <w:spacing w:before="10"/>
        <w:ind w:left="0"/>
        <w:rPr>
          <w:del w:id="2109" w:author="CGH Review Taskforce" w:date="2023-03-24T14:12:00Z"/>
          <w:sz w:val="15"/>
        </w:rPr>
      </w:pPr>
    </w:p>
    <w:p w14:paraId="4F435BA7" w14:textId="77777777" w:rsidR="00704BA2" w:rsidRDefault="001B2EC0">
      <w:pPr>
        <w:pStyle w:val="BodyText"/>
        <w:tabs>
          <w:tab w:val="left" w:pos="4240"/>
          <w:tab w:val="left" w:pos="9069"/>
        </w:tabs>
        <w:spacing w:before="51"/>
        <w:ind w:left="640"/>
        <w:rPr>
          <w:del w:id="2110" w:author="CGH Review Taskforce" w:date="2023-03-24T14:12:00Z"/>
        </w:rPr>
      </w:pPr>
      <w:del w:id="2111" w:author="CGH Review Taskforce" w:date="2023-03-24T14:12:00Z">
        <w:r>
          <w:delText>Voting Member</w:delText>
        </w:r>
        <w:r>
          <w:rPr>
            <w:spacing w:val="-12"/>
          </w:rPr>
          <w:delText xml:space="preserve"> </w:delText>
        </w:r>
        <w:r>
          <w:delText>Constituency:</w:delText>
        </w:r>
        <w:r>
          <w:tab/>
        </w:r>
        <w:r>
          <w:rPr>
            <w:u w:val="single"/>
          </w:rPr>
          <w:delText xml:space="preserve"> </w:delText>
        </w:r>
        <w:r>
          <w:rPr>
            <w:u w:val="single"/>
          </w:rPr>
          <w:tab/>
        </w:r>
      </w:del>
    </w:p>
    <w:p w14:paraId="661FFBDE" w14:textId="77777777" w:rsidR="00704BA2" w:rsidRDefault="00704BA2">
      <w:pPr>
        <w:pStyle w:val="BodyText"/>
        <w:spacing w:before="10"/>
        <w:ind w:left="0"/>
        <w:rPr>
          <w:del w:id="2112" w:author="CGH Review Taskforce" w:date="2023-03-24T14:12:00Z"/>
          <w:sz w:val="15"/>
        </w:rPr>
      </w:pPr>
    </w:p>
    <w:p w14:paraId="740E6A8F" w14:textId="77777777" w:rsidR="00704BA2" w:rsidRDefault="001B2EC0">
      <w:pPr>
        <w:pStyle w:val="BodyText"/>
        <w:tabs>
          <w:tab w:val="left" w:pos="4240"/>
          <w:tab w:val="left" w:pos="9069"/>
        </w:tabs>
        <w:spacing w:before="52"/>
        <w:ind w:left="640"/>
        <w:rPr>
          <w:del w:id="2113" w:author="CGH Review Taskforce" w:date="2023-03-24T14:12:00Z"/>
        </w:rPr>
      </w:pPr>
      <w:del w:id="2114" w:author="CGH Review Taskforce" w:date="2023-03-24T14:12:00Z">
        <w:r>
          <w:delText>Committee</w:delText>
        </w:r>
        <w:r>
          <w:rPr>
            <w:spacing w:val="-4"/>
          </w:rPr>
          <w:delText xml:space="preserve"> </w:delText>
        </w:r>
        <w:r>
          <w:delText>Name:</w:delText>
        </w:r>
        <w:r>
          <w:tab/>
        </w:r>
        <w:r>
          <w:rPr>
            <w:u w:val="single"/>
          </w:rPr>
          <w:delText xml:space="preserve"> </w:delText>
        </w:r>
        <w:r>
          <w:rPr>
            <w:u w:val="single"/>
          </w:rPr>
          <w:tab/>
        </w:r>
      </w:del>
    </w:p>
    <w:p w14:paraId="681AD3E7" w14:textId="77777777" w:rsidR="00704BA2" w:rsidRDefault="00704BA2">
      <w:pPr>
        <w:pStyle w:val="BodyText"/>
        <w:spacing w:before="7"/>
        <w:ind w:left="0"/>
        <w:rPr>
          <w:del w:id="2115" w:author="CGH Review Taskforce" w:date="2023-03-24T14:12:00Z"/>
          <w:sz w:val="15"/>
        </w:rPr>
      </w:pPr>
    </w:p>
    <w:p w14:paraId="68402ABE" w14:textId="77777777" w:rsidR="00704BA2" w:rsidRDefault="001B2EC0">
      <w:pPr>
        <w:pStyle w:val="BodyText"/>
        <w:tabs>
          <w:tab w:val="left" w:pos="4240"/>
          <w:tab w:val="left" w:pos="9069"/>
        </w:tabs>
        <w:spacing w:before="52"/>
        <w:ind w:left="640"/>
        <w:rPr>
          <w:del w:id="2116" w:author="CGH Review Taskforce" w:date="2023-03-24T14:12:00Z"/>
        </w:rPr>
      </w:pPr>
      <w:del w:id="2117" w:author="CGH Review Taskforce" w:date="2023-03-24T14:12:00Z">
        <w:r>
          <w:delText>PROXY</w:delText>
        </w:r>
        <w:r>
          <w:rPr>
            <w:spacing w:val="-1"/>
          </w:rPr>
          <w:delText xml:space="preserve"> </w:delText>
        </w:r>
        <w:r>
          <w:delText>Name:</w:delText>
        </w:r>
        <w:r>
          <w:tab/>
        </w:r>
        <w:r>
          <w:rPr>
            <w:u w:val="single"/>
          </w:rPr>
          <w:delText xml:space="preserve"> </w:delText>
        </w:r>
        <w:r>
          <w:rPr>
            <w:u w:val="single"/>
          </w:rPr>
          <w:tab/>
        </w:r>
      </w:del>
    </w:p>
    <w:p w14:paraId="00B4B576" w14:textId="77777777" w:rsidR="00704BA2" w:rsidRDefault="00704BA2">
      <w:pPr>
        <w:pStyle w:val="BodyText"/>
        <w:spacing w:before="10"/>
        <w:ind w:left="0"/>
        <w:rPr>
          <w:del w:id="2118" w:author="CGH Review Taskforce" w:date="2023-03-24T14:12:00Z"/>
          <w:sz w:val="15"/>
        </w:rPr>
      </w:pPr>
    </w:p>
    <w:p w14:paraId="2FA21BB4" w14:textId="77777777" w:rsidR="00704BA2" w:rsidRDefault="001B2EC0">
      <w:pPr>
        <w:pStyle w:val="BodyText"/>
        <w:tabs>
          <w:tab w:val="left" w:pos="4240"/>
          <w:tab w:val="left" w:pos="9069"/>
        </w:tabs>
        <w:spacing w:before="51"/>
        <w:ind w:left="640"/>
        <w:rPr>
          <w:del w:id="2119" w:author="CGH Review Taskforce" w:date="2023-03-24T14:12:00Z"/>
        </w:rPr>
      </w:pPr>
      <w:del w:id="2120" w:author="CGH Review Taskforce" w:date="2023-03-24T14:12:00Z">
        <w:r>
          <w:delText>Date of Committee</w:delText>
        </w:r>
        <w:r>
          <w:rPr>
            <w:spacing w:val="-13"/>
          </w:rPr>
          <w:delText xml:space="preserve"> </w:delText>
        </w:r>
        <w:r>
          <w:delText>Meeting:</w:delText>
        </w:r>
        <w:r>
          <w:tab/>
        </w:r>
        <w:r>
          <w:rPr>
            <w:u w:val="single"/>
          </w:rPr>
          <w:delText xml:space="preserve"> </w:delText>
        </w:r>
        <w:r>
          <w:rPr>
            <w:u w:val="single"/>
          </w:rPr>
          <w:tab/>
        </w:r>
      </w:del>
    </w:p>
    <w:p w14:paraId="790D85D4" w14:textId="77777777" w:rsidR="00704BA2" w:rsidRDefault="00704BA2">
      <w:pPr>
        <w:pStyle w:val="BodyText"/>
        <w:ind w:left="0"/>
        <w:rPr>
          <w:del w:id="2121" w:author="CGH Review Taskforce" w:date="2023-03-24T14:12:00Z"/>
          <w:sz w:val="20"/>
        </w:rPr>
      </w:pPr>
    </w:p>
    <w:p w14:paraId="16D41FA0" w14:textId="77777777" w:rsidR="00704BA2" w:rsidRDefault="00704BA2">
      <w:pPr>
        <w:pStyle w:val="BodyText"/>
        <w:ind w:left="0"/>
        <w:rPr>
          <w:del w:id="2122" w:author="CGH Review Taskforce" w:date="2023-03-24T14:12:00Z"/>
          <w:sz w:val="20"/>
        </w:rPr>
      </w:pPr>
    </w:p>
    <w:p w14:paraId="62CDF3E5" w14:textId="77777777" w:rsidR="00704BA2" w:rsidRDefault="00704BA2">
      <w:pPr>
        <w:pStyle w:val="BodyText"/>
        <w:spacing w:before="9"/>
        <w:ind w:left="0"/>
        <w:rPr>
          <w:del w:id="2123" w:author="CGH Review Taskforce" w:date="2023-03-24T14:12:00Z"/>
          <w:sz w:val="19"/>
        </w:rPr>
      </w:pPr>
    </w:p>
    <w:p w14:paraId="12128FEE" w14:textId="77777777" w:rsidR="00704BA2" w:rsidRDefault="001B2EC0">
      <w:pPr>
        <w:pStyle w:val="BodyText"/>
        <w:spacing w:before="51" w:line="278" w:lineRule="auto"/>
        <w:ind w:left="640" w:right="1263"/>
        <w:rPr>
          <w:del w:id="2124" w:author="CGH Review Taskforce" w:date="2023-03-24T14:12:00Z"/>
        </w:rPr>
      </w:pPr>
      <w:del w:id="2125" w:author="CGH Review Taskforce" w:date="2023-03-24T14:12:00Z">
        <w:r>
          <w:delText>By signing this document, I allow the identified proxy to act as my replacement in the above committee meeting.</w:delText>
        </w:r>
      </w:del>
    </w:p>
    <w:p w14:paraId="6D285AFA" w14:textId="77777777" w:rsidR="00704BA2" w:rsidRDefault="00704BA2">
      <w:pPr>
        <w:pStyle w:val="BodyText"/>
        <w:ind w:left="0"/>
        <w:rPr>
          <w:del w:id="2126" w:author="CGH Review Taskforce" w:date="2023-03-24T14:12:00Z"/>
          <w:sz w:val="20"/>
        </w:rPr>
      </w:pPr>
    </w:p>
    <w:p w14:paraId="40370788" w14:textId="77777777" w:rsidR="00704BA2" w:rsidRDefault="00704BA2">
      <w:pPr>
        <w:pStyle w:val="BodyText"/>
        <w:ind w:left="0"/>
        <w:rPr>
          <w:del w:id="2127" w:author="CGH Review Taskforce" w:date="2023-03-24T14:12:00Z"/>
          <w:sz w:val="20"/>
        </w:rPr>
      </w:pPr>
    </w:p>
    <w:p w14:paraId="1A28B6AA" w14:textId="77777777" w:rsidR="00704BA2" w:rsidRDefault="00704BA2">
      <w:pPr>
        <w:pStyle w:val="BodyText"/>
        <w:ind w:left="0"/>
        <w:rPr>
          <w:del w:id="2128" w:author="CGH Review Taskforce" w:date="2023-03-24T14:12:00Z"/>
          <w:sz w:val="20"/>
        </w:rPr>
      </w:pPr>
    </w:p>
    <w:p w14:paraId="26F44B76" w14:textId="77777777" w:rsidR="00704BA2" w:rsidRDefault="00E97E1D">
      <w:pPr>
        <w:pStyle w:val="BodyText"/>
        <w:spacing w:before="8"/>
        <w:ind w:left="0"/>
        <w:rPr>
          <w:del w:id="2129" w:author="CGH Review Taskforce" w:date="2023-03-24T14:12:00Z"/>
          <w:sz w:val="17"/>
        </w:rPr>
      </w:pPr>
      <w:del w:id="2130" w:author="CGH Review Taskforce" w:date="2023-03-24T14:12:00Z">
        <w:r>
          <w:rPr>
            <w:noProof/>
          </w:rPr>
          <mc:AlternateContent>
            <mc:Choice Requires="wps">
              <w:drawing>
                <wp:anchor distT="0" distB="0" distL="0" distR="0" simplePos="0" relativeHeight="251665408" behindDoc="1" locked="0" layoutInCell="1" allowOverlap="1" wp14:anchorId="2798710A" wp14:editId="1E3550D2">
                  <wp:simplePos x="0" y="0"/>
                  <wp:positionH relativeFrom="page">
                    <wp:posOffset>914400</wp:posOffset>
                  </wp:positionH>
                  <wp:positionV relativeFrom="paragraph">
                    <wp:posOffset>167005</wp:posOffset>
                  </wp:positionV>
                  <wp:extent cx="2505075"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1270"/>
                          </a:xfrm>
                          <a:custGeom>
                            <a:avLst/>
                            <a:gdLst>
                              <a:gd name="T0" fmla="+- 0 1440 1440"/>
                              <a:gd name="T1" fmla="*/ T0 w 3945"/>
                              <a:gd name="T2" fmla="+- 0 5385 1440"/>
                              <a:gd name="T3" fmla="*/ T2 w 3945"/>
                            </a:gdLst>
                            <a:ahLst/>
                            <a:cxnLst>
                              <a:cxn ang="0">
                                <a:pos x="T1" y="0"/>
                              </a:cxn>
                              <a:cxn ang="0">
                                <a:pos x="T3" y="0"/>
                              </a:cxn>
                            </a:cxnLst>
                            <a:rect l="0" t="0" r="r" b="b"/>
                            <a:pathLst>
                              <a:path w="3945">
                                <a:moveTo>
                                  <a:pt x="0" y="0"/>
                                </a:moveTo>
                                <a:lnTo>
                                  <a:pt x="39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E592491">
                <v:shape id="Freeform 41" style="position:absolute;margin-left:1in;margin-top:13.15pt;width:197.25pt;height:.1pt;z-index:-1555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5,1270" o:spid="_x0000_s1026" filled="f" strokeweight=".27489mm" path="m,l3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1pBgMAAKY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" w14:anchorId="26B18426">
                  <v:path arrowok="t" o:connecttype="custom" o:connectlocs="0,0;2505075,0" o:connectangles="0,0"/>
                  <w10:wrap type="topAndBottom" anchorx="page"/>
                </v:shape>
              </w:pict>
            </mc:Fallback>
          </mc:AlternateContent>
        </w:r>
      </w:del>
    </w:p>
    <w:p w14:paraId="04FFAE16" w14:textId="77777777" w:rsidR="00704BA2" w:rsidRDefault="00704BA2">
      <w:pPr>
        <w:pStyle w:val="BodyText"/>
        <w:spacing w:before="2"/>
        <w:ind w:left="0"/>
        <w:rPr>
          <w:del w:id="2131" w:author="CGH Review Taskforce" w:date="2023-03-24T14:12:00Z"/>
          <w:sz w:val="15"/>
        </w:rPr>
      </w:pPr>
    </w:p>
    <w:p w14:paraId="5FC628A7" w14:textId="77777777" w:rsidR="00704BA2" w:rsidRDefault="001B2EC0">
      <w:pPr>
        <w:pStyle w:val="BodyText"/>
        <w:spacing w:before="52"/>
        <w:ind w:left="640"/>
        <w:rPr>
          <w:del w:id="2132" w:author="CGH Review Taskforce" w:date="2023-03-24T14:12:00Z"/>
        </w:rPr>
      </w:pPr>
      <w:del w:id="2133" w:author="CGH Review Taskforce" w:date="2023-03-24T14:12:00Z">
        <w:r>
          <w:delText>(Voting Member’s Signature)</w:delText>
        </w:r>
      </w:del>
    </w:p>
    <w:p w14:paraId="50128461" w14:textId="77777777" w:rsidR="00704BA2" w:rsidRDefault="00704BA2">
      <w:pPr>
        <w:rPr>
          <w:del w:id="2134" w:author="CGH Review Taskforce" w:date="2023-03-24T14:12:00Z"/>
        </w:rPr>
        <w:sectPr w:rsidR="00704BA2">
          <w:pgSz w:w="12240" w:h="15840"/>
          <w:pgMar w:top="1420" w:right="160" w:bottom="1200" w:left="800" w:header="0" w:footer="1020" w:gutter="0"/>
          <w:cols w:space="720"/>
        </w:sectPr>
      </w:pPr>
    </w:p>
    <w:p w14:paraId="716D64C9" w14:textId="77777777" w:rsidR="007B5290" w:rsidRPr="000146B3" w:rsidRDefault="001B2EC0" w:rsidP="007B5290">
      <w:pPr>
        <w:pStyle w:val="Heading3"/>
        <w:rPr>
          <w:del w:id="2135" w:author="CGH Review Taskforce" w:date="2023-03-24T14:12:00Z"/>
          <w:b/>
        </w:rPr>
      </w:pPr>
      <w:bookmarkStart w:id="2136" w:name="_Toc51665845"/>
      <w:bookmarkStart w:id="2137" w:name="_Toc51665931"/>
      <w:bookmarkStart w:id="2138" w:name="_Toc80019588"/>
      <w:del w:id="2139" w:author="CGH Review Taskforce" w:date="2023-03-24T14:12:00Z">
        <w:r w:rsidRPr="000146B3">
          <w:rPr>
            <w:b/>
          </w:rPr>
          <w:delText>Committee Meeting Agenda Template</w:delText>
        </w:r>
        <w:bookmarkEnd w:id="2136"/>
        <w:bookmarkEnd w:id="2137"/>
        <w:bookmarkEnd w:id="2138"/>
      </w:del>
    </w:p>
    <w:p w14:paraId="0CC07446" w14:textId="77777777" w:rsidR="00A240D2" w:rsidRPr="004A601B" w:rsidRDefault="00A240D2" w:rsidP="009B7B8F">
      <w:pPr>
        <w:pStyle w:val="BodyText"/>
        <w:ind w:left="0"/>
        <w:jc w:val="center"/>
        <w:rPr>
          <w:del w:id="2140" w:author="CGH Review Taskforce" w:date="2023-03-24T14:12:00Z"/>
          <w:b/>
          <w:bCs/>
        </w:rPr>
      </w:pPr>
      <w:bookmarkStart w:id="2141" w:name="_Toc51665846"/>
      <w:bookmarkStart w:id="2142" w:name="_Toc51665932"/>
    </w:p>
    <w:p w14:paraId="4E3961A5" w14:textId="77777777" w:rsidR="009B7B8F" w:rsidRDefault="001B2EC0" w:rsidP="009B7B8F">
      <w:pPr>
        <w:pStyle w:val="BodyText"/>
        <w:ind w:left="0"/>
        <w:jc w:val="center"/>
        <w:rPr>
          <w:del w:id="2143" w:author="CGH Review Taskforce" w:date="2023-03-24T14:12:00Z"/>
          <w:b/>
          <w:bCs/>
          <w:sz w:val="28"/>
          <w:szCs w:val="28"/>
        </w:rPr>
      </w:pPr>
      <w:del w:id="2144" w:author="CGH Review Taskforce" w:date="2023-03-24T14:12:00Z">
        <w:r w:rsidRPr="009B7B8F">
          <w:rPr>
            <w:b/>
            <w:bCs/>
            <w:sz w:val="28"/>
            <w:szCs w:val="28"/>
          </w:rPr>
          <w:delText>Committee Name Meeting Agenda</w:delText>
        </w:r>
        <w:bookmarkEnd w:id="2141"/>
        <w:bookmarkEnd w:id="2142"/>
      </w:del>
    </w:p>
    <w:p w14:paraId="0A63C3F9" w14:textId="77777777" w:rsidR="00704BA2" w:rsidRPr="009B7B8F" w:rsidRDefault="001B2EC0" w:rsidP="009B7B8F">
      <w:pPr>
        <w:pStyle w:val="BodyText"/>
        <w:ind w:left="0"/>
        <w:jc w:val="center"/>
        <w:rPr>
          <w:del w:id="2145" w:author="CGH Review Taskforce" w:date="2023-03-24T14:12:00Z"/>
          <w:b/>
          <w:bCs/>
          <w:sz w:val="28"/>
          <w:szCs w:val="28"/>
        </w:rPr>
      </w:pPr>
      <w:del w:id="2146" w:author="CGH Review Taskforce" w:date="2023-03-24T14:12:00Z">
        <w:r w:rsidRPr="009B7B8F">
          <w:rPr>
            <w:b/>
            <w:bCs/>
            <w:sz w:val="28"/>
            <w:szCs w:val="28"/>
          </w:rPr>
          <w:delText>San Diego Miramar College</w:delText>
        </w:r>
      </w:del>
    </w:p>
    <w:p w14:paraId="3061D072" w14:textId="77777777" w:rsidR="00704BA2" w:rsidRDefault="001B2EC0" w:rsidP="009B7B8F">
      <w:pPr>
        <w:ind w:left="2160" w:right="2702" w:firstLine="720"/>
        <w:jc w:val="center"/>
        <w:rPr>
          <w:del w:id="2147" w:author="CGH Review Taskforce" w:date="2023-03-24T14:12:00Z"/>
          <w:b/>
          <w:sz w:val="20"/>
        </w:rPr>
      </w:pPr>
      <w:del w:id="2148" w:author="CGH Review Taskforce" w:date="2023-03-24T14:12:00Z">
        <w:r>
          <w:rPr>
            <w:b/>
            <w:sz w:val="20"/>
          </w:rPr>
          <w:delText>DATE ● ROOM ● TIME</w:delText>
        </w:r>
      </w:del>
    </w:p>
    <w:p w14:paraId="3386669A" w14:textId="77777777" w:rsidR="00704BA2" w:rsidRDefault="009B7B8F">
      <w:pPr>
        <w:pStyle w:val="BodyText"/>
        <w:ind w:left="0"/>
        <w:rPr>
          <w:del w:id="2149" w:author="CGH Review Taskforce" w:date="2023-03-24T14:12:00Z"/>
          <w:b/>
          <w:sz w:val="20"/>
        </w:rPr>
      </w:pPr>
      <w:del w:id="2150" w:author="CGH Review Taskforce" w:date="2023-03-24T14:12:00Z">
        <w:r>
          <w:rPr>
            <w:noProof/>
          </w:rPr>
          <mc:AlternateContent>
            <mc:Choice Requires="wpg">
              <w:drawing>
                <wp:anchor distT="0" distB="0" distL="114300" distR="114300" simplePos="0" relativeHeight="251663360" behindDoc="0" locked="0" layoutInCell="1" allowOverlap="1" wp14:anchorId="7E6A4700" wp14:editId="4E32CC7A">
                  <wp:simplePos x="0" y="0"/>
                  <wp:positionH relativeFrom="page">
                    <wp:posOffset>1166495</wp:posOffset>
                  </wp:positionH>
                  <wp:positionV relativeFrom="paragraph">
                    <wp:posOffset>59690</wp:posOffset>
                  </wp:positionV>
                  <wp:extent cx="6544310" cy="9842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078B36D">
                <v:group id="Group 38" style="position:absolute;margin-left:91.85pt;margin-top:4.7pt;width:515.3pt;height:7.75pt;z-index:15908352;mso-position-horizontal-relative:page" coordsize="10306,155" coordorigin="1867,353" o:spid="_x0000_s1026" w14:anchorId="1FBBBA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0" style="position:absolute;left:1867;top:352;width:10306;height:1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o:title="" r:id="rId20"/>
                  </v:shape>
                  <v:line id="Line 39" style="position:absolute;visibility:visible;mso-wrap-style:square" o:spid="_x0000_s1028" strokecolor="#4f81bc" strokeweight="2pt" o:connectortype="straight" from="1920,411" to="1213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w10:wrap anchorx="page"/>
                </v:group>
              </w:pict>
            </mc:Fallback>
          </mc:AlternateContent>
        </w:r>
      </w:del>
    </w:p>
    <w:p w14:paraId="461AFCD5" w14:textId="77777777" w:rsidR="00704BA2" w:rsidRDefault="001B2EC0">
      <w:pPr>
        <w:spacing w:before="148"/>
        <w:ind w:left="1000"/>
        <w:rPr>
          <w:del w:id="2151" w:author="CGH Review Taskforce" w:date="2023-03-24T14:12:00Z"/>
          <w:b/>
          <w:sz w:val="20"/>
        </w:rPr>
      </w:pPr>
      <w:del w:id="2152" w:author="CGH Review Taskforce" w:date="2023-03-24T14:12:00Z">
        <w:r>
          <w:rPr>
            <w:b/>
            <w:sz w:val="20"/>
          </w:rPr>
          <w:delText>Members:</w:delText>
        </w:r>
      </w:del>
    </w:p>
    <w:p w14:paraId="0DDB395E" w14:textId="77777777" w:rsidR="00704BA2" w:rsidRDefault="001B2EC0">
      <w:pPr>
        <w:spacing w:before="1"/>
        <w:ind w:left="1000" w:right="1289"/>
        <w:jc w:val="both"/>
        <w:rPr>
          <w:del w:id="2153" w:author="CGH Review Taskforce" w:date="2023-03-24T14:12:00Z"/>
          <w:i/>
          <w:sz w:val="20"/>
        </w:rPr>
      </w:pPr>
      <w:del w:id="2154" w:author="CGH Review Taskforce" w:date="2023-03-24T14:12:00Z">
        <w:r>
          <w:rPr>
            <w:i/>
            <w:sz w:val="20"/>
          </w:rPr>
          <w:delText>Note: Inclusion of membership on an agenda provide</w:delText>
        </w:r>
        <w:r w:rsidR="00E7465C">
          <w:rPr>
            <w:i/>
            <w:sz w:val="20"/>
          </w:rPr>
          <w:delText>s</w:delText>
        </w:r>
        <w:r>
          <w:rPr>
            <w:i/>
            <w:sz w:val="20"/>
          </w:rPr>
          <w:delText xml:space="preserve"> </w:delText>
        </w:r>
        <w:r w:rsidR="00E7465C">
          <w:rPr>
            <w:i/>
            <w:sz w:val="20"/>
          </w:rPr>
          <w:delText xml:space="preserve">the </w:delText>
        </w:r>
        <w:r w:rsidR="0020612E">
          <w:rPr>
            <w:i/>
            <w:sz w:val="20"/>
          </w:rPr>
          <w:delText>C</w:delText>
        </w:r>
        <w:r>
          <w:rPr>
            <w:i/>
            <w:sz w:val="20"/>
          </w:rPr>
          <w:delText>ollege with the committee contacts if they are interested in speaking to committee individuals about a particular item. Committee membership is defined in the  All other attendees are guests.</w:delText>
        </w:r>
      </w:del>
    </w:p>
    <w:p w14:paraId="2E3484D8" w14:textId="77777777" w:rsidR="00704BA2" w:rsidRDefault="001B2EC0">
      <w:pPr>
        <w:spacing w:line="243" w:lineRule="exact"/>
        <w:ind w:left="1000"/>
        <w:rPr>
          <w:del w:id="2155" w:author="CGH Review Taskforce" w:date="2023-03-24T14:12:00Z"/>
          <w:b/>
          <w:sz w:val="20"/>
        </w:rPr>
      </w:pPr>
      <w:del w:id="2156" w:author="CGH Review Taskforce" w:date="2023-03-24T14:12:00Z">
        <w:r>
          <w:rPr>
            <w:b/>
            <w:sz w:val="20"/>
          </w:rPr>
          <w:delText>Vacancies:</w:delText>
        </w:r>
      </w:del>
    </w:p>
    <w:p w14:paraId="2FD92710" w14:textId="77777777" w:rsidR="00704BA2" w:rsidRDefault="001B2EC0">
      <w:pPr>
        <w:ind w:left="1000" w:right="1263"/>
        <w:rPr>
          <w:del w:id="2157" w:author="CGH Review Taskforce" w:date="2023-03-24T14:12:00Z"/>
          <w:i/>
          <w:sz w:val="20"/>
        </w:rPr>
      </w:pPr>
      <w:del w:id="2158" w:author="CGH Review Taskforce" w:date="2023-03-24T14:12:00Z">
        <w:r>
          <w:rPr>
            <w:i/>
            <w:sz w:val="20"/>
          </w:rPr>
          <w:delText xml:space="preserve">Note: Inclusion of vacancies on an agenda would provide the </w:delText>
        </w:r>
        <w:r w:rsidR="0020612E">
          <w:rPr>
            <w:i/>
            <w:sz w:val="20"/>
          </w:rPr>
          <w:delText>C</w:delText>
        </w:r>
        <w:r>
          <w:rPr>
            <w:i/>
            <w:sz w:val="20"/>
          </w:rPr>
          <w:delText>ollege with an up-to-date account of available committee membership spots.</w:delText>
        </w:r>
      </w:del>
    </w:p>
    <w:p w14:paraId="38BC6D6D" w14:textId="77777777" w:rsidR="00704BA2" w:rsidRDefault="00704BA2">
      <w:pPr>
        <w:pStyle w:val="BodyText"/>
        <w:spacing w:before="1"/>
        <w:ind w:left="0"/>
        <w:rPr>
          <w:del w:id="2159" w:author="CGH Review Taskforce" w:date="2023-03-24T14:12:00Z"/>
          <w:i/>
          <w:sz w:val="20"/>
        </w:rPr>
      </w:pPr>
    </w:p>
    <w:p w14:paraId="2FBEB58E" w14:textId="77777777" w:rsidR="00704BA2" w:rsidRDefault="001B2EC0">
      <w:pPr>
        <w:pStyle w:val="ListParagraph"/>
        <w:numPr>
          <w:ilvl w:val="0"/>
          <w:numId w:val="15"/>
        </w:numPr>
        <w:tabs>
          <w:tab w:val="left" w:pos="1361"/>
        </w:tabs>
        <w:spacing w:before="1" w:line="243" w:lineRule="exact"/>
        <w:ind w:hanging="361"/>
        <w:jc w:val="left"/>
        <w:rPr>
          <w:del w:id="2160" w:author="CGH Review Taskforce" w:date="2023-03-24T14:12:00Z"/>
          <w:b/>
          <w:sz w:val="20"/>
        </w:rPr>
      </w:pPr>
      <w:del w:id="2161" w:author="CGH Review Taskforce" w:date="2023-03-24T14:12:00Z">
        <w:r>
          <w:rPr>
            <w:b/>
            <w:sz w:val="20"/>
          </w:rPr>
          <w:delText>Call to</w:delText>
        </w:r>
        <w:r>
          <w:rPr>
            <w:b/>
            <w:spacing w:val="-3"/>
            <w:sz w:val="20"/>
          </w:rPr>
          <w:delText xml:space="preserve"> </w:delText>
        </w:r>
        <w:r>
          <w:rPr>
            <w:b/>
            <w:sz w:val="20"/>
          </w:rPr>
          <w:delText>Order</w:delText>
        </w:r>
      </w:del>
    </w:p>
    <w:p w14:paraId="4247E2F3" w14:textId="77777777" w:rsidR="00704BA2" w:rsidRDefault="001B2EC0">
      <w:pPr>
        <w:pStyle w:val="ListParagraph"/>
        <w:numPr>
          <w:ilvl w:val="0"/>
          <w:numId w:val="15"/>
        </w:numPr>
        <w:tabs>
          <w:tab w:val="left" w:pos="1361"/>
        </w:tabs>
        <w:spacing w:line="243" w:lineRule="exact"/>
        <w:ind w:hanging="361"/>
        <w:jc w:val="left"/>
        <w:rPr>
          <w:del w:id="2162" w:author="CGH Review Taskforce" w:date="2023-03-24T14:12:00Z"/>
          <w:b/>
          <w:sz w:val="20"/>
        </w:rPr>
      </w:pPr>
      <w:del w:id="2163" w:author="CGH Review Taskforce" w:date="2023-03-24T14:12:00Z">
        <w:r>
          <w:rPr>
            <w:b/>
            <w:sz w:val="20"/>
          </w:rPr>
          <w:delText>Approval of Agenda and</w:delText>
        </w:r>
        <w:r>
          <w:rPr>
            <w:b/>
            <w:spacing w:val="-5"/>
            <w:sz w:val="20"/>
          </w:rPr>
          <w:delText xml:space="preserve"> </w:delText>
        </w:r>
        <w:r>
          <w:rPr>
            <w:b/>
            <w:sz w:val="20"/>
          </w:rPr>
          <w:delText>Minutes</w:delText>
        </w:r>
      </w:del>
    </w:p>
    <w:p w14:paraId="5ADA605D" w14:textId="77777777" w:rsidR="00704BA2" w:rsidRDefault="001B2EC0">
      <w:pPr>
        <w:pStyle w:val="ListParagraph"/>
        <w:numPr>
          <w:ilvl w:val="0"/>
          <w:numId w:val="15"/>
        </w:numPr>
        <w:tabs>
          <w:tab w:val="left" w:pos="1360"/>
          <w:tab w:val="left" w:pos="1361"/>
        </w:tabs>
        <w:ind w:hanging="361"/>
        <w:jc w:val="left"/>
        <w:rPr>
          <w:del w:id="2164" w:author="CGH Review Taskforce" w:date="2023-03-24T14:12:00Z"/>
          <w:b/>
          <w:sz w:val="20"/>
        </w:rPr>
      </w:pPr>
      <w:del w:id="2165" w:author="CGH Review Taskforce" w:date="2023-03-24T14:12:00Z">
        <w:r>
          <w:rPr>
            <w:b/>
            <w:sz w:val="20"/>
          </w:rPr>
          <w:delText>Committee</w:delText>
        </w:r>
        <w:r>
          <w:rPr>
            <w:b/>
            <w:spacing w:val="-1"/>
            <w:sz w:val="20"/>
          </w:rPr>
          <w:delText xml:space="preserve"> </w:delText>
        </w:r>
        <w:r>
          <w:rPr>
            <w:b/>
            <w:sz w:val="20"/>
          </w:rPr>
          <w:delText>Reports/Other</w:delText>
        </w:r>
      </w:del>
    </w:p>
    <w:p w14:paraId="06AFB2B2" w14:textId="77777777" w:rsidR="00704BA2" w:rsidRDefault="00704BA2">
      <w:pPr>
        <w:pStyle w:val="BodyText"/>
        <w:spacing w:before="1"/>
        <w:ind w:left="0"/>
        <w:rPr>
          <w:del w:id="2166" w:author="CGH Review Taskforce" w:date="2023-03-24T14:12:00Z"/>
          <w:b/>
          <w:sz w:val="20"/>
        </w:rPr>
      </w:pPr>
    </w:p>
    <w:p w14:paraId="1D670127" w14:textId="77777777" w:rsidR="00704BA2" w:rsidRDefault="001B2EC0">
      <w:pPr>
        <w:pStyle w:val="ListParagraph"/>
        <w:numPr>
          <w:ilvl w:val="0"/>
          <w:numId w:val="15"/>
        </w:numPr>
        <w:tabs>
          <w:tab w:val="left" w:pos="1361"/>
        </w:tabs>
        <w:ind w:hanging="361"/>
        <w:jc w:val="left"/>
        <w:rPr>
          <w:del w:id="2167" w:author="CGH Review Taskforce" w:date="2023-03-24T14:12:00Z"/>
          <w:b/>
          <w:sz w:val="20"/>
        </w:rPr>
      </w:pPr>
      <w:del w:id="2168" w:author="CGH Review Taskforce" w:date="2023-03-24T14:12:00Z">
        <w:r>
          <w:rPr>
            <w:b/>
            <w:sz w:val="20"/>
          </w:rPr>
          <w:delText>Old</w:delText>
        </w:r>
        <w:r>
          <w:rPr>
            <w:b/>
            <w:spacing w:val="-1"/>
            <w:sz w:val="20"/>
          </w:rPr>
          <w:delText xml:space="preserve"> </w:delText>
        </w:r>
        <w:r>
          <w:rPr>
            <w:b/>
            <w:sz w:val="20"/>
          </w:rPr>
          <w:delText>Business:</w:delText>
        </w:r>
      </w:del>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290"/>
        <w:gridCol w:w="1620"/>
        <w:gridCol w:w="1570"/>
        <w:gridCol w:w="1205"/>
      </w:tblGrid>
      <w:tr w:rsidR="00704BA2" w14:paraId="362C0F96" w14:textId="77777777">
        <w:trPr>
          <w:trHeight w:val="486"/>
          <w:del w:id="2169" w:author="CGH Review Taskforce" w:date="2023-03-24T14:12:00Z"/>
        </w:trPr>
        <w:tc>
          <w:tcPr>
            <w:tcW w:w="499" w:type="dxa"/>
          </w:tcPr>
          <w:p w14:paraId="13A3E846" w14:textId="77777777" w:rsidR="00704BA2" w:rsidRDefault="001B2EC0">
            <w:pPr>
              <w:pStyle w:val="TableParagraph"/>
              <w:spacing w:line="243" w:lineRule="exact"/>
              <w:ind w:left="0" w:right="188"/>
              <w:jc w:val="right"/>
              <w:rPr>
                <w:del w:id="2170" w:author="CGH Review Taskforce" w:date="2023-03-24T14:12:00Z"/>
                <w:b/>
                <w:sz w:val="20"/>
              </w:rPr>
            </w:pPr>
            <w:del w:id="2171" w:author="CGH Review Taskforce" w:date="2023-03-24T14:12:00Z">
              <w:r>
                <w:rPr>
                  <w:b/>
                  <w:w w:val="99"/>
                  <w:sz w:val="20"/>
                </w:rPr>
                <w:delText>#</w:delText>
              </w:r>
            </w:del>
          </w:p>
        </w:tc>
        <w:tc>
          <w:tcPr>
            <w:tcW w:w="4290" w:type="dxa"/>
          </w:tcPr>
          <w:p w14:paraId="12127443" w14:textId="77777777" w:rsidR="00704BA2" w:rsidRDefault="001B2EC0">
            <w:pPr>
              <w:pStyle w:val="TableParagraph"/>
              <w:spacing w:line="243" w:lineRule="exact"/>
              <w:ind w:left="1930" w:right="1922"/>
              <w:jc w:val="center"/>
              <w:rPr>
                <w:del w:id="2172" w:author="CGH Review Taskforce" w:date="2023-03-24T14:12:00Z"/>
                <w:b/>
                <w:sz w:val="20"/>
              </w:rPr>
            </w:pPr>
            <w:del w:id="2173" w:author="CGH Review Taskforce" w:date="2023-03-24T14:12:00Z">
              <w:r>
                <w:rPr>
                  <w:b/>
                  <w:sz w:val="20"/>
                </w:rPr>
                <w:delText>Item</w:delText>
              </w:r>
            </w:del>
          </w:p>
        </w:tc>
        <w:tc>
          <w:tcPr>
            <w:tcW w:w="1620" w:type="dxa"/>
          </w:tcPr>
          <w:p w14:paraId="6902F5F8" w14:textId="77777777" w:rsidR="00704BA2" w:rsidRDefault="001B2EC0">
            <w:pPr>
              <w:pStyle w:val="TableParagraph"/>
              <w:spacing w:line="243" w:lineRule="exact"/>
              <w:ind w:left="179"/>
              <w:rPr>
                <w:del w:id="2174" w:author="CGH Review Taskforce" w:date="2023-03-24T14:12:00Z"/>
                <w:b/>
                <w:sz w:val="20"/>
              </w:rPr>
            </w:pPr>
            <w:del w:id="2175" w:author="CGH Review Taskforce" w:date="2023-03-24T14:12:00Z">
              <w:r>
                <w:rPr>
                  <w:b/>
                  <w:sz w:val="20"/>
                </w:rPr>
                <w:delText>Strategic Goal*</w:delText>
              </w:r>
            </w:del>
          </w:p>
        </w:tc>
        <w:tc>
          <w:tcPr>
            <w:tcW w:w="1570" w:type="dxa"/>
          </w:tcPr>
          <w:p w14:paraId="31A31DCF" w14:textId="77777777" w:rsidR="00704BA2" w:rsidRDefault="001B2EC0">
            <w:pPr>
              <w:pStyle w:val="TableParagraph"/>
              <w:spacing w:line="243" w:lineRule="exact"/>
              <w:ind w:left="225"/>
              <w:rPr>
                <w:del w:id="2176" w:author="CGH Review Taskforce" w:date="2023-03-24T14:12:00Z"/>
                <w:b/>
                <w:sz w:val="20"/>
              </w:rPr>
            </w:pPr>
            <w:del w:id="2177" w:author="CGH Review Taskforce" w:date="2023-03-24T14:12:00Z">
              <w:r>
                <w:rPr>
                  <w:b/>
                  <w:sz w:val="20"/>
                </w:rPr>
                <w:delText>Accreditation</w:delText>
              </w:r>
            </w:del>
          </w:p>
          <w:p w14:paraId="59BB6B8F" w14:textId="77777777" w:rsidR="00704BA2" w:rsidRDefault="001B2EC0">
            <w:pPr>
              <w:pStyle w:val="TableParagraph"/>
              <w:spacing w:line="223" w:lineRule="exact"/>
              <w:ind w:left="307"/>
              <w:rPr>
                <w:del w:id="2178" w:author="CGH Review Taskforce" w:date="2023-03-24T14:12:00Z"/>
                <w:b/>
                <w:sz w:val="20"/>
              </w:rPr>
            </w:pPr>
            <w:del w:id="2179" w:author="CGH Review Taskforce" w:date="2023-03-24T14:12:00Z">
              <w:r>
                <w:rPr>
                  <w:b/>
                  <w:sz w:val="20"/>
                </w:rPr>
                <w:delText>Standard**</w:delText>
              </w:r>
            </w:del>
          </w:p>
        </w:tc>
        <w:tc>
          <w:tcPr>
            <w:tcW w:w="1205" w:type="dxa"/>
          </w:tcPr>
          <w:p w14:paraId="061A333B" w14:textId="77777777" w:rsidR="00704BA2" w:rsidRDefault="001B2EC0">
            <w:pPr>
              <w:pStyle w:val="TableParagraph"/>
              <w:spacing w:line="243" w:lineRule="exact"/>
              <w:ind w:left="266"/>
              <w:rPr>
                <w:del w:id="2180" w:author="CGH Review Taskforce" w:date="2023-03-24T14:12:00Z"/>
                <w:b/>
                <w:sz w:val="20"/>
              </w:rPr>
            </w:pPr>
            <w:del w:id="2181" w:author="CGH Review Taskforce" w:date="2023-03-24T14:12:00Z">
              <w:r>
                <w:rPr>
                  <w:b/>
                  <w:sz w:val="20"/>
                </w:rPr>
                <w:delText>Initiator</w:delText>
              </w:r>
            </w:del>
          </w:p>
        </w:tc>
      </w:tr>
      <w:tr w:rsidR="00704BA2" w14:paraId="33438378" w14:textId="77777777">
        <w:trPr>
          <w:trHeight w:val="1708"/>
          <w:del w:id="2182" w:author="CGH Review Taskforce" w:date="2023-03-24T14:12:00Z"/>
        </w:trPr>
        <w:tc>
          <w:tcPr>
            <w:tcW w:w="499" w:type="dxa"/>
          </w:tcPr>
          <w:p w14:paraId="535ECD53" w14:textId="77777777" w:rsidR="00704BA2" w:rsidRDefault="001B2EC0">
            <w:pPr>
              <w:pStyle w:val="TableParagraph"/>
              <w:spacing w:before="1"/>
              <w:ind w:left="0" w:right="187"/>
              <w:jc w:val="right"/>
              <w:rPr>
                <w:del w:id="2183" w:author="CGH Review Taskforce" w:date="2023-03-24T14:12:00Z"/>
                <w:sz w:val="20"/>
              </w:rPr>
            </w:pPr>
            <w:del w:id="2184" w:author="CGH Review Taskforce" w:date="2023-03-24T14:12:00Z">
              <w:r>
                <w:rPr>
                  <w:w w:val="99"/>
                  <w:sz w:val="20"/>
                </w:rPr>
                <w:delText>1</w:delText>
              </w:r>
            </w:del>
          </w:p>
        </w:tc>
        <w:tc>
          <w:tcPr>
            <w:tcW w:w="4290" w:type="dxa"/>
          </w:tcPr>
          <w:p w14:paraId="76F7CF34" w14:textId="77777777" w:rsidR="00064A48" w:rsidRDefault="001B2EC0">
            <w:pPr>
              <w:pStyle w:val="TableParagraph"/>
              <w:spacing w:before="1"/>
              <w:ind w:left="108" w:right="229"/>
              <w:rPr>
                <w:del w:id="2185" w:author="CGH Review Taskforce" w:date="2023-03-24T14:12:00Z"/>
                <w:i/>
                <w:sz w:val="20"/>
              </w:rPr>
            </w:pPr>
            <w:del w:id="2186" w:author="CGH Review Taskforce" w:date="2023-03-24T14:12:00Z">
              <w:r>
                <w:rPr>
                  <w:i/>
                  <w:sz w:val="20"/>
                </w:rPr>
                <w:delText xml:space="preserve">Note: Be sure to include both an item title and a brief description that will allow the public to understand the topic for discussion. </w:delText>
              </w:r>
            </w:del>
          </w:p>
          <w:p w14:paraId="1BD4E6DE" w14:textId="77777777" w:rsidR="00064A48" w:rsidRDefault="001B2EC0">
            <w:pPr>
              <w:pStyle w:val="TableParagraph"/>
              <w:spacing w:before="1"/>
              <w:ind w:left="108" w:right="229"/>
              <w:rPr>
                <w:del w:id="2187" w:author="CGH Review Taskforce" w:date="2023-03-24T14:12:00Z"/>
                <w:i/>
                <w:sz w:val="20"/>
              </w:rPr>
            </w:pPr>
            <w:del w:id="2188" w:author="CGH Review Taskforce" w:date="2023-03-24T14:12:00Z">
              <w:r>
                <w:rPr>
                  <w:i/>
                  <w:sz w:val="20"/>
                </w:rPr>
                <w:delText>If there is to be action taken on the item (i.e.</w:delText>
              </w:r>
              <w:r w:rsidR="00064A48">
                <w:rPr>
                  <w:i/>
                  <w:sz w:val="20"/>
                </w:rPr>
                <w:delText>,</w:delText>
              </w:r>
              <w:r>
                <w:rPr>
                  <w:i/>
                  <w:sz w:val="20"/>
                </w:rPr>
                <w:delText xml:space="preserve"> a vote), indicate that as well. </w:delText>
              </w:r>
            </w:del>
          </w:p>
          <w:p w14:paraId="51A9988E" w14:textId="77777777" w:rsidR="00704BA2" w:rsidRDefault="001B2EC0">
            <w:pPr>
              <w:pStyle w:val="TableParagraph"/>
              <w:spacing w:before="1"/>
              <w:ind w:left="108" w:right="229"/>
              <w:rPr>
                <w:del w:id="2189" w:author="CGH Review Taskforce" w:date="2023-03-24T14:12:00Z"/>
                <w:i/>
                <w:sz w:val="20"/>
              </w:rPr>
            </w:pPr>
            <w:del w:id="2190" w:author="CGH Review Taskforce" w:date="2023-03-24T14:12:00Z">
              <w:r>
                <w:rPr>
                  <w:i/>
                  <w:sz w:val="20"/>
                </w:rPr>
                <w:delText>Time limits for items may also be included here.</w:delText>
              </w:r>
            </w:del>
          </w:p>
        </w:tc>
        <w:tc>
          <w:tcPr>
            <w:tcW w:w="1620" w:type="dxa"/>
          </w:tcPr>
          <w:p w14:paraId="724E6B7B" w14:textId="77777777" w:rsidR="00704BA2" w:rsidRDefault="001B2EC0">
            <w:pPr>
              <w:pStyle w:val="TableParagraph"/>
              <w:spacing w:before="1"/>
              <w:ind w:left="136" w:right="108" w:firstLine="16"/>
              <w:rPr>
                <w:del w:id="2191" w:author="CGH Review Taskforce" w:date="2023-03-24T14:12:00Z"/>
                <w:i/>
                <w:sz w:val="20"/>
              </w:rPr>
            </w:pPr>
            <w:del w:id="2192" w:author="CGH Review Taskforce" w:date="2023-03-24T14:12:00Z">
              <w:r>
                <w:rPr>
                  <w:i/>
                  <w:sz w:val="20"/>
                </w:rPr>
                <w:delText>Note: Align with Strategic Goal(s)</w:delText>
              </w:r>
            </w:del>
          </w:p>
        </w:tc>
        <w:tc>
          <w:tcPr>
            <w:tcW w:w="1570" w:type="dxa"/>
          </w:tcPr>
          <w:p w14:paraId="457E3D1A" w14:textId="77777777" w:rsidR="00704BA2" w:rsidRDefault="001B2EC0">
            <w:pPr>
              <w:pStyle w:val="TableParagraph"/>
              <w:spacing w:before="1"/>
              <w:ind w:left="129" w:right="119"/>
              <w:jc w:val="center"/>
              <w:rPr>
                <w:del w:id="2193" w:author="CGH Review Taskforce" w:date="2023-03-24T14:12:00Z"/>
                <w:sz w:val="20"/>
              </w:rPr>
            </w:pPr>
            <w:del w:id="2194" w:author="CGH Review Taskforce" w:date="2023-03-24T14:12:00Z">
              <w:r>
                <w:rPr>
                  <w:i/>
                  <w:sz w:val="20"/>
                </w:rPr>
                <w:delText>Note: Align with Accreditation Standard(s</w:delText>
              </w:r>
              <w:r>
                <w:rPr>
                  <w:sz w:val="20"/>
                </w:rPr>
                <w:delText>)</w:delText>
              </w:r>
            </w:del>
          </w:p>
        </w:tc>
        <w:tc>
          <w:tcPr>
            <w:tcW w:w="1205" w:type="dxa"/>
          </w:tcPr>
          <w:p w14:paraId="16FAEC2F" w14:textId="77777777" w:rsidR="00704BA2" w:rsidRDefault="001B2EC0" w:rsidP="004A601B">
            <w:pPr>
              <w:pStyle w:val="TableParagraph"/>
              <w:spacing w:before="1"/>
              <w:ind w:left="124" w:right="110" w:hanging="5"/>
              <w:jc w:val="center"/>
              <w:rPr>
                <w:del w:id="2195" w:author="CGH Review Taskforce" w:date="2023-03-24T14:12:00Z"/>
                <w:i/>
                <w:sz w:val="20"/>
              </w:rPr>
            </w:pPr>
            <w:del w:id="2196" w:author="CGH Review Taskforce" w:date="2023-03-24T14:12:00Z">
              <w:r>
                <w:rPr>
                  <w:i/>
                  <w:sz w:val="20"/>
                </w:rPr>
                <w:delText>Note: If a specific individual will present the item, indicate</w:delText>
              </w:r>
              <w:r>
                <w:rPr>
                  <w:i/>
                  <w:spacing w:val="-1"/>
                  <w:sz w:val="20"/>
                </w:rPr>
                <w:delText xml:space="preserve"> </w:delText>
              </w:r>
              <w:r>
                <w:rPr>
                  <w:i/>
                  <w:spacing w:val="-5"/>
                  <w:sz w:val="20"/>
                </w:rPr>
                <w:delText>the</w:delText>
              </w:r>
              <w:r w:rsidR="00064A48">
                <w:rPr>
                  <w:i/>
                  <w:sz w:val="20"/>
                </w:rPr>
                <w:delText xml:space="preserve"> </w:delText>
              </w:r>
              <w:r>
                <w:rPr>
                  <w:i/>
                  <w:sz w:val="20"/>
                </w:rPr>
                <w:delText>name</w:delText>
              </w:r>
              <w:r>
                <w:rPr>
                  <w:i/>
                  <w:spacing w:val="-5"/>
                  <w:sz w:val="20"/>
                </w:rPr>
                <w:delText xml:space="preserve"> </w:delText>
              </w:r>
              <w:r>
                <w:rPr>
                  <w:i/>
                  <w:sz w:val="20"/>
                </w:rPr>
                <w:delText>here.</w:delText>
              </w:r>
            </w:del>
          </w:p>
        </w:tc>
      </w:tr>
      <w:tr w:rsidR="00704BA2" w14:paraId="3EE2E265" w14:textId="77777777">
        <w:trPr>
          <w:trHeight w:val="244"/>
          <w:del w:id="2197" w:author="CGH Review Taskforce" w:date="2023-03-24T14:12:00Z"/>
        </w:trPr>
        <w:tc>
          <w:tcPr>
            <w:tcW w:w="499" w:type="dxa"/>
          </w:tcPr>
          <w:p w14:paraId="40175581" w14:textId="77777777" w:rsidR="00704BA2" w:rsidRDefault="001B2EC0">
            <w:pPr>
              <w:pStyle w:val="TableParagraph"/>
              <w:spacing w:before="1" w:line="223" w:lineRule="exact"/>
              <w:ind w:left="0" w:right="187"/>
              <w:jc w:val="right"/>
              <w:rPr>
                <w:del w:id="2198" w:author="CGH Review Taskforce" w:date="2023-03-24T14:12:00Z"/>
                <w:sz w:val="20"/>
              </w:rPr>
            </w:pPr>
            <w:del w:id="2199" w:author="CGH Review Taskforce" w:date="2023-03-24T14:12:00Z">
              <w:r>
                <w:rPr>
                  <w:w w:val="99"/>
                  <w:sz w:val="20"/>
                </w:rPr>
                <w:delText>2</w:delText>
              </w:r>
            </w:del>
          </w:p>
        </w:tc>
        <w:tc>
          <w:tcPr>
            <w:tcW w:w="4290" w:type="dxa"/>
          </w:tcPr>
          <w:p w14:paraId="5A381792" w14:textId="77777777" w:rsidR="00704BA2" w:rsidRDefault="00704BA2">
            <w:pPr>
              <w:pStyle w:val="TableParagraph"/>
              <w:ind w:left="0"/>
              <w:rPr>
                <w:del w:id="2200" w:author="CGH Review Taskforce" w:date="2023-03-24T14:12:00Z"/>
                <w:rFonts w:ascii="Times New Roman"/>
                <w:sz w:val="16"/>
              </w:rPr>
            </w:pPr>
          </w:p>
        </w:tc>
        <w:tc>
          <w:tcPr>
            <w:tcW w:w="1620" w:type="dxa"/>
          </w:tcPr>
          <w:p w14:paraId="34ED107C" w14:textId="77777777" w:rsidR="00704BA2" w:rsidRDefault="00704BA2">
            <w:pPr>
              <w:pStyle w:val="TableParagraph"/>
              <w:ind w:left="0"/>
              <w:rPr>
                <w:del w:id="2201" w:author="CGH Review Taskforce" w:date="2023-03-24T14:12:00Z"/>
                <w:rFonts w:ascii="Times New Roman"/>
                <w:sz w:val="16"/>
              </w:rPr>
            </w:pPr>
          </w:p>
        </w:tc>
        <w:tc>
          <w:tcPr>
            <w:tcW w:w="1570" w:type="dxa"/>
          </w:tcPr>
          <w:p w14:paraId="059E33BA" w14:textId="77777777" w:rsidR="00704BA2" w:rsidRDefault="00704BA2">
            <w:pPr>
              <w:pStyle w:val="TableParagraph"/>
              <w:ind w:left="0"/>
              <w:rPr>
                <w:del w:id="2202" w:author="CGH Review Taskforce" w:date="2023-03-24T14:12:00Z"/>
                <w:rFonts w:ascii="Times New Roman"/>
                <w:sz w:val="16"/>
              </w:rPr>
            </w:pPr>
          </w:p>
        </w:tc>
        <w:tc>
          <w:tcPr>
            <w:tcW w:w="1205" w:type="dxa"/>
          </w:tcPr>
          <w:p w14:paraId="21330F69" w14:textId="77777777" w:rsidR="00704BA2" w:rsidRDefault="00704BA2">
            <w:pPr>
              <w:pStyle w:val="TableParagraph"/>
              <w:ind w:left="0"/>
              <w:rPr>
                <w:del w:id="2203" w:author="CGH Review Taskforce" w:date="2023-03-24T14:12:00Z"/>
                <w:rFonts w:ascii="Times New Roman"/>
                <w:sz w:val="16"/>
              </w:rPr>
            </w:pPr>
          </w:p>
        </w:tc>
      </w:tr>
      <w:tr w:rsidR="00704BA2" w14:paraId="27791950" w14:textId="77777777">
        <w:trPr>
          <w:trHeight w:val="258"/>
          <w:del w:id="2204" w:author="CGH Review Taskforce" w:date="2023-03-24T14:12:00Z"/>
        </w:trPr>
        <w:tc>
          <w:tcPr>
            <w:tcW w:w="499" w:type="dxa"/>
          </w:tcPr>
          <w:p w14:paraId="21141FD3" w14:textId="77777777" w:rsidR="00704BA2" w:rsidRDefault="001B2EC0">
            <w:pPr>
              <w:pStyle w:val="TableParagraph"/>
              <w:spacing w:before="1" w:line="237" w:lineRule="exact"/>
              <w:ind w:left="0" w:right="187"/>
              <w:jc w:val="right"/>
              <w:rPr>
                <w:del w:id="2205" w:author="CGH Review Taskforce" w:date="2023-03-24T14:12:00Z"/>
                <w:sz w:val="20"/>
              </w:rPr>
            </w:pPr>
            <w:del w:id="2206" w:author="CGH Review Taskforce" w:date="2023-03-24T14:12:00Z">
              <w:r>
                <w:rPr>
                  <w:w w:val="99"/>
                  <w:sz w:val="20"/>
                </w:rPr>
                <w:delText>3</w:delText>
              </w:r>
            </w:del>
          </w:p>
        </w:tc>
        <w:tc>
          <w:tcPr>
            <w:tcW w:w="4290" w:type="dxa"/>
          </w:tcPr>
          <w:p w14:paraId="1C15A10B" w14:textId="77777777" w:rsidR="00704BA2" w:rsidRDefault="00704BA2">
            <w:pPr>
              <w:pStyle w:val="TableParagraph"/>
              <w:ind w:left="0"/>
              <w:rPr>
                <w:del w:id="2207" w:author="CGH Review Taskforce" w:date="2023-03-24T14:12:00Z"/>
                <w:rFonts w:ascii="Times New Roman"/>
                <w:sz w:val="18"/>
              </w:rPr>
            </w:pPr>
          </w:p>
        </w:tc>
        <w:tc>
          <w:tcPr>
            <w:tcW w:w="1620" w:type="dxa"/>
          </w:tcPr>
          <w:p w14:paraId="04CFF01A" w14:textId="77777777" w:rsidR="00704BA2" w:rsidRDefault="00704BA2">
            <w:pPr>
              <w:pStyle w:val="TableParagraph"/>
              <w:ind w:left="0"/>
              <w:rPr>
                <w:del w:id="2208" w:author="CGH Review Taskforce" w:date="2023-03-24T14:12:00Z"/>
                <w:rFonts w:ascii="Times New Roman"/>
                <w:sz w:val="18"/>
              </w:rPr>
            </w:pPr>
          </w:p>
        </w:tc>
        <w:tc>
          <w:tcPr>
            <w:tcW w:w="1570" w:type="dxa"/>
          </w:tcPr>
          <w:p w14:paraId="383AC566" w14:textId="77777777" w:rsidR="00704BA2" w:rsidRDefault="00704BA2">
            <w:pPr>
              <w:pStyle w:val="TableParagraph"/>
              <w:ind w:left="0"/>
              <w:rPr>
                <w:del w:id="2209" w:author="CGH Review Taskforce" w:date="2023-03-24T14:12:00Z"/>
                <w:rFonts w:ascii="Times New Roman"/>
                <w:sz w:val="18"/>
              </w:rPr>
            </w:pPr>
          </w:p>
        </w:tc>
        <w:tc>
          <w:tcPr>
            <w:tcW w:w="1205" w:type="dxa"/>
          </w:tcPr>
          <w:p w14:paraId="41B3BD7C" w14:textId="77777777" w:rsidR="00704BA2" w:rsidRDefault="00704BA2">
            <w:pPr>
              <w:pStyle w:val="TableParagraph"/>
              <w:ind w:left="0"/>
              <w:rPr>
                <w:del w:id="2210" w:author="CGH Review Taskforce" w:date="2023-03-24T14:12:00Z"/>
                <w:rFonts w:ascii="Times New Roman"/>
                <w:sz w:val="18"/>
              </w:rPr>
            </w:pPr>
          </w:p>
        </w:tc>
      </w:tr>
    </w:tbl>
    <w:p w14:paraId="6BCCCEAD" w14:textId="77777777" w:rsidR="00704BA2" w:rsidRDefault="00704BA2">
      <w:pPr>
        <w:pStyle w:val="BodyText"/>
        <w:spacing w:before="11"/>
        <w:ind w:left="0"/>
        <w:rPr>
          <w:del w:id="2211" w:author="CGH Review Taskforce" w:date="2023-03-24T14:12:00Z"/>
          <w:b/>
          <w:sz w:val="19"/>
        </w:rPr>
      </w:pPr>
    </w:p>
    <w:p w14:paraId="2B21C107" w14:textId="77777777" w:rsidR="00704BA2" w:rsidRDefault="001B2EC0">
      <w:pPr>
        <w:pStyle w:val="ListParagraph"/>
        <w:numPr>
          <w:ilvl w:val="0"/>
          <w:numId w:val="15"/>
        </w:numPr>
        <w:tabs>
          <w:tab w:val="left" w:pos="1360"/>
          <w:tab w:val="left" w:pos="1361"/>
        </w:tabs>
        <w:spacing w:before="1"/>
        <w:ind w:hanging="361"/>
        <w:jc w:val="left"/>
        <w:rPr>
          <w:del w:id="2212" w:author="CGH Review Taskforce" w:date="2023-03-24T14:12:00Z"/>
          <w:b/>
          <w:sz w:val="20"/>
        </w:rPr>
      </w:pPr>
      <w:del w:id="2213" w:author="CGH Review Taskforce" w:date="2023-03-24T14:12:00Z">
        <w:r>
          <w:rPr>
            <w:b/>
            <w:sz w:val="20"/>
          </w:rPr>
          <w:delText>New</w:delText>
        </w:r>
        <w:r>
          <w:rPr>
            <w:b/>
            <w:spacing w:val="-1"/>
            <w:sz w:val="20"/>
          </w:rPr>
          <w:delText xml:space="preserve"> </w:delText>
        </w:r>
        <w:r>
          <w:rPr>
            <w:b/>
            <w:sz w:val="20"/>
          </w:rPr>
          <w:delText>Business:</w:delText>
        </w:r>
      </w:del>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4292"/>
        <w:gridCol w:w="1620"/>
        <w:gridCol w:w="1529"/>
        <w:gridCol w:w="1200"/>
      </w:tblGrid>
      <w:tr w:rsidR="00704BA2" w14:paraId="072A6059" w14:textId="77777777">
        <w:trPr>
          <w:trHeight w:val="520"/>
          <w:del w:id="2214" w:author="CGH Review Taskforce" w:date="2023-03-24T14:12:00Z"/>
        </w:trPr>
        <w:tc>
          <w:tcPr>
            <w:tcW w:w="497" w:type="dxa"/>
          </w:tcPr>
          <w:p w14:paraId="48F6FEE3" w14:textId="77777777" w:rsidR="00704BA2" w:rsidRDefault="001B2EC0">
            <w:pPr>
              <w:pStyle w:val="TableParagraph"/>
              <w:spacing w:before="1"/>
              <w:ind w:left="0" w:right="189"/>
              <w:jc w:val="right"/>
              <w:rPr>
                <w:del w:id="2215" w:author="CGH Review Taskforce" w:date="2023-03-24T14:12:00Z"/>
                <w:b/>
                <w:sz w:val="20"/>
              </w:rPr>
            </w:pPr>
            <w:del w:id="2216" w:author="CGH Review Taskforce" w:date="2023-03-24T14:12:00Z">
              <w:r>
                <w:rPr>
                  <w:b/>
                  <w:w w:val="99"/>
                  <w:sz w:val="20"/>
                </w:rPr>
                <w:delText>#</w:delText>
              </w:r>
            </w:del>
          </w:p>
        </w:tc>
        <w:tc>
          <w:tcPr>
            <w:tcW w:w="4292" w:type="dxa"/>
          </w:tcPr>
          <w:p w14:paraId="469D2008" w14:textId="77777777" w:rsidR="00704BA2" w:rsidRDefault="001B2EC0">
            <w:pPr>
              <w:pStyle w:val="TableParagraph"/>
              <w:spacing w:before="1"/>
              <w:ind w:left="1930" w:right="1925"/>
              <w:jc w:val="center"/>
              <w:rPr>
                <w:del w:id="2217" w:author="CGH Review Taskforce" w:date="2023-03-24T14:12:00Z"/>
                <w:b/>
                <w:sz w:val="20"/>
              </w:rPr>
            </w:pPr>
            <w:del w:id="2218" w:author="CGH Review Taskforce" w:date="2023-03-24T14:12:00Z">
              <w:r>
                <w:rPr>
                  <w:b/>
                  <w:sz w:val="20"/>
                </w:rPr>
                <w:delText>Item</w:delText>
              </w:r>
            </w:del>
          </w:p>
        </w:tc>
        <w:tc>
          <w:tcPr>
            <w:tcW w:w="1620" w:type="dxa"/>
          </w:tcPr>
          <w:p w14:paraId="14E2BD62" w14:textId="77777777" w:rsidR="00704BA2" w:rsidRDefault="001B2EC0">
            <w:pPr>
              <w:pStyle w:val="TableParagraph"/>
              <w:spacing w:before="1"/>
              <w:ind w:left="179"/>
              <w:rPr>
                <w:del w:id="2219" w:author="CGH Review Taskforce" w:date="2023-03-24T14:12:00Z"/>
                <w:b/>
                <w:sz w:val="20"/>
              </w:rPr>
            </w:pPr>
            <w:del w:id="2220" w:author="CGH Review Taskforce" w:date="2023-03-24T14:12:00Z">
              <w:r>
                <w:rPr>
                  <w:b/>
                  <w:sz w:val="20"/>
                </w:rPr>
                <w:delText>Strategic Goal*</w:delText>
              </w:r>
            </w:del>
          </w:p>
        </w:tc>
        <w:tc>
          <w:tcPr>
            <w:tcW w:w="1529" w:type="dxa"/>
          </w:tcPr>
          <w:p w14:paraId="59881059" w14:textId="77777777" w:rsidR="00704BA2" w:rsidRDefault="001B2EC0">
            <w:pPr>
              <w:pStyle w:val="TableParagraph"/>
              <w:spacing w:before="1"/>
              <w:ind w:left="287" w:hanging="84"/>
              <w:rPr>
                <w:del w:id="2221" w:author="CGH Review Taskforce" w:date="2023-03-24T14:12:00Z"/>
                <w:b/>
                <w:sz w:val="20"/>
              </w:rPr>
            </w:pPr>
            <w:del w:id="2222" w:author="CGH Review Taskforce" w:date="2023-03-24T14:12:00Z">
              <w:r>
                <w:rPr>
                  <w:b/>
                  <w:w w:val="95"/>
                  <w:sz w:val="20"/>
                </w:rPr>
                <w:delText xml:space="preserve">Accreditation </w:delText>
              </w:r>
              <w:r>
                <w:rPr>
                  <w:b/>
                  <w:sz w:val="20"/>
                </w:rPr>
                <w:delText>Standard**</w:delText>
              </w:r>
            </w:del>
          </w:p>
        </w:tc>
        <w:tc>
          <w:tcPr>
            <w:tcW w:w="1200" w:type="dxa"/>
          </w:tcPr>
          <w:p w14:paraId="53E80591" w14:textId="77777777" w:rsidR="00704BA2" w:rsidRDefault="001B2EC0">
            <w:pPr>
              <w:pStyle w:val="TableParagraph"/>
              <w:spacing w:before="1"/>
              <w:ind w:left="261"/>
              <w:rPr>
                <w:del w:id="2223" w:author="CGH Review Taskforce" w:date="2023-03-24T14:12:00Z"/>
                <w:b/>
                <w:sz w:val="20"/>
              </w:rPr>
            </w:pPr>
            <w:del w:id="2224" w:author="CGH Review Taskforce" w:date="2023-03-24T14:12:00Z">
              <w:r>
                <w:rPr>
                  <w:b/>
                  <w:sz w:val="20"/>
                </w:rPr>
                <w:delText>Initiator</w:delText>
              </w:r>
            </w:del>
          </w:p>
        </w:tc>
      </w:tr>
      <w:tr w:rsidR="00704BA2" w14:paraId="126E677B" w14:textId="77777777">
        <w:trPr>
          <w:trHeight w:val="244"/>
          <w:del w:id="2225" w:author="CGH Review Taskforce" w:date="2023-03-24T14:12:00Z"/>
        </w:trPr>
        <w:tc>
          <w:tcPr>
            <w:tcW w:w="497" w:type="dxa"/>
          </w:tcPr>
          <w:p w14:paraId="7FBEF38B" w14:textId="77777777" w:rsidR="00704BA2" w:rsidRDefault="001B2EC0">
            <w:pPr>
              <w:pStyle w:val="TableParagraph"/>
              <w:spacing w:before="1" w:line="223" w:lineRule="exact"/>
              <w:ind w:left="0" w:right="187"/>
              <w:jc w:val="right"/>
              <w:rPr>
                <w:del w:id="2226" w:author="CGH Review Taskforce" w:date="2023-03-24T14:12:00Z"/>
                <w:sz w:val="20"/>
              </w:rPr>
            </w:pPr>
            <w:del w:id="2227" w:author="CGH Review Taskforce" w:date="2023-03-24T14:12:00Z">
              <w:r>
                <w:rPr>
                  <w:w w:val="99"/>
                  <w:sz w:val="20"/>
                </w:rPr>
                <w:delText>1</w:delText>
              </w:r>
            </w:del>
          </w:p>
        </w:tc>
        <w:tc>
          <w:tcPr>
            <w:tcW w:w="4292" w:type="dxa"/>
          </w:tcPr>
          <w:p w14:paraId="5B922B0F" w14:textId="77777777" w:rsidR="00704BA2" w:rsidRDefault="00704BA2">
            <w:pPr>
              <w:pStyle w:val="TableParagraph"/>
              <w:ind w:left="0"/>
              <w:rPr>
                <w:del w:id="2228" w:author="CGH Review Taskforce" w:date="2023-03-24T14:12:00Z"/>
                <w:rFonts w:ascii="Times New Roman"/>
                <w:sz w:val="16"/>
              </w:rPr>
            </w:pPr>
          </w:p>
        </w:tc>
        <w:tc>
          <w:tcPr>
            <w:tcW w:w="1620" w:type="dxa"/>
          </w:tcPr>
          <w:p w14:paraId="118AB931" w14:textId="77777777" w:rsidR="00704BA2" w:rsidRDefault="00704BA2">
            <w:pPr>
              <w:pStyle w:val="TableParagraph"/>
              <w:ind w:left="0"/>
              <w:rPr>
                <w:del w:id="2229" w:author="CGH Review Taskforce" w:date="2023-03-24T14:12:00Z"/>
                <w:rFonts w:ascii="Times New Roman"/>
                <w:sz w:val="16"/>
              </w:rPr>
            </w:pPr>
          </w:p>
        </w:tc>
        <w:tc>
          <w:tcPr>
            <w:tcW w:w="1529" w:type="dxa"/>
          </w:tcPr>
          <w:p w14:paraId="11EF3F02" w14:textId="77777777" w:rsidR="00704BA2" w:rsidRDefault="00704BA2">
            <w:pPr>
              <w:pStyle w:val="TableParagraph"/>
              <w:ind w:left="0"/>
              <w:rPr>
                <w:del w:id="2230" w:author="CGH Review Taskforce" w:date="2023-03-24T14:12:00Z"/>
                <w:rFonts w:ascii="Times New Roman"/>
                <w:sz w:val="16"/>
              </w:rPr>
            </w:pPr>
          </w:p>
        </w:tc>
        <w:tc>
          <w:tcPr>
            <w:tcW w:w="1200" w:type="dxa"/>
          </w:tcPr>
          <w:p w14:paraId="2250D7AA" w14:textId="77777777" w:rsidR="00704BA2" w:rsidRDefault="00704BA2">
            <w:pPr>
              <w:pStyle w:val="TableParagraph"/>
              <w:ind w:left="0"/>
              <w:rPr>
                <w:del w:id="2231" w:author="CGH Review Taskforce" w:date="2023-03-24T14:12:00Z"/>
                <w:rFonts w:ascii="Times New Roman"/>
                <w:sz w:val="16"/>
              </w:rPr>
            </w:pPr>
          </w:p>
        </w:tc>
      </w:tr>
      <w:tr w:rsidR="00704BA2" w14:paraId="55884067" w14:textId="77777777">
        <w:trPr>
          <w:trHeight w:val="244"/>
          <w:del w:id="2232" w:author="CGH Review Taskforce" w:date="2023-03-24T14:12:00Z"/>
        </w:trPr>
        <w:tc>
          <w:tcPr>
            <w:tcW w:w="497" w:type="dxa"/>
          </w:tcPr>
          <w:p w14:paraId="3084A18B" w14:textId="77777777" w:rsidR="00704BA2" w:rsidRDefault="001B2EC0">
            <w:pPr>
              <w:pStyle w:val="TableParagraph"/>
              <w:spacing w:before="1" w:line="223" w:lineRule="exact"/>
              <w:ind w:left="0" w:right="187"/>
              <w:jc w:val="right"/>
              <w:rPr>
                <w:del w:id="2233" w:author="CGH Review Taskforce" w:date="2023-03-24T14:12:00Z"/>
                <w:sz w:val="20"/>
              </w:rPr>
            </w:pPr>
            <w:del w:id="2234" w:author="CGH Review Taskforce" w:date="2023-03-24T14:12:00Z">
              <w:r>
                <w:rPr>
                  <w:w w:val="99"/>
                  <w:sz w:val="20"/>
                </w:rPr>
                <w:delText>2</w:delText>
              </w:r>
            </w:del>
          </w:p>
        </w:tc>
        <w:tc>
          <w:tcPr>
            <w:tcW w:w="4292" w:type="dxa"/>
          </w:tcPr>
          <w:p w14:paraId="6B360C63" w14:textId="77777777" w:rsidR="00704BA2" w:rsidRDefault="00704BA2">
            <w:pPr>
              <w:pStyle w:val="TableParagraph"/>
              <w:ind w:left="0"/>
              <w:rPr>
                <w:del w:id="2235" w:author="CGH Review Taskforce" w:date="2023-03-24T14:12:00Z"/>
                <w:rFonts w:ascii="Times New Roman"/>
                <w:sz w:val="16"/>
              </w:rPr>
            </w:pPr>
          </w:p>
        </w:tc>
        <w:tc>
          <w:tcPr>
            <w:tcW w:w="1620" w:type="dxa"/>
          </w:tcPr>
          <w:p w14:paraId="13862954" w14:textId="77777777" w:rsidR="00704BA2" w:rsidRDefault="00704BA2">
            <w:pPr>
              <w:pStyle w:val="TableParagraph"/>
              <w:ind w:left="0"/>
              <w:rPr>
                <w:del w:id="2236" w:author="CGH Review Taskforce" w:date="2023-03-24T14:12:00Z"/>
                <w:rFonts w:ascii="Times New Roman"/>
                <w:sz w:val="16"/>
              </w:rPr>
            </w:pPr>
          </w:p>
        </w:tc>
        <w:tc>
          <w:tcPr>
            <w:tcW w:w="1529" w:type="dxa"/>
          </w:tcPr>
          <w:p w14:paraId="1CEC3CA1" w14:textId="77777777" w:rsidR="00704BA2" w:rsidRDefault="00704BA2">
            <w:pPr>
              <w:pStyle w:val="TableParagraph"/>
              <w:ind w:left="0"/>
              <w:rPr>
                <w:del w:id="2237" w:author="CGH Review Taskforce" w:date="2023-03-24T14:12:00Z"/>
                <w:rFonts w:ascii="Times New Roman"/>
                <w:sz w:val="16"/>
              </w:rPr>
            </w:pPr>
          </w:p>
        </w:tc>
        <w:tc>
          <w:tcPr>
            <w:tcW w:w="1200" w:type="dxa"/>
          </w:tcPr>
          <w:p w14:paraId="2DDEC069" w14:textId="77777777" w:rsidR="00704BA2" w:rsidRDefault="00704BA2">
            <w:pPr>
              <w:pStyle w:val="TableParagraph"/>
              <w:ind w:left="0"/>
              <w:rPr>
                <w:del w:id="2238" w:author="CGH Review Taskforce" w:date="2023-03-24T14:12:00Z"/>
                <w:rFonts w:ascii="Times New Roman"/>
                <w:sz w:val="16"/>
              </w:rPr>
            </w:pPr>
          </w:p>
        </w:tc>
      </w:tr>
      <w:tr w:rsidR="00704BA2" w14:paraId="5096E13E" w14:textId="77777777">
        <w:trPr>
          <w:trHeight w:val="244"/>
          <w:del w:id="2239" w:author="CGH Review Taskforce" w:date="2023-03-24T14:12:00Z"/>
        </w:trPr>
        <w:tc>
          <w:tcPr>
            <w:tcW w:w="497" w:type="dxa"/>
          </w:tcPr>
          <w:p w14:paraId="671B9B76" w14:textId="77777777" w:rsidR="00704BA2" w:rsidRDefault="001B2EC0">
            <w:pPr>
              <w:pStyle w:val="TableParagraph"/>
              <w:spacing w:before="1" w:line="223" w:lineRule="exact"/>
              <w:ind w:left="0" w:right="187"/>
              <w:jc w:val="right"/>
              <w:rPr>
                <w:del w:id="2240" w:author="CGH Review Taskforce" w:date="2023-03-24T14:12:00Z"/>
                <w:sz w:val="20"/>
              </w:rPr>
            </w:pPr>
            <w:del w:id="2241" w:author="CGH Review Taskforce" w:date="2023-03-24T14:12:00Z">
              <w:r>
                <w:rPr>
                  <w:w w:val="99"/>
                  <w:sz w:val="20"/>
                </w:rPr>
                <w:delText>3</w:delText>
              </w:r>
            </w:del>
          </w:p>
        </w:tc>
        <w:tc>
          <w:tcPr>
            <w:tcW w:w="4292" w:type="dxa"/>
          </w:tcPr>
          <w:p w14:paraId="2927FB39" w14:textId="77777777" w:rsidR="00704BA2" w:rsidRDefault="00704BA2">
            <w:pPr>
              <w:pStyle w:val="TableParagraph"/>
              <w:ind w:left="0"/>
              <w:rPr>
                <w:del w:id="2242" w:author="CGH Review Taskforce" w:date="2023-03-24T14:12:00Z"/>
                <w:rFonts w:ascii="Times New Roman"/>
                <w:sz w:val="16"/>
              </w:rPr>
            </w:pPr>
          </w:p>
        </w:tc>
        <w:tc>
          <w:tcPr>
            <w:tcW w:w="1620" w:type="dxa"/>
          </w:tcPr>
          <w:p w14:paraId="7DDD8F1F" w14:textId="77777777" w:rsidR="00704BA2" w:rsidRDefault="00704BA2">
            <w:pPr>
              <w:pStyle w:val="TableParagraph"/>
              <w:ind w:left="0"/>
              <w:rPr>
                <w:del w:id="2243" w:author="CGH Review Taskforce" w:date="2023-03-24T14:12:00Z"/>
                <w:rFonts w:ascii="Times New Roman"/>
                <w:sz w:val="16"/>
              </w:rPr>
            </w:pPr>
          </w:p>
        </w:tc>
        <w:tc>
          <w:tcPr>
            <w:tcW w:w="1529" w:type="dxa"/>
          </w:tcPr>
          <w:p w14:paraId="37C89B2A" w14:textId="77777777" w:rsidR="00704BA2" w:rsidRDefault="00704BA2">
            <w:pPr>
              <w:pStyle w:val="TableParagraph"/>
              <w:ind w:left="0"/>
              <w:rPr>
                <w:del w:id="2244" w:author="CGH Review Taskforce" w:date="2023-03-24T14:12:00Z"/>
                <w:rFonts w:ascii="Times New Roman"/>
                <w:sz w:val="16"/>
              </w:rPr>
            </w:pPr>
          </w:p>
        </w:tc>
        <w:tc>
          <w:tcPr>
            <w:tcW w:w="1200" w:type="dxa"/>
          </w:tcPr>
          <w:p w14:paraId="25F55A53" w14:textId="77777777" w:rsidR="00704BA2" w:rsidRDefault="00704BA2">
            <w:pPr>
              <w:pStyle w:val="TableParagraph"/>
              <w:ind w:left="0"/>
              <w:rPr>
                <w:del w:id="2245" w:author="CGH Review Taskforce" w:date="2023-03-24T14:12:00Z"/>
                <w:rFonts w:ascii="Times New Roman"/>
                <w:sz w:val="16"/>
              </w:rPr>
            </w:pPr>
          </w:p>
        </w:tc>
      </w:tr>
    </w:tbl>
    <w:p w14:paraId="474BDF1D" w14:textId="77777777" w:rsidR="00704BA2" w:rsidRDefault="00704BA2">
      <w:pPr>
        <w:pStyle w:val="BodyText"/>
        <w:spacing w:before="11"/>
        <w:ind w:left="0"/>
        <w:rPr>
          <w:del w:id="2246" w:author="CGH Review Taskforce" w:date="2023-03-24T14:12:00Z"/>
          <w:b/>
          <w:sz w:val="19"/>
        </w:rPr>
      </w:pPr>
    </w:p>
    <w:p w14:paraId="44BB4256" w14:textId="77777777" w:rsidR="00704BA2" w:rsidRDefault="001B2EC0">
      <w:pPr>
        <w:pStyle w:val="ListParagraph"/>
        <w:numPr>
          <w:ilvl w:val="0"/>
          <w:numId w:val="15"/>
        </w:numPr>
        <w:tabs>
          <w:tab w:val="left" w:pos="1360"/>
          <w:tab w:val="left" w:pos="1361"/>
        </w:tabs>
        <w:ind w:hanging="361"/>
        <w:jc w:val="left"/>
        <w:rPr>
          <w:del w:id="2247" w:author="CGH Review Taskforce" w:date="2023-03-24T14:12:00Z"/>
          <w:b/>
          <w:sz w:val="20"/>
        </w:rPr>
      </w:pPr>
      <w:del w:id="2248" w:author="CGH Review Taskforce" w:date="2023-03-24T14:12:00Z">
        <w:r>
          <w:rPr>
            <w:b/>
            <w:sz w:val="20"/>
          </w:rPr>
          <w:delText>Announcements</w:delText>
        </w:r>
      </w:del>
    </w:p>
    <w:p w14:paraId="5EECBF2C" w14:textId="77777777" w:rsidR="00704BA2" w:rsidRDefault="001B2EC0">
      <w:pPr>
        <w:pStyle w:val="ListParagraph"/>
        <w:numPr>
          <w:ilvl w:val="0"/>
          <w:numId w:val="15"/>
        </w:numPr>
        <w:tabs>
          <w:tab w:val="left" w:pos="1361"/>
        </w:tabs>
        <w:ind w:hanging="361"/>
        <w:jc w:val="left"/>
        <w:rPr>
          <w:del w:id="2249" w:author="CGH Review Taskforce" w:date="2023-03-24T14:12:00Z"/>
          <w:b/>
          <w:sz w:val="20"/>
        </w:rPr>
      </w:pPr>
      <w:del w:id="2250" w:author="CGH Review Taskforce" w:date="2023-03-24T14:12:00Z">
        <w:r>
          <w:rPr>
            <w:b/>
            <w:sz w:val="20"/>
          </w:rPr>
          <w:delText>Adjourn</w:delText>
        </w:r>
      </w:del>
    </w:p>
    <w:p w14:paraId="3B6EE456" w14:textId="77777777" w:rsidR="00704BA2" w:rsidRDefault="00E97E1D">
      <w:pPr>
        <w:pStyle w:val="ListParagraph"/>
        <w:numPr>
          <w:ilvl w:val="0"/>
          <w:numId w:val="15"/>
        </w:numPr>
        <w:tabs>
          <w:tab w:val="left" w:pos="1361"/>
        </w:tabs>
        <w:spacing w:before="2"/>
        <w:ind w:hanging="361"/>
        <w:jc w:val="left"/>
        <w:rPr>
          <w:del w:id="2251" w:author="CGH Review Taskforce" w:date="2023-03-24T14:12:00Z"/>
          <w:b/>
          <w:sz w:val="20"/>
        </w:rPr>
      </w:pPr>
      <w:del w:id="2252" w:author="CGH Review Taskforce" w:date="2023-03-24T14:12:00Z">
        <w:r>
          <w:rPr>
            <w:noProof/>
          </w:rPr>
          <mc:AlternateContent>
            <mc:Choice Requires="wpg">
              <w:drawing>
                <wp:anchor distT="0" distB="0" distL="0" distR="0" simplePos="0" relativeHeight="251668480" behindDoc="1" locked="0" layoutInCell="1" allowOverlap="1" wp14:anchorId="66560CE8" wp14:editId="0E3A15B2">
                  <wp:simplePos x="0" y="0"/>
                  <wp:positionH relativeFrom="page">
                    <wp:posOffset>1098550</wp:posOffset>
                  </wp:positionH>
                  <wp:positionV relativeFrom="paragraph">
                    <wp:posOffset>193675</wp:posOffset>
                  </wp:positionV>
                  <wp:extent cx="6544310" cy="9842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730" y="305"/>
                            <a:chExt cx="10306" cy="155"/>
                          </a:xfrm>
                        </wpg:grpSpPr>
                        <pic:pic xmlns:pic="http://schemas.openxmlformats.org/drawingml/2006/picture">
                          <pic:nvPicPr>
                            <pic:cNvPr id="805"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30" y="305"/>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6" name="Line 31"/>
                          <wps:cNvCnPr>
                            <a:cxnSpLocks noChangeShapeType="1"/>
                          </wps:cNvCnPr>
                          <wps:spPr bwMode="auto">
                            <a:xfrm>
                              <a:off x="1784" y="363"/>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C498E10">
                <v:group id="Group 30" style="position:absolute;margin-left:86.5pt;margin-top:15.25pt;width:515.3pt;height:7.75pt;z-index:-15550976;mso-wrap-distance-left:0;mso-wrap-distance-right:0;mso-position-horizontal-relative:page" coordsize="10306,155" coordorigin="1730,305" o:spid="_x0000_s1026" w14:anchorId="5E35D9A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">
                  <v:shape id="Picture 32" style="position:absolute;left:1730;top:305;width:10306;height:1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">
                    <v:imagedata o:title="" r:id="rId22"/>
                  </v:shape>
                  <v:line id="Line 31" style="position:absolute;visibility:visible;mso-wrap-style:square" o:spid="_x0000_s1028" strokecolor="#4f81bc" strokeweight="2pt" o:connectortype="straight" from="1784,363" to="1199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"/>
                  <w10:wrap type="topAndBottom" anchorx="page"/>
                </v:group>
              </w:pict>
            </mc:Fallback>
          </mc:AlternateContent>
        </w:r>
        <w:r w:rsidR="001B2EC0">
          <w:rPr>
            <w:b/>
            <w:sz w:val="20"/>
          </w:rPr>
          <w:delText>Next Scheduled</w:delText>
        </w:r>
        <w:r w:rsidR="001B2EC0">
          <w:rPr>
            <w:b/>
            <w:spacing w:val="-1"/>
            <w:sz w:val="20"/>
          </w:rPr>
          <w:delText xml:space="preserve"> </w:delText>
        </w:r>
        <w:r w:rsidR="001B2EC0">
          <w:rPr>
            <w:b/>
            <w:sz w:val="20"/>
          </w:rPr>
          <w:delText>Meeting:</w:delText>
        </w:r>
      </w:del>
    </w:p>
    <w:p w14:paraId="655F1957" w14:textId="77777777" w:rsidR="00704BA2" w:rsidRDefault="00704BA2">
      <w:pPr>
        <w:pStyle w:val="ListParagraph"/>
        <w:numPr>
          <w:ilvl w:val="0"/>
          <w:numId w:val="10"/>
        </w:numPr>
        <w:tabs>
          <w:tab w:val="left" w:pos="756"/>
        </w:tabs>
        <w:ind w:left="755" w:hanging="116"/>
        <w:rPr>
          <w:del w:id="2253" w:author="CGH Review Taskforce" w:date="2023-03-24T14:12:00Z"/>
          <w:b/>
          <w:sz w:val="16"/>
        </w:rPr>
      </w:pPr>
    </w:p>
    <w:p w14:paraId="0C5C09FB" w14:textId="77777777" w:rsidR="00704BA2" w:rsidRDefault="001B2EC0">
      <w:pPr>
        <w:spacing w:before="1" w:line="195" w:lineRule="exact"/>
        <w:ind w:left="640"/>
        <w:rPr>
          <w:del w:id="2254" w:author="CGH Review Taskforce" w:date="2023-03-24T14:12:00Z"/>
          <w:sz w:val="16"/>
        </w:rPr>
      </w:pPr>
      <w:del w:id="2255" w:author="CGH Review Taskforce" w:date="2023-03-24T14:12:00Z">
        <w:r>
          <w:rPr>
            <w:b/>
            <w:sz w:val="16"/>
          </w:rPr>
          <w:delText xml:space="preserve">I: </w:delText>
        </w:r>
        <w:r>
          <w:rPr>
            <w:sz w:val="16"/>
          </w:rPr>
          <w:delText>Provide educational programs and services that are responsive to change and support student learning and success.</w:delText>
        </w:r>
      </w:del>
    </w:p>
    <w:p w14:paraId="41F7A0D3" w14:textId="77777777" w:rsidR="00704BA2" w:rsidRDefault="001B2EC0">
      <w:pPr>
        <w:spacing w:line="195" w:lineRule="exact"/>
        <w:ind w:left="640"/>
        <w:rPr>
          <w:del w:id="2256" w:author="CGH Review Taskforce" w:date="2023-03-24T14:12:00Z"/>
          <w:sz w:val="16"/>
        </w:rPr>
      </w:pPr>
      <w:del w:id="2257" w:author="CGH Review Taskforce" w:date="2023-03-24T14:12:00Z">
        <w:r>
          <w:rPr>
            <w:b/>
            <w:sz w:val="16"/>
          </w:rPr>
          <w:delText xml:space="preserve">II: </w:delText>
        </w:r>
        <w:r>
          <w:rPr>
            <w:sz w:val="16"/>
          </w:rPr>
          <w:delText>Deliver educational programs and services in formats and at locations that meet student needs.</w:delText>
        </w:r>
      </w:del>
    </w:p>
    <w:p w14:paraId="53E192CC" w14:textId="77777777" w:rsidR="00704BA2" w:rsidRDefault="001B2EC0">
      <w:pPr>
        <w:spacing w:before="2"/>
        <w:ind w:left="640" w:right="1759"/>
        <w:rPr>
          <w:del w:id="2258" w:author="CGH Review Taskforce" w:date="2023-03-24T14:12:00Z"/>
          <w:sz w:val="16"/>
        </w:rPr>
      </w:pPr>
      <w:del w:id="2259" w:author="CGH Review Taskforce" w:date="2023-03-24T14:12:00Z">
        <w:r>
          <w:rPr>
            <w:b/>
            <w:sz w:val="16"/>
          </w:rPr>
          <w:delText xml:space="preserve">III: </w:delText>
        </w:r>
        <w:r>
          <w:rPr>
            <w:sz w:val="16"/>
          </w:rPr>
          <w:delText>Enhance the college experience for students and the community by providing student-centered programs, services and activities that celebrate diversity and sustainable practices.</w:delText>
        </w:r>
      </w:del>
    </w:p>
    <w:p w14:paraId="0FC97547" w14:textId="77777777" w:rsidR="00704BA2" w:rsidRDefault="001B2EC0">
      <w:pPr>
        <w:spacing w:line="193" w:lineRule="exact"/>
        <w:ind w:left="640"/>
        <w:rPr>
          <w:del w:id="2260" w:author="CGH Review Taskforce" w:date="2023-03-24T14:12:00Z"/>
          <w:sz w:val="16"/>
        </w:rPr>
      </w:pPr>
      <w:del w:id="2261" w:author="CGH Review Taskforce" w:date="2023-03-24T14:12:00Z">
        <w:r>
          <w:rPr>
            <w:b/>
            <w:sz w:val="16"/>
          </w:rPr>
          <w:delText xml:space="preserve">IV: </w:delText>
        </w:r>
        <w:r>
          <w:rPr>
            <w:sz w:val="16"/>
          </w:rPr>
          <w:delText>Develop, strengthen and sustain beneficial partnerships with educational institutions, business and industry, and our community.</w:delText>
        </w:r>
      </w:del>
    </w:p>
    <w:p w14:paraId="3EA4DE1D" w14:textId="77777777" w:rsidR="00064A48" w:rsidRDefault="00064A48">
      <w:pPr>
        <w:spacing w:line="193" w:lineRule="exact"/>
        <w:ind w:left="640"/>
        <w:rPr>
          <w:del w:id="2262" w:author="CGH Review Taskforce" w:date="2023-03-24T14:12:00Z"/>
          <w:sz w:val="16"/>
        </w:rPr>
      </w:pPr>
      <w:del w:id="2263" w:author="CGH Review Taskforce" w:date="2023-03-24T14:12:00Z">
        <w:r>
          <w:rPr>
            <w:b/>
            <w:sz w:val="16"/>
          </w:rPr>
          <w:delText>V:</w:delText>
        </w:r>
        <w:r>
          <w:rPr>
            <w:sz w:val="16"/>
          </w:rPr>
          <w:delText xml:space="preserve"> Cannot find this on Miramar Website.</w:delText>
        </w:r>
      </w:del>
    </w:p>
    <w:p w14:paraId="55E9D6A6" w14:textId="77777777" w:rsidR="00064A48" w:rsidRDefault="00064A48">
      <w:pPr>
        <w:pStyle w:val="BodyText"/>
        <w:spacing w:before="2"/>
        <w:ind w:left="0"/>
        <w:rPr>
          <w:del w:id="2264" w:author="CGH Review Taskforce" w:date="2023-03-24T14:12:00Z"/>
          <w:sz w:val="20"/>
        </w:rPr>
      </w:pPr>
    </w:p>
    <w:p w14:paraId="567ACCC3" w14:textId="77777777" w:rsidR="00704BA2" w:rsidRPr="004A601B" w:rsidRDefault="001B2EC0" w:rsidP="004A601B">
      <w:pPr>
        <w:ind w:left="640"/>
        <w:rPr>
          <w:del w:id="2265" w:author="CGH Review Taskforce" w:date="2023-03-24T14:12:00Z"/>
          <w:rFonts w:asciiTheme="minorHAnsi" w:hAnsiTheme="minorHAnsi"/>
          <w:b/>
          <w:sz w:val="16"/>
          <w:szCs w:val="16"/>
        </w:rPr>
      </w:pPr>
      <w:del w:id="2266" w:author="CGH Review Taskforce" w:date="2023-03-24T14:12:00Z">
        <w:r>
          <w:rPr>
            <w:sz w:val="20"/>
          </w:rPr>
          <w:delText xml:space="preserve">** </w:delText>
        </w:r>
        <w:r w:rsidR="00064A48">
          <w:rPr>
            <w:b/>
            <w:sz w:val="20"/>
            <w:u w:val="single"/>
          </w:rPr>
          <w:delText xml:space="preserve">: </w:delText>
        </w:r>
        <w:r w:rsidRPr="004A601B">
          <w:rPr>
            <w:rFonts w:asciiTheme="minorHAnsi" w:hAnsiTheme="minorHAnsi"/>
            <w:b/>
            <w:sz w:val="16"/>
            <w:szCs w:val="16"/>
          </w:rPr>
          <w:delText>Mission, Academic Quality and Instructional Effectiveness, and Integrity. II. Student Learning Programs and Support Services. III. Resources. IV. Leadership and</w:delText>
        </w:r>
        <w:r w:rsidRPr="004A601B">
          <w:rPr>
            <w:rFonts w:asciiTheme="minorHAnsi" w:hAnsiTheme="minorHAnsi"/>
            <w:b/>
            <w:spacing w:val="-6"/>
            <w:sz w:val="16"/>
            <w:szCs w:val="16"/>
          </w:rPr>
          <w:delText xml:space="preserve"> </w:delText>
        </w:r>
        <w:r w:rsidRPr="004A601B">
          <w:rPr>
            <w:rFonts w:asciiTheme="minorHAnsi" w:hAnsiTheme="minorHAnsi"/>
            <w:b/>
            <w:sz w:val="16"/>
            <w:szCs w:val="16"/>
          </w:rPr>
          <w:delText>Governance.</w:delText>
        </w:r>
      </w:del>
    </w:p>
    <w:p w14:paraId="400E40D0" w14:textId="77777777" w:rsidR="00704BA2" w:rsidRPr="004A601B" w:rsidRDefault="00704BA2">
      <w:pPr>
        <w:rPr>
          <w:del w:id="2267" w:author="CGH Review Taskforce" w:date="2023-03-24T14:12:00Z"/>
          <w:rFonts w:asciiTheme="minorHAnsi" w:hAnsiTheme="minorHAnsi"/>
          <w:sz w:val="16"/>
          <w:szCs w:val="16"/>
        </w:rPr>
        <w:sectPr w:rsidR="00704BA2" w:rsidRPr="004A601B">
          <w:pgSz w:w="12240" w:h="15840"/>
          <w:pgMar w:top="1440" w:right="160" w:bottom="1200" w:left="800" w:header="0" w:footer="1020" w:gutter="0"/>
          <w:cols w:space="720"/>
        </w:sectPr>
      </w:pPr>
    </w:p>
    <w:p w14:paraId="7DD93B95" w14:textId="77777777" w:rsidR="00704BA2" w:rsidRPr="000146B3" w:rsidRDefault="001B2EC0" w:rsidP="007B5290">
      <w:pPr>
        <w:pStyle w:val="Heading3"/>
        <w:rPr>
          <w:del w:id="2268" w:author="CGH Review Taskforce" w:date="2023-03-24T14:12:00Z"/>
          <w:b/>
        </w:rPr>
      </w:pPr>
      <w:bookmarkStart w:id="2269" w:name="_Toc51665847"/>
      <w:bookmarkStart w:id="2270" w:name="_Toc51665933"/>
      <w:bookmarkStart w:id="2271" w:name="_Toc80019589"/>
      <w:del w:id="2272" w:author="CGH Review Taskforce" w:date="2023-03-24T14:12:00Z">
        <w:r w:rsidRPr="000146B3">
          <w:rPr>
            <w:b/>
          </w:rPr>
          <w:delText>Committee Meeting Minutes Template</w:delText>
        </w:r>
        <w:bookmarkEnd w:id="2269"/>
        <w:bookmarkEnd w:id="2270"/>
        <w:bookmarkEnd w:id="2271"/>
      </w:del>
    </w:p>
    <w:p w14:paraId="11CFC309" w14:textId="77777777" w:rsidR="00A240D2" w:rsidRDefault="00A240D2" w:rsidP="009B7B8F">
      <w:pPr>
        <w:pStyle w:val="BodyText"/>
        <w:jc w:val="center"/>
        <w:rPr>
          <w:del w:id="2273" w:author="CGH Review Taskforce" w:date="2023-03-24T14:12:00Z"/>
          <w:b/>
          <w:bCs/>
          <w:sz w:val="28"/>
          <w:szCs w:val="28"/>
        </w:rPr>
      </w:pPr>
      <w:bookmarkStart w:id="2274" w:name="_Toc51665848"/>
      <w:bookmarkStart w:id="2275" w:name="_Toc51665934"/>
    </w:p>
    <w:p w14:paraId="6A79E624" w14:textId="77777777" w:rsidR="00704BA2" w:rsidRPr="009B7B8F" w:rsidRDefault="001B2EC0" w:rsidP="009B7B8F">
      <w:pPr>
        <w:pStyle w:val="BodyText"/>
        <w:jc w:val="center"/>
        <w:rPr>
          <w:del w:id="2276" w:author="CGH Review Taskforce" w:date="2023-03-24T14:12:00Z"/>
          <w:b/>
          <w:bCs/>
          <w:sz w:val="28"/>
          <w:szCs w:val="28"/>
        </w:rPr>
      </w:pPr>
      <w:del w:id="2277" w:author="CGH Review Taskforce" w:date="2023-03-24T14:12:00Z">
        <w:r w:rsidRPr="009B7B8F">
          <w:rPr>
            <w:b/>
            <w:bCs/>
            <w:sz w:val="28"/>
            <w:szCs w:val="28"/>
          </w:rPr>
          <w:delText>Committee Name Minutes</w:delText>
        </w:r>
        <w:bookmarkEnd w:id="2274"/>
        <w:bookmarkEnd w:id="2275"/>
      </w:del>
    </w:p>
    <w:p w14:paraId="617EE3EB" w14:textId="77777777" w:rsidR="00704BA2" w:rsidRPr="009B7B8F" w:rsidRDefault="001B2EC0" w:rsidP="009B7B8F">
      <w:pPr>
        <w:pStyle w:val="BodyText"/>
        <w:jc w:val="center"/>
        <w:rPr>
          <w:del w:id="2278" w:author="CGH Review Taskforce" w:date="2023-03-24T14:12:00Z"/>
          <w:b/>
          <w:bCs/>
          <w:sz w:val="28"/>
          <w:szCs w:val="28"/>
        </w:rPr>
      </w:pPr>
      <w:del w:id="2279" w:author="CGH Review Taskforce" w:date="2023-03-24T14:12:00Z">
        <w:r w:rsidRPr="009B7B8F">
          <w:rPr>
            <w:b/>
            <w:bCs/>
            <w:sz w:val="28"/>
            <w:szCs w:val="28"/>
          </w:rPr>
          <w:delText>San Diego Miramar College</w:delText>
        </w:r>
      </w:del>
    </w:p>
    <w:p w14:paraId="5BFA9D57" w14:textId="77777777" w:rsidR="00704BA2" w:rsidRDefault="00E97E1D" w:rsidP="009B7B8F">
      <w:pPr>
        <w:pStyle w:val="BodyText"/>
        <w:jc w:val="center"/>
        <w:rPr>
          <w:del w:id="2280" w:author="CGH Review Taskforce" w:date="2023-03-24T14:12:00Z"/>
          <w:b/>
          <w:sz w:val="20"/>
        </w:rPr>
      </w:pPr>
      <w:del w:id="2281" w:author="CGH Review Taskforce" w:date="2023-03-24T14:12:00Z">
        <w:r>
          <w:rPr>
            <w:noProof/>
          </w:rPr>
          <mc:AlternateContent>
            <mc:Choice Requires="wpg">
              <w:drawing>
                <wp:anchor distT="0" distB="0" distL="114300" distR="114300" simplePos="0" relativeHeight="251670528" behindDoc="0" locked="0" layoutInCell="1" allowOverlap="1" wp14:anchorId="722F08EC" wp14:editId="117629FE">
                  <wp:simplePos x="0" y="0"/>
                  <wp:positionH relativeFrom="page">
                    <wp:posOffset>1185545</wp:posOffset>
                  </wp:positionH>
                  <wp:positionV relativeFrom="paragraph">
                    <wp:posOffset>224155</wp:posOffset>
                  </wp:positionV>
                  <wp:extent cx="6544310" cy="9842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808"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9" name="Line 28"/>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FD0D472">
                <v:group id="Group 27" style="position:absolute;margin-left:93.35pt;margin-top:17.65pt;width:515.3pt;height:7.75pt;z-index:15911424;mso-position-horizontal-relative:page" coordsize="10306,155" coordorigin="1867,353" o:spid="_x0000_s1026" w14:anchorId="0A9D315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">
                  <v:shape id="Picture 29" style="position:absolute;left:1867;top:352;width:10306;height:1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">
                    <v:imagedata o:title="" r:id="rId20"/>
                  </v:shape>
                  <v:line id="Line 28" style="position:absolute;visibility:visible;mso-wrap-style:square" o:spid="_x0000_s1028" strokecolor="#4f81bc" strokeweight="2pt" o:connectortype="straight" from="1920,411" to="1213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"/>
                  <w10:wrap anchorx="page"/>
                </v:group>
              </w:pict>
            </mc:Fallback>
          </mc:AlternateContent>
        </w:r>
        <w:r w:rsidR="001B2EC0">
          <w:rPr>
            <w:b/>
            <w:sz w:val="20"/>
          </w:rPr>
          <w:delText>DATE ● ROOM ● TIME</w:delText>
        </w:r>
      </w:del>
    </w:p>
    <w:p w14:paraId="3872ECD2" w14:textId="77777777" w:rsidR="00704BA2" w:rsidRDefault="00704BA2">
      <w:pPr>
        <w:pStyle w:val="BodyText"/>
        <w:ind w:left="0"/>
        <w:rPr>
          <w:del w:id="2282" w:author="CGH Review Taskforce" w:date="2023-03-24T14:12:00Z"/>
          <w:b/>
          <w:sz w:val="20"/>
        </w:rPr>
      </w:pPr>
    </w:p>
    <w:p w14:paraId="2BF40271" w14:textId="77777777" w:rsidR="00704BA2" w:rsidRDefault="001B2EC0" w:rsidP="004A601B">
      <w:pPr>
        <w:spacing w:before="148"/>
        <w:ind w:left="1000"/>
        <w:rPr>
          <w:del w:id="2283" w:author="CGH Review Taskforce" w:date="2023-03-24T14:12:00Z"/>
          <w:i/>
          <w:sz w:val="20"/>
        </w:rPr>
      </w:pPr>
      <w:del w:id="2284" w:author="CGH Review Taskforce" w:date="2023-03-24T14:12:00Z">
        <w:r>
          <w:rPr>
            <w:b/>
            <w:sz w:val="20"/>
          </w:rPr>
          <w:delText>Members:</w:delText>
        </w:r>
        <w:r w:rsidR="002159E8">
          <w:rPr>
            <w:b/>
            <w:sz w:val="20"/>
          </w:rPr>
          <w:delText xml:space="preserve"> </w:delText>
        </w:r>
        <w:r>
          <w:rPr>
            <w:i/>
            <w:sz w:val="20"/>
          </w:rPr>
          <w:delText>Note: Record members present, proxies, and absences as well.</w:delText>
        </w:r>
      </w:del>
    </w:p>
    <w:p w14:paraId="4B0E6DD6" w14:textId="77777777" w:rsidR="002159E8" w:rsidRDefault="002159E8">
      <w:pPr>
        <w:spacing w:line="243" w:lineRule="exact"/>
        <w:ind w:left="1000"/>
        <w:rPr>
          <w:del w:id="2285" w:author="CGH Review Taskforce" w:date="2023-03-24T14:12:00Z"/>
          <w:b/>
          <w:sz w:val="20"/>
        </w:rPr>
      </w:pPr>
    </w:p>
    <w:p w14:paraId="03987AD8" w14:textId="77777777" w:rsidR="00704BA2" w:rsidRDefault="001B2EC0" w:rsidP="004A601B">
      <w:pPr>
        <w:spacing w:line="243" w:lineRule="exact"/>
        <w:ind w:left="1000"/>
        <w:rPr>
          <w:del w:id="2286" w:author="CGH Review Taskforce" w:date="2023-03-24T14:12:00Z"/>
          <w:i/>
          <w:sz w:val="20"/>
        </w:rPr>
      </w:pPr>
      <w:del w:id="2287" w:author="CGH Review Taskforce" w:date="2023-03-24T14:12:00Z">
        <w:r>
          <w:rPr>
            <w:b/>
            <w:sz w:val="20"/>
          </w:rPr>
          <w:delText>Vacancies:</w:delText>
        </w:r>
        <w:r w:rsidR="002159E8">
          <w:rPr>
            <w:i/>
            <w:sz w:val="20"/>
          </w:rPr>
          <w:delText xml:space="preserve"> </w:delText>
        </w:r>
        <w:r>
          <w:rPr>
            <w:i/>
            <w:sz w:val="20"/>
          </w:rPr>
          <w:delText>Note: Record any vacancies.</w:delText>
        </w:r>
      </w:del>
    </w:p>
    <w:p w14:paraId="0BAD6A9E" w14:textId="77777777" w:rsidR="002159E8" w:rsidRDefault="002159E8">
      <w:pPr>
        <w:spacing w:before="1" w:line="243" w:lineRule="exact"/>
        <w:ind w:left="1000"/>
        <w:rPr>
          <w:del w:id="2288" w:author="CGH Review Taskforce" w:date="2023-03-24T14:12:00Z"/>
          <w:b/>
          <w:sz w:val="20"/>
        </w:rPr>
      </w:pPr>
    </w:p>
    <w:p w14:paraId="16DFE114" w14:textId="77777777" w:rsidR="00704BA2" w:rsidRDefault="001B2EC0" w:rsidP="004A601B">
      <w:pPr>
        <w:spacing w:before="1" w:line="243" w:lineRule="exact"/>
        <w:ind w:left="1000"/>
        <w:rPr>
          <w:del w:id="2289" w:author="CGH Review Taskforce" w:date="2023-03-24T14:12:00Z"/>
          <w:i/>
          <w:sz w:val="20"/>
        </w:rPr>
      </w:pPr>
      <w:del w:id="2290" w:author="CGH Review Taskforce" w:date="2023-03-24T14:12:00Z">
        <w:r>
          <w:rPr>
            <w:b/>
            <w:sz w:val="20"/>
          </w:rPr>
          <w:delText>Guests:</w:delText>
        </w:r>
        <w:r w:rsidR="002159E8">
          <w:rPr>
            <w:i/>
            <w:sz w:val="20"/>
          </w:rPr>
          <w:delText xml:space="preserve"> </w:delText>
        </w:r>
        <w:r>
          <w:rPr>
            <w:i/>
            <w:sz w:val="20"/>
          </w:rPr>
          <w:delText>Note: Record presence of any non-member here.</w:delText>
        </w:r>
      </w:del>
    </w:p>
    <w:p w14:paraId="25CA8027" w14:textId="77777777" w:rsidR="00D9323E" w:rsidRDefault="00D9323E">
      <w:pPr>
        <w:spacing w:line="243" w:lineRule="exact"/>
        <w:ind w:left="1000"/>
        <w:rPr>
          <w:del w:id="2291" w:author="CGH Review Taskforce" w:date="2023-03-24T14:12:00Z"/>
          <w:i/>
          <w:sz w:val="20"/>
        </w:rPr>
      </w:pPr>
    </w:p>
    <w:p w14:paraId="64A3215F" w14:textId="77777777" w:rsidR="00D9323E" w:rsidRPr="00D9323E" w:rsidRDefault="00D9323E" w:rsidP="00D9323E">
      <w:pPr>
        <w:pStyle w:val="ListParagraph"/>
        <w:numPr>
          <w:ilvl w:val="0"/>
          <w:numId w:val="21"/>
        </w:numPr>
        <w:rPr>
          <w:del w:id="2292" w:author="CGH Review Taskforce" w:date="2023-03-24T14:12:00Z"/>
          <w:b/>
          <w:sz w:val="20"/>
        </w:rPr>
      </w:pPr>
      <w:del w:id="2293" w:author="CGH Review Taskforce" w:date="2023-03-24T14:12:00Z">
        <w:r w:rsidRPr="00D9323E">
          <w:rPr>
            <w:b/>
            <w:sz w:val="20"/>
          </w:rPr>
          <w:delText>Call to Order</w:delText>
        </w:r>
      </w:del>
    </w:p>
    <w:p w14:paraId="6144251B" w14:textId="77777777" w:rsidR="002159E8" w:rsidRDefault="002159E8" w:rsidP="004A601B">
      <w:pPr>
        <w:pStyle w:val="ListParagraph"/>
        <w:tabs>
          <w:tab w:val="left" w:pos="1360"/>
          <w:tab w:val="left" w:pos="1361"/>
        </w:tabs>
        <w:spacing w:before="1" w:line="244" w:lineRule="exact"/>
        <w:ind w:firstLine="0"/>
        <w:rPr>
          <w:del w:id="2294" w:author="CGH Review Taskforce" w:date="2023-03-24T14:12:00Z"/>
          <w:b/>
          <w:sz w:val="20"/>
        </w:rPr>
      </w:pPr>
    </w:p>
    <w:p w14:paraId="0E5076B8" w14:textId="77777777" w:rsidR="00704BA2" w:rsidRDefault="001B2EC0" w:rsidP="000146B3">
      <w:pPr>
        <w:pStyle w:val="ListParagraph"/>
        <w:numPr>
          <w:ilvl w:val="0"/>
          <w:numId w:val="21"/>
        </w:numPr>
        <w:tabs>
          <w:tab w:val="left" w:pos="1360"/>
          <w:tab w:val="left" w:pos="1361"/>
        </w:tabs>
        <w:spacing w:before="1" w:line="244" w:lineRule="exact"/>
        <w:rPr>
          <w:del w:id="2295" w:author="CGH Review Taskforce" w:date="2023-03-24T14:12:00Z"/>
          <w:b/>
          <w:sz w:val="20"/>
        </w:rPr>
      </w:pPr>
      <w:del w:id="2296" w:author="CGH Review Taskforce" w:date="2023-03-24T14:12:00Z">
        <w:r>
          <w:rPr>
            <w:b/>
            <w:sz w:val="20"/>
          </w:rPr>
          <w:delText>Approval of Agenda and</w:delText>
        </w:r>
        <w:r>
          <w:rPr>
            <w:b/>
            <w:spacing w:val="-5"/>
            <w:sz w:val="20"/>
          </w:rPr>
          <w:delText xml:space="preserve"> </w:delText>
        </w:r>
        <w:r>
          <w:rPr>
            <w:b/>
            <w:sz w:val="20"/>
          </w:rPr>
          <w:delText>Minutes</w:delText>
        </w:r>
      </w:del>
    </w:p>
    <w:p w14:paraId="3FE738A0" w14:textId="77777777" w:rsidR="00704BA2" w:rsidRDefault="001B2EC0">
      <w:pPr>
        <w:pStyle w:val="ListParagraph"/>
        <w:numPr>
          <w:ilvl w:val="0"/>
          <w:numId w:val="20"/>
        </w:numPr>
        <w:tabs>
          <w:tab w:val="left" w:pos="1720"/>
          <w:tab w:val="left" w:pos="1721"/>
        </w:tabs>
        <w:ind w:hanging="361"/>
        <w:rPr>
          <w:del w:id="2297" w:author="CGH Review Taskforce" w:date="2023-03-24T14:12:00Z"/>
          <w:i/>
          <w:sz w:val="20"/>
        </w:rPr>
      </w:pPr>
      <w:del w:id="2298" w:author="CGH Review Taskforce" w:date="2023-03-24T14:12:00Z">
        <w:r>
          <w:rPr>
            <w:i/>
            <w:sz w:val="20"/>
          </w:rPr>
          <w:delText>Note: Record actions on adoption of Agenda and approval of</w:delText>
        </w:r>
        <w:r>
          <w:rPr>
            <w:i/>
            <w:spacing w:val="-11"/>
            <w:sz w:val="20"/>
          </w:rPr>
          <w:delText xml:space="preserve"> </w:delText>
        </w:r>
        <w:r>
          <w:rPr>
            <w:i/>
            <w:sz w:val="20"/>
          </w:rPr>
          <w:delText>Minutes.</w:delText>
        </w:r>
      </w:del>
    </w:p>
    <w:p w14:paraId="24742C6A" w14:textId="77777777" w:rsidR="002159E8" w:rsidRPr="004A601B" w:rsidRDefault="002159E8" w:rsidP="004A601B">
      <w:pPr>
        <w:tabs>
          <w:tab w:val="left" w:pos="1720"/>
          <w:tab w:val="left" w:pos="1721"/>
        </w:tabs>
        <w:ind w:left="1359"/>
        <w:rPr>
          <w:del w:id="2299" w:author="CGH Review Taskforce" w:date="2023-03-24T14:12:00Z"/>
          <w:i/>
          <w:sz w:val="20"/>
        </w:rPr>
      </w:pPr>
    </w:p>
    <w:p w14:paraId="17D8B3A1" w14:textId="77777777" w:rsidR="00704BA2" w:rsidRDefault="001B2EC0" w:rsidP="000146B3">
      <w:pPr>
        <w:pStyle w:val="ListParagraph"/>
        <w:numPr>
          <w:ilvl w:val="0"/>
          <w:numId w:val="21"/>
        </w:numPr>
        <w:tabs>
          <w:tab w:val="left" w:pos="1361"/>
        </w:tabs>
        <w:spacing w:line="244" w:lineRule="exact"/>
        <w:ind w:hanging="361"/>
        <w:rPr>
          <w:del w:id="2300" w:author="CGH Review Taskforce" w:date="2023-03-24T14:12:00Z"/>
          <w:b/>
          <w:sz w:val="20"/>
        </w:rPr>
      </w:pPr>
      <w:del w:id="2301" w:author="CGH Review Taskforce" w:date="2023-03-24T14:12:00Z">
        <w:r>
          <w:rPr>
            <w:b/>
            <w:sz w:val="20"/>
          </w:rPr>
          <w:delText>Committee Reports/</w:delText>
        </w:r>
        <w:r>
          <w:rPr>
            <w:b/>
            <w:spacing w:val="3"/>
            <w:sz w:val="20"/>
          </w:rPr>
          <w:delText xml:space="preserve"> </w:delText>
        </w:r>
        <w:r>
          <w:rPr>
            <w:b/>
            <w:sz w:val="20"/>
          </w:rPr>
          <w:delText>Other</w:delText>
        </w:r>
      </w:del>
    </w:p>
    <w:p w14:paraId="6F6FE826" w14:textId="77777777" w:rsidR="00704BA2" w:rsidRDefault="001B2EC0">
      <w:pPr>
        <w:pStyle w:val="ListParagraph"/>
        <w:numPr>
          <w:ilvl w:val="0"/>
          <w:numId w:val="19"/>
        </w:numPr>
        <w:tabs>
          <w:tab w:val="left" w:pos="1720"/>
          <w:tab w:val="left" w:pos="1721"/>
        </w:tabs>
        <w:ind w:hanging="361"/>
        <w:rPr>
          <w:del w:id="2302" w:author="CGH Review Taskforce" w:date="2023-03-24T14:12:00Z"/>
          <w:i/>
          <w:sz w:val="20"/>
        </w:rPr>
      </w:pPr>
      <w:del w:id="2303" w:author="CGH Review Taskforce" w:date="2023-03-24T14:12:00Z">
        <w:r>
          <w:rPr>
            <w:i/>
            <w:sz w:val="20"/>
          </w:rPr>
          <w:delText>Note: Give record of who reported and a brief summary of</w:delText>
        </w:r>
        <w:r>
          <w:rPr>
            <w:i/>
            <w:spacing w:val="-7"/>
            <w:sz w:val="20"/>
          </w:rPr>
          <w:delText xml:space="preserve"> </w:delText>
        </w:r>
        <w:r>
          <w:rPr>
            <w:i/>
            <w:sz w:val="20"/>
          </w:rPr>
          <w:delText>report.</w:delText>
        </w:r>
      </w:del>
    </w:p>
    <w:p w14:paraId="3329F0A4" w14:textId="77777777" w:rsidR="00704BA2" w:rsidRDefault="00704BA2">
      <w:pPr>
        <w:pStyle w:val="BodyText"/>
        <w:spacing w:before="11"/>
        <w:ind w:left="0"/>
        <w:rPr>
          <w:del w:id="2304" w:author="CGH Review Taskforce" w:date="2023-03-24T14:12:00Z"/>
          <w:i/>
          <w:sz w:val="19"/>
        </w:rPr>
      </w:pPr>
    </w:p>
    <w:p w14:paraId="6B01A0B6" w14:textId="77777777" w:rsidR="00704BA2" w:rsidRDefault="001B2EC0" w:rsidP="000146B3">
      <w:pPr>
        <w:pStyle w:val="ListParagraph"/>
        <w:numPr>
          <w:ilvl w:val="0"/>
          <w:numId w:val="21"/>
        </w:numPr>
        <w:tabs>
          <w:tab w:val="left" w:pos="1360"/>
          <w:tab w:val="left" w:pos="1361"/>
        </w:tabs>
        <w:ind w:hanging="361"/>
        <w:rPr>
          <w:del w:id="2305" w:author="CGH Review Taskforce" w:date="2023-03-24T14:12:00Z"/>
          <w:b/>
          <w:sz w:val="20"/>
        </w:rPr>
      </w:pPr>
      <w:del w:id="2306" w:author="CGH Review Taskforce" w:date="2023-03-24T14:12:00Z">
        <w:r>
          <w:rPr>
            <w:b/>
            <w:sz w:val="20"/>
          </w:rPr>
          <w:delText>Old</w:delText>
        </w:r>
        <w:r>
          <w:rPr>
            <w:b/>
            <w:spacing w:val="-1"/>
            <w:sz w:val="20"/>
          </w:rPr>
          <w:delText xml:space="preserve"> </w:delText>
        </w:r>
        <w:r>
          <w:rPr>
            <w:b/>
            <w:sz w:val="20"/>
          </w:rPr>
          <w:delText>Business:</w:delText>
        </w:r>
      </w:del>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9201"/>
      </w:tblGrid>
      <w:tr w:rsidR="00704BA2" w14:paraId="04856F5B" w14:textId="77777777">
        <w:trPr>
          <w:trHeight w:val="246"/>
          <w:del w:id="2307" w:author="CGH Review Taskforce" w:date="2023-03-24T14:12:00Z"/>
        </w:trPr>
        <w:tc>
          <w:tcPr>
            <w:tcW w:w="528" w:type="dxa"/>
          </w:tcPr>
          <w:p w14:paraId="387F5DDA" w14:textId="77777777" w:rsidR="00704BA2" w:rsidRDefault="001B2EC0">
            <w:pPr>
              <w:pStyle w:val="TableParagraph"/>
              <w:spacing w:before="1" w:line="225" w:lineRule="exact"/>
              <w:ind w:left="8"/>
              <w:jc w:val="center"/>
              <w:rPr>
                <w:del w:id="2308" w:author="CGH Review Taskforce" w:date="2023-03-24T14:12:00Z"/>
                <w:b/>
                <w:sz w:val="20"/>
              </w:rPr>
            </w:pPr>
            <w:del w:id="2309" w:author="CGH Review Taskforce" w:date="2023-03-24T14:12:00Z">
              <w:r>
                <w:rPr>
                  <w:b/>
                  <w:w w:val="99"/>
                  <w:sz w:val="20"/>
                </w:rPr>
                <w:delText>#</w:delText>
              </w:r>
            </w:del>
          </w:p>
        </w:tc>
        <w:tc>
          <w:tcPr>
            <w:tcW w:w="9201" w:type="dxa"/>
          </w:tcPr>
          <w:p w14:paraId="0940583A" w14:textId="77777777" w:rsidR="00704BA2" w:rsidRDefault="001B2EC0">
            <w:pPr>
              <w:pStyle w:val="TableParagraph"/>
              <w:spacing w:before="1" w:line="225" w:lineRule="exact"/>
              <w:ind w:left="4386" w:right="4378"/>
              <w:jc w:val="center"/>
              <w:rPr>
                <w:del w:id="2310" w:author="CGH Review Taskforce" w:date="2023-03-24T14:12:00Z"/>
                <w:b/>
                <w:sz w:val="20"/>
              </w:rPr>
            </w:pPr>
            <w:del w:id="2311" w:author="CGH Review Taskforce" w:date="2023-03-24T14:12:00Z">
              <w:r>
                <w:rPr>
                  <w:b/>
                  <w:sz w:val="20"/>
                </w:rPr>
                <w:delText>Item</w:delText>
              </w:r>
            </w:del>
          </w:p>
        </w:tc>
      </w:tr>
      <w:tr w:rsidR="00704BA2" w14:paraId="70A45A9C" w14:textId="77777777">
        <w:trPr>
          <w:trHeight w:val="976"/>
          <w:del w:id="2312" w:author="CGH Review Taskforce" w:date="2023-03-24T14:12:00Z"/>
        </w:trPr>
        <w:tc>
          <w:tcPr>
            <w:tcW w:w="528" w:type="dxa"/>
          </w:tcPr>
          <w:p w14:paraId="0E0DB813" w14:textId="77777777" w:rsidR="00704BA2" w:rsidRDefault="001B2EC0">
            <w:pPr>
              <w:pStyle w:val="TableParagraph"/>
              <w:spacing w:before="1"/>
              <w:ind w:left="9"/>
              <w:jc w:val="center"/>
              <w:rPr>
                <w:del w:id="2313" w:author="CGH Review Taskforce" w:date="2023-03-24T14:12:00Z"/>
                <w:b/>
                <w:sz w:val="20"/>
              </w:rPr>
            </w:pPr>
            <w:del w:id="2314" w:author="CGH Review Taskforce" w:date="2023-03-24T14:12:00Z">
              <w:r>
                <w:rPr>
                  <w:b/>
                  <w:w w:val="99"/>
                  <w:sz w:val="20"/>
                </w:rPr>
                <w:delText>1</w:delText>
              </w:r>
            </w:del>
          </w:p>
        </w:tc>
        <w:tc>
          <w:tcPr>
            <w:tcW w:w="9201" w:type="dxa"/>
          </w:tcPr>
          <w:p w14:paraId="3F5B655A" w14:textId="77777777" w:rsidR="00704BA2" w:rsidRDefault="001B2EC0">
            <w:pPr>
              <w:pStyle w:val="TableParagraph"/>
              <w:spacing w:before="1"/>
              <w:ind w:right="103"/>
              <w:rPr>
                <w:del w:id="2315" w:author="CGH Review Taskforce" w:date="2023-03-24T14:12:00Z"/>
                <w:i/>
                <w:sz w:val="20"/>
              </w:rPr>
            </w:pPr>
            <w:del w:id="2316" w:author="CGH Review Taskforce" w:date="2023-03-24T14:12:00Z">
              <w:r>
                <w:rPr>
                  <w:i/>
                  <w:sz w:val="20"/>
                </w:rPr>
                <w:delText xml:space="preserve">Note: Provide a </w:delText>
              </w:r>
              <w:r w:rsidR="002159E8">
                <w:rPr>
                  <w:i/>
                  <w:sz w:val="20"/>
                </w:rPr>
                <w:delText xml:space="preserve">succinct </w:delText>
              </w:r>
              <w:r>
                <w:rPr>
                  <w:i/>
                  <w:sz w:val="20"/>
                </w:rPr>
                <w:delText>summary of the discussion on the item. Quotes are not appropriate unless requested by the committee. However, provide the full language of any recommendation or action. Record details of any motions or votes by committee members. CLEARLY define any action taken.</w:delText>
              </w:r>
            </w:del>
          </w:p>
          <w:p w14:paraId="304C0D3B" w14:textId="77777777" w:rsidR="00704BA2" w:rsidRDefault="001B2EC0">
            <w:pPr>
              <w:pStyle w:val="TableParagraph"/>
              <w:spacing w:line="223" w:lineRule="exact"/>
              <w:rPr>
                <w:del w:id="2317" w:author="CGH Review Taskforce" w:date="2023-03-24T14:12:00Z"/>
                <w:i/>
                <w:sz w:val="20"/>
              </w:rPr>
            </w:pPr>
            <w:del w:id="2318" w:author="CGH Review Taskforce" w:date="2023-03-24T14:12:00Z">
              <w:r>
                <w:rPr>
                  <w:i/>
                  <w:sz w:val="20"/>
                </w:rPr>
                <w:delText>Note: If an item is not discussed or held for another meeting, record that in the minutes.</w:delText>
              </w:r>
            </w:del>
          </w:p>
        </w:tc>
      </w:tr>
      <w:tr w:rsidR="00704BA2" w14:paraId="2AD16489" w14:textId="77777777">
        <w:trPr>
          <w:trHeight w:val="246"/>
          <w:del w:id="2319" w:author="CGH Review Taskforce" w:date="2023-03-24T14:12:00Z"/>
        </w:trPr>
        <w:tc>
          <w:tcPr>
            <w:tcW w:w="528" w:type="dxa"/>
          </w:tcPr>
          <w:p w14:paraId="6C350C21" w14:textId="77777777" w:rsidR="00704BA2" w:rsidRDefault="001B2EC0">
            <w:pPr>
              <w:pStyle w:val="TableParagraph"/>
              <w:spacing w:before="1" w:line="225" w:lineRule="exact"/>
              <w:ind w:left="9"/>
              <w:jc w:val="center"/>
              <w:rPr>
                <w:del w:id="2320" w:author="CGH Review Taskforce" w:date="2023-03-24T14:12:00Z"/>
                <w:b/>
                <w:sz w:val="20"/>
              </w:rPr>
            </w:pPr>
            <w:del w:id="2321" w:author="CGH Review Taskforce" w:date="2023-03-24T14:12:00Z">
              <w:r>
                <w:rPr>
                  <w:b/>
                  <w:w w:val="99"/>
                  <w:sz w:val="20"/>
                </w:rPr>
                <w:delText>2</w:delText>
              </w:r>
            </w:del>
          </w:p>
        </w:tc>
        <w:tc>
          <w:tcPr>
            <w:tcW w:w="9201" w:type="dxa"/>
          </w:tcPr>
          <w:p w14:paraId="4A1F38C3" w14:textId="77777777" w:rsidR="00704BA2" w:rsidRDefault="00704BA2">
            <w:pPr>
              <w:pStyle w:val="TableParagraph"/>
              <w:ind w:left="0"/>
              <w:rPr>
                <w:del w:id="2322" w:author="CGH Review Taskforce" w:date="2023-03-24T14:12:00Z"/>
                <w:rFonts w:ascii="Times New Roman"/>
                <w:sz w:val="16"/>
              </w:rPr>
            </w:pPr>
          </w:p>
        </w:tc>
      </w:tr>
      <w:tr w:rsidR="00704BA2" w14:paraId="4E94905F" w14:textId="77777777">
        <w:trPr>
          <w:trHeight w:val="249"/>
          <w:del w:id="2323" w:author="CGH Review Taskforce" w:date="2023-03-24T14:12:00Z"/>
        </w:trPr>
        <w:tc>
          <w:tcPr>
            <w:tcW w:w="528" w:type="dxa"/>
          </w:tcPr>
          <w:p w14:paraId="3E0AB17D" w14:textId="77777777" w:rsidR="00704BA2" w:rsidRDefault="001B2EC0">
            <w:pPr>
              <w:pStyle w:val="TableParagraph"/>
              <w:spacing w:before="1" w:line="228" w:lineRule="exact"/>
              <w:ind w:left="9"/>
              <w:jc w:val="center"/>
              <w:rPr>
                <w:del w:id="2324" w:author="CGH Review Taskforce" w:date="2023-03-24T14:12:00Z"/>
                <w:b/>
                <w:sz w:val="20"/>
              </w:rPr>
            </w:pPr>
            <w:del w:id="2325" w:author="CGH Review Taskforce" w:date="2023-03-24T14:12:00Z">
              <w:r>
                <w:rPr>
                  <w:b/>
                  <w:w w:val="99"/>
                  <w:sz w:val="20"/>
                </w:rPr>
                <w:delText>3</w:delText>
              </w:r>
            </w:del>
          </w:p>
        </w:tc>
        <w:tc>
          <w:tcPr>
            <w:tcW w:w="9201" w:type="dxa"/>
          </w:tcPr>
          <w:p w14:paraId="3B47DA75" w14:textId="77777777" w:rsidR="00704BA2" w:rsidRDefault="00704BA2">
            <w:pPr>
              <w:pStyle w:val="TableParagraph"/>
              <w:ind w:left="0"/>
              <w:rPr>
                <w:del w:id="2326" w:author="CGH Review Taskforce" w:date="2023-03-24T14:12:00Z"/>
                <w:rFonts w:ascii="Times New Roman"/>
                <w:sz w:val="18"/>
              </w:rPr>
            </w:pPr>
          </w:p>
        </w:tc>
      </w:tr>
    </w:tbl>
    <w:p w14:paraId="34736C7F" w14:textId="77777777" w:rsidR="00704BA2" w:rsidRDefault="00704BA2">
      <w:pPr>
        <w:pStyle w:val="BodyText"/>
        <w:spacing w:before="11"/>
        <w:ind w:left="0"/>
        <w:rPr>
          <w:del w:id="2327" w:author="CGH Review Taskforce" w:date="2023-03-24T14:12:00Z"/>
          <w:b/>
          <w:sz w:val="19"/>
        </w:rPr>
      </w:pPr>
    </w:p>
    <w:p w14:paraId="4B1611C3" w14:textId="77777777" w:rsidR="00704BA2" w:rsidRDefault="001B2EC0" w:rsidP="000146B3">
      <w:pPr>
        <w:pStyle w:val="ListParagraph"/>
        <w:numPr>
          <w:ilvl w:val="0"/>
          <w:numId w:val="21"/>
        </w:numPr>
        <w:tabs>
          <w:tab w:val="left" w:pos="1361"/>
        </w:tabs>
        <w:ind w:hanging="361"/>
        <w:rPr>
          <w:del w:id="2328" w:author="CGH Review Taskforce" w:date="2023-03-24T14:12:00Z"/>
          <w:b/>
          <w:sz w:val="20"/>
        </w:rPr>
      </w:pPr>
      <w:del w:id="2329" w:author="CGH Review Taskforce" w:date="2023-03-24T14:12:00Z">
        <w:r>
          <w:rPr>
            <w:b/>
            <w:sz w:val="20"/>
          </w:rPr>
          <w:delText>New</w:delText>
        </w:r>
        <w:r>
          <w:rPr>
            <w:b/>
            <w:spacing w:val="-1"/>
            <w:sz w:val="20"/>
          </w:rPr>
          <w:delText xml:space="preserve"> </w:delText>
        </w:r>
        <w:r>
          <w:rPr>
            <w:b/>
            <w:sz w:val="20"/>
          </w:rPr>
          <w:delText>Business:</w:delText>
        </w:r>
      </w:del>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9258"/>
      </w:tblGrid>
      <w:tr w:rsidR="00704BA2" w14:paraId="687E106E" w14:textId="77777777">
        <w:trPr>
          <w:trHeight w:val="249"/>
          <w:del w:id="2330" w:author="CGH Review Taskforce" w:date="2023-03-24T14:12:00Z"/>
        </w:trPr>
        <w:tc>
          <w:tcPr>
            <w:tcW w:w="530" w:type="dxa"/>
          </w:tcPr>
          <w:p w14:paraId="28B44693" w14:textId="77777777" w:rsidR="00704BA2" w:rsidRDefault="001B2EC0">
            <w:pPr>
              <w:pStyle w:val="TableParagraph"/>
              <w:spacing w:before="1" w:line="228" w:lineRule="exact"/>
              <w:ind w:left="6"/>
              <w:jc w:val="center"/>
              <w:rPr>
                <w:del w:id="2331" w:author="CGH Review Taskforce" w:date="2023-03-24T14:12:00Z"/>
                <w:b/>
                <w:sz w:val="20"/>
              </w:rPr>
            </w:pPr>
            <w:del w:id="2332" w:author="CGH Review Taskforce" w:date="2023-03-24T14:12:00Z">
              <w:r>
                <w:rPr>
                  <w:b/>
                  <w:w w:val="99"/>
                  <w:sz w:val="20"/>
                </w:rPr>
                <w:delText>#</w:delText>
              </w:r>
            </w:del>
          </w:p>
        </w:tc>
        <w:tc>
          <w:tcPr>
            <w:tcW w:w="9258" w:type="dxa"/>
          </w:tcPr>
          <w:p w14:paraId="27043BFD" w14:textId="77777777" w:rsidR="00704BA2" w:rsidRDefault="001B2EC0">
            <w:pPr>
              <w:pStyle w:val="TableParagraph"/>
              <w:spacing w:before="1" w:line="228" w:lineRule="exact"/>
              <w:ind w:left="4415" w:right="4406"/>
              <w:jc w:val="center"/>
              <w:rPr>
                <w:del w:id="2333" w:author="CGH Review Taskforce" w:date="2023-03-24T14:12:00Z"/>
                <w:b/>
                <w:sz w:val="20"/>
              </w:rPr>
            </w:pPr>
            <w:del w:id="2334" w:author="CGH Review Taskforce" w:date="2023-03-24T14:12:00Z">
              <w:r>
                <w:rPr>
                  <w:b/>
                  <w:sz w:val="20"/>
                </w:rPr>
                <w:delText>Item</w:delText>
              </w:r>
            </w:del>
          </w:p>
        </w:tc>
      </w:tr>
      <w:tr w:rsidR="00704BA2" w14:paraId="6602BC7B" w14:textId="77777777">
        <w:trPr>
          <w:trHeight w:val="244"/>
          <w:del w:id="2335" w:author="CGH Review Taskforce" w:date="2023-03-24T14:12:00Z"/>
        </w:trPr>
        <w:tc>
          <w:tcPr>
            <w:tcW w:w="530" w:type="dxa"/>
          </w:tcPr>
          <w:p w14:paraId="47493CA7" w14:textId="77777777" w:rsidR="00704BA2" w:rsidRDefault="001B2EC0">
            <w:pPr>
              <w:pStyle w:val="TableParagraph"/>
              <w:spacing w:before="1" w:line="223" w:lineRule="exact"/>
              <w:ind w:left="7"/>
              <w:jc w:val="center"/>
              <w:rPr>
                <w:del w:id="2336" w:author="CGH Review Taskforce" w:date="2023-03-24T14:12:00Z"/>
                <w:b/>
                <w:sz w:val="20"/>
              </w:rPr>
            </w:pPr>
            <w:del w:id="2337" w:author="CGH Review Taskforce" w:date="2023-03-24T14:12:00Z">
              <w:r>
                <w:rPr>
                  <w:b/>
                  <w:w w:val="99"/>
                  <w:sz w:val="20"/>
                </w:rPr>
                <w:delText>1</w:delText>
              </w:r>
            </w:del>
          </w:p>
        </w:tc>
        <w:tc>
          <w:tcPr>
            <w:tcW w:w="9258" w:type="dxa"/>
          </w:tcPr>
          <w:p w14:paraId="5FA8B3B3" w14:textId="77777777" w:rsidR="00704BA2" w:rsidRDefault="00704BA2">
            <w:pPr>
              <w:pStyle w:val="TableParagraph"/>
              <w:ind w:left="0"/>
              <w:rPr>
                <w:del w:id="2338" w:author="CGH Review Taskforce" w:date="2023-03-24T14:12:00Z"/>
                <w:rFonts w:ascii="Times New Roman"/>
                <w:sz w:val="16"/>
              </w:rPr>
            </w:pPr>
          </w:p>
        </w:tc>
      </w:tr>
      <w:tr w:rsidR="00704BA2" w14:paraId="14023642" w14:textId="77777777">
        <w:trPr>
          <w:trHeight w:val="244"/>
          <w:del w:id="2339" w:author="CGH Review Taskforce" w:date="2023-03-24T14:12:00Z"/>
        </w:trPr>
        <w:tc>
          <w:tcPr>
            <w:tcW w:w="530" w:type="dxa"/>
          </w:tcPr>
          <w:p w14:paraId="1205AE73" w14:textId="77777777" w:rsidR="00704BA2" w:rsidRDefault="001B2EC0">
            <w:pPr>
              <w:pStyle w:val="TableParagraph"/>
              <w:spacing w:before="1" w:line="223" w:lineRule="exact"/>
              <w:ind w:left="7"/>
              <w:jc w:val="center"/>
              <w:rPr>
                <w:del w:id="2340" w:author="CGH Review Taskforce" w:date="2023-03-24T14:12:00Z"/>
                <w:b/>
                <w:sz w:val="20"/>
              </w:rPr>
            </w:pPr>
            <w:del w:id="2341" w:author="CGH Review Taskforce" w:date="2023-03-24T14:12:00Z">
              <w:r>
                <w:rPr>
                  <w:b/>
                  <w:w w:val="99"/>
                  <w:sz w:val="20"/>
                </w:rPr>
                <w:delText>2</w:delText>
              </w:r>
            </w:del>
          </w:p>
        </w:tc>
        <w:tc>
          <w:tcPr>
            <w:tcW w:w="9258" w:type="dxa"/>
          </w:tcPr>
          <w:p w14:paraId="7F023D9A" w14:textId="77777777" w:rsidR="00704BA2" w:rsidRDefault="00704BA2">
            <w:pPr>
              <w:pStyle w:val="TableParagraph"/>
              <w:ind w:left="0"/>
              <w:rPr>
                <w:del w:id="2342" w:author="CGH Review Taskforce" w:date="2023-03-24T14:12:00Z"/>
                <w:rFonts w:ascii="Times New Roman"/>
                <w:sz w:val="16"/>
              </w:rPr>
            </w:pPr>
          </w:p>
        </w:tc>
      </w:tr>
      <w:tr w:rsidR="00704BA2" w14:paraId="6729B494" w14:textId="77777777">
        <w:trPr>
          <w:trHeight w:val="244"/>
          <w:del w:id="2343" w:author="CGH Review Taskforce" w:date="2023-03-24T14:12:00Z"/>
        </w:trPr>
        <w:tc>
          <w:tcPr>
            <w:tcW w:w="530" w:type="dxa"/>
          </w:tcPr>
          <w:p w14:paraId="33E83873" w14:textId="77777777" w:rsidR="00704BA2" w:rsidRDefault="001B2EC0">
            <w:pPr>
              <w:pStyle w:val="TableParagraph"/>
              <w:spacing w:before="1" w:line="223" w:lineRule="exact"/>
              <w:ind w:left="7"/>
              <w:jc w:val="center"/>
              <w:rPr>
                <w:del w:id="2344" w:author="CGH Review Taskforce" w:date="2023-03-24T14:12:00Z"/>
                <w:b/>
                <w:sz w:val="20"/>
              </w:rPr>
            </w:pPr>
            <w:del w:id="2345" w:author="CGH Review Taskforce" w:date="2023-03-24T14:12:00Z">
              <w:r>
                <w:rPr>
                  <w:b/>
                  <w:w w:val="99"/>
                  <w:sz w:val="20"/>
                </w:rPr>
                <w:delText>3</w:delText>
              </w:r>
            </w:del>
          </w:p>
        </w:tc>
        <w:tc>
          <w:tcPr>
            <w:tcW w:w="9258" w:type="dxa"/>
          </w:tcPr>
          <w:p w14:paraId="6ECA6FA3" w14:textId="77777777" w:rsidR="00704BA2" w:rsidRDefault="00704BA2">
            <w:pPr>
              <w:pStyle w:val="TableParagraph"/>
              <w:ind w:left="0"/>
              <w:rPr>
                <w:del w:id="2346" w:author="CGH Review Taskforce" w:date="2023-03-24T14:12:00Z"/>
                <w:rFonts w:ascii="Times New Roman"/>
                <w:sz w:val="16"/>
              </w:rPr>
            </w:pPr>
          </w:p>
        </w:tc>
      </w:tr>
    </w:tbl>
    <w:p w14:paraId="46016F0D" w14:textId="77777777" w:rsidR="00704BA2" w:rsidRDefault="00704BA2">
      <w:pPr>
        <w:pStyle w:val="BodyText"/>
        <w:spacing w:before="11"/>
        <w:ind w:left="0"/>
        <w:rPr>
          <w:del w:id="2347" w:author="CGH Review Taskforce" w:date="2023-03-24T14:12:00Z"/>
          <w:b/>
          <w:sz w:val="19"/>
        </w:rPr>
      </w:pPr>
    </w:p>
    <w:p w14:paraId="400E2508" w14:textId="77777777" w:rsidR="00704BA2" w:rsidRDefault="001B2EC0" w:rsidP="000146B3">
      <w:pPr>
        <w:pStyle w:val="ListParagraph"/>
        <w:numPr>
          <w:ilvl w:val="0"/>
          <w:numId w:val="21"/>
        </w:numPr>
        <w:tabs>
          <w:tab w:val="left" w:pos="1361"/>
        </w:tabs>
        <w:spacing w:line="244" w:lineRule="exact"/>
        <w:ind w:hanging="361"/>
        <w:rPr>
          <w:del w:id="2348" w:author="CGH Review Taskforce" w:date="2023-03-24T14:12:00Z"/>
          <w:b/>
          <w:sz w:val="20"/>
        </w:rPr>
      </w:pPr>
      <w:del w:id="2349" w:author="CGH Review Taskforce" w:date="2023-03-24T14:12:00Z">
        <w:r>
          <w:rPr>
            <w:b/>
            <w:sz w:val="20"/>
          </w:rPr>
          <w:delText>Announcements</w:delText>
        </w:r>
      </w:del>
    </w:p>
    <w:p w14:paraId="79AF7F8A" w14:textId="77777777" w:rsidR="00704BA2" w:rsidRDefault="001B2EC0">
      <w:pPr>
        <w:pStyle w:val="ListParagraph"/>
        <w:numPr>
          <w:ilvl w:val="0"/>
          <w:numId w:val="18"/>
        </w:numPr>
        <w:tabs>
          <w:tab w:val="left" w:pos="1720"/>
          <w:tab w:val="left" w:pos="1721"/>
        </w:tabs>
        <w:ind w:hanging="361"/>
        <w:rPr>
          <w:del w:id="2350" w:author="CGH Review Taskforce" w:date="2023-03-24T14:12:00Z"/>
          <w:i/>
          <w:sz w:val="20"/>
        </w:rPr>
      </w:pPr>
      <w:del w:id="2351" w:author="CGH Review Taskforce" w:date="2023-03-24T14:12:00Z">
        <w:r>
          <w:rPr>
            <w:i/>
            <w:sz w:val="20"/>
          </w:rPr>
          <w:delText>Note: Can record</w:delText>
        </w:r>
        <w:r>
          <w:rPr>
            <w:i/>
            <w:spacing w:val="-2"/>
            <w:sz w:val="20"/>
          </w:rPr>
          <w:delText xml:space="preserve"> </w:delText>
        </w:r>
        <w:r>
          <w:rPr>
            <w:i/>
            <w:sz w:val="20"/>
          </w:rPr>
          <w:delText>announcements.</w:delText>
        </w:r>
      </w:del>
    </w:p>
    <w:p w14:paraId="5CBCD6F4" w14:textId="77777777" w:rsidR="002159E8" w:rsidRDefault="002159E8" w:rsidP="004A601B">
      <w:pPr>
        <w:pStyle w:val="ListParagraph"/>
        <w:tabs>
          <w:tab w:val="left" w:pos="1720"/>
          <w:tab w:val="left" w:pos="1721"/>
        </w:tabs>
        <w:ind w:left="1720" w:firstLine="0"/>
        <w:rPr>
          <w:del w:id="2352" w:author="CGH Review Taskforce" w:date="2023-03-24T14:12:00Z"/>
          <w:i/>
          <w:sz w:val="20"/>
        </w:rPr>
      </w:pPr>
    </w:p>
    <w:p w14:paraId="538F385D" w14:textId="77777777" w:rsidR="00704BA2" w:rsidRDefault="001B2EC0" w:rsidP="000146B3">
      <w:pPr>
        <w:pStyle w:val="ListParagraph"/>
        <w:numPr>
          <w:ilvl w:val="0"/>
          <w:numId w:val="21"/>
        </w:numPr>
        <w:tabs>
          <w:tab w:val="left" w:pos="1361"/>
        </w:tabs>
        <w:spacing w:before="1" w:line="244" w:lineRule="exact"/>
        <w:ind w:hanging="361"/>
        <w:rPr>
          <w:del w:id="2353" w:author="CGH Review Taskforce" w:date="2023-03-24T14:12:00Z"/>
          <w:b/>
          <w:sz w:val="20"/>
        </w:rPr>
      </w:pPr>
      <w:del w:id="2354" w:author="CGH Review Taskforce" w:date="2023-03-24T14:12:00Z">
        <w:r>
          <w:rPr>
            <w:b/>
            <w:sz w:val="20"/>
          </w:rPr>
          <w:delText>Adjourned</w:delText>
        </w:r>
      </w:del>
    </w:p>
    <w:p w14:paraId="38722CF0" w14:textId="77777777" w:rsidR="00704BA2" w:rsidRDefault="001B2EC0">
      <w:pPr>
        <w:pStyle w:val="ListParagraph"/>
        <w:numPr>
          <w:ilvl w:val="0"/>
          <w:numId w:val="17"/>
        </w:numPr>
        <w:tabs>
          <w:tab w:val="left" w:pos="1720"/>
          <w:tab w:val="left" w:pos="1721"/>
        </w:tabs>
        <w:ind w:hanging="361"/>
        <w:rPr>
          <w:del w:id="2355" w:author="CGH Review Taskforce" w:date="2023-03-24T14:12:00Z"/>
          <w:i/>
          <w:sz w:val="20"/>
        </w:rPr>
      </w:pPr>
      <w:del w:id="2356" w:author="CGH Review Taskforce" w:date="2023-03-24T14:12:00Z">
        <w:r>
          <w:rPr>
            <w:i/>
            <w:sz w:val="20"/>
          </w:rPr>
          <w:delText>Note: Record adjournment</w:delText>
        </w:r>
        <w:r>
          <w:rPr>
            <w:i/>
            <w:spacing w:val="-2"/>
            <w:sz w:val="20"/>
          </w:rPr>
          <w:delText xml:space="preserve"> </w:delText>
        </w:r>
        <w:r>
          <w:rPr>
            <w:i/>
            <w:sz w:val="20"/>
          </w:rPr>
          <w:delText>time.</w:delText>
        </w:r>
      </w:del>
    </w:p>
    <w:p w14:paraId="0F32D546" w14:textId="77777777" w:rsidR="002159E8" w:rsidRDefault="002159E8" w:rsidP="004A601B">
      <w:pPr>
        <w:pStyle w:val="ListParagraph"/>
        <w:tabs>
          <w:tab w:val="left" w:pos="1720"/>
          <w:tab w:val="left" w:pos="1721"/>
        </w:tabs>
        <w:ind w:left="1720" w:firstLine="0"/>
        <w:rPr>
          <w:del w:id="2357" w:author="CGH Review Taskforce" w:date="2023-03-24T14:12:00Z"/>
          <w:i/>
          <w:sz w:val="20"/>
        </w:rPr>
      </w:pPr>
    </w:p>
    <w:p w14:paraId="2C2C88FE" w14:textId="77777777" w:rsidR="00704BA2" w:rsidRDefault="001B2EC0" w:rsidP="000146B3">
      <w:pPr>
        <w:pStyle w:val="ListParagraph"/>
        <w:numPr>
          <w:ilvl w:val="0"/>
          <w:numId w:val="21"/>
        </w:numPr>
        <w:tabs>
          <w:tab w:val="left" w:pos="1360"/>
          <w:tab w:val="left" w:pos="1361"/>
        </w:tabs>
        <w:spacing w:line="244" w:lineRule="exact"/>
        <w:ind w:hanging="361"/>
        <w:rPr>
          <w:del w:id="2358" w:author="CGH Review Taskforce" w:date="2023-03-24T14:12:00Z"/>
          <w:b/>
          <w:sz w:val="20"/>
        </w:rPr>
      </w:pPr>
      <w:del w:id="2359" w:author="CGH Review Taskforce" w:date="2023-03-24T14:12:00Z">
        <w:r>
          <w:rPr>
            <w:b/>
            <w:sz w:val="20"/>
          </w:rPr>
          <w:delText>Next Scheduled</w:delText>
        </w:r>
        <w:r>
          <w:rPr>
            <w:b/>
            <w:spacing w:val="-1"/>
            <w:sz w:val="20"/>
          </w:rPr>
          <w:delText xml:space="preserve"> </w:delText>
        </w:r>
        <w:r>
          <w:rPr>
            <w:b/>
            <w:sz w:val="20"/>
          </w:rPr>
          <w:delText>Meeting</w:delText>
        </w:r>
      </w:del>
    </w:p>
    <w:p w14:paraId="43903258" w14:textId="77777777" w:rsidR="00704BA2" w:rsidRDefault="001B2EC0">
      <w:pPr>
        <w:pStyle w:val="ListParagraph"/>
        <w:numPr>
          <w:ilvl w:val="0"/>
          <w:numId w:val="16"/>
        </w:numPr>
        <w:tabs>
          <w:tab w:val="left" w:pos="1720"/>
          <w:tab w:val="left" w:pos="1721"/>
        </w:tabs>
        <w:ind w:hanging="361"/>
        <w:rPr>
          <w:del w:id="2360" w:author="CGH Review Taskforce" w:date="2023-03-24T14:12:00Z"/>
          <w:i/>
          <w:sz w:val="20"/>
        </w:rPr>
      </w:pPr>
      <w:del w:id="2361" w:author="CGH Review Taskforce" w:date="2023-03-24T14:12:00Z">
        <w:r>
          <w:rPr>
            <w:i/>
            <w:sz w:val="20"/>
          </w:rPr>
          <w:delText>Note: Provide date of next</w:delText>
        </w:r>
        <w:r>
          <w:rPr>
            <w:i/>
            <w:spacing w:val="-4"/>
            <w:sz w:val="20"/>
          </w:rPr>
          <w:delText xml:space="preserve"> </w:delText>
        </w:r>
        <w:r>
          <w:rPr>
            <w:i/>
            <w:sz w:val="20"/>
          </w:rPr>
          <w:delText>meeting</w:delText>
        </w:r>
        <w:r w:rsidR="00E42C86">
          <w:rPr>
            <w:i/>
            <w:sz w:val="20"/>
          </w:rPr>
          <w:delText>.</w:delText>
        </w:r>
      </w:del>
    </w:p>
    <w:p w14:paraId="0DE82B0B" w14:textId="77777777" w:rsidR="00704BA2" w:rsidRDefault="00704BA2">
      <w:pPr>
        <w:rPr>
          <w:del w:id="2362" w:author="CGH Review Taskforce" w:date="2023-03-24T14:12:00Z"/>
          <w:sz w:val="20"/>
        </w:rPr>
        <w:sectPr w:rsidR="00704BA2">
          <w:pgSz w:w="12240" w:h="15840"/>
          <w:pgMar w:top="1440" w:right="160" w:bottom="1200" w:left="800" w:header="0" w:footer="1020" w:gutter="0"/>
          <w:cols w:space="720"/>
        </w:sectPr>
      </w:pPr>
    </w:p>
    <w:p w14:paraId="1EC80D01" w14:textId="77777777" w:rsidR="00704BA2" w:rsidRDefault="001B2EC0" w:rsidP="007B5290">
      <w:pPr>
        <w:pStyle w:val="Heading2"/>
        <w:rPr>
          <w:del w:id="2363" w:author="CGH Review Taskforce" w:date="2023-03-24T14:12:00Z"/>
        </w:rPr>
      </w:pPr>
      <w:bookmarkStart w:id="2364" w:name="_Toc80019590"/>
      <w:del w:id="2365" w:author="CGH Review Taskforce" w:date="2023-03-24T14:12:00Z">
        <w:r>
          <w:delText>Appendix C: Glossary and Resources</w:delText>
        </w:r>
        <w:bookmarkEnd w:id="2364"/>
      </w:del>
    </w:p>
    <w:p w14:paraId="7BA7A831" w14:textId="77777777" w:rsidR="00704BA2" w:rsidRPr="000146B3" w:rsidRDefault="001B2EC0">
      <w:pPr>
        <w:spacing w:before="229"/>
        <w:ind w:left="640" w:right="1280"/>
        <w:jc w:val="both"/>
        <w:rPr>
          <w:del w:id="2366" w:author="CGH Review Taskforce" w:date="2023-03-24T14:12:00Z"/>
          <w:sz w:val="24"/>
          <w:szCs w:val="24"/>
        </w:rPr>
      </w:pPr>
      <w:del w:id="2367" w:author="CGH Review Taskforce" w:date="2023-03-24T14:12:00Z">
        <w:r w:rsidRPr="000146B3">
          <w:rPr>
            <w:b/>
            <w:sz w:val="24"/>
            <w:szCs w:val="24"/>
          </w:rPr>
          <w:delText xml:space="preserve">9+1: </w:delText>
        </w:r>
        <w:r w:rsidRPr="000146B3">
          <w:rPr>
            <w:sz w:val="24"/>
            <w:szCs w:val="24"/>
          </w:rPr>
          <w:delText xml:space="preserve">California Code of Regulations, Title 5, Section 51023.7, commonly known as "9+1," </w:delText>
        </w:r>
        <w:r w:rsidR="00E42C86" w:rsidRPr="000146B3">
          <w:rPr>
            <w:sz w:val="24"/>
            <w:szCs w:val="24"/>
          </w:rPr>
          <w:delText xml:space="preserve">has </w:delText>
        </w:r>
        <w:r w:rsidRPr="000146B3">
          <w:rPr>
            <w:sz w:val="24"/>
            <w:szCs w:val="24"/>
          </w:rPr>
          <w:delText>a significant effect on students and call</w:delText>
        </w:r>
        <w:r w:rsidR="00E42C86" w:rsidRPr="000146B3">
          <w:rPr>
            <w:sz w:val="24"/>
            <w:szCs w:val="24"/>
          </w:rPr>
          <w:delText xml:space="preserve">s </w:delText>
        </w:r>
        <w:r w:rsidRPr="000146B3">
          <w:rPr>
            <w:sz w:val="24"/>
            <w:szCs w:val="24"/>
          </w:rPr>
          <w:delText>for student contributions to decision-making</w:delText>
        </w:r>
        <w:r w:rsidR="00E42C86" w:rsidRPr="000146B3">
          <w:rPr>
            <w:sz w:val="24"/>
            <w:szCs w:val="24"/>
          </w:rPr>
          <w:delText>.</w:delText>
        </w:r>
      </w:del>
    </w:p>
    <w:p w14:paraId="69EC4EEB" w14:textId="77777777" w:rsidR="00704BA2" w:rsidRPr="000146B3" w:rsidRDefault="00704BA2">
      <w:pPr>
        <w:pStyle w:val="BodyText"/>
        <w:spacing w:before="1"/>
        <w:ind w:left="0"/>
        <w:rPr>
          <w:del w:id="2368" w:author="CGH Review Taskforce" w:date="2023-03-24T14:12:00Z"/>
        </w:rPr>
      </w:pPr>
    </w:p>
    <w:p w14:paraId="299C7599" w14:textId="77777777" w:rsidR="00704BA2" w:rsidRPr="000146B3" w:rsidRDefault="001B2EC0">
      <w:pPr>
        <w:ind w:left="640" w:right="1274"/>
        <w:jc w:val="both"/>
        <w:rPr>
          <w:del w:id="2369" w:author="CGH Review Taskforce" w:date="2023-03-24T14:12:00Z"/>
          <w:sz w:val="24"/>
          <w:szCs w:val="24"/>
        </w:rPr>
      </w:pPr>
      <w:del w:id="2370" w:author="CGH Review Taskforce" w:date="2023-03-24T14:12:00Z">
        <w:r w:rsidRPr="000146B3">
          <w:rPr>
            <w:b/>
            <w:sz w:val="24"/>
            <w:szCs w:val="24"/>
          </w:rPr>
          <w:delText xml:space="preserve">10+1: </w:delText>
        </w:r>
        <w:r w:rsidR="00E42C86" w:rsidRPr="004A601B">
          <w:rPr>
            <w:sz w:val="24"/>
            <w:szCs w:val="24"/>
          </w:rPr>
          <w:delText>C</w:delText>
        </w:r>
        <w:r w:rsidRPr="000146B3">
          <w:rPr>
            <w:sz w:val="24"/>
            <w:szCs w:val="24"/>
          </w:rPr>
          <w:delText>reated by Assembly Bill (AB) 1725; used in reference to either rely primarily or reach mutual agreement</w:delText>
        </w:r>
        <w:r w:rsidRPr="000146B3">
          <w:rPr>
            <w:spacing w:val="-8"/>
            <w:sz w:val="24"/>
            <w:szCs w:val="24"/>
          </w:rPr>
          <w:delText xml:space="preserve"> </w:delText>
        </w:r>
        <w:r w:rsidRPr="000146B3">
          <w:rPr>
            <w:sz w:val="24"/>
            <w:szCs w:val="24"/>
          </w:rPr>
          <w:delText>on</w:delText>
        </w:r>
        <w:r w:rsidRPr="000146B3">
          <w:rPr>
            <w:spacing w:val="-6"/>
            <w:sz w:val="24"/>
            <w:szCs w:val="24"/>
          </w:rPr>
          <w:delText xml:space="preserve"> </w:delText>
        </w:r>
        <w:r w:rsidRPr="000146B3">
          <w:rPr>
            <w:sz w:val="24"/>
            <w:szCs w:val="24"/>
          </w:rPr>
          <w:delText>the</w:delText>
        </w:r>
        <w:r w:rsidRPr="000146B3">
          <w:rPr>
            <w:spacing w:val="-5"/>
            <w:sz w:val="24"/>
            <w:szCs w:val="24"/>
          </w:rPr>
          <w:delText xml:space="preserve"> </w:delText>
        </w:r>
        <w:r w:rsidRPr="000146B3">
          <w:rPr>
            <w:sz w:val="24"/>
            <w:szCs w:val="24"/>
          </w:rPr>
          <w:delText>development</w:delText>
        </w:r>
        <w:r w:rsidRPr="000146B3">
          <w:rPr>
            <w:spacing w:val="-8"/>
            <w:sz w:val="24"/>
            <w:szCs w:val="24"/>
          </w:rPr>
          <w:delText xml:space="preserve"> </w:delText>
        </w:r>
        <w:r w:rsidRPr="000146B3">
          <w:rPr>
            <w:sz w:val="24"/>
            <w:szCs w:val="24"/>
          </w:rPr>
          <w:delText>of</w:delText>
        </w:r>
        <w:r w:rsidRPr="000146B3">
          <w:rPr>
            <w:spacing w:val="-5"/>
            <w:sz w:val="24"/>
            <w:szCs w:val="24"/>
          </w:rPr>
          <w:delText xml:space="preserve"> </w:delText>
        </w:r>
        <w:r w:rsidRPr="000146B3">
          <w:rPr>
            <w:sz w:val="24"/>
            <w:szCs w:val="24"/>
          </w:rPr>
          <w:delText>policies</w:delText>
        </w:r>
        <w:r w:rsidRPr="000146B3">
          <w:rPr>
            <w:spacing w:val="-8"/>
            <w:sz w:val="24"/>
            <w:szCs w:val="24"/>
          </w:rPr>
          <w:delText xml:space="preserve"> </w:delText>
        </w:r>
        <w:r w:rsidRPr="000146B3">
          <w:rPr>
            <w:sz w:val="24"/>
            <w:szCs w:val="24"/>
          </w:rPr>
          <w:delText>and</w:delText>
        </w:r>
        <w:r w:rsidRPr="000146B3">
          <w:rPr>
            <w:spacing w:val="-5"/>
            <w:sz w:val="24"/>
            <w:szCs w:val="24"/>
          </w:rPr>
          <w:delText xml:space="preserve"> </w:delText>
        </w:r>
        <w:r w:rsidRPr="000146B3">
          <w:rPr>
            <w:sz w:val="24"/>
            <w:szCs w:val="24"/>
          </w:rPr>
          <w:delText>procedures</w:delText>
        </w:r>
        <w:r w:rsidRPr="000146B3">
          <w:rPr>
            <w:spacing w:val="-5"/>
            <w:sz w:val="24"/>
            <w:szCs w:val="24"/>
          </w:rPr>
          <w:delText xml:space="preserve"> </w:delText>
        </w:r>
        <w:r w:rsidRPr="000146B3">
          <w:rPr>
            <w:sz w:val="24"/>
            <w:szCs w:val="24"/>
          </w:rPr>
          <w:delText>related</w:delText>
        </w:r>
        <w:r w:rsidRPr="000146B3">
          <w:rPr>
            <w:spacing w:val="-5"/>
            <w:sz w:val="24"/>
            <w:szCs w:val="24"/>
          </w:rPr>
          <w:delText xml:space="preserve"> </w:delText>
        </w:r>
        <w:r w:rsidRPr="000146B3">
          <w:rPr>
            <w:sz w:val="24"/>
            <w:szCs w:val="24"/>
          </w:rPr>
          <w:delText>to</w:delText>
        </w:r>
        <w:r w:rsidRPr="000146B3">
          <w:rPr>
            <w:spacing w:val="-6"/>
            <w:sz w:val="24"/>
            <w:szCs w:val="24"/>
          </w:rPr>
          <w:delText xml:space="preserve"> </w:delText>
        </w:r>
        <w:r w:rsidRPr="000146B3">
          <w:rPr>
            <w:sz w:val="24"/>
            <w:szCs w:val="24"/>
          </w:rPr>
          <w:delText>academic</w:delText>
        </w:r>
        <w:r w:rsidRPr="000146B3">
          <w:rPr>
            <w:spacing w:val="-7"/>
            <w:sz w:val="24"/>
            <w:szCs w:val="24"/>
          </w:rPr>
          <w:delText xml:space="preserve"> </w:delText>
        </w:r>
        <w:r w:rsidRPr="000146B3">
          <w:rPr>
            <w:sz w:val="24"/>
            <w:szCs w:val="24"/>
          </w:rPr>
          <w:delText>and</w:delText>
        </w:r>
        <w:r w:rsidRPr="000146B3">
          <w:rPr>
            <w:spacing w:val="-6"/>
            <w:sz w:val="24"/>
            <w:szCs w:val="24"/>
          </w:rPr>
          <w:delText xml:space="preserve"> </w:delText>
        </w:r>
        <w:r w:rsidRPr="000146B3">
          <w:rPr>
            <w:sz w:val="24"/>
            <w:szCs w:val="24"/>
          </w:rPr>
          <w:delText>professional</w:delText>
        </w:r>
        <w:r w:rsidRPr="000146B3">
          <w:rPr>
            <w:spacing w:val="-8"/>
            <w:sz w:val="24"/>
            <w:szCs w:val="24"/>
          </w:rPr>
          <w:delText xml:space="preserve"> </w:delText>
        </w:r>
        <w:r w:rsidRPr="000146B3">
          <w:rPr>
            <w:sz w:val="24"/>
            <w:szCs w:val="24"/>
          </w:rPr>
          <w:delText>matters, also known as “10+1” (see p. 17 –</w:delText>
        </w:r>
        <w:r w:rsidRPr="000146B3">
          <w:rPr>
            <w:spacing w:val="-9"/>
            <w:sz w:val="24"/>
            <w:szCs w:val="24"/>
          </w:rPr>
          <w:delText xml:space="preserve"> </w:delText>
        </w:r>
        <w:r w:rsidRPr="000146B3">
          <w:rPr>
            <w:sz w:val="24"/>
            <w:szCs w:val="24"/>
          </w:rPr>
          <w:delText>18)</w:delText>
        </w:r>
        <w:r w:rsidR="00E42C86" w:rsidRPr="000146B3">
          <w:rPr>
            <w:sz w:val="24"/>
            <w:szCs w:val="24"/>
          </w:rPr>
          <w:delText>.</w:delText>
        </w:r>
      </w:del>
    </w:p>
    <w:p w14:paraId="72583B75" w14:textId="77777777" w:rsidR="00704BA2" w:rsidRPr="000146B3" w:rsidRDefault="00704BA2">
      <w:pPr>
        <w:pStyle w:val="BodyText"/>
        <w:spacing w:before="11"/>
        <w:ind w:left="0"/>
        <w:rPr>
          <w:del w:id="2371" w:author="CGH Review Taskforce" w:date="2023-03-24T14:12:00Z"/>
        </w:rPr>
      </w:pPr>
    </w:p>
    <w:p w14:paraId="3DEDDF48" w14:textId="77777777" w:rsidR="00704BA2" w:rsidRPr="000146B3" w:rsidRDefault="001B2EC0">
      <w:pPr>
        <w:ind w:left="640" w:right="1275"/>
        <w:jc w:val="both"/>
        <w:rPr>
          <w:del w:id="2372" w:author="CGH Review Taskforce" w:date="2023-03-24T14:12:00Z"/>
          <w:sz w:val="24"/>
          <w:szCs w:val="24"/>
        </w:rPr>
      </w:pPr>
      <w:del w:id="2373" w:author="CGH Review Taskforce" w:date="2023-03-24T14:12:00Z">
        <w:r w:rsidRPr="000146B3">
          <w:rPr>
            <w:b/>
            <w:sz w:val="24"/>
            <w:szCs w:val="24"/>
          </w:rPr>
          <w:delText xml:space="preserve">AB 1725: </w:delText>
        </w:r>
        <w:r w:rsidRPr="000146B3">
          <w:rPr>
            <w:sz w:val="24"/>
            <w:szCs w:val="24"/>
          </w:rPr>
          <w:delText>Assembly Bill 1725, landmark 1988 legislation authored by the late John Vasconcellos, which created academic faculty purview of “academic and professional” matters, also known as “10+1”</w:delText>
        </w:r>
        <w:r w:rsidR="00E42C86" w:rsidRPr="000146B3">
          <w:rPr>
            <w:sz w:val="24"/>
            <w:szCs w:val="24"/>
          </w:rPr>
          <w:delText>.</w:delText>
        </w:r>
      </w:del>
    </w:p>
    <w:p w14:paraId="699B96A9" w14:textId="77777777" w:rsidR="00704BA2" w:rsidRPr="000146B3" w:rsidRDefault="00704BA2">
      <w:pPr>
        <w:pStyle w:val="BodyText"/>
        <w:ind w:left="0"/>
        <w:rPr>
          <w:del w:id="2374" w:author="CGH Review Taskforce" w:date="2023-03-24T14:12:00Z"/>
        </w:rPr>
      </w:pPr>
    </w:p>
    <w:p w14:paraId="10EFB281" w14:textId="77777777" w:rsidR="00704BA2" w:rsidRPr="000146B3" w:rsidRDefault="001B2EC0">
      <w:pPr>
        <w:spacing w:before="1"/>
        <w:ind w:left="640" w:right="1274"/>
        <w:jc w:val="both"/>
        <w:rPr>
          <w:del w:id="2375" w:author="CGH Review Taskforce" w:date="2023-03-24T14:12:00Z"/>
          <w:sz w:val="24"/>
          <w:szCs w:val="24"/>
        </w:rPr>
      </w:pPr>
      <w:del w:id="2376" w:author="CGH Review Taskforce" w:date="2023-03-24T14:12:00Z">
        <w:r w:rsidRPr="000146B3">
          <w:rPr>
            <w:b/>
            <w:sz w:val="24"/>
            <w:szCs w:val="24"/>
          </w:rPr>
          <w:delText xml:space="preserve">Administrative </w:delText>
        </w:r>
        <w:r w:rsidR="005026CD">
          <w:rPr>
            <w:b/>
            <w:sz w:val="24"/>
            <w:szCs w:val="24"/>
          </w:rPr>
          <w:delText>P</w:delText>
        </w:r>
        <w:r w:rsidRPr="000146B3">
          <w:rPr>
            <w:b/>
            <w:sz w:val="24"/>
            <w:szCs w:val="24"/>
          </w:rPr>
          <w:delText xml:space="preserve">rocedure (AP): </w:delText>
        </w:r>
        <w:r w:rsidRPr="000146B3">
          <w:rPr>
            <w:sz w:val="24"/>
            <w:szCs w:val="24"/>
          </w:rPr>
          <w:delText>A statement of the process to be used in implementing a corresponding Board Policy. The Chancellor approves and issues Administrative Procedures (see definition in SDCCD governing board document).</w:delText>
        </w:r>
      </w:del>
    </w:p>
    <w:p w14:paraId="569FC1EC" w14:textId="77777777" w:rsidR="00704BA2" w:rsidRPr="000146B3" w:rsidRDefault="00704BA2">
      <w:pPr>
        <w:pStyle w:val="BodyText"/>
        <w:spacing w:before="3"/>
        <w:ind w:left="0"/>
        <w:rPr>
          <w:del w:id="2377" w:author="CGH Review Taskforce" w:date="2023-03-24T14:12:00Z"/>
        </w:rPr>
      </w:pPr>
    </w:p>
    <w:p w14:paraId="49DF6A61" w14:textId="77777777" w:rsidR="00704BA2" w:rsidRPr="000146B3" w:rsidRDefault="001B2EC0">
      <w:pPr>
        <w:spacing w:line="237" w:lineRule="auto"/>
        <w:ind w:left="640" w:right="1275"/>
        <w:jc w:val="both"/>
        <w:rPr>
          <w:del w:id="2378" w:author="CGH Review Taskforce" w:date="2023-03-24T14:12:00Z"/>
          <w:sz w:val="24"/>
          <w:szCs w:val="24"/>
        </w:rPr>
      </w:pPr>
      <w:del w:id="2379" w:author="CGH Review Taskforce" w:date="2023-03-24T14:12:00Z">
        <w:r w:rsidRPr="000146B3">
          <w:rPr>
            <w:b/>
            <w:sz w:val="24"/>
            <w:szCs w:val="24"/>
          </w:rPr>
          <w:delText>BP/AP</w:delText>
        </w:r>
        <w:r w:rsidRPr="000146B3">
          <w:rPr>
            <w:b/>
            <w:spacing w:val="-5"/>
            <w:sz w:val="24"/>
            <w:szCs w:val="24"/>
          </w:rPr>
          <w:delText xml:space="preserve"> </w:delText>
        </w:r>
        <w:r w:rsidRPr="000146B3">
          <w:rPr>
            <w:b/>
            <w:sz w:val="24"/>
            <w:szCs w:val="24"/>
          </w:rPr>
          <w:delText>2510:</w:delText>
        </w:r>
        <w:r w:rsidRPr="000146B3">
          <w:rPr>
            <w:b/>
            <w:spacing w:val="-3"/>
            <w:sz w:val="24"/>
            <w:szCs w:val="24"/>
          </w:rPr>
          <w:delText xml:space="preserve"> </w:delText>
        </w:r>
        <w:r w:rsidRPr="000146B3">
          <w:rPr>
            <w:sz w:val="24"/>
            <w:szCs w:val="24"/>
          </w:rPr>
          <w:delText>The</w:delText>
        </w:r>
        <w:r w:rsidRPr="000146B3">
          <w:rPr>
            <w:spacing w:val="-3"/>
            <w:sz w:val="24"/>
            <w:szCs w:val="24"/>
          </w:rPr>
          <w:delText xml:space="preserve"> </w:delText>
        </w:r>
        <w:r w:rsidRPr="000146B3">
          <w:rPr>
            <w:sz w:val="24"/>
            <w:szCs w:val="24"/>
          </w:rPr>
          <w:delText>SDCCD</w:delText>
        </w:r>
        <w:r w:rsidRPr="000146B3">
          <w:rPr>
            <w:spacing w:val="-2"/>
            <w:sz w:val="24"/>
            <w:szCs w:val="24"/>
          </w:rPr>
          <w:delText xml:space="preserve"> </w:delText>
        </w:r>
        <w:r w:rsidRPr="000146B3">
          <w:rPr>
            <w:sz w:val="24"/>
            <w:szCs w:val="24"/>
          </w:rPr>
          <w:delText>governing</w:delText>
        </w:r>
        <w:r w:rsidRPr="000146B3">
          <w:rPr>
            <w:spacing w:val="-4"/>
            <w:sz w:val="24"/>
            <w:szCs w:val="24"/>
          </w:rPr>
          <w:delText xml:space="preserve"> </w:delText>
        </w:r>
        <w:r w:rsidRPr="000146B3">
          <w:rPr>
            <w:sz w:val="24"/>
            <w:szCs w:val="24"/>
          </w:rPr>
          <w:delText>board</w:delText>
        </w:r>
        <w:r w:rsidRPr="000146B3">
          <w:rPr>
            <w:spacing w:val="-4"/>
            <w:sz w:val="24"/>
            <w:szCs w:val="24"/>
          </w:rPr>
          <w:delText xml:space="preserve"> </w:delText>
        </w:r>
        <w:r w:rsidRPr="000146B3">
          <w:rPr>
            <w:sz w:val="24"/>
            <w:szCs w:val="24"/>
          </w:rPr>
          <w:delText>has</w:delText>
        </w:r>
        <w:r w:rsidRPr="000146B3">
          <w:rPr>
            <w:spacing w:val="-2"/>
            <w:sz w:val="24"/>
            <w:szCs w:val="24"/>
          </w:rPr>
          <w:delText xml:space="preserve"> </w:delText>
        </w:r>
        <w:r w:rsidRPr="000146B3">
          <w:rPr>
            <w:sz w:val="24"/>
            <w:szCs w:val="24"/>
          </w:rPr>
          <w:delText>an</w:delText>
        </w:r>
        <w:r w:rsidRPr="000146B3">
          <w:rPr>
            <w:spacing w:val="-4"/>
            <w:sz w:val="24"/>
            <w:szCs w:val="24"/>
          </w:rPr>
          <w:delText xml:space="preserve"> </w:delText>
        </w:r>
        <w:r w:rsidRPr="000146B3">
          <w:rPr>
            <w:sz w:val="24"/>
            <w:szCs w:val="24"/>
          </w:rPr>
          <w:delText>administrative</w:delText>
        </w:r>
        <w:r w:rsidRPr="000146B3">
          <w:rPr>
            <w:spacing w:val="-3"/>
            <w:sz w:val="24"/>
            <w:szCs w:val="24"/>
          </w:rPr>
          <w:delText xml:space="preserve"> </w:delText>
        </w:r>
        <w:r w:rsidRPr="000146B3">
          <w:rPr>
            <w:sz w:val="24"/>
            <w:szCs w:val="24"/>
          </w:rPr>
          <w:delText>procedure</w:delText>
        </w:r>
        <w:r w:rsidRPr="000146B3">
          <w:rPr>
            <w:spacing w:val="-3"/>
            <w:sz w:val="24"/>
            <w:szCs w:val="24"/>
          </w:rPr>
          <w:delText xml:space="preserve"> </w:delText>
        </w:r>
        <w:r w:rsidRPr="000146B3">
          <w:rPr>
            <w:sz w:val="24"/>
            <w:szCs w:val="24"/>
          </w:rPr>
          <w:delText>and</w:delText>
        </w:r>
        <w:r w:rsidRPr="000146B3">
          <w:rPr>
            <w:spacing w:val="-4"/>
            <w:sz w:val="24"/>
            <w:szCs w:val="24"/>
          </w:rPr>
          <w:delText xml:space="preserve"> </w:delText>
        </w:r>
        <w:r w:rsidRPr="000146B3">
          <w:rPr>
            <w:sz w:val="24"/>
            <w:szCs w:val="24"/>
          </w:rPr>
          <w:delText>board</w:delText>
        </w:r>
        <w:r w:rsidRPr="000146B3">
          <w:rPr>
            <w:spacing w:val="-4"/>
            <w:sz w:val="24"/>
            <w:szCs w:val="24"/>
          </w:rPr>
          <w:delText xml:space="preserve"> </w:delText>
        </w:r>
        <w:r w:rsidRPr="000146B3">
          <w:rPr>
            <w:sz w:val="24"/>
            <w:szCs w:val="24"/>
          </w:rPr>
          <w:delText>policy</w:delText>
        </w:r>
        <w:r w:rsidRPr="000146B3">
          <w:rPr>
            <w:spacing w:val="-3"/>
            <w:sz w:val="24"/>
            <w:szCs w:val="24"/>
          </w:rPr>
          <w:delText xml:space="preserve"> </w:delText>
        </w:r>
        <w:r w:rsidRPr="000146B3">
          <w:rPr>
            <w:sz w:val="24"/>
            <w:szCs w:val="24"/>
          </w:rPr>
          <w:delText>that</w:delText>
        </w:r>
        <w:r w:rsidRPr="000146B3">
          <w:rPr>
            <w:spacing w:val="-2"/>
            <w:sz w:val="24"/>
            <w:szCs w:val="24"/>
          </w:rPr>
          <w:delText xml:space="preserve"> </w:delText>
        </w:r>
        <w:r w:rsidRPr="000146B3">
          <w:rPr>
            <w:sz w:val="24"/>
            <w:szCs w:val="24"/>
          </w:rPr>
          <w:delText>pertains to “Participation in Local Decision-Making" (see AP 2510 and BP</w:delText>
        </w:r>
        <w:r w:rsidRPr="000146B3">
          <w:rPr>
            <w:spacing w:val="-17"/>
            <w:sz w:val="24"/>
            <w:szCs w:val="24"/>
          </w:rPr>
          <w:delText xml:space="preserve"> </w:delText>
        </w:r>
        <w:r w:rsidRPr="000146B3">
          <w:rPr>
            <w:sz w:val="24"/>
            <w:szCs w:val="24"/>
          </w:rPr>
          <w:delText>2510)</w:delText>
        </w:r>
        <w:r w:rsidR="00E42C86" w:rsidRPr="000146B3">
          <w:rPr>
            <w:sz w:val="24"/>
            <w:szCs w:val="24"/>
          </w:rPr>
          <w:delText>.</w:delText>
        </w:r>
      </w:del>
    </w:p>
    <w:p w14:paraId="1B00D771" w14:textId="77777777" w:rsidR="00704BA2" w:rsidRPr="000146B3" w:rsidRDefault="00704BA2">
      <w:pPr>
        <w:pStyle w:val="BodyText"/>
        <w:spacing w:before="2"/>
        <w:ind w:left="0"/>
        <w:rPr>
          <w:del w:id="2380" w:author="CGH Review Taskforce" w:date="2023-03-24T14:12:00Z"/>
        </w:rPr>
      </w:pPr>
    </w:p>
    <w:p w14:paraId="0A55D97A" w14:textId="77777777" w:rsidR="00704BA2" w:rsidRPr="000146B3" w:rsidRDefault="001B2EC0">
      <w:pPr>
        <w:ind w:left="640" w:right="1277"/>
        <w:jc w:val="both"/>
        <w:rPr>
          <w:del w:id="2381" w:author="CGH Review Taskforce" w:date="2023-03-24T14:12:00Z"/>
          <w:sz w:val="24"/>
          <w:szCs w:val="24"/>
        </w:rPr>
      </w:pPr>
      <w:del w:id="2382" w:author="CGH Review Taskforce" w:date="2023-03-24T14:12:00Z">
        <w:r w:rsidRPr="000146B3">
          <w:rPr>
            <w:b/>
            <w:sz w:val="24"/>
            <w:szCs w:val="24"/>
          </w:rPr>
          <w:delText xml:space="preserve">Bargaining unit: </w:delText>
        </w:r>
        <w:r w:rsidRPr="000146B3">
          <w:rPr>
            <w:sz w:val="24"/>
            <w:szCs w:val="24"/>
          </w:rPr>
          <w:delText>SDCCD faculty and classified professionals are represented by their unions that include American Federation of Teachers (AFT) and Classified School Employees Association (CSEA).</w:delText>
        </w:r>
      </w:del>
    </w:p>
    <w:p w14:paraId="1A84E57B" w14:textId="77777777" w:rsidR="00704BA2" w:rsidRPr="000146B3" w:rsidRDefault="00704BA2">
      <w:pPr>
        <w:pStyle w:val="BodyText"/>
        <w:ind w:left="0"/>
        <w:rPr>
          <w:del w:id="2383" w:author="CGH Review Taskforce" w:date="2023-03-24T14:12:00Z"/>
        </w:rPr>
      </w:pPr>
    </w:p>
    <w:p w14:paraId="77645016" w14:textId="77777777" w:rsidR="00704BA2" w:rsidRPr="000146B3" w:rsidRDefault="001B2EC0">
      <w:pPr>
        <w:spacing w:before="1"/>
        <w:ind w:left="640" w:right="1272"/>
        <w:jc w:val="both"/>
        <w:rPr>
          <w:del w:id="2384" w:author="CGH Review Taskforce" w:date="2023-03-24T14:12:00Z"/>
          <w:sz w:val="24"/>
          <w:szCs w:val="24"/>
        </w:rPr>
      </w:pPr>
      <w:del w:id="2385" w:author="CGH Review Taskforce" w:date="2023-03-24T14:12:00Z">
        <w:r w:rsidRPr="000146B3">
          <w:rPr>
            <w:b/>
            <w:sz w:val="24"/>
            <w:szCs w:val="24"/>
          </w:rPr>
          <w:delText>Board</w:delText>
        </w:r>
        <w:r w:rsidRPr="000146B3">
          <w:rPr>
            <w:b/>
            <w:spacing w:val="-9"/>
            <w:sz w:val="24"/>
            <w:szCs w:val="24"/>
          </w:rPr>
          <w:delText xml:space="preserve"> </w:delText>
        </w:r>
        <w:r w:rsidR="005026CD">
          <w:rPr>
            <w:b/>
            <w:spacing w:val="-9"/>
            <w:sz w:val="24"/>
            <w:szCs w:val="24"/>
          </w:rPr>
          <w:delText>P</w:delText>
        </w:r>
        <w:r w:rsidRPr="000146B3">
          <w:rPr>
            <w:b/>
            <w:sz w:val="24"/>
            <w:szCs w:val="24"/>
          </w:rPr>
          <w:delText>olicy</w:delText>
        </w:r>
        <w:r w:rsidRPr="000146B3">
          <w:rPr>
            <w:b/>
            <w:spacing w:val="-10"/>
            <w:sz w:val="24"/>
            <w:szCs w:val="24"/>
          </w:rPr>
          <w:delText xml:space="preserve"> </w:delText>
        </w:r>
        <w:r w:rsidRPr="000146B3">
          <w:rPr>
            <w:b/>
            <w:sz w:val="24"/>
            <w:szCs w:val="24"/>
          </w:rPr>
          <w:delText>(BP):</w:delText>
        </w:r>
        <w:r w:rsidRPr="000146B3">
          <w:rPr>
            <w:b/>
            <w:spacing w:val="-8"/>
            <w:sz w:val="24"/>
            <w:szCs w:val="24"/>
          </w:rPr>
          <w:delText xml:space="preserve"> </w:delText>
        </w:r>
        <w:r w:rsidRPr="000146B3">
          <w:rPr>
            <w:sz w:val="24"/>
            <w:szCs w:val="24"/>
          </w:rPr>
          <w:delText>A</w:delText>
        </w:r>
        <w:r w:rsidRPr="000146B3">
          <w:rPr>
            <w:spacing w:val="-11"/>
            <w:sz w:val="24"/>
            <w:szCs w:val="24"/>
          </w:rPr>
          <w:delText xml:space="preserve"> </w:delText>
        </w:r>
        <w:r w:rsidRPr="000146B3">
          <w:rPr>
            <w:sz w:val="24"/>
            <w:szCs w:val="24"/>
          </w:rPr>
          <w:delText>written</w:delText>
        </w:r>
        <w:r w:rsidRPr="000146B3">
          <w:rPr>
            <w:spacing w:val="-9"/>
            <w:sz w:val="24"/>
            <w:szCs w:val="24"/>
          </w:rPr>
          <w:delText xml:space="preserve"> </w:delText>
        </w:r>
        <w:r w:rsidRPr="000146B3">
          <w:rPr>
            <w:sz w:val="24"/>
            <w:szCs w:val="24"/>
          </w:rPr>
          <w:delText>statement</w:delText>
        </w:r>
        <w:r w:rsidRPr="000146B3">
          <w:rPr>
            <w:spacing w:val="-10"/>
            <w:sz w:val="24"/>
            <w:szCs w:val="24"/>
          </w:rPr>
          <w:delText xml:space="preserve"> </w:delText>
        </w:r>
        <w:r w:rsidRPr="000146B3">
          <w:rPr>
            <w:sz w:val="24"/>
            <w:szCs w:val="24"/>
          </w:rPr>
          <w:delText>that</w:delText>
        </w:r>
        <w:r w:rsidRPr="000146B3">
          <w:rPr>
            <w:spacing w:val="-10"/>
            <w:sz w:val="24"/>
            <w:szCs w:val="24"/>
          </w:rPr>
          <w:delText xml:space="preserve"> </w:delText>
        </w:r>
        <w:r w:rsidRPr="000146B3">
          <w:rPr>
            <w:sz w:val="24"/>
            <w:szCs w:val="24"/>
          </w:rPr>
          <w:delText>embodies</w:delText>
        </w:r>
        <w:r w:rsidRPr="000146B3">
          <w:rPr>
            <w:spacing w:val="-12"/>
            <w:sz w:val="24"/>
            <w:szCs w:val="24"/>
          </w:rPr>
          <w:delText xml:space="preserve"> </w:delText>
        </w:r>
        <w:r w:rsidRPr="000146B3">
          <w:rPr>
            <w:sz w:val="24"/>
            <w:szCs w:val="24"/>
          </w:rPr>
          <w:delText>the</w:delText>
        </w:r>
        <w:r w:rsidRPr="000146B3">
          <w:rPr>
            <w:spacing w:val="-7"/>
            <w:sz w:val="24"/>
            <w:szCs w:val="24"/>
          </w:rPr>
          <w:delText xml:space="preserve"> </w:delText>
        </w:r>
        <w:r w:rsidRPr="000146B3">
          <w:rPr>
            <w:sz w:val="24"/>
            <w:szCs w:val="24"/>
          </w:rPr>
          <w:delText>interest</w:delText>
        </w:r>
        <w:r w:rsidRPr="000146B3">
          <w:rPr>
            <w:spacing w:val="-9"/>
            <w:sz w:val="24"/>
            <w:szCs w:val="24"/>
          </w:rPr>
          <w:delText xml:space="preserve"> </w:delText>
        </w:r>
        <w:r w:rsidRPr="000146B3">
          <w:rPr>
            <w:sz w:val="24"/>
            <w:szCs w:val="24"/>
          </w:rPr>
          <w:delText>and</w:delText>
        </w:r>
        <w:r w:rsidRPr="000146B3">
          <w:rPr>
            <w:spacing w:val="-9"/>
            <w:sz w:val="24"/>
            <w:szCs w:val="24"/>
          </w:rPr>
          <w:delText xml:space="preserve"> </w:delText>
        </w:r>
        <w:r w:rsidRPr="000146B3">
          <w:rPr>
            <w:sz w:val="24"/>
            <w:szCs w:val="24"/>
          </w:rPr>
          <w:delText>philosophy</w:delText>
        </w:r>
        <w:r w:rsidRPr="000146B3">
          <w:rPr>
            <w:spacing w:val="-9"/>
            <w:sz w:val="24"/>
            <w:szCs w:val="24"/>
          </w:rPr>
          <w:delText xml:space="preserve"> </w:delText>
        </w:r>
        <w:r w:rsidRPr="000146B3">
          <w:rPr>
            <w:sz w:val="24"/>
            <w:szCs w:val="24"/>
          </w:rPr>
          <w:delText>of</w:delText>
        </w:r>
        <w:r w:rsidRPr="000146B3">
          <w:rPr>
            <w:spacing w:val="-11"/>
            <w:sz w:val="24"/>
            <w:szCs w:val="24"/>
          </w:rPr>
          <w:delText xml:space="preserve"> </w:delText>
        </w:r>
        <w:r w:rsidRPr="000146B3">
          <w:rPr>
            <w:sz w:val="24"/>
            <w:szCs w:val="24"/>
          </w:rPr>
          <w:delText>the</w:delText>
        </w:r>
        <w:r w:rsidRPr="000146B3">
          <w:rPr>
            <w:spacing w:val="-10"/>
            <w:sz w:val="24"/>
            <w:szCs w:val="24"/>
          </w:rPr>
          <w:delText xml:space="preserve"> </w:delText>
        </w:r>
        <w:r w:rsidRPr="000146B3">
          <w:rPr>
            <w:sz w:val="24"/>
            <w:szCs w:val="24"/>
          </w:rPr>
          <w:delText>Governing</w:delText>
        </w:r>
        <w:r w:rsidRPr="000146B3">
          <w:rPr>
            <w:spacing w:val="-9"/>
            <w:sz w:val="24"/>
            <w:szCs w:val="24"/>
          </w:rPr>
          <w:delText xml:space="preserve"> </w:delText>
        </w:r>
        <w:r w:rsidRPr="000146B3">
          <w:rPr>
            <w:sz w:val="24"/>
            <w:szCs w:val="24"/>
          </w:rPr>
          <w:delText xml:space="preserve">Board </w:delText>
        </w:r>
        <w:r w:rsidR="005026CD">
          <w:rPr>
            <w:sz w:val="24"/>
            <w:szCs w:val="24"/>
          </w:rPr>
          <w:delText xml:space="preserve">(Board of Trustees) </w:delText>
        </w:r>
        <w:r w:rsidRPr="000146B3">
          <w:rPr>
            <w:sz w:val="24"/>
            <w:szCs w:val="24"/>
          </w:rPr>
          <w:delText>and exists to provide parameters of governance concerning a particular area or issue of the District; a majority of the Board members must approve a Board</w:delText>
        </w:r>
        <w:r w:rsidRPr="000146B3">
          <w:rPr>
            <w:spacing w:val="-16"/>
            <w:sz w:val="24"/>
            <w:szCs w:val="24"/>
          </w:rPr>
          <w:delText xml:space="preserve"> </w:delText>
        </w:r>
        <w:r w:rsidRPr="000146B3">
          <w:rPr>
            <w:sz w:val="24"/>
            <w:szCs w:val="24"/>
          </w:rPr>
          <w:delText>Policy.</w:delText>
        </w:r>
      </w:del>
    </w:p>
    <w:p w14:paraId="5E6142DE" w14:textId="77777777" w:rsidR="00704BA2" w:rsidRPr="000146B3" w:rsidRDefault="00704BA2">
      <w:pPr>
        <w:pStyle w:val="BodyText"/>
        <w:spacing w:before="3"/>
        <w:ind w:left="0"/>
        <w:rPr>
          <w:del w:id="2386" w:author="CGH Review Taskforce" w:date="2023-03-24T14:12:00Z"/>
        </w:rPr>
      </w:pPr>
    </w:p>
    <w:p w14:paraId="544F279F" w14:textId="77777777" w:rsidR="00704BA2" w:rsidRPr="000146B3" w:rsidRDefault="001B2EC0">
      <w:pPr>
        <w:spacing w:line="237" w:lineRule="auto"/>
        <w:ind w:left="640" w:right="1273"/>
        <w:jc w:val="both"/>
        <w:rPr>
          <w:del w:id="2387" w:author="CGH Review Taskforce" w:date="2023-03-24T14:12:00Z"/>
          <w:sz w:val="24"/>
          <w:szCs w:val="24"/>
        </w:rPr>
      </w:pPr>
      <w:del w:id="2388" w:author="CGH Review Taskforce" w:date="2023-03-24T14:12:00Z">
        <w:r w:rsidRPr="000146B3">
          <w:rPr>
            <w:b/>
            <w:sz w:val="24"/>
            <w:szCs w:val="24"/>
          </w:rPr>
          <w:delText xml:space="preserve">California Education Code: </w:delText>
        </w:r>
        <w:r w:rsidRPr="000146B3">
          <w:rPr>
            <w:sz w:val="24"/>
            <w:szCs w:val="24"/>
          </w:rPr>
          <w:delText>The collection of all the laws directly related to California K-12 schools and community colleges.</w:delText>
        </w:r>
        <w:r w:rsidR="005026CD">
          <w:rPr>
            <w:sz w:val="24"/>
            <w:szCs w:val="24"/>
          </w:rPr>
          <w:delText xml:space="preserve"> Contained in this California Education Code is Title 5.</w:delText>
        </w:r>
      </w:del>
    </w:p>
    <w:p w14:paraId="7BAFEAF4" w14:textId="77777777" w:rsidR="00704BA2" w:rsidRPr="000146B3" w:rsidRDefault="00704BA2">
      <w:pPr>
        <w:pStyle w:val="BodyText"/>
        <w:spacing w:before="1"/>
        <w:ind w:left="0"/>
        <w:rPr>
          <w:del w:id="2389" w:author="CGH Review Taskforce" w:date="2023-03-24T14:12:00Z"/>
        </w:rPr>
      </w:pPr>
    </w:p>
    <w:p w14:paraId="26D59DEF" w14:textId="77777777" w:rsidR="00704BA2" w:rsidRPr="000146B3" w:rsidRDefault="001B2EC0">
      <w:pPr>
        <w:spacing w:before="1"/>
        <w:ind w:left="640" w:right="1272"/>
        <w:jc w:val="both"/>
        <w:rPr>
          <w:del w:id="2390" w:author="CGH Review Taskforce" w:date="2023-03-24T14:12:00Z"/>
          <w:sz w:val="24"/>
          <w:szCs w:val="24"/>
        </w:rPr>
      </w:pPr>
      <w:del w:id="2391" w:author="CGH Review Taskforce" w:date="2023-03-24T14:12:00Z">
        <w:r w:rsidRPr="000146B3">
          <w:rPr>
            <w:b/>
            <w:sz w:val="24"/>
            <w:szCs w:val="24"/>
          </w:rPr>
          <w:delText xml:space="preserve">California Code Regulation (CCR): </w:delText>
        </w:r>
        <w:r w:rsidRPr="000146B3">
          <w:rPr>
            <w:sz w:val="24"/>
            <w:szCs w:val="24"/>
          </w:rPr>
          <w:delText>The codification of the general and permanent rules and regulations (sometimes called administrative law) announced in the California Regulatory Notice Register by California state agencies.</w:delText>
        </w:r>
      </w:del>
    </w:p>
    <w:p w14:paraId="6C18A713" w14:textId="77777777" w:rsidR="00704BA2" w:rsidRPr="000146B3" w:rsidRDefault="00704BA2">
      <w:pPr>
        <w:pStyle w:val="BodyText"/>
        <w:ind w:left="0"/>
        <w:rPr>
          <w:del w:id="2392" w:author="CGH Review Taskforce" w:date="2023-03-24T14:12:00Z"/>
        </w:rPr>
      </w:pPr>
    </w:p>
    <w:p w14:paraId="08CE6829" w14:textId="77777777" w:rsidR="00704BA2" w:rsidRPr="000146B3" w:rsidRDefault="001B2EC0">
      <w:pPr>
        <w:spacing w:before="1"/>
        <w:ind w:left="640" w:right="1274"/>
        <w:jc w:val="both"/>
        <w:rPr>
          <w:del w:id="2393" w:author="CGH Review Taskforce" w:date="2023-03-24T14:12:00Z"/>
          <w:sz w:val="24"/>
          <w:szCs w:val="24"/>
        </w:rPr>
      </w:pPr>
      <w:del w:id="2394" w:author="CGH Review Taskforce" w:date="2023-03-24T14:12:00Z">
        <w:r w:rsidRPr="000146B3">
          <w:rPr>
            <w:b/>
            <w:sz w:val="24"/>
            <w:szCs w:val="24"/>
          </w:rPr>
          <w:delText>Committee:</w:delText>
        </w:r>
        <w:r w:rsidRPr="000146B3">
          <w:rPr>
            <w:b/>
            <w:spacing w:val="-10"/>
            <w:sz w:val="24"/>
            <w:szCs w:val="24"/>
          </w:rPr>
          <w:delText xml:space="preserve"> </w:delText>
        </w:r>
        <w:r w:rsidRPr="000146B3">
          <w:rPr>
            <w:sz w:val="24"/>
            <w:szCs w:val="24"/>
          </w:rPr>
          <w:delText>The</w:delText>
        </w:r>
        <w:r w:rsidRPr="000146B3">
          <w:rPr>
            <w:spacing w:val="-10"/>
            <w:sz w:val="24"/>
            <w:szCs w:val="24"/>
          </w:rPr>
          <w:delText xml:space="preserve"> </w:delText>
        </w:r>
        <w:r w:rsidRPr="000146B3">
          <w:rPr>
            <w:sz w:val="24"/>
            <w:szCs w:val="24"/>
          </w:rPr>
          <w:delText>majority</w:delText>
        </w:r>
        <w:r w:rsidRPr="000146B3">
          <w:rPr>
            <w:spacing w:val="-10"/>
            <w:sz w:val="24"/>
            <w:szCs w:val="24"/>
          </w:rPr>
          <w:delText xml:space="preserve"> </w:delText>
        </w:r>
        <w:r w:rsidRPr="000146B3">
          <w:rPr>
            <w:sz w:val="24"/>
            <w:szCs w:val="24"/>
          </w:rPr>
          <w:delText>of</w:delText>
        </w:r>
        <w:r w:rsidRPr="000146B3">
          <w:rPr>
            <w:spacing w:val="-11"/>
            <w:sz w:val="24"/>
            <w:szCs w:val="24"/>
          </w:rPr>
          <w:delText xml:space="preserve"> </w:delText>
        </w:r>
        <w:r w:rsidRPr="000146B3">
          <w:rPr>
            <w:sz w:val="24"/>
            <w:szCs w:val="24"/>
          </w:rPr>
          <w:delText>the</w:delText>
        </w:r>
        <w:r w:rsidRPr="000146B3">
          <w:rPr>
            <w:spacing w:val="-11"/>
            <w:sz w:val="24"/>
            <w:szCs w:val="24"/>
          </w:rPr>
          <w:delText xml:space="preserve"> </w:delText>
        </w:r>
        <w:r w:rsidRPr="000146B3">
          <w:rPr>
            <w:sz w:val="24"/>
            <w:szCs w:val="24"/>
          </w:rPr>
          <w:delText>participatory</w:delText>
        </w:r>
        <w:r w:rsidRPr="000146B3">
          <w:rPr>
            <w:spacing w:val="-10"/>
            <w:sz w:val="24"/>
            <w:szCs w:val="24"/>
          </w:rPr>
          <w:delText xml:space="preserve"> </w:delText>
        </w:r>
        <w:r w:rsidRPr="000146B3">
          <w:rPr>
            <w:sz w:val="24"/>
            <w:szCs w:val="24"/>
          </w:rPr>
          <w:delText>governance</w:delText>
        </w:r>
        <w:r w:rsidRPr="000146B3">
          <w:rPr>
            <w:spacing w:val="-10"/>
            <w:sz w:val="24"/>
            <w:szCs w:val="24"/>
          </w:rPr>
          <w:delText xml:space="preserve"> </w:delText>
        </w:r>
        <w:r w:rsidRPr="000146B3">
          <w:rPr>
            <w:sz w:val="24"/>
            <w:szCs w:val="24"/>
          </w:rPr>
          <w:delText>body</w:delText>
        </w:r>
        <w:r w:rsidRPr="000146B3">
          <w:rPr>
            <w:spacing w:val="-10"/>
            <w:sz w:val="24"/>
            <w:szCs w:val="24"/>
          </w:rPr>
          <w:delText xml:space="preserve"> </w:delText>
        </w:r>
        <w:r w:rsidRPr="000146B3">
          <w:rPr>
            <w:sz w:val="24"/>
            <w:szCs w:val="24"/>
          </w:rPr>
          <w:delText>is</w:delText>
        </w:r>
        <w:r w:rsidRPr="000146B3">
          <w:rPr>
            <w:spacing w:val="-12"/>
            <w:sz w:val="24"/>
            <w:szCs w:val="24"/>
          </w:rPr>
          <w:delText xml:space="preserve"> </w:delText>
        </w:r>
        <w:r w:rsidRPr="000146B3">
          <w:rPr>
            <w:sz w:val="24"/>
            <w:szCs w:val="24"/>
          </w:rPr>
          <w:delText>composed</w:delText>
        </w:r>
        <w:r w:rsidRPr="000146B3">
          <w:rPr>
            <w:spacing w:val="-13"/>
            <w:sz w:val="24"/>
            <w:szCs w:val="24"/>
          </w:rPr>
          <w:delText xml:space="preserve"> </w:delText>
        </w:r>
        <w:r w:rsidRPr="000146B3">
          <w:rPr>
            <w:sz w:val="24"/>
            <w:szCs w:val="24"/>
          </w:rPr>
          <w:delText>of</w:delText>
        </w:r>
        <w:r w:rsidRPr="000146B3">
          <w:rPr>
            <w:spacing w:val="-11"/>
            <w:sz w:val="24"/>
            <w:szCs w:val="24"/>
          </w:rPr>
          <w:delText xml:space="preserve"> </w:delText>
        </w:r>
        <w:r w:rsidRPr="000146B3">
          <w:rPr>
            <w:sz w:val="24"/>
            <w:szCs w:val="24"/>
          </w:rPr>
          <w:delText>standing</w:delText>
        </w:r>
        <w:r w:rsidRPr="000146B3">
          <w:rPr>
            <w:spacing w:val="-11"/>
            <w:sz w:val="24"/>
            <w:szCs w:val="24"/>
          </w:rPr>
          <w:delText xml:space="preserve"> </w:delText>
        </w:r>
        <w:r w:rsidRPr="000146B3">
          <w:rPr>
            <w:sz w:val="24"/>
            <w:szCs w:val="24"/>
          </w:rPr>
          <w:delText>committees;</w:delText>
        </w:r>
        <w:r w:rsidRPr="000146B3">
          <w:rPr>
            <w:spacing w:val="-10"/>
            <w:sz w:val="24"/>
            <w:szCs w:val="24"/>
          </w:rPr>
          <w:delText xml:space="preserve"> </w:delText>
        </w:r>
        <w:r w:rsidRPr="000146B3">
          <w:rPr>
            <w:sz w:val="24"/>
            <w:szCs w:val="24"/>
          </w:rPr>
          <w:delText xml:space="preserve">they are composed of constituency representatives, and resource and advisory members, and are permanent parts of the internal governance process of the </w:delText>
        </w:r>
        <w:r w:rsidR="0020612E" w:rsidRPr="000146B3">
          <w:rPr>
            <w:sz w:val="24"/>
            <w:szCs w:val="24"/>
          </w:rPr>
          <w:delText>C</w:delText>
        </w:r>
        <w:r w:rsidRPr="000146B3">
          <w:rPr>
            <w:sz w:val="24"/>
            <w:szCs w:val="24"/>
          </w:rPr>
          <w:delText>ollege (see Groups in Governance</w:delText>
        </w:r>
        <w:r w:rsidRPr="000146B3">
          <w:rPr>
            <w:spacing w:val="-6"/>
            <w:sz w:val="24"/>
            <w:szCs w:val="24"/>
          </w:rPr>
          <w:delText xml:space="preserve"> </w:delText>
        </w:r>
        <w:r w:rsidRPr="000146B3">
          <w:rPr>
            <w:sz w:val="24"/>
            <w:szCs w:val="24"/>
          </w:rPr>
          <w:delText>below).</w:delText>
        </w:r>
      </w:del>
    </w:p>
    <w:p w14:paraId="717EA1DE" w14:textId="77777777" w:rsidR="00704BA2" w:rsidRPr="000146B3" w:rsidRDefault="00704BA2">
      <w:pPr>
        <w:pStyle w:val="BodyText"/>
        <w:spacing w:before="10"/>
        <w:ind w:left="0"/>
        <w:rPr>
          <w:del w:id="2395" w:author="CGH Review Taskforce" w:date="2023-03-24T14:12:00Z"/>
        </w:rPr>
      </w:pPr>
    </w:p>
    <w:p w14:paraId="2214AB99" w14:textId="77777777" w:rsidR="00704BA2" w:rsidRPr="000146B3" w:rsidRDefault="001B2EC0">
      <w:pPr>
        <w:ind w:left="640"/>
        <w:jc w:val="both"/>
        <w:rPr>
          <w:del w:id="2396" w:author="CGH Review Taskforce" w:date="2023-03-24T14:12:00Z"/>
          <w:sz w:val="24"/>
          <w:szCs w:val="24"/>
        </w:rPr>
      </w:pPr>
      <w:del w:id="2397" w:author="CGH Review Taskforce" w:date="2023-03-24T14:12:00Z">
        <w:r w:rsidRPr="000146B3">
          <w:rPr>
            <w:b/>
            <w:sz w:val="24"/>
            <w:szCs w:val="24"/>
          </w:rPr>
          <w:delText xml:space="preserve">Consensus: </w:delText>
        </w:r>
        <w:r w:rsidRPr="000146B3">
          <w:rPr>
            <w:sz w:val="24"/>
            <w:szCs w:val="24"/>
          </w:rPr>
          <w:delText>Describes a general state of agreement rather than a “majority opinion.”</w:delText>
        </w:r>
      </w:del>
    </w:p>
    <w:p w14:paraId="0E07E06E" w14:textId="77777777" w:rsidR="00704BA2" w:rsidRPr="000146B3" w:rsidRDefault="00704BA2">
      <w:pPr>
        <w:pStyle w:val="BodyText"/>
        <w:spacing w:before="1"/>
        <w:ind w:left="0"/>
        <w:rPr>
          <w:del w:id="2398" w:author="CGH Review Taskforce" w:date="2023-03-24T14:12:00Z"/>
        </w:rPr>
      </w:pPr>
    </w:p>
    <w:p w14:paraId="5F399940" w14:textId="77777777" w:rsidR="00704BA2" w:rsidRPr="000146B3" w:rsidRDefault="001B2EC0" w:rsidP="001A4F4C">
      <w:pPr>
        <w:ind w:left="640" w:right="1273"/>
        <w:jc w:val="both"/>
        <w:rPr>
          <w:del w:id="2399" w:author="CGH Review Taskforce" w:date="2023-03-24T14:12:00Z"/>
          <w:sz w:val="24"/>
          <w:szCs w:val="24"/>
        </w:rPr>
      </w:pPr>
      <w:del w:id="2400" w:author="CGH Review Taskforce" w:date="2023-03-24T14:12:00Z">
        <w:r w:rsidRPr="000146B3">
          <w:rPr>
            <w:b/>
            <w:sz w:val="24"/>
            <w:szCs w:val="24"/>
          </w:rPr>
          <w:delText xml:space="preserve">Constituency Body/Group: </w:delText>
        </w:r>
        <w:r w:rsidRPr="000146B3">
          <w:rPr>
            <w:sz w:val="24"/>
            <w:szCs w:val="24"/>
          </w:rPr>
          <w:delText xml:space="preserve">One of four groups who represent </w:delText>
        </w:r>
        <w:r w:rsidR="008B7BD0" w:rsidRPr="000146B3">
          <w:rPr>
            <w:sz w:val="24"/>
            <w:szCs w:val="24"/>
          </w:rPr>
          <w:delText xml:space="preserve">San Diego </w:delText>
        </w:r>
        <w:r w:rsidRPr="000146B3">
          <w:rPr>
            <w:sz w:val="24"/>
            <w:szCs w:val="24"/>
          </w:rPr>
          <w:delText>Miramar College. This includes the Academic Senate</w:delText>
        </w:r>
        <w:r w:rsidR="0002698E">
          <w:rPr>
            <w:sz w:val="24"/>
            <w:szCs w:val="24"/>
          </w:rPr>
          <w:delText xml:space="preserve"> (AS)</w:delText>
        </w:r>
        <w:r w:rsidRPr="000146B3">
          <w:rPr>
            <w:sz w:val="24"/>
            <w:szCs w:val="24"/>
          </w:rPr>
          <w:delText>, the Associated Student Government</w:delText>
        </w:r>
        <w:r w:rsidR="0002698E">
          <w:rPr>
            <w:sz w:val="24"/>
            <w:szCs w:val="24"/>
          </w:rPr>
          <w:delText xml:space="preserve"> (ASG)</w:delText>
        </w:r>
        <w:r w:rsidRPr="000146B3">
          <w:rPr>
            <w:sz w:val="24"/>
            <w:szCs w:val="24"/>
          </w:rPr>
          <w:delText>, the Classified Senate</w:delText>
        </w:r>
        <w:r w:rsidR="0002698E">
          <w:rPr>
            <w:sz w:val="24"/>
            <w:szCs w:val="24"/>
          </w:rPr>
          <w:delText xml:space="preserve"> (CS)</w:delText>
        </w:r>
        <w:r w:rsidRPr="000146B3">
          <w:rPr>
            <w:sz w:val="24"/>
            <w:szCs w:val="24"/>
          </w:rPr>
          <w:delText>, and the College Administration. These groups are represented by their respective presidents and all are elected with the exception of the College President. This means the College President may vote without further process, but the other three representatives may need to solicit the will of their respective constituency groups prior to voting unless otherwise allowed for in their specific bylaws.</w:delText>
        </w:r>
        <w:r w:rsidR="0002698E">
          <w:rPr>
            <w:sz w:val="24"/>
            <w:szCs w:val="24"/>
          </w:rPr>
          <w:delText xml:space="preserve"> Please refer to the </w:delText>
        </w:r>
        <w:r w:rsidR="0002698E" w:rsidRPr="0002698E">
          <w:rPr>
            <w:sz w:val="24"/>
            <w:szCs w:val="24"/>
          </w:rPr>
          <w:delText>Constitution and Bylaws</w:delText>
        </w:r>
        <w:r w:rsidR="0002698E">
          <w:rPr>
            <w:sz w:val="24"/>
            <w:szCs w:val="24"/>
          </w:rPr>
          <w:delText xml:space="preserve"> of the various constituency bodies (</w:delText>
        </w:r>
        <w:r w:rsidR="0002698E" w:rsidRPr="0002698E">
          <w:rPr>
            <w:sz w:val="24"/>
            <w:szCs w:val="24"/>
          </w:rPr>
          <w:delText>A</w:delText>
        </w:r>
        <w:r w:rsidR="0002698E">
          <w:rPr>
            <w:sz w:val="24"/>
            <w:szCs w:val="24"/>
          </w:rPr>
          <w:delText xml:space="preserve">S, ASG and CS) for specific information </w:delText>
        </w:r>
        <w:r w:rsidR="00AC49C7">
          <w:rPr>
            <w:sz w:val="24"/>
            <w:szCs w:val="24"/>
          </w:rPr>
          <w:delText xml:space="preserve">regarding the details </w:delText>
        </w:r>
        <w:r w:rsidR="0002698E">
          <w:rPr>
            <w:sz w:val="24"/>
            <w:szCs w:val="24"/>
          </w:rPr>
          <w:delText xml:space="preserve">about </w:delText>
        </w:r>
        <w:r w:rsidR="006A33E7">
          <w:rPr>
            <w:sz w:val="24"/>
            <w:szCs w:val="24"/>
          </w:rPr>
          <w:delText xml:space="preserve">the </w:delText>
        </w:r>
        <w:r w:rsidR="0002698E">
          <w:rPr>
            <w:sz w:val="24"/>
            <w:szCs w:val="24"/>
          </w:rPr>
          <w:delText>roles</w:delText>
        </w:r>
        <w:r w:rsidR="004834AC">
          <w:rPr>
            <w:sz w:val="24"/>
            <w:szCs w:val="24"/>
          </w:rPr>
          <w:delText>, duties</w:delText>
        </w:r>
        <w:r w:rsidR="0002698E">
          <w:rPr>
            <w:sz w:val="24"/>
            <w:szCs w:val="24"/>
          </w:rPr>
          <w:delText xml:space="preserve"> and processes </w:delText>
        </w:r>
        <w:r w:rsidR="00AC49C7">
          <w:rPr>
            <w:sz w:val="24"/>
            <w:szCs w:val="24"/>
          </w:rPr>
          <w:delText xml:space="preserve">practiced by </w:delText>
        </w:r>
        <w:r w:rsidR="0002698E">
          <w:rPr>
            <w:sz w:val="24"/>
            <w:szCs w:val="24"/>
          </w:rPr>
          <w:delText>each group</w:delText>
        </w:r>
        <w:r w:rsidR="0002698E" w:rsidRPr="0002698E">
          <w:rPr>
            <w:sz w:val="24"/>
            <w:szCs w:val="24"/>
          </w:rPr>
          <w:delText>.</w:delText>
        </w:r>
      </w:del>
    </w:p>
    <w:p w14:paraId="3FB91C6B" w14:textId="77777777" w:rsidR="00704BA2" w:rsidRPr="000146B3" w:rsidRDefault="00704BA2" w:rsidP="004A601B">
      <w:pPr>
        <w:pStyle w:val="BodyText"/>
        <w:ind w:left="0"/>
        <w:jc w:val="both"/>
        <w:rPr>
          <w:del w:id="2401" w:author="CGH Review Taskforce" w:date="2023-03-24T14:12:00Z"/>
        </w:rPr>
      </w:pPr>
    </w:p>
    <w:p w14:paraId="3B840B7D" w14:textId="77777777" w:rsidR="00704BA2" w:rsidRPr="000146B3" w:rsidRDefault="001B2EC0" w:rsidP="001A4F4C">
      <w:pPr>
        <w:ind w:left="640" w:right="1278"/>
        <w:jc w:val="both"/>
        <w:rPr>
          <w:del w:id="2402" w:author="CGH Review Taskforce" w:date="2023-03-24T14:12:00Z"/>
          <w:sz w:val="24"/>
          <w:szCs w:val="24"/>
        </w:rPr>
      </w:pPr>
      <w:del w:id="2403" w:author="CGH Review Taskforce" w:date="2023-03-24T14:12:00Z">
        <w:r w:rsidRPr="000146B3">
          <w:rPr>
            <w:b/>
            <w:sz w:val="24"/>
            <w:szCs w:val="24"/>
          </w:rPr>
          <w:delText xml:space="preserve">Decision: </w:delText>
        </w:r>
        <w:r w:rsidRPr="000146B3">
          <w:rPr>
            <w:sz w:val="24"/>
            <w:szCs w:val="24"/>
          </w:rPr>
          <w:delText>The participatory governance structure makes recommendations to the College President who ultimately makes decisions.</w:delText>
        </w:r>
      </w:del>
    </w:p>
    <w:p w14:paraId="53B99359" w14:textId="77777777" w:rsidR="00704BA2" w:rsidRDefault="00704BA2" w:rsidP="001A4F4C">
      <w:pPr>
        <w:jc w:val="both"/>
        <w:rPr>
          <w:del w:id="2404" w:author="CGH Review Taskforce" w:date="2023-03-24T14:12:00Z"/>
          <w:sz w:val="24"/>
          <w:szCs w:val="24"/>
        </w:rPr>
      </w:pPr>
    </w:p>
    <w:p w14:paraId="1156AE7A" w14:textId="77777777" w:rsidR="00704BA2" w:rsidRPr="000146B3" w:rsidRDefault="001B2EC0" w:rsidP="004A601B">
      <w:pPr>
        <w:spacing w:before="39"/>
        <w:ind w:left="640" w:right="1263"/>
        <w:jc w:val="both"/>
        <w:rPr>
          <w:del w:id="2405" w:author="CGH Review Taskforce" w:date="2023-03-24T14:12:00Z"/>
          <w:sz w:val="24"/>
          <w:szCs w:val="24"/>
        </w:rPr>
      </w:pPr>
      <w:del w:id="2406" w:author="CGH Review Taskforce" w:date="2023-03-24T14:12:00Z">
        <w:r w:rsidRPr="000146B3">
          <w:rPr>
            <w:b/>
            <w:sz w:val="24"/>
            <w:szCs w:val="24"/>
          </w:rPr>
          <w:delText xml:space="preserve">Discussion: </w:delText>
        </w:r>
        <w:r w:rsidRPr="000146B3">
          <w:rPr>
            <w:sz w:val="24"/>
            <w:szCs w:val="24"/>
          </w:rPr>
          <w:delText>Within participatory governance bodies, discussion refers to dialogue addressing issues of shared importance.</w:delText>
        </w:r>
      </w:del>
    </w:p>
    <w:p w14:paraId="45703C70" w14:textId="77777777" w:rsidR="00704BA2" w:rsidRPr="000146B3" w:rsidRDefault="00704BA2" w:rsidP="004A601B">
      <w:pPr>
        <w:pStyle w:val="BodyText"/>
        <w:spacing w:before="1"/>
        <w:ind w:left="0"/>
        <w:jc w:val="both"/>
        <w:rPr>
          <w:del w:id="2407" w:author="CGH Review Taskforce" w:date="2023-03-24T14:12:00Z"/>
        </w:rPr>
      </w:pPr>
    </w:p>
    <w:p w14:paraId="7DCB5E6A" w14:textId="77777777" w:rsidR="00704BA2" w:rsidRPr="0081469F" w:rsidRDefault="001B2EC0" w:rsidP="001A4F4C">
      <w:pPr>
        <w:ind w:left="640" w:right="1275"/>
        <w:jc w:val="both"/>
        <w:rPr>
          <w:del w:id="2408" w:author="CGH Review Taskforce" w:date="2023-03-24T14:12:00Z"/>
          <w:sz w:val="24"/>
          <w:szCs w:val="24"/>
        </w:rPr>
      </w:pPr>
      <w:del w:id="2409" w:author="CGH Review Taskforce" w:date="2023-03-24T14:12:00Z">
        <w:r w:rsidRPr="000146B3">
          <w:rPr>
            <w:b/>
            <w:sz w:val="24"/>
            <w:szCs w:val="24"/>
          </w:rPr>
          <w:delText xml:space="preserve">Equity: </w:delText>
        </w:r>
        <w:r w:rsidR="00FD31A6" w:rsidRPr="004A601B">
          <w:rPr>
            <w:sz w:val="24"/>
            <w:szCs w:val="24"/>
          </w:rPr>
          <w:delText>Equity is the framework and practice in which historically marginalized and minoritized populations (based on race, economic class, gender identity, sexual orientation, ability, and/or disproportionately impacted) are provided the resources, opportunities, and education to achieve success – from access through completion. Equity addresses systemic inequalities through the implementation of evidence-based policies, programs, procedures, and legislation which inform strategic and intentional resource allocation, support structures, and opportunities in order to ameliorate the impacts from past and current inequalities</w:delText>
        </w:r>
      </w:del>
    </w:p>
    <w:p w14:paraId="7DF1FE84" w14:textId="77777777" w:rsidR="00704BA2" w:rsidRPr="000146B3" w:rsidRDefault="00704BA2" w:rsidP="004A601B">
      <w:pPr>
        <w:pStyle w:val="BodyText"/>
        <w:ind w:left="0"/>
        <w:jc w:val="both"/>
        <w:rPr>
          <w:del w:id="2410" w:author="CGH Review Taskforce" w:date="2023-03-24T14:12:00Z"/>
        </w:rPr>
      </w:pPr>
    </w:p>
    <w:p w14:paraId="47BE1174" w14:textId="77777777" w:rsidR="00704BA2" w:rsidRPr="000146B3" w:rsidRDefault="001B2EC0" w:rsidP="001A4F4C">
      <w:pPr>
        <w:ind w:left="640"/>
        <w:jc w:val="both"/>
        <w:rPr>
          <w:del w:id="2411" w:author="CGH Review Taskforce" w:date="2023-03-24T14:12:00Z"/>
          <w:sz w:val="24"/>
          <w:szCs w:val="24"/>
        </w:rPr>
      </w:pPr>
      <w:del w:id="2412" w:author="CGH Review Taskforce" w:date="2023-03-24T14:12:00Z">
        <w:r w:rsidRPr="000146B3">
          <w:rPr>
            <w:b/>
            <w:sz w:val="24"/>
            <w:szCs w:val="24"/>
          </w:rPr>
          <w:delText xml:space="preserve">Governance </w:delText>
        </w:r>
        <w:r w:rsidR="001A4F4C">
          <w:rPr>
            <w:b/>
            <w:sz w:val="24"/>
            <w:szCs w:val="24"/>
          </w:rPr>
          <w:delText>B</w:delText>
        </w:r>
        <w:r w:rsidRPr="000146B3">
          <w:rPr>
            <w:b/>
            <w:sz w:val="24"/>
            <w:szCs w:val="24"/>
          </w:rPr>
          <w:delText xml:space="preserve">ody: </w:delText>
        </w:r>
        <w:r w:rsidRPr="000146B3">
          <w:rPr>
            <w:sz w:val="24"/>
            <w:szCs w:val="24"/>
          </w:rPr>
          <w:delText>Any council or committee in the participatory governance structure.</w:delText>
        </w:r>
      </w:del>
    </w:p>
    <w:p w14:paraId="61B06096" w14:textId="77777777" w:rsidR="00704BA2" w:rsidRPr="000146B3" w:rsidRDefault="00704BA2" w:rsidP="004A601B">
      <w:pPr>
        <w:pStyle w:val="BodyText"/>
        <w:spacing w:before="1"/>
        <w:ind w:left="0"/>
        <w:jc w:val="both"/>
        <w:rPr>
          <w:del w:id="2413" w:author="CGH Review Taskforce" w:date="2023-03-24T14:12:00Z"/>
        </w:rPr>
      </w:pPr>
    </w:p>
    <w:p w14:paraId="46764557" w14:textId="77777777" w:rsidR="00704BA2" w:rsidRPr="000146B3" w:rsidRDefault="001B2EC0" w:rsidP="001A4F4C">
      <w:pPr>
        <w:ind w:left="640" w:right="1277"/>
        <w:jc w:val="both"/>
        <w:rPr>
          <w:del w:id="2414" w:author="CGH Review Taskforce" w:date="2023-03-24T14:12:00Z"/>
          <w:sz w:val="24"/>
          <w:szCs w:val="24"/>
        </w:rPr>
      </w:pPr>
      <w:del w:id="2415" w:author="CGH Review Taskforce" w:date="2023-03-24T14:12:00Z">
        <w:r w:rsidRPr="000146B3">
          <w:rPr>
            <w:b/>
            <w:sz w:val="24"/>
            <w:szCs w:val="24"/>
          </w:rPr>
          <w:delText xml:space="preserve">Participatory </w:delText>
        </w:r>
        <w:r w:rsidR="001A4F4C">
          <w:rPr>
            <w:b/>
            <w:sz w:val="24"/>
            <w:szCs w:val="24"/>
          </w:rPr>
          <w:delText>G</w:delText>
        </w:r>
        <w:r w:rsidRPr="000146B3">
          <w:rPr>
            <w:b/>
            <w:sz w:val="24"/>
            <w:szCs w:val="24"/>
          </w:rPr>
          <w:delText xml:space="preserve">overnance: </w:delText>
        </w:r>
        <w:r w:rsidRPr="000146B3">
          <w:rPr>
            <w:sz w:val="24"/>
            <w:szCs w:val="24"/>
          </w:rPr>
          <w:delText xml:space="preserve">This is the structure by which the college’s subject matter experts and constituency group representatives make recommendations to the </w:delText>
        </w:r>
        <w:r w:rsidR="0020612E" w:rsidRPr="000146B3">
          <w:rPr>
            <w:sz w:val="24"/>
            <w:szCs w:val="24"/>
          </w:rPr>
          <w:delText>C</w:delText>
        </w:r>
        <w:r w:rsidRPr="000146B3">
          <w:rPr>
            <w:sz w:val="24"/>
            <w:szCs w:val="24"/>
          </w:rPr>
          <w:delText xml:space="preserve">ollege </w:delText>
        </w:r>
        <w:r w:rsidR="0020612E" w:rsidRPr="000146B3">
          <w:rPr>
            <w:sz w:val="24"/>
            <w:szCs w:val="24"/>
          </w:rPr>
          <w:delText>P</w:delText>
        </w:r>
        <w:r w:rsidRPr="000146B3">
          <w:rPr>
            <w:sz w:val="24"/>
            <w:szCs w:val="24"/>
          </w:rPr>
          <w:delText>resident via its apex governance body (i.e.</w:delText>
        </w:r>
        <w:r w:rsidR="0081469F">
          <w:rPr>
            <w:sz w:val="24"/>
            <w:szCs w:val="24"/>
          </w:rPr>
          <w:delText>,</w:delText>
        </w:r>
        <w:r w:rsidRPr="000146B3">
          <w:rPr>
            <w:sz w:val="24"/>
            <w:szCs w:val="24"/>
          </w:rPr>
          <w:delText xml:space="preserve"> College </w:delText>
        </w:r>
        <w:r w:rsidR="0081469F">
          <w:rPr>
            <w:sz w:val="24"/>
            <w:szCs w:val="24"/>
          </w:rPr>
          <w:delText>Council</w:delText>
        </w:r>
        <w:r w:rsidRPr="000146B3">
          <w:rPr>
            <w:sz w:val="24"/>
            <w:szCs w:val="24"/>
          </w:rPr>
          <w:delText>).</w:delText>
        </w:r>
      </w:del>
    </w:p>
    <w:p w14:paraId="424EF532" w14:textId="77777777" w:rsidR="00704BA2" w:rsidRPr="000146B3" w:rsidRDefault="00704BA2" w:rsidP="004A601B">
      <w:pPr>
        <w:pStyle w:val="BodyText"/>
        <w:spacing w:before="10"/>
        <w:ind w:left="0"/>
        <w:jc w:val="both"/>
        <w:rPr>
          <w:del w:id="2416" w:author="CGH Review Taskforce" w:date="2023-03-24T14:12:00Z"/>
        </w:rPr>
      </w:pPr>
    </w:p>
    <w:p w14:paraId="6A2149CA" w14:textId="77777777" w:rsidR="00704BA2" w:rsidRPr="000146B3" w:rsidRDefault="001B2EC0" w:rsidP="001A4F4C">
      <w:pPr>
        <w:spacing w:before="1"/>
        <w:ind w:left="640" w:right="1278"/>
        <w:jc w:val="both"/>
        <w:rPr>
          <w:del w:id="2417" w:author="CGH Review Taskforce" w:date="2023-03-24T14:12:00Z"/>
          <w:sz w:val="24"/>
          <w:szCs w:val="24"/>
        </w:rPr>
      </w:pPr>
      <w:del w:id="2418" w:author="CGH Review Taskforce" w:date="2023-03-24T14:12:00Z">
        <w:r w:rsidRPr="000146B3">
          <w:rPr>
            <w:b/>
            <w:sz w:val="24"/>
            <w:szCs w:val="24"/>
          </w:rPr>
          <w:delText xml:space="preserve">Proxy: </w:delText>
        </w:r>
        <w:r w:rsidRPr="000146B3">
          <w:rPr>
            <w:sz w:val="24"/>
            <w:szCs w:val="24"/>
          </w:rPr>
          <w:delText>An appointed constituency group representative who serves in the role of an absent constituency group representative for an upcoming meeting.</w:delText>
        </w:r>
      </w:del>
    </w:p>
    <w:p w14:paraId="1A18C74A" w14:textId="77777777" w:rsidR="00704BA2" w:rsidRPr="000146B3" w:rsidRDefault="00704BA2" w:rsidP="001A4F4C">
      <w:pPr>
        <w:pStyle w:val="BodyText"/>
        <w:ind w:left="0"/>
        <w:jc w:val="both"/>
        <w:rPr>
          <w:del w:id="2419" w:author="CGH Review Taskforce" w:date="2023-03-24T14:12:00Z"/>
        </w:rPr>
      </w:pPr>
    </w:p>
    <w:p w14:paraId="43A233DB" w14:textId="77777777" w:rsidR="00704BA2" w:rsidRPr="000146B3" w:rsidRDefault="001B2EC0">
      <w:pPr>
        <w:ind w:left="640" w:right="1263"/>
        <w:jc w:val="both"/>
        <w:rPr>
          <w:del w:id="2420" w:author="CGH Review Taskforce" w:date="2023-03-24T14:12:00Z"/>
          <w:sz w:val="24"/>
          <w:szCs w:val="24"/>
        </w:rPr>
      </w:pPr>
      <w:del w:id="2421" w:author="CGH Review Taskforce" w:date="2023-03-24T14:12:00Z">
        <w:r w:rsidRPr="000146B3">
          <w:rPr>
            <w:b/>
            <w:sz w:val="24"/>
            <w:szCs w:val="24"/>
          </w:rPr>
          <w:delText xml:space="preserve">Quorum: </w:delText>
        </w:r>
        <w:r w:rsidRPr="000146B3">
          <w:rPr>
            <w:sz w:val="24"/>
            <w:szCs w:val="24"/>
          </w:rPr>
          <w:delText>The required number of the council/committee membership required to conduct the governance body’s work (see the Quorum subsection of each governance body).</w:delText>
        </w:r>
      </w:del>
    </w:p>
    <w:p w14:paraId="40AC2775" w14:textId="77777777" w:rsidR="00704BA2" w:rsidRPr="000146B3" w:rsidRDefault="00704BA2" w:rsidP="004A601B">
      <w:pPr>
        <w:pStyle w:val="BodyText"/>
        <w:spacing w:before="1"/>
        <w:ind w:left="0"/>
        <w:jc w:val="both"/>
        <w:rPr>
          <w:del w:id="2422" w:author="CGH Review Taskforce" w:date="2023-03-24T14:12:00Z"/>
        </w:rPr>
      </w:pPr>
    </w:p>
    <w:p w14:paraId="7D35AA3F" w14:textId="77777777" w:rsidR="00704BA2" w:rsidRPr="000146B3" w:rsidRDefault="00704BA2" w:rsidP="004A601B">
      <w:pPr>
        <w:spacing w:line="267" w:lineRule="exact"/>
        <w:ind w:left="640"/>
        <w:jc w:val="both"/>
        <w:rPr>
          <w:del w:id="2423" w:author="CGH Review Taskforce" w:date="2023-03-24T14:12:00Z"/>
          <w:sz w:val="24"/>
          <w:szCs w:val="24"/>
        </w:rPr>
      </w:pPr>
    </w:p>
    <w:p w14:paraId="0ED11CD7" w14:textId="77777777" w:rsidR="00704BA2" w:rsidRPr="000146B3" w:rsidRDefault="00704BA2" w:rsidP="004A601B">
      <w:pPr>
        <w:spacing w:line="267" w:lineRule="exact"/>
        <w:ind w:left="640"/>
        <w:jc w:val="both"/>
        <w:rPr>
          <w:del w:id="2424" w:author="CGH Review Taskforce" w:date="2023-03-24T14:12:00Z"/>
          <w:sz w:val="24"/>
          <w:szCs w:val="24"/>
        </w:rPr>
      </w:pPr>
    </w:p>
    <w:p w14:paraId="0C4B8B26" w14:textId="77777777" w:rsidR="00704BA2" w:rsidRPr="000146B3" w:rsidRDefault="001B2EC0" w:rsidP="004A601B">
      <w:pPr>
        <w:tabs>
          <w:tab w:val="left" w:pos="4240"/>
        </w:tabs>
        <w:ind w:left="640"/>
        <w:jc w:val="both"/>
        <w:rPr>
          <w:del w:id="2425" w:author="CGH Review Taskforce" w:date="2023-03-24T14:12:00Z"/>
          <w:sz w:val="24"/>
          <w:szCs w:val="24"/>
        </w:rPr>
      </w:pPr>
      <w:del w:id="2426" w:author="CGH Review Taskforce" w:date="2023-03-24T14:12:00Z">
        <w:r w:rsidRPr="000146B3">
          <w:rPr>
            <w:sz w:val="24"/>
            <w:szCs w:val="24"/>
          </w:rPr>
          <w:tab/>
        </w:r>
      </w:del>
    </w:p>
    <w:p w14:paraId="4925FA9C" w14:textId="77777777" w:rsidR="00704BA2" w:rsidRPr="000146B3" w:rsidRDefault="00704BA2" w:rsidP="004A601B">
      <w:pPr>
        <w:pStyle w:val="BodyText"/>
        <w:spacing w:before="6"/>
        <w:ind w:left="0"/>
        <w:jc w:val="both"/>
        <w:rPr>
          <w:del w:id="2427" w:author="CGH Review Taskforce" w:date="2023-03-24T14:12:00Z"/>
        </w:rPr>
      </w:pPr>
    </w:p>
    <w:p w14:paraId="3C704D6E" w14:textId="77777777" w:rsidR="00704BA2" w:rsidRPr="000146B3" w:rsidRDefault="001B2EC0" w:rsidP="004A601B">
      <w:pPr>
        <w:tabs>
          <w:tab w:val="left" w:pos="4240"/>
        </w:tabs>
        <w:spacing w:before="56"/>
        <w:ind w:left="640"/>
        <w:jc w:val="both"/>
        <w:rPr>
          <w:del w:id="2428" w:author="CGH Review Taskforce" w:date="2023-03-24T14:12:00Z"/>
          <w:sz w:val="24"/>
          <w:szCs w:val="24"/>
        </w:rPr>
      </w:pPr>
      <w:del w:id="2429" w:author="CGH Review Taskforce" w:date="2023-03-24T14:12:00Z">
        <w:r w:rsidRPr="000146B3">
          <w:rPr>
            <w:sz w:val="24"/>
            <w:szCs w:val="24"/>
          </w:rPr>
          <w:tab/>
        </w:r>
      </w:del>
    </w:p>
    <w:p w14:paraId="3B575971" w14:textId="77777777" w:rsidR="00704BA2" w:rsidRPr="000146B3" w:rsidRDefault="00704BA2" w:rsidP="004A601B">
      <w:pPr>
        <w:pStyle w:val="BodyText"/>
        <w:spacing w:before="5"/>
        <w:ind w:left="0"/>
        <w:jc w:val="both"/>
        <w:rPr>
          <w:del w:id="2430" w:author="CGH Review Taskforce" w:date="2023-03-24T14:12:00Z"/>
        </w:rPr>
      </w:pPr>
    </w:p>
    <w:p w14:paraId="17BD6A66" w14:textId="77777777" w:rsidR="00704BA2" w:rsidRPr="000146B3" w:rsidRDefault="001B2EC0" w:rsidP="004A601B">
      <w:pPr>
        <w:tabs>
          <w:tab w:val="left" w:pos="4240"/>
        </w:tabs>
        <w:spacing w:before="57"/>
        <w:ind w:left="640"/>
        <w:jc w:val="both"/>
        <w:rPr>
          <w:del w:id="2431" w:author="CGH Review Taskforce" w:date="2023-03-24T14:12:00Z"/>
          <w:sz w:val="24"/>
          <w:szCs w:val="24"/>
        </w:rPr>
      </w:pPr>
      <w:del w:id="2432" w:author="CGH Review Taskforce" w:date="2023-03-24T14:12:00Z">
        <w:r w:rsidRPr="000146B3">
          <w:rPr>
            <w:sz w:val="24"/>
            <w:szCs w:val="24"/>
          </w:rPr>
          <w:tab/>
        </w:r>
      </w:del>
    </w:p>
    <w:p w14:paraId="58A79575" w14:textId="77777777" w:rsidR="00704BA2" w:rsidRPr="000146B3" w:rsidRDefault="00704BA2" w:rsidP="004A601B">
      <w:pPr>
        <w:pStyle w:val="BodyText"/>
        <w:spacing w:before="5"/>
        <w:ind w:left="0"/>
        <w:jc w:val="both"/>
        <w:rPr>
          <w:del w:id="2433" w:author="CGH Review Taskforce" w:date="2023-03-24T14:12:00Z"/>
        </w:rPr>
      </w:pPr>
    </w:p>
    <w:p w14:paraId="079CD24F" w14:textId="77777777" w:rsidR="00704BA2" w:rsidRPr="000146B3" w:rsidRDefault="001B2EC0" w:rsidP="004A601B">
      <w:pPr>
        <w:tabs>
          <w:tab w:val="left" w:pos="4240"/>
        </w:tabs>
        <w:spacing w:before="56"/>
        <w:ind w:left="640"/>
        <w:jc w:val="both"/>
        <w:rPr>
          <w:del w:id="2434" w:author="CGH Review Taskforce" w:date="2023-03-24T14:12:00Z"/>
          <w:sz w:val="24"/>
          <w:szCs w:val="24"/>
        </w:rPr>
      </w:pPr>
      <w:del w:id="2435" w:author="CGH Review Taskforce" w:date="2023-03-24T14:12:00Z">
        <w:r w:rsidRPr="000146B3">
          <w:rPr>
            <w:sz w:val="24"/>
            <w:szCs w:val="24"/>
          </w:rPr>
          <w:tab/>
        </w:r>
      </w:del>
    </w:p>
    <w:p w14:paraId="263CC2CB" w14:textId="77777777" w:rsidR="00704BA2" w:rsidRDefault="00704BA2">
      <w:pPr>
        <w:rPr>
          <w:del w:id="2436" w:author="CGH Review Taskforce" w:date="2023-03-24T14:12:00Z"/>
        </w:rPr>
        <w:sectPr w:rsidR="00704BA2">
          <w:pgSz w:w="12240" w:h="15840"/>
          <w:pgMar w:top="1400" w:right="160" w:bottom="1200" w:left="800" w:header="0" w:footer="1020" w:gutter="0"/>
          <w:cols w:space="720"/>
        </w:sectPr>
      </w:pPr>
    </w:p>
    <w:p w14:paraId="0409B207" w14:textId="77777777" w:rsidR="00704BA2" w:rsidRDefault="001B2EC0" w:rsidP="007B5290">
      <w:pPr>
        <w:pStyle w:val="Heading2"/>
        <w:rPr>
          <w:del w:id="2437" w:author="CGH Review Taskforce" w:date="2023-03-24T14:12:00Z"/>
        </w:rPr>
      </w:pPr>
      <w:bookmarkStart w:id="2438" w:name="_Toc80019591"/>
      <w:del w:id="2439" w:author="CGH Review Taskforce" w:date="2023-03-24T14:12:00Z">
        <w:r>
          <w:delText>Appendix D: Groups in Governance</w:delText>
        </w:r>
        <w:bookmarkEnd w:id="2438"/>
      </w:del>
    </w:p>
    <w:p w14:paraId="02FF6693" w14:textId="77777777" w:rsidR="00322F77" w:rsidRDefault="00322F77">
      <w:pPr>
        <w:pStyle w:val="BodyText"/>
        <w:ind w:left="640" w:right="1275"/>
        <w:jc w:val="both"/>
        <w:rPr>
          <w:del w:id="2440" w:author="CGH Review Taskforce" w:date="2023-03-24T14:12:00Z"/>
        </w:rPr>
      </w:pPr>
    </w:p>
    <w:p w14:paraId="1B0ED971" w14:textId="77777777" w:rsidR="00704BA2" w:rsidRDefault="001B2EC0">
      <w:pPr>
        <w:pStyle w:val="BodyText"/>
        <w:ind w:left="640" w:right="1275"/>
        <w:jc w:val="both"/>
        <w:rPr>
          <w:del w:id="2441" w:author="CGH Review Taskforce" w:date="2023-03-24T14:12:00Z"/>
        </w:rPr>
      </w:pPr>
      <w:del w:id="2442" w:author="CGH Review Taskforce" w:date="2023-03-24T14:12:00Z">
        <w:r>
          <w:delText xml:space="preserve">The </w:delText>
        </w:r>
        <w:r w:rsidR="008B7BD0">
          <w:delText xml:space="preserve">San Diego </w:delText>
        </w:r>
        <w:r>
          <w:delText>Miramar College Governance Organizational Structure includes committees with different functions and responsibilities. These are composed of committees, subcommittees, taskforces, standing</w:delText>
        </w:r>
        <w:r>
          <w:rPr>
            <w:spacing w:val="-5"/>
          </w:rPr>
          <w:delText xml:space="preserve"> </w:delText>
        </w:r>
        <w:r>
          <w:delText>committees,</w:delText>
        </w:r>
        <w:r>
          <w:rPr>
            <w:spacing w:val="-7"/>
          </w:rPr>
          <w:delText xml:space="preserve"> </w:delText>
        </w:r>
        <w:r>
          <w:delText>etc.</w:delText>
        </w:r>
        <w:r>
          <w:rPr>
            <w:spacing w:val="-5"/>
          </w:rPr>
          <w:delText xml:space="preserve"> </w:delText>
        </w:r>
        <w:r>
          <w:delText>that</w:delText>
        </w:r>
        <w:r>
          <w:rPr>
            <w:spacing w:val="-4"/>
          </w:rPr>
          <w:delText xml:space="preserve"> </w:delText>
        </w:r>
        <w:r>
          <w:delText>respond</w:delText>
        </w:r>
        <w:r>
          <w:rPr>
            <w:spacing w:val="-5"/>
          </w:rPr>
          <w:delText xml:space="preserve"> </w:delText>
        </w:r>
        <w:r>
          <w:delText>to</w:delText>
        </w:r>
        <w:r>
          <w:rPr>
            <w:spacing w:val="-4"/>
          </w:rPr>
          <w:delText xml:space="preserve"> </w:delText>
        </w:r>
        <w:r>
          <w:delText>input</w:delText>
        </w:r>
        <w:r>
          <w:rPr>
            <w:spacing w:val="-8"/>
          </w:rPr>
          <w:delText xml:space="preserve"> </w:delText>
        </w:r>
        <w:r>
          <w:delText>and</w:delText>
        </w:r>
        <w:r>
          <w:rPr>
            <w:spacing w:val="-5"/>
          </w:rPr>
          <w:delText xml:space="preserve"> </w:delText>
        </w:r>
        <w:r>
          <w:delText>report</w:delText>
        </w:r>
        <w:r>
          <w:rPr>
            <w:spacing w:val="-8"/>
          </w:rPr>
          <w:delText xml:space="preserve"> </w:delText>
        </w:r>
        <w:r>
          <w:delText>to</w:delText>
        </w:r>
        <w:r>
          <w:rPr>
            <w:spacing w:val="-7"/>
          </w:rPr>
          <w:delText xml:space="preserve"> </w:delText>
        </w:r>
        <w:r>
          <w:delText>other</w:delText>
        </w:r>
        <w:r>
          <w:rPr>
            <w:spacing w:val="-6"/>
          </w:rPr>
          <w:delText xml:space="preserve"> </w:delText>
        </w:r>
        <w:r>
          <w:delText>committees</w:delText>
        </w:r>
        <w:r>
          <w:rPr>
            <w:spacing w:val="-3"/>
          </w:rPr>
          <w:delText xml:space="preserve"> </w:delText>
        </w:r>
        <w:r>
          <w:delText>as</w:delText>
        </w:r>
        <w:r>
          <w:rPr>
            <w:spacing w:val="-7"/>
          </w:rPr>
          <w:delText xml:space="preserve"> </w:delText>
        </w:r>
        <w:r>
          <w:delText>shown</w:delText>
        </w:r>
        <w:r>
          <w:rPr>
            <w:spacing w:val="-6"/>
          </w:rPr>
          <w:delText xml:space="preserve"> </w:delText>
        </w:r>
        <w:r>
          <w:delText>in</w:delText>
        </w:r>
        <w:r>
          <w:rPr>
            <w:spacing w:val="-5"/>
          </w:rPr>
          <w:delText xml:space="preserve"> </w:delText>
        </w:r>
        <w:r>
          <w:delText xml:space="preserve">the organizational </w:delText>
        </w:r>
        <w:r w:rsidR="001A4F4C" w:rsidRPr="001A4F4C">
          <w:delText>College-wide Decision</w:delText>
        </w:r>
        <w:r w:rsidR="00724365">
          <w:delText>-</w:delText>
        </w:r>
        <w:r w:rsidR="001A4F4C" w:rsidRPr="001A4F4C">
          <w:delText>Making Structure Chart</w:delText>
        </w:r>
        <w:r>
          <w:delText>.</w:delText>
        </w:r>
      </w:del>
    </w:p>
    <w:p w14:paraId="23B874D5" w14:textId="77777777" w:rsidR="00704BA2" w:rsidRDefault="00704BA2">
      <w:pPr>
        <w:pStyle w:val="BodyText"/>
        <w:spacing w:before="1"/>
        <w:ind w:left="0"/>
        <w:rPr>
          <w:del w:id="2443" w:author="CGH Review Taskforce" w:date="2023-03-24T14:12:00Z"/>
        </w:rPr>
      </w:pPr>
    </w:p>
    <w:p w14:paraId="7666E35F" w14:textId="77777777" w:rsidR="007B5290" w:rsidRDefault="001B2EC0" w:rsidP="007B5290">
      <w:pPr>
        <w:pStyle w:val="BodyText"/>
        <w:ind w:left="640" w:right="1280"/>
        <w:jc w:val="both"/>
        <w:rPr>
          <w:del w:id="2444" w:author="CGH Review Taskforce" w:date="2023-03-24T14:12:00Z"/>
        </w:rPr>
      </w:pPr>
      <w:del w:id="2445" w:author="CGH Review Taskforce" w:date="2023-03-24T14:12:00Z">
        <w:r>
          <w:delText xml:space="preserve">A </w:delText>
        </w:r>
        <w:r>
          <w:rPr>
            <w:b/>
          </w:rPr>
          <w:delText xml:space="preserve">committee </w:delText>
        </w:r>
        <w:r>
          <w:delText>is a body of one or more appointed persons, subordinate to a deliberative organization or assembly. Usually, the organization sends matters to a committee to explore, investigate, analyze</w:delText>
        </w:r>
        <w:r w:rsidR="00E42C86">
          <w:delText>,</w:delText>
        </w:r>
        <w:r>
          <w:delText xml:space="preserve"> or resolve them more fully than possible for the larger group. </w:delText>
        </w:r>
        <w:r w:rsidR="00E42C86">
          <w:delText xml:space="preserve">A </w:delText>
        </w:r>
        <w:r w:rsidR="00724365">
          <w:delText>committee</w:delText>
        </w:r>
        <w:r>
          <w:delText xml:space="preserve"> may have different functions, depending on the type of work a specific committee does and the organization’s needs.</w:delText>
        </w:r>
        <w:r w:rsidR="001A4F4C">
          <w:delText xml:space="preserve"> Below are general descriptions of different g</w:delText>
        </w:r>
        <w:r w:rsidR="001A4F4C" w:rsidRPr="001A4F4C">
          <w:delText xml:space="preserve">roups in </w:delText>
        </w:r>
        <w:r w:rsidR="001A4F4C">
          <w:delText>g</w:delText>
        </w:r>
        <w:r w:rsidR="001A4F4C" w:rsidRPr="001A4F4C">
          <w:delText>overnance</w:delText>
        </w:r>
        <w:r w:rsidR="001A4F4C">
          <w:delText>:</w:delText>
        </w:r>
      </w:del>
    </w:p>
    <w:p w14:paraId="642DA51A" w14:textId="77777777" w:rsidR="007B5290" w:rsidRDefault="007B5290" w:rsidP="007B5290">
      <w:pPr>
        <w:pStyle w:val="BodyText"/>
        <w:ind w:left="0" w:firstLine="640"/>
        <w:rPr>
          <w:del w:id="2446" w:author="CGH Review Taskforce" w:date="2023-03-24T14:12:00Z"/>
        </w:rPr>
      </w:pPr>
    </w:p>
    <w:p w14:paraId="4623BE5F" w14:textId="77777777" w:rsidR="00704BA2" w:rsidRDefault="001B2EC0" w:rsidP="007B5290">
      <w:pPr>
        <w:pStyle w:val="Heading3"/>
        <w:rPr>
          <w:del w:id="2447" w:author="CGH Review Taskforce" w:date="2023-03-24T14:12:00Z"/>
        </w:rPr>
      </w:pPr>
      <w:bookmarkStart w:id="2448" w:name="_Toc80019592"/>
      <w:del w:id="2449" w:author="CGH Review Taskforce" w:date="2023-03-24T14:12:00Z">
        <w:r>
          <w:delText>Standing Committee</w:delText>
        </w:r>
        <w:bookmarkEnd w:id="2448"/>
      </w:del>
    </w:p>
    <w:p w14:paraId="644B19E0" w14:textId="77777777" w:rsidR="00704BA2" w:rsidRDefault="001B2EC0">
      <w:pPr>
        <w:pStyle w:val="BodyText"/>
        <w:ind w:left="640" w:right="1272"/>
        <w:jc w:val="both"/>
        <w:rPr>
          <w:del w:id="2450" w:author="CGH Review Taskforce" w:date="2023-03-24T14:12:00Z"/>
        </w:rPr>
      </w:pPr>
      <w:del w:id="2451" w:author="CGH Review Taskforce" w:date="2023-03-24T14:12:00Z">
        <w:r>
          <w:delText>A standing committee is a subunit of an organization established in a permanent fashion to aid the</w:delText>
        </w:r>
        <w:r>
          <w:rPr>
            <w:spacing w:val="-14"/>
          </w:rPr>
          <w:delText xml:space="preserve"> </w:delText>
        </w:r>
        <w:r>
          <w:delText>parent</w:delText>
        </w:r>
        <w:r>
          <w:rPr>
            <w:spacing w:val="-13"/>
          </w:rPr>
          <w:delText xml:space="preserve"> </w:delText>
        </w:r>
        <w:r>
          <w:delText>organization</w:delText>
        </w:r>
        <w:r>
          <w:rPr>
            <w:spacing w:val="-14"/>
          </w:rPr>
          <w:delText xml:space="preserve"> </w:delText>
        </w:r>
        <w:r>
          <w:delText>or</w:delText>
        </w:r>
        <w:r>
          <w:rPr>
            <w:spacing w:val="-12"/>
          </w:rPr>
          <w:delText xml:space="preserve"> </w:delText>
        </w:r>
        <w:r>
          <w:delText>assembly</w:delText>
        </w:r>
        <w:r>
          <w:rPr>
            <w:spacing w:val="-12"/>
          </w:rPr>
          <w:delText xml:space="preserve"> </w:delText>
        </w:r>
        <w:r>
          <w:delText>in</w:delText>
        </w:r>
        <w:r>
          <w:rPr>
            <w:spacing w:val="-14"/>
          </w:rPr>
          <w:delText xml:space="preserve"> </w:delText>
        </w:r>
        <w:r>
          <w:delText>accomplishing</w:delText>
        </w:r>
        <w:r>
          <w:rPr>
            <w:spacing w:val="-11"/>
          </w:rPr>
          <w:delText xml:space="preserve"> </w:delText>
        </w:r>
        <w:r>
          <w:delText>its</w:delText>
        </w:r>
        <w:r>
          <w:rPr>
            <w:spacing w:val="-15"/>
          </w:rPr>
          <w:delText xml:space="preserve"> </w:delText>
        </w:r>
        <w:r>
          <w:delText>duties.</w:delText>
        </w:r>
        <w:r>
          <w:rPr>
            <w:spacing w:val="-14"/>
          </w:rPr>
          <w:delText xml:space="preserve"> </w:delText>
        </w:r>
        <w:r>
          <w:delText>It</w:delText>
        </w:r>
        <w:r>
          <w:rPr>
            <w:spacing w:val="-14"/>
          </w:rPr>
          <w:delText xml:space="preserve"> </w:delText>
        </w:r>
        <w:r>
          <w:delText>is</w:delText>
        </w:r>
        <w:r>
          <w:rPr>
            <w:spacing w:val="-11"/>
          </w:rPr>
          <w:delText xml:space="preserve"> </w:delText>
        </w:r>
        <w:r>
          <w:delText>granted</w:delText>
        </w:r>
        <w:r>
          <w:rPr>
            <w:spacing w:val="-15"/>
          </w:rPr>
          <w:delText xml:space="preserve"> </w:delText>
        </w:r>
        <w:r>
          <w:delText>its</w:delText>
        </w:r>
        <w:r>
          <w:rPr>
            <w:spacing w:val="-12"/>
          </w:rPr>
          <w:delText xml:space="preserve"> </w:delText>
        </w:r>
        <w:r>
          <w:delText>scope</w:delText>
        </w:r>
        <w:r>
          <w:rPr>
            <w:spacing w:val="-13"/>
          </w:rPr>
          <w:delText xml:space="preserve"> </w:delText>
        </w:r>
        <w:r>
          <w:delText>and</w:delText>
        </w:r>
        <w:r>
          <w:rPr>
            <w:spacing w:val="-14"/>
          </w:rPr>
          <w:delText xml:space="preserve"> </w:delText>
        </w:r>
        <w:r>
          <w:delText xml:space="preserve">powers over a particular area of business by the governing documents. </w:delText>
        </w:r>
        <w:r w:rsidR="00293021">
          <w:delText xml:space="preserve">It </w:delText>
        </w:r>
        <w:r>
          <w:delText xml:space="preserve">may meet on a regular or irregular basis depending on </w:delText>
        </w:r>
        <w:r w:rsidR="00293021">
          <w:delText xml:space="preserve">its </w:delText>
        </w:r>
        <w:r>
          <w:delText>function, and retain any power or oversight originally given until</w:delText>
        </w:r>
        <w:r>
          <w:rPr>
            <w:spacing w:val="-6"/>
          </w:rPr>
          <w:delText xml:space="preserve"> </w:delText>
        </w:r>
        <w:r>
          <w:delText>subsequent</w:delText>
        </w:r>
        <w:r>
          <w:rPr>
            <w:spacing w:val="-8"/>
          </w:rPr>
          <w:delText xml:space="preserve"> </w:delText>
        </w:r>
        <w:r>
          <w:delText>official</w:delText>
        </w:r>
        <w:r>
          <w:rPr>
            <w:spacing w:val="-6"/>
          </w:rPr>
          <w:delText xml:space="preserve"> </w:delText>
        </w:r>
        <w:r>
          <w:delText>actions</w:delText>
        </w:r>
        <w:r>
          <w:rPr>
            <w:spacing w:val="-7"/>
          </w:rPr>
          <w:delText xml:space="preserve"> </w:delText>
        </w:r>
        <w:r>
          <w:delText>of</w:delText>
        </w:r>
        <w:r>
          <w:rPr>
            <w:spacing w:val="-8"/>
          </w:rPr>
          <w:delText xml:space="preserve"> </w:delText>
        </w:r>
        <w:r>
          <w:delText>the</w:delText>
        </w:r>
        <w:r>
          <w:rPr>
            <w:spacing w:val="-6"/>
          </w:rPr>
          <w:delText xml:space="preserve"> </w:delText>
        </w:r>
        <w:r>
          <w:delText>governing</w:delText>
        </w:r>
        <w:r>
          <w:rPr>
            <w:spacing w:val="-9"/>
          </w:rPr>
          <w:delText xml:space="preserve"> </w:delText>
        </w:r>
        <w:r>
          <w:delText>body</w:delText>
        </w:r>
        <w:r>
          <w:rPr>
            <w:spacing w:val="-7"/>
          </w:rPr>
          <w:delText xml:space="preserve"> </w:delText>
        </w:r>
        <w:r>
          <w:delText>(through</w:delText>
        </w:r>
        <w:r>
          <w:rPr>
            <w:spacing w:val="-6"/>
          </w:rPr>
          <w:delText xml:space="preserve"> </w:delText>
        </w:r>
        <w:r>
          <w:delText>changes</w:delText>
        </w:r>
        <w:r>
          <w:rPr>
            <w:spacing w:val="-7"/>
          </w:rPr>
          <w:delText xml:space="preserve"> </w:delText>
        </w:r>
        <w:r>
          <w:delText>to</w:delText>
        </w:r>
        <w:r>
          <w:rPr>
            <w:spacing w:val="-6"/>
          </w:rPr>
          <w:delText xml:space="preserve"> </w:delText>
        </w:r>
        <w:r>
          <w:delText>law</w:delText>
        </w:r>
        <w:r>
          <w:rPr>
            <w:spacing w:val="-7"/>
          </w:rPr>
          <w:delText xml:space="preserve"> </w:delText>
        </w:r>
        <w:r>
          <w:delText>or</w:delText>
        </w:r>
        <w:r>
          <w:rPr>
            <w:spacing w:val="-8"/>
          </w:rPr>
          <w:delText xml:space="preserve"> </w:delText>
        </w:r>
        <w:r>
          <w:delText>by-laws) disbands the</w:delText>
        </w:r>
        <w:r>
          <w:rPr>
            <w:spacing w:val="-5"/>
          </w:rPr>
          <w:delText xml:space="preserve"> </w:delText>
        </w:r>
        <w:r>
          <w:delText>committee.</w:delText>
        </w:r>
      </w:del>
    </w:p>
    <w:p w14:paraId="302C9EA3" w14:textId="77777777" w:rsidR="00704BA2" w:rsidRDefault="00704BA2">
      <w:pPr>
        <w:pStyle w:val="BodyText"/>
        <w:ind w:left="0"/>
        <w:rPr>
          <w:del w:id="2452" w:author="CGH Review Taskforce" w:date="2023-03-24T14:12:00Z"/>
        </w:rPr>
      </w:pPr>
    </w:p>
    <w:p w14:paraId="3ACE9B26" w14:textId="77777777" w:rsidR="00704BA2" w:rsidRDefault="001B2EC0" w:rsidP="00A22450">
      <w:pPr>
        <w:pStyle w:val="Heading3"/>
        <w:rPr>
          <w:del w:id="2453" w:author="CGH Review Taskforce" w:date="2023-03-24T14:12:00Z"/>
        </w:rPr>
      </w:pPr>
      <w:bookmarkStart w:id="2454" w:name="_Toc80019593"/>
      <w:del w:id="2455" w:author="CGH Review Taskforce" w:date="2023-03-24T14:12:00Z">
        <w:r>
          <w:delText>Executive Committee</w:delText>
        </w:r>
        <w:bookmarkEnd w:id="2454"/>
      </w:del>
    </w:p>
    <w:p w14:paraId="2322C2AB" w14:textId="77777777" w:rsidR="00704BA2" w:rsidRDefault="001B2EC0">
      <w:pPr>
        <w:pStyle w:val="BodyText"/>
        <w:ind w:left="640" w:right="1278"/>
        <w:jc w:val="both"/>
        <w:rPr>
          <w:del w:id="2456" w:author="CGH Review Taskforce" w:date="2023-03-24T14:12:00Z"/>
        </w:rPr>
      </w:pPr>
      <w:del w:id="2457" w:author="CGH Review Taskforce" w:date="2023-03-24T14:12:00Z">
        <w:r>
          <w:delText>A</w:delText>
        </w:r>
        <w:r>
          <w:rPr>
            <w:spacing w:val="-13"/>
          </w:rPr>
          <w:delText xml:space="preserve"> </w:delText>
        </w:r>
        <w:r>
          <w:delText>smaller</w:delText>
        </w:r>
        <w:r>
          <w:rPr>
            <w:spacing w:val="-16"/>
          </w:rPr>
          <w:delText xml:space="preserve"> </w:delText>
        </w:r>
        <w:r>
          <w:delText>body</w:delText>
        </w:r>
        <w:r>
          <w:rPr>
            <w:spacing w:val="-15"/>
          </w:rPr>
          <w:delText xml:space="preserve"> </w:delText>
        </w:r>
        <w:r>
          <w:delText>of</w:delText>
        </w:r>
        <w:r>
          <w:rPr>
            <w:spacing w:val="-14"/>
          </w:rPr>
          <w:delText xml:space="preserve"> </w:delText>
        </w:r>
        <w:r>
          <w:delText>the</w:delText>
        </w:r>
        <w:r>
          <w:rPr>
            <w:spacing w:val="-14"/>
          </w:rPr>
          <w:delText xml:space="preserve"> </w:delText>
        </w:r>
        <w:r>
          <w:delText>larger</w:delText>
        </w:r>
        <w:r>
          <w:rPr>
            <w:spacing w:val="-10"/>
          </w:rPr>
          <w:delText xml:space="preserve"> </w:delText>
        </w:r>
        <w:r>
          <w:delText>committee</w:delText>
        </w:r>
        <w:r>
          <w:rPr>
            <w:spacing w:val="-13"/>
          </w:rPr>
          <w:delText xml:space="preserve"> </w:delText>
        </w:r>
        <w:r>
          <w:delText>only</w:delText>
        </w:r>
        <w:r>
          <w:rPr>
            <w:spacing w:val="-15"/>
          </w:rPr>
          <w:delText xml:space="preserve"> </w:delText>
        </w:r>
        <w:r>
          <w:delText>established</w:delText>
        </w:r>
        <w:r>
          <w:rPr>
            <w:spacing w:val="-13"/>
          </w:rPr>
          <w:delText xml:space="preserve"> </w:delText>
        </w:r>
        <w:r>
          <w:delText>through</w:delText>
        </w:r>
        <w:r>
          <w:rPr>
            <w:spacing w:val="-14"/>
          </w:rPr>
          <w:delText xml:space="preserve"> </w:delText>
        </w:r>
        <w:r>
          <w:delText>specific</w:delText>
        </w:r>
        <w:r>
          <w:rPr>
            <w:spacing w:val="-15"/>
          </w:rPr>
          <w:delText xml:space="preserve"> </w:delText>
        </w:r>
        <w:r>
          <w:delText>provisions</w:delText>
        </w:r>
        <w:r>
          <w:rPr>
            <w:spacing w:val="-15"/>
          </w:rPr>
          <w:delText xml:space="preserve"> </w:delText>
        </w:r>
        <w:r>
          <w:delText>in</w:delText>
        </w:r>
        <w:r>
          <w:rPr>
            <w:spacing w:val="-13"/>
          </w:rPr>
          <w:delText xml:space="preserve"> </w:delText>
        </w:r>
        <w:r>
          <w:delText>the</w:delText>
        </w:r>
        <w:r>
          <w:rPr>
            <w:spacing w:val="-14"/>
          </w:rPr>
          <w:delText xml:space="preserve"> </w:delText>
        </w:r>
        <w:r>
          <w:delText>charter or bylaws. Members of the executive committee may be elected, depending on the rules of the organization. However it is formed, an executive committee only has such powers and authority that the governing documents of the organization give it. In some cases, it may be empowered to</w:delText>
        </w:r>
        <w:r>
          <w:rPr>
            <w:spacing w:val="-8"/>
          </w:rPr>
          <w:delText xml:space="preserve"> </w:delText>
        </w:r>
        <w:r>
          <w:delText>act</w:delText>
        </w:r>
        <w:r>
          <w:rPr>
            <w:spacing w:val="-8"/>
          </w:rPr>
          <w:delText xml:space="preserve"> </w:delText>
        </w:r>
        <w:r>
          <w:delText>on</w:delText>
        </w:r>
        <w:r>
          <w:rPr>
            <w:spacing w:val="-10"/>
          </w:rPr>
          <w:delText xml:space="preserve"> </w:delText>
        </w:r>
        <w:r>
          <w:delText>behalf</w:delText>
        </w:r>
        <w:r>
          <w:rPr>
            <w:spacing w:val="-10"/>
          </w:rPr>
          <w:delText xml:space="preserve"> </w:delText>
        </w:r>
        <w:r>
          <w:delText>of</w:delText>
        </w:r>
        <w:r>
          <w:rPr>
            <w:spacing w:val="-9"/>
          </w:rPr>
          <w:delText xml:space="preserve"> </w:delText>
        </w:r>
        <w:r>
          <w:delText>the</w:delText>
        </w:r>
        <w:r>
          <w:rPr>
            <w:spacing w:val="-10"/>
          </w:rPr>
          <w:delText xml:space="preserve"> </w:delText>
        </w:r>
        <w:r>
          <w:delText>full</w:delText>
        </w:r>
        <w:r>
          <w:rPr>
            <w:spacing w:val="-9"/>
          </w:rPr>
          <w:delText xml:space="preserve"> </w:delText>
        </w:r>
        <w:r>
          <w:delText>committee</w:delText>
        </w:r>
        <w:r>
          <w:rPr>
            <w:spacing w:val="-9"/>
          </w:rPr>
          <w:delText xml:space="preserve"> </w:delText>
        </w:r>
        <w:r>
          <w:delText>or</w:delText>
        </w:r>
        <w:r>
          <w:rPr>
            <w:spacing w:val="-10"/>
          </w:rPr>
          <w:delText xml:space="preserve"> </w:delText>
        </w:r>
        <w:r>
          <w:delText>organization,</w:delText>
        </w:r>
        <w:r>
          <w:rPr>
            <w:spacing w:val="-9"/>
          </w:rPr>
          <w:delText xml:space="preserve"> </w:delText>
        </w:r>
        <w:r>
          <w:delText>while</w:delText>
        </w:r>
        <w:r>
          <w:rPr>
            <w:spacing w:val="-8"/>
          </w:rPr>
          <w:delText xml:space="preserve"> </w:delText>
        </w:r>
        <w:r>
          <w:delText>in</w:delText>
        </w:r>
        <w:r>
          <w:rPr>
            <w:spacing w:val="-10"/>
          </w:rPr>
          <w:delText xml:space="preserve"> </w:delText>
        </w:r>
        <w:r>
          <w:delText>others</w:delText>
        </w:r>
        <w:r>
          <w:rPr>
            <w:spacing w:val="-9"/>
          </w:rPr>
          <w:delText xml:space="preserve"> </w:delText>
        </w:r>
        <w:r>
          <w:delText>it</w:delText>
        </w:r>
        <w:r>
          <w:rPr>
            <w:spacing w:val="-10"/>
          </w:rPr>
          <w:delText xml:space="preserve"> </w:delText>
        </w:r>
        <w:r>
          <w:delText>may</w:delText>
        </w:r>
        <w:r>
          <w:rPr>
            <w:spacing w:val="-10"/>
          </w:rPr>
          <w:delText xml:space="preserve"> </w:delText>
        </w:r>
        <w:r>
          <w:delText>only</w:delText>
        </w:r>
        <w:r>
          <w:rPr>
            <w:spacing w:val="-12"/>
          </w:rPr>
          <w:delText xml:space="preserve"> </w:delText>
        </w:r>
        <w:r>
          <w:delText>be</w:delText>
        </w:r>
        <w:r>
          <w:rPr>
            <w:spacing w:val="-11"/>
          </w:rPr>
          <w:delText xml:space="preserve"> </w:delText>
        </w:r>
        <w:r>
          <w:delText>able</w:delText>
        </w:r>
        <w:r>
          <w:rPr>
            <w:spacing w:val="-11"/>
          </w:rPr>
          <w:delText xml:space="preserve"> </w:delText>
        </w:r>
        <w:r>
          <w:delText>to</w:delText>
        </w:r>
        <w:r>
          <w:rPr>
            <w:spacing w:val="-8"/>
          </w:rPr>
          <w:delText xml:space="preserve"> </w:delText>
        </w:r>
        <w:r>
          <w:delText>make recommendations.</w:delText>
        </w:r>
      </w:del>
    </w:p>
    <w:p w14:paraId="0792E700" w14:textId="77777777" w:rsidR="00704BA2" w:rsidRDefault="00704BA2">
      <w:pPr>
        <w:pStyle w:val="BodyText"/>
        <w:ind w:left="0"/>
        <w:rPr>
          <w:del w:id="2458" w:author="CGH Review Taskforce" w:date="2023-03-24T14:12:00Z"/>
        </w:rPr>
      </w:pPr>
    </w:p>
    <w:p w14:paraId="29B4AC6A" w14:textId="77777777" w:rsidR="00704BA2" w:rsidRPr="00A22450" w:rsidRDefault="001B2EC0" w:rsidP="00A22450">
      <w:pPr>
        <w:pStyle w:val="Heading3"/>
        <w:rPr>
          <w:del w:id="2459" w:author="CGH Review Taskforce" w:date="2023-03-24T14:12:00Z"/>
        </w:rPr>
      </w:pPr>
      <w:bookmarkStart w:id="2460" w:name="_Toc80019594"/>
      <w:del w:id="2461" w:author="CGH Review Taskforce" w:date="2023-03-24T14:12:00Z">
        <w:r w:rsidRPr="00A22450">
          <w:delText>Subcommittee</w:delText>
        </w:r>
        <w:bookmarkEnd w:id="2460"/>
      </w:del>
    </w:p>
    <w:p w14:paraId="134727F1" w14:textId="77777777" w:rsidR="00704BA2" w:rsidRDefault="001B2EC0">
      <w:pPr>
        <w:pStyle w:val="BodyText"/>
        <w:ind w:left="640" w:right="1281"/>
        <w:jc w:val="both"/>
        <w:rPr>
          <w:del w:id="2462" w:author="CGH Review Taskforce" w:date="2023-03-24T14:12:00Z"/>
        </w:rPr>
      </w:pPr>
      <w:del w:id="2463" w:author="CGH Review Taskforce" w:date="2023-03-24T14:12:00Z">
        <w:r>
          <w:delText>A subcommittee is a committee that is a subset of a larger committee. Committees that have a large workload may form subcommittees to further divide the work. Subcommittees report to the parent committee and not to the general assembly or organization.</w:delText>
        </w:r>
      </w:del>
    </w:p>
    <w:p w14:paraId="2BD3FC54" w14:textId="77777777" w:rsidR="00704BA2" w:rsidRDefault="00704BA2">
      <w:pPr>
        <w:pStyle w:val="BodyText"/>
        <w:ind w:left="0"/>
        <w:rPr>
          <w:del w:id="2464" w:author="CGH Review Taskforce" w:date="2023-03-24T14:12:00Z"/>
        </w:rPr>
      </w:pPr>
    </w:p>
    <w:p w14:paraId="7E83E9B2" w14:textId="77777777" w:rsidR="00704BA2" w:rsidRDefault="001B2EC0" w:rsidP="00A22450">
      <w:pPr>
        <w:pStyle w:val="Heading3"/>
        <w:rPr>
          <w:del w:id="2465" w:author="CGH Review Taskforce" w:date="2023-03-24T14:12:00Z"/>
        </w:rPr>
      </w:pPr>
      <w:bookmarkStart w:id="2466" w:name="_Toc80019595"/>
      <w:del w:id="2467" w:author="CGH Review Taskforce" w:date="2023-03-24T14:12:00Z">
        <w:r>
          <w:delText>Steering Committee</w:delText>
        </w:r>
        <w:bookmarkEnd w:id="2466"/>
      </w:del>
    </w:p>
    <w:p w14:paraId="25A940EF" w14:textId="77777777" w:rsidR="00704BA2" w:rsidRDefault="001B2EC0">
      <w:pPr>
        <w:pStyle w:val="BodyText"/>
        <w:spacing w:before="2"/>
        <w:ind w:left="640" w:right="1273"/>
        <w:jc w:val="both"/>
        <w:rPr>
          <w:del w:id="2468" w:author="CGH Review Taskforce" w:date="2023-03-24T14:12:00Z"/>
        </w:rPr>
      </w:pPr>
      <w:del w:id="2469" w:author="CGH Review Taskforce" w:date="2023-03-24T14:12:00Z">
        <w:r>
          <w:delText>A steering committee provides guidance, direction</w:delText>
        </w:r>
        <w:r w:rsidR="00293021">
          <w:delText>,</w:delText>
        </w:r>
        <w:r>
          <w:delText xml:space="preserve"> and control to a project within an organization. Steering committees are frequently used for guiding and monitoring long term projects in large organizations, as part of project governance. Functions might include planning, providing</w:delText>
        </w:r>
        <w:r>
          <w:rPr>
            <w:spacing w:val="-5"/>
          </w:rPr>
          <w:delText xml:space="preserve"> </w:delText>
        </w:r>
        <w:r>
          <w:delText>assistance</w:delText>
        </w:r>
        <w:r>
          <w:rPr>
            <w:spacing w:val="-4"/>
          </w:rPr>
          <w:delText xml:space="preserve"> </w:delText>
        </w:r>
        <w:r>
          <w:delText>and</w:delText>
        </w:r>
        <w:r>
          <w:rPr>
            <w:spacing w:val="-8"/>
          </w:rPr>
          <w:delText xml:space="preserve"> </w:delText>
        </w:r>
        <w:r>
          <w:delText>guidance,</w:delText>
        </w:r>
        <w:r>
          <w:rPr>
            <w:spacing w:val="-7"/>
          </w:rPr>
          <w:delText xml:space="preserve"> </w:delText>
        </w:r>
        <w:r>
          <w:delText>monitoring</w:delText>
        </w:r>
        <w:r>
          <w:rPr>
            <w:spacing w:val="-6"/>
          </w:rPr>
          <w:delText xml:space="preserve"> </w:delText>
        </w:r>
        <w:r>
          <w:delText>progress,</w:delText>
        </w:r>
        <w:r>
          <w:rPr>
            <w:spacing w:val="-5"/>
          </w:rPr>
          <w:delText xml:space="preserve"> </w:delText>
        </w:r>
        <w:r>
          <w:delText>controlling</w:delText>
        </w:r>
        <w:r>
          <w:rPr>
            <w:spacing w:val="-6"/>
          </w:rPr>
          <w:delText xml:space="preserve"> </w:delText>
        </w:r>
        <w:r>
          <w:delText>the</w:delText>
        </w:r>
        <w:r>
          <w:rPr>
            <w:spacing w:val="-7"/>
          </w:rPr>
          <w:delText xml:space="preserve"> </w:delText>
        </w:r>
        <w:r>
          <w:delText>scope</w:delText>
        </w:r>
        <w:r>
          <w:rPr>
            <w:spacing w:val="-6"/>
          </w:rPr>
          <w:delText xml:space="preserve"> </w:delText>
        </w:r>
        <w:r>
          <w:delText>of</w:delText>
        </w:r>
        <w:r>
          <w:rPr>
            <w:spacing w:val="-6"/>
          </w:rPr>
          <w:delText xml:space="preserve"> </w:delText>
        </w:r>
        <w:r>
          <w:delText>the</w:delText>
        </w:r>
        <w:r>
          <w:rPr>
            <w:spacing w:val="-6"/>
          </w:rPr>
          <w:delText xml:space="preserve"> </w:delText>
        </w:r>
        <w:r>
          <w:delText>project</w:delText>
        </w:r>
        <w:r w:rsidR="00293021">
          <w:delText>,</w:delText>
        </w:r>
        <w:r>
          <w:rPr>
            <w:spacing w:val="-6"/>
          </w:rPr>
          <w:delText xml:space="preserve"> </w:delText>
        </w:r>
        <w:r>
          <w:delText>and resolving conflicts. As with other committees, the specific role and duties of the steering committee will vary among organizations.</w:delText>
        </w:r>
      </w:del>
    </w:p>
    <w:p w14:paraId="692CE09F" w14:textId="77777777" w:rsidR="00704BA2" w:rsidRDefault="00704BA2">
      <w:pPr>
        <w:jc w:val="both"/>
        <w:rPr>
          <w:del w:id="2470" w:author="CGH Review Taskforce" w:date="2023-03-24T14:12:00Z"/>
        </w:rPr>
        <w:sectPr w:rsidR="00704BA2">
          <w:pgSz w:w="12240" w:h="15840"/>
          <w:pgMar w:top="1420" w:right="160" w:bottom="1200" w:left="800" w:header="0" w:footer="1020" w:gutter="0"/>
          <w:cols w:space="720"/>
        </w:sectPr>
      </w:pPr>
    </w:p>
    <w:p w14:paraId="79B21EC2" w14:textId="77777777" w:rsidR="00704BA2" w:rsidRDefault="001B2EC0" w:rsidP="00A22450">
      <w:pPr>
        <w:pStyle w:val="Heading3"/>
        <w:rPr>
          <w:del w:id="2471" w:author="CGH Review Taskforce" w:date="2023-03-24T14:12:00Z"/>
        </w:rPr>
      </w:pPr>
      <w:bookmarkStart w:id="2472" w:name="_Toc80019596"/>
      <w:del w:id="2473" w:author="CGH Review Taskforce" w:date="2023-03-24T14:12:00Z">
        <w:r>
          <w:delText>Taskforce</w:delText>
        </w:r>
        <w:bookmarkEnd w:id="2472"/>
      </w:del>
    </w:p>
    <w:p w14:paraId="4152E100" w14:textId="77777777" w:rsidR="00704BA2" w:rsidRDefault="001B2EC0">
      <w:pPr>
        <w:pStyle w:val="BodyText"/>
        <w:ind w:left="640" w:right="1276"/>
        <w:jc w:val="both"/>
        <w:rPr>
          <w:del w:id="2474" w:author="CGH Review Taskforce" w:date="2023-03-24T14:12:00Z"/>
        </w:rPr>
      </w:pPr>
      <w:del w:id="2475" w:author="CGH Review Taskforce" w:date="2023-03-24T14:12:00Z">
        <w:r>
          <w:delText>A taskforce is a small group, usually four to twelve people, that brings together a specific set of skills to accomplish a short-term task. It may</w:delText>
        </w:r>
        <w:r w:rsidR="00322F77">
          <w:delText xml:space="preserve"> also</w:delText>
        </w:r>
        <w:r>
          <w:delText xml:space="preserve"> be called a "project team" or a "work group." It exists for a specific, time-limited purpose, usually lasting a few months to a year. Often its members come from different parts of an organization, such as various division categories. Individuals are selected for their expertise, their history in the organization, and their interest in the project. Drawing from this varied pool enhances the project's chances for success.</w:delText>
        </w:r>
      </w:del>
    </w:p>
    <w:p w14:paraId="238EA5D4" w14:textId="77777777" w:rsidR="00704BA2" w:rsidRDefault="00704BA2">
      <w:pPr>
        <w:pStyle w:val="BodyText"/>
        <w:ind w:left="0"/>
        <w:rPr>
          <w:del w:id="2476" w:author="CGH Review Taskforce" w:date="2023-03-24T14:12:00Z"/>
        </w:rPr>
      </w:pPr>
    </w:p>
    <w:p w14:paraId="327C6DEA" w14:textId="77777777" w:rsidR="00704BA2" w:rsidRDefault="001B2EC0" w:rsidP="00A22450">
      <w:pPr>
        <w:pStyle w:val="Heading3"/>
        <w:rPr>
          <w:del w:id="2477" w:author="CGH Review Taskforce" w:date="2023-03-24T14:12:00Z"/>
        </w:rPr>
      </w:pPr>
      <w:bookmarkStart w:id="2478" w:name="_Toc80019597"/>
      <w:del w:id="2479" w:author="CGH Review Taskforce" w:date="2023-03-24T14:12:00Z">
        <w:r>
          <w:delText>Advisory Group</w:delText>
        </w:r>
        <w:bookmarkEnd w:id="2478"/>
      </w:del>
    </w:p>
    <w:p w14:paraId="6A9170D0" w14:textId="77777777" w:rsidR="00704BA2" w:rsidRDefault="001B2EC0">
      <w:pPr>
        <w:pStyle w:val="BodyText"/>
        <w:ind w:left="640" w:right="1276"/>
        <w:jc w:val="both"/>
        <w:rPr>
          <w:del w:id="2480" w:author="CGH Review Taskforce" w:date="2023-03-24T14:12:00Z"/>
        </w:rPr>
      </w:pPr>
      <w:del w:id="2481" w:author="CGH Review Taskforce" w:date="2023-03-24T14:12:00Z">
        <w:r>
          <w:delText>An advisory group is a collection of individuals who bring unique knowledge and skills which complement the knowledge and skills of the formal group members in order to more effectively govern the organization. This group does not have formal authority to govern and cannot issue directives which must be followed. It serves to make recommendations and/or provide key information and materials to a formal body. The advisory group can be standing (or ongoing) or ad hoc (</w:delText>
        </w:r>
        <w:r w:rsidR="001A4F4C">
          <w:delText>short-term</w:delText>
        </w:r>
        <w:r>
          <w:delText>) in nature.</w:delText>
        </w:r>
      </w:del>
    </w:p>
    <w:p w14:paraId="68A1CE5A" w14:textId="77777777" w:rsidR="00AE7881" w:rsidRDefault="00AE7881">
      <w:pPr>
        <w:pStyle w:val="BodyText"/>
        <w:ind w:left="640" w:right="1276"/>
        <w:jc w:val="both"/>
        <w:rPr>
          <w:del w:id="2482" w:author="CGH Review Taskforce" w:date="2023-03-24T14:12:00Z"/>
        </w:rPr>
      </w:pPr>
    </w:p>
    <w:p w14:paraId="22763707" w14:textId="77777777" w:rsidR="00DC3D24" w:rsidRPr="00197DE6" w:rsidRDefault="00DC3D24" w:rsidP="00197DE6">
      <w:pPr>
        <w:ind w:right="1290" w:firstLine="640"/>
        <w:jc w:val="both"/>
        <w:rPr>
          <w:del w:id="2483" w:author="CGH Review Taskforce" w:date="2023-03-24T14:12:00Z"/>
          <w:rFonts w:ascii="Calibri Light" w:hAnsi="Calibri Light"/>
          <w:sz w:val="32"/>
          <w:szCs w:val="32"/>
        </w:rPr>
      </w:pPr>
      <w:del w:id="2484" w:author="CGH Review Taskforce" w:date="2023-03-24T14:12:00Z">
        <w:r w:rsidRPr="00197DE6">
          <w:rPr>
            <w:rFonts w:ascii="Calibri Light" w:hAnsi="Calibri Light"/>
            <w:sz w:val="32"/>
            <w:szCs w:val="32"/>
          </w:rPr>
          <w:delText>Ad Hoc Committee</w:delText>
        </w:r>
      </w:del>
    </w:p>
    <w:p w14:paraId="2C29C356" w14:textId="77777777" w:rsidR="00EB1482" w:rsidRDefault="00DC3D24" w:rsidP="002E627C">
      <w:pPr>
        <w:pStyle w:val="ListParagraph"/>
        <w:ind w:left="630" w:right="1290" w:firstLine="0"/>
        <w:jc w:val="both"/>
        <w:rPr>
          <w:del w:id="2485" w:author="CGH Review Taskforce" w:date="2023-03-24T14:12:00Z"/>
          <w:rStyle w:val="hgkelc"/>
          <w:sz w:val="24"/>
          <w:szCs w:val="24"/>
        </w:rPr>
      </w:pPr>
      <w:del w:id="2486" w:author="CGH Review Taskforce" w:date="2023-03-24T14:12:00Z">
        <w:r w:rsidRPr="00B85776">
          <w:rPr>
            <w:rStyle w:val="hgkelc"/>
            <w:sz w:val="24"/>
            <w:szCs w:val="24"/>
          </w:rPr>
          <w:delText xml:space="preserve">An </w:delText>
        </w:r>
        <w:r w:rsidR="00EC2645">
          <w:rPr>
            <w:rStyle w:val="hgkelc"/>
            <w:sz w:val="24"/>
            <w:szCs w:val="24"/>
          </w:rPr>
          <w:delText>a</w:delText>
        </w:r>
        <w:r w:rsidRPr="00B85776">
          <w:rPr>
            <w:rStyle w:val="hgkelc"/>
            <w:bCs/>
            <w:sz w:val="24"/>
            <w:szCs w:val="24"/>
          </w:rPr>
          <w:delText xml:space="preserve">d </w:delText>
        </w:r>
        <w:r w:rsidR="00EC2645">
          <w:rPr>
            <w:rStyle w:val="hgkelc"/>
            <w:bCs/>
            <w:sz w:val="24"/>
            <w:szCs w:val="24"/>
          </w:rPr>
          <w:delText>h</w:delText>
        </w:r>
        <w:r w:rsidRPr="00B85776">
          <w:rPr>
            <w:rStyle w:val="hgkelc"/>
            <w:bCs/>
            <w:sz w:val="24"/>
            <w:szCs w:val="24"/>
          </w:rPr>
          <w:delText xml:space="preserve">oc </w:delText>
        </w:r>
        <w:r w:rsidR="00EC2645">
          <w:rPr>
            <w:rStyle w:val="hgkelc"/>
            <w:bCs/>
            <w:sz w:val="24"/>
            <w:szCs w:val="24"/>
          </w:rPr>
          <w:delText>c</w:delText>
        </w:r>
        <w:r w:rsidRPr="00B85776">
          <w:rPr>
            <w:rStyle w:val="hgkelc"/>
            <w:bCs/>
            <w:sz w:val="24"/>
            <w:szCs w:val="24"/>
          </w:rPr>
          <w:delText>ommittee</w:delText>
        </w:r>
        <w:r w:rsidRPr="00B85776">
          <w:rPr>
            <w:rStyle w:val="hgkelc"/>
            <w:sz w:val="24"/>
            <w:szCs w:val="24"/>
          </w:rPr>
          <w:delText xml:space="preserve"> functions on </w:delText>
        </w:r>
        <w:r>
          <w:rPr>
            <w:rStyle w:val="hgkelc"/>
            <w:sz w:val="24"/>
            <w:szCs w:val="24"/>
          </w:rPr>
          <w:delText xml:space="preserve">a continuous and recurring basis but only for </w:delText>
        </w:r>
        <w:r w:rsidRPr="00B85776">
          <w:rPr>
            <w:rStyle w:val="hgkelc"/>
            <w:sz w:val="24"/>
            <w:szCs w:val="24"/>
          </w:rPr>
          <w:delText>short-term</w:delText>
        </w:r>
        <w:r>
          <w:rPr>
            <w:rStyle w:val="hgkelc"/>
            <w:sz w:val="24"/>
            <w:szCs w:val="24"/>
          </w:rPr>
          <w:delText xml:space="preserve"> periods. It</w:delText>
        </w:r>
        <w:r w:rsidRPr="00B85776">
          <w:rPr>
            <w:rStyle w:val="hgkelc"/>
            <w:sz w:val="24"/>
            <w:szCs w:val="24"/>
          </w:rPr>
          <w:delText xml:space="preserve"> has membership appointments for a limited time in order to respond to sensitive matters. It has clearly defined and specific goals, and </w:delText>
        </w:r>
        <w:r>
          <w:rPr>
            <w:rStyle w:val="hgkelc"/>
            <w:sz w:val="24"/>
            <w:szCs w:val="24"/>
          </w:rPr>
          <w:delText xml:space="preserve">it </w:delText>
        </w:r>
        <w:r w:rsidRPr="00B85776">
          <w:rPr>
            <w:rStyle w:val="hgkelc"/>
            <w:sz w:val="24"/>
            <w:szCs w:val="24"/>
          </w:rPr>
          <w:delText>has a clearly defined and stated membership structure.</w:delText>
        </w:r>
      </w:del>
    </w:p>
    <w:p w14:paraId="59379222" w14:textId="77777777" w:rsidR="00EB1482" w:rsidRDefault="00EB1482" w:rsidP="002E627C">
      <w:pPr>
        <w:pStyle w:val="ListParagraph"/>
        <w:ind w:left="630" w:right="1290" w:firstLine="0"/>
        <w:jc w:val="both"/>
        <w:rPr>
          <w:del w:id="2487" w:author="CGH Review Taskforce" w:date="2023-03-24T14:12:00Z"/>
          <w:rStyle w:val="hgkelc"/>
          <w:sz w:val="24"/>
          <w:szCs w:val="24"/>
        </w:rPr>
      </w:pPr>
    </w:p>
    <w:p w14:paraId="43EDFEAA" w14:textId="77777777" w:rsidR="00EB1482" w:rsidRPr="00197DE6" w:rsidRDefault="00EB1482" w:rsidP="002E627C">
      <w:pPr>
        <w:pStyle w:val="ListParagraph"/>
        <w:ind w:left="630" w:right="1290" w:firstLine="0"/>
        <w:jc w:val="both"/>
        <w:rPr>
          <w:del w:id="2488" w:author="CGH Review Taskforce" w:date="2023-03-24T14:12:00Z"/>
          <w:rStyle w:val="hgkelc"/>
          <w:rFonts w:ascii="Calibri Light" w:hAnsi="Calibri Light"/>
          <w:sz w:val="32"/>
          <w:szCs w:val="32"/>
        </w:rPr>
      </w:pPr>
      <w:del w:id="2489" w:author="CGH Review Taskforce" w:date="2023-03-24T14:12:00Z">
        <w:r w:rsidRPr="00197DE6">
          <w:rPr>
            <w:rStyle w:val="hgkelc"/>
            <w:rFonts w:ascii="Calibri Light" w:hAnsi="Calibri Light"/>
            <w:sz w:val="32"/>
            <w:szCs w:val="32"/>
          </w:rPr>
          <w:delText>Operational Committee</w:delText>
        </w:r>
      </w:del>
    </w:p>
    <w:p w14:paraId="1C4F9135" w14:textId="77777777" w:rsidR="00EB1482" w:rsidRDefault="00EB1482" w:rsidP="002E627C">
      <w:pPr>
        <w:pStyle w:val="ListParagraph"/>
        <w:ind w:left="630" w:right="1290" w:firstLine="0"/>
        <w:jc w:val="both"/>
        <w:rPr>
          <w:del w:id="2490" w:author="CGH Review Taskforce" w:date="2023-03-24T14:12:00Z"/>
          <w:rStyle w:val="hgkelc"/>
          <w:sz w:val="24"/>
          <w:szCs w:val="24"/>
        </w:rPr>
      </w:pPr>
      <w:del w:id="2491" w:author="CGH Review Taskforce" w:date="2023-03-24T14:12:00Z">
        <w:r w:rsidRPr="00EB1482">
          <w:rPr>
            <w:rStyle w:val="hgkelc"/>
            <w:sz w:val="24"/>
            <w:szCs w:val="24"/>
          </w:rPr>
          <w:delText xml:space="preserve">An </w:delText>
        </w:r>
        <w:r w:rsidR="00EC2645">
          <w:rPr>
            <w:rStyle w:val="hgkelc"/>
            <w:sz w:val="24"/>
            <w:szCs w:val="24"/>
          </w:rPr>
          <w:delText>o</w:delText>
        </w:r>
        <w:r w:rsidRPr="00EB1482">
          <w:rPr>
            <w:rStyle w:val="hgkelc"/>
            <w:sz w:val="24"/>
            <w:szCs w:val="24"/>
          </w:rPr>
          <w:delText xml:space="preserve">perational </w:delText>
        </w:r>
        <w:r w:rsidR="00EC2645">
          <w:rPr>
            <w:rStyle w:val="hgkelc"/>
            <w:sz w:val="24"/>
            <w:szCs w:val="24"/>
          </w:rPr>
          <w:delText>c</w:delText>
        </w:r>
        <w:r w:rsidRPr="00EB1482">
          <w:rPr>
            <w:rStyle w:val="hgkelc"/>
            <w:sz w:val="24"/>
            <w:szCs w:val="24"/>
          </w:rPr>
          <w:delText xml:space="preserve">ommittee is a group of elected or appointed representatives who are charged with implementation of tasks for the </w:delText>
        </w:r>
        <w:r>
          <w:rPr>
            <w:rStyle w:val="hgkelc"/>
            <w:sz w:val="24"/>
            <w:szCs w:val="24"/>
          </w:rPr>
          <w:delText>C</w:delText>
        </w:r>
        <w:r w:rsidRPr="00EB1482">
          <w:rPr>
            <w:rStyle w:val="hgkelc"/>
            <w:sz w:val="24"/>
            <w:szCs w:val="24"/>
          </w:rPr>
          <w:delText xml:space="preserve">ollege, based on the recommendations or ideas that have been approved through the </w:delText>
        </w:r>
        <w:r>
          <w:rPr>
            <w:rStyle w:val="hgkelc"/>
            <w:sz w:val="24"/>
            <w:szCs w:val="24"/>
          </w:rPr>
          <w:delText xml:space="preserve">College </w:delText>
        </w:r>
        <w:r w:rsidRPr="00EB1482">
          <w:rPr>
            <w:rStyle w:val="hgkelc"/>
            <w:sz w:val="24"/>
            <w:szCs w:val="24"/>
          </w:rPr>
          <w:delText>governance process.</w:delText>
        </w:r>
      </w:del>
    </w:p>
    <w:p w14:paraId="338262BD" w14:textId="77777777" w:rsidR="00EB1482" w:rsidRDefault="00EB1482" w:rsidP="002E627C">
      <w:pPr>
        <w:pStyle w:val="ListParagraph"/>
        <w:ind w:left="630" w:right="1290" w:firstLine="0"/>
        <w:jc w:val="both"/>
        <w:rPr>
          <w:del w:id="2492" w:author="CGH Review Taskforce" w:date="2023-03-24T14:12:00Z"/>
          <w:rStyle w:val="hgkelc"/>
          <w:sz w:val="24"/>
          <w:szCs w:val="24"/>
        </w:rPr>
      </w:pPr>
    </w:p>
    <w:p w14:paraId="2C12C740" w14:textId="77777777" w:rsidR="00AE7881" w:rsidRDefault="00AE7881" w:rsidP="000146B3">
      <w:pPr>
        <w:adjustRightInd w:val="0"/>
        <w:rPr>
          <w:del w:id="2493" w:author="CGH Review Taskforce" w:date="2023-03-24T14:12:00Z"/>
        </w:rPr>
      </w:pPr>
    </w:p>
    <w:p w14:paraId="6772ACE0" w14:textId="77777777" w:rsidR="00906ACD" w:rsidRDefault="00906ACD" w:rsidP="000146B3">
      <w:pPr>
        <w:adjustRightInd w:val="0"/>
        <w:rPr>
          <w:del w:id="2494" w:author="CGH Review Taskforce" w:date="2023-03-24T14:12:00Z"/>
        </w:rPr>
      </w:pPr>
    </w:p>
    <w:p w14:paraId="355F0A48" w14:textId="77777777" w:rsidR="00906ACD" w:rsidRDefault="00906ACD" w:rsidP="000146B3">
      <w:pPr>
        <w:adjustRightInd w:val="0"/>
        <w:rPr>
          <w:del w:id="2495" w:author="CGH Review Taskforce" w:date="2023-03-24T14:12:00Z"/>
        </w:rPr>
      </w:pPr>
    </w:p>
    <w:p w14:paraId="1A1A3E21" w14:textId="77777777" w:rsidR="00906ACD" w:rsidRDefault="00906ACD" w:rsidP="000146B3">
      <w:pPr>
        <w:adjustRightInd w:val="0"/>
        <w:rPr>
          <w:del w:id="2496" w:author="CGH Review Taskforce" w:date="2023-03-24T14:12:00Z"/>
        </w:rPr>
      </w:pPr>
    </w:p>
    <w:p w14:paraId="7BCE46E2" w14:textId="77777777" w:rsidR="00906ACD" w:rsidRDefault="00906ACD" w:rsidP="000146B3">
      <w:pPr>
        <w:adjustRightInd w:val="0"/>
        <w:rPr>
          <w:del w:id="2497" w:author="CGH Review Taskforce" w:date="2023-03-24T14:12:00Z"/>
        </w:rPr>
      </w:pPr>
    </w:p>
    <w:p w14:paraId="33825692" w14:textId="77777777" w:rsidR="00906ACD" w:rsidRDefault="00906ACD" w:rsidP="000146B3">
      <w:pPr>
        <w:adjustRightInd w:val="0"/>
        <w:rPr>
          <w:del w:id="2498" w:author="CGH Review Taskforce" w:date="2023-03-24T14:12:00Z"/>
        </w:rPr>
      </w:pPr>
    </w:p>
    <w:p w14:paraId="2A3FEC4B" w14:textId="77777777" w:rsidR="00906ACD" w:rsidRDefault="00906ACD" w:rsidP="000146B3">
      <w:pPr>
        <w:adjustRightInd w:val="0"/>
        <w:rPr>
          <w:del w:id="2499" w:author="CGH Review Taskforce" w:date="2023-03-24T14:12:00Z"/>
        </w:rPr>
      </w:pPr>
    </w:p>
    <w:p w14:paraId="7158B722" w14:textId="77777777" w:rsidR="00906ACD" w:rsidRDefault="00906ACD" w:rsidP="000146B3">
      <w:pPr>
        <w:adjustRightInd w:val="0"/>
        <w:rPr>
          <w:del w:id="2500" w:author="CGH Review Taskforce" w:date="2023-03-24T14:12:00Z"/>
        </w:rPr>
      </w:pPr>
    </w:p>
    <w:p w14:paraId="737694E6" w14:textId="77777777" w:rsidR="00906ACD" w:rsidRDefault="00906ACD" w:rsidP="000146B3">
      <w:pPr>
        <w:adjustRightInd w:val="0"/>
        <w:rPr>
          <w:del w:id="2501" w:author="CGH Review Taskforce" w:date="2023-03-24T14:12:00Z"/>
        </w:rPr>
      </w:pPr>
    </w:p>
    <w:p w14:paraId="273B3E02" w14:textId="77777777" w:rsidR="00906ACD" w:rsidRDefault="00906ACD" w:rsidP="000146B3">
      <w:pPr>
        <w:adjustRightInd w:val="0"/>
        <w:rPr>
          <w:del w:id="2502" w:author="CGH Review Taskforce" w:date="2023-03-24T14:12:00Z"/>
        </w:rPr>
      </w:pPr>
    </w:p>
    <w:p w14:paraId="26C68F58" w14:textId="77777777" w:rsidR="00906ACD" w:rsidRDefault="00906ACD" w:rsidP="000146B3">
      <w:pPr>
        <w:adjustRightInd w:val="0"/>
        <w:rPr>
          <w:del w:id="2503" w:author="CGH Review Taskforce" w:date="2023-03-24T14:12:00Z"/>
        </w:rPr>
      </w:pPr>
    </w:p>
    <w:p w14:paraId="2A75FAC9" w14:textId="77777777" w:rsidR="00906ACD" w:rsidRDefault="00906ACD" w:rsidP="000146B3">
      <w:pPr>
        <w:adjustRightInd w:val="0"/>
        <w:rPr>
          <w:del w:id="2504" w:author="CGH Review Taskforce" w:date="2023-03-24T14:12:00Z"/>
        </w:rPr>
      </w:pPr>
    </w:p>
    <w:p w14:paraId="0B22C65E" w14:textId="77777777" w:rsidR="00906ACD" w:rsidRDefault="00906ACD" w:rsidP="000146B3">
      <w:pPr>
        <w:adjustRightInd w:val="0"/>
        <w:rPr>
          <w:del w:id="2505" w:author="CGH Review Taskforce" w:date="2023-03-24T14:12:00Z"/>
        </w:rPr>
      </w:pPr>
    </w:p>
    <w:p w14:paraId="5020B35A" w14:textId="77777777" w:rsidR="00906ACD" w:rsidRDefault="00906ACD" w:rsidP="000146B3">
      <w:pPr>
        <w:adjustRightInd w:val="0"/>
        <w:rPr>
          <w:del w:id="2506" w:author="CGH Review Taskforce" w:date="2023-03-24T14:12:00Z"/>
        </w:rPr>
      </w:pPr>
    </w:p>
    <w:p w14:paraId="118D6E2C" w14:textId="77777777" w:rsidR="00906ACD" w:rsidRDefault="00906ACD" w:rsidP="000146B3">
      <w:pPr>
        <w:adjustRightInd w:val="0"/>
        <w:rPr>
          <w:del w:id="2507" w:author="CGH Review Taskforce" w:date="2023-03-24T14:12:00Z"/>
        </w:rPr>
      </w:pPr>
    </w:p>
    <w:p w14:paraId="79C845BA" w14:textId="77777777" w:rsidR="00906ACD" w:rsidRDefault="00906ACD" w:rsidP="000146B3">
      <w:pPr>
        <w:adjustRightInd w:val="0"/>
        <w:rPr>
          <w:del w:id="2508" w:author="CGH Review Taskforce" w:date="2023-03-24T14:12:00Z"/>
        </w:rPr>
      </w:pPr>
    </w:p>
    <w:p w14:paraId="1327F62C" w14:textId="77777777" w:rsidR="00906ACD" w:rsidRDefault="00906ACD" w:rsidP="000146B3">
      <w:pPr>
        <w:adjustRightInd w:val="0"/>
        <w:rPr>
          <w:del w:id="2509" w:author="CGH Review Taskforce" w:date="2023-03-24T14:12:00Z"/>
        </w:rPr>
      </w:pPr>
    </w:p>
    <w:p w14:paraId="7F1BA45D" w14:textId="77777777" w:rsidR="00906ACD" w:rsidRDefault="00906ACD" w:rsidP="000146B3">
      <w:pPr>
        <w:adjustRightInd w:val="0"/>
        <w:rPr>
          <w:del w:id="2510" w:author="CGH Review Taskforce" w:date="2023-03-24T14:12:00Z"/>
        </w:rPr>
      </w:pPr>
    </w:p>
    <w:p w14:paraId="627D6E55" w14:textId="77777777" w:rsidR="00906ACD" w:rsidRDefault="00906ACD" w:rsidP="00197DE6">
      <w:pPr>
        <w:pStyle w:val="Heading2"/>
        <w:ind w:left="720" w:right="1110" w:firstLine="450"/>
        <w:rPr>
          <w:del w:id="2511" w:author="CGH Review Taskforce" w:date="2023-03-24T14:12:00Z"/>
        </w:rPr>
      </w:pPr>
      <w:bookmarkStart w:id="2512" w:name="_Toc80019598"/>
      <w:del w:id="2513" w:author="CGH Review Taskforce" w:date="2023-03-24T14:12:00Z">
        <w:r>
          <w:delText>Appendix E: Operational Committees at San Diego Miramar College</w:delText>
        </w:r>
        <w:bookmarkEnd w:id="2512"/>
      </w:del>
    </w:p>
    <w:p w14:paraId="00FE981C" w14:textId="77777777" w:rsidR="00906ACD" w:rsidRPr="00197DE6" w:rsidRDefault="00906ACD" w:rsidP="00197DE6">
      <w:pPr>
        <w:pStyle w:val="Heading2"/>
        <w:ind w:left="720" w:right="1290" w:firstLine="450"/>
        <w:rPr>
          <w:del w:id="2514" w:author="CGH Review Taskforce" w:date="2023-03-24T14:12:00Z"/>
          <w:sz w:val="24"/>
          <w:szCs w:val="24"/>
        </w:rPr>
      </w:pPr>
    </w:p>
    <w:p w14:paraId="421E2CDC" w14:textId="77777777" w:rsidR="00BD7E2D" w:rsidRPr="00197DE6" w:rsidRDefault="00BD7E2D" w:rsidP="00BD7E2D">
      <w:pPr>
        <w:rPr>
          <w:del w:id="2515" w:author="CGH Review Taskforce" w:date="2023-03-24T14:12:00Z"/>
          <w:rFonts w:ascii="Calibri Light" w:hAnsi="Calibri Light"/>
          <w:sz w:val="32"/>
          <w:szCs w:val="32"/>
        </w:rPr>
      </w:pPr>
      <w:del w:id="2516" w:author="CGH Review Taskforce" w:date="2023-03-24T14:12:00Z">
        <w:r w:rsidRPr="00197DE6">
          <w:rPr>
            <w:rFonts w:ascii="Calibri Light" w:hAnsi="Calibri Light"/>
            <w:sz w:val="32"/>
            <w:szCs w:val="32"/>
          </w:rPr>
          <w:delText xml:space="preserve">Review of Services </w:delText>
        </w:r>
      </w:del>
    </w:p>
    <w:p w14:paraId="1AABC0BA" w14:textId="77777777" w:rsidR="00BD7E2D" w:rsidRPr="00197DE6" w:rsidRDefault="00BD7E2D" w:rsidP="00BD7E2D">
      <w:pPr>
        <w:rPr>
          <w:del w:id="2517" w:author="CGH Review Taskforce" w:date="2023-03-24T14:12:00Z"/>
          <w:sz w:val="24"/>
          <w:szCs w:val="24"/>
        </w:rPr>
      </w:pPr>
      <w:del w:id="2518" w:author="CGH Review Taskforce" w:date="2023-03-24T14:12:00Z">
        <w:r w:rsidRPr="00197DE6">
          <w:rPr>
            <w:rFonts w:eastAsia="Times New Roman" w:cs="Times New Roman"/>
            <w:color w:val="000000"/>
            <w:sz w:val="24"/>
            <w:szCs w:val="24"/>
          </w:rPr>
          <w:delText>Venue to address facilities issues</w:delText>
        </w:r>
        <w:r w:rsidR="00532CC6">
          <w:rPr>
            <w:rFonts w:eastAsia="Times New Roman" w:cs="Times New Roman"/>
            <w:color w:val="000000"/>
            <w:sz w:val="24"/>
            <w:szCs w:val="24"/>
          </w:rPr>
          <w:delText>.</w:delText>
        </w:r>
      </w:del>
    </w:p>
    <w:p w14:paraId="4A0D657A" w14:textId="77777777" w:rsidR="00BD7E2D" w:rsidRPr="00197DE6" w:rsidRDefault="00BD7E2D" w:rsidP="00BD7E2D">
      <w:pPr>
        <w:rPr>
          <w:del w:id="2519" w:author="CGH Review Taskforce" w:date="2023-03-24T14:12:00Z"/>
          <w:sz w:val="24"/>
          <w:szCs w:val="24"/>
        </w:rPr>
      </w:pPr>
    </w:p>
    <w:p w14:paraId="7EFAE537" w14:textId="77777777" w:rsidR="00BD7E2D" w:rsidRPr="00197DE6" w:rsidRDefault="00BD7E2D" w:rsidP="00BD7E2D">
      <w:pPr>
        <w:rPr>
          <w:del w:id="2520" w:author="CGH Review Taskforce" w:date="2023-03-24T14:12:00Z"/>
          <w:rFonts w:ascii="Calibri Light" w:hAnsi="Calibri Light"/>
          <w:sz w:val="32"/>
          <w:szCs w:val="32"/>
        </w:rPr>
      </w:pPr>
      <w:del w:id="2521" w:author="CGH Review Taskforce" w:date="2023-03-24T14:12:00Z">
        <w:r w:rsidRPr="00197DE6">
          <w:rPr>
            <w:rFonts w:ascii="Calibri Light" w:hAnsi="Calibri Light"/>
            <w:sz w:val="32"/>
            <w:szCs w:val="32"/>
          </w:rPr>
          <w:delText>Hourglass Joint Use Committee</w:delText>
        </w:r>
      </w:del>
    </w:p>
    <w:p w14:paraId="7A385E65" w14:textId="77777777" w:rsidR="00BD7E2D" w:rsidRPr="00197DE6" w:rsidRDefault="00BD7E2D" w:rsidP="00BD7E2D">
      <w:pPr>
        <w:rPr>
          <w:del w:id="2522" w:author="CGH Review Taskforce" w:date="2023-03-24T14:12:00Z"/>
          <w:sz w:val="24"/>
          <w:szCs w:val="24"/>
        </w:rPr>
      </w:pPr>
      <w:del w:id="2523" w:author="CGH Review Taskforce" w:date="2023-03-24T14:12:00Z">
        <w:r w:rsidRPr="00197DE6">
          <w:rPr>
            <w:rFonts w:eastAsia="Times New Roman" w:cs="Times New Roman"/>
            <w:color w:val="000000"/>
            <w:sz w:val="24"/>
            <w:szCs w:val="24"/>
          </w:rPr>
          <w:delText>Coordination, direction and planning for all joint use facilities.</w:delText>
        </w:r>
      </w:del>
    </w:p>
    <w:p w14:paraId="5F8A4CCA" w14:textId="77777777" w:rsidR="00BD7E2D" w:rsidRPr="00197DE6" w:rsidRDefault="00BD7E2D" w:rsidP="00BD7E2D">
      <w:pPr>
        <w:rPr>
          <w:del w:id="2524" w:author="CGH Review Taskforce" w:date="2023-03-24T14:12:00Z"/>
          <w:sz w:val="24"/>
          <w:szCs w:val="24"/>
        </w:rPr>
      </w:pPr>
    </w:p>
    <w:p w14:paraId="57B0C436" w14:textId="77777777" w:rsidR="00BD7E2D" w:rsidRPr="00197DE6" w:rsidRDefault="00BD7E2D" w:rsidP="00BD7E2D">
      <w:pPr>
        <w:rPr>
          <w:del w:id="2525" w:author="CGH Review Taskforce" w:date="2023-03-24T14:12:00Z"/>
          <w:rFonts w:ascii="Calibri Light" w:hAnsi="Calibri Light"/>
          <w:sz w:val="32"/>
          <w:szCs w:val="32"/>
        </w:rPr>
      </w:pPr>
      <w:del w:id="2526" w:author="CGH Review Taskforce" w:date="2023-03-24T14:12:00Z">
        <w:r w:rsidRPr="00197DE6">
          <w:rPr>
            <w:rFonts w:ascii="Calibri Light" w:hAnsi="Calibri Light"/>
            <w:sz w:val="32"/>
            <w:szCs w:val="32"/>
          </w:rPr>
          <w:delText>Basic Needs Task Force</w:delText>
        </w:r>
      </w:del>
    </w:p>
    <w:p w14:paraId="33643BDC" w14:textId="77777777" w:rsidR="00BD7E2D" w:rsidRPr="00197DE6" w:rsidRDefault="00BD7E2D" w:rsidP="00BD7E2D">
      <w:pPr>
        <w:rPr>
          <w:del w:id="2527" w:author="CGH Review Taskforce" w:date="2023-03-24T14:12:00Z"/>
          <w:sz w:val="24"/>
          <w:szCs w:val="24"/>
        </w:rPr>
      </w:pPr>
      <w:del w:id="2528" w:author="CGH Review Taskforce" w:date="2023-03-24T14:12:00Z">
        <w:r w:rsidRPr="00197DE6">
          <w:rPr>
            <w:rFonts w:eastAsia="Times New Roman" w:cs="Times New Roman"/>
            <w:color w:val="000000"/>
            <w:sz w:val="24"/>
            <w:szCs w:val="24"/>
          </w:rPr>
          <w:delText>Guidance to food pantry, clothes closet, and other basic needs.</w:delText>
        </w:r>
      </w:del>
    </w:p>
    <w:p w14:paraId="27594482" w14:textId="77777777" w:rsidR="00BD7E2D" w:rsidRPr="00197DE6" w:rsidRDefault="00BD7E2D" w:rsidP="00BD7E2D">
      <w:pPr>
        <w:rPr>
          <w:del w:id="2529" w:author="CGH Review Taskforce" w:date="2023-03-24T14:12:00Z"/>
          <w:sz w:val="24"/>
          <w:szCs w:val="24"/>
        </w:rPr>
      </w:pPr>
    </w:p>
    <w:p w14:paraId="26A6040C" w14:textId="77777777" w:rsidR="00BD7E2D" w:rsidRPr="00197DE6" w:rsidRDefault="00BD7E2D" w:rsidP="00BD7E2D">
      <w:pPr>
        <w:rPr>
          <w:del w:id="2530" w:author="CGH Review Taskforce" w:date="2023-03-24T14:12:00Z"/>
          <w:rFonts w:ascii="Calibri Light" w:hAnsi="Calibri Light"/>
          <w:sz w:val="32"/>
          <w:szCs w:val="32"/>
        </w:rPr>
      </w:pPr>
      <w:del w:id="2531" w:author="CGH Review Taskforce" w:date="2023-03-24T14:12:00Z">
        <w:r w:rsidRPr="00197DE6">
          <w:rPr>
            <w:rFonts w:ascii="Calibri Light" w:hAnsi="Calibri Light"/>
            <w:sz w:val="32"/>
            <w:szCs w:val="32"/>
          </w:rPr>
          <w:delText>Vets to Jet</w:delText>
        </w:r>
        <w:r w:rsidR="00972B1C">
          <w:rPr>
            <w:rFonts w:ascii="Calibri Light" w:hAnsi="Calibri Light"/>
            <w:sz w:val="32"/>
            <w:szCs w:val="32"/>
          </w:rPr>
          <w:delText>s</w:delText>
        </w:r>
        <w:r w:rsidRPr="00197DE6">
          <w:rPr>
            <w:rFonts w:ascii="Calibri Light" w:hAnsi="Calibri Light"/>
            <w:sz w:val="32"/>
            <w:szCs w:val="32"/>
          </w:rPr>
          <w:delText xml:space="preserve"> Advisory Group</w:delText>
        </w:r>
      </w:del>
    </w:p>
    <w:p w14:paraId="49F60B83" w14:textId="77777777" w:rsidR="00BD7E2D" w:rsidRPr="00197DE6" w:rsidRDefault="00BD7E2D" w:rsidP="00BD7E2D">
      <w:pPr>
        <w:rPr>
          <w:del w:id="2532" w:author="CGH Review Taskforce" w:date="2023-03-24T14:12:00Z"/>
          <w:sz w:val="24"/>
          <w:szCs w:val="24"/>
        </w:rPr>
      </w:pPr>
      <w:del w:id="2533" w:author="CGH Review Taskforce" w:date="2023-03-24T14:12:00Z">
        <w:r w:rsidRPr="00197DE6">
          <w:rPr>
            <w:rFonts w:eastAsia="Times New Roman" w:cs="Times New Roman"/>
            <w:color w:val="000000"/>
            <w:sz w:val="24"/>
            <w:szCs w:val="24"/>
          </w:rPr>
          <w:delText>Advocate for VRC and plan related campus activities.</w:delText>
        </w:r>
      </w:del>
    </w:p>
    <w:p w14:paraId="7F24818B" w14:textId="77777777" w:rsidR="00BD7E2D" w:rsidRPr="00197DE6" w:rsidRDefault="00BD7E2D" w:rsidP="00BD7E2D">
      <w:pPr>
        <w:rPr>
          <w:del w:id="2534" w:author="CGH Review Taskforce" w:date="2023-03-24T14:12:00Z"/>
          <w:sz w:val="24"/>
          <w:szCs w:val="24"/>
        </w:rPr>
      </w:pPr>
    </w:p>
    <w:p w14:paraId="368AB359" w14:textId="77777777" w:rsidR="00BD7E2D" w:rsidRPr="00197DE6" w:rsidRDefault="00BD7E2D" w:rsidP="00BD7E2D">
      <w:pPr>
        <w:rPr>
          <w:del w:id="2535" w:author="CGH Review Taskforce" w:date="2023-03-24T14:12:00Z"/>
          <w:rFonts w:ascii="Calibri Light" w:hAnsi="Calibri Light"/>
          <w:sz w:val="32"/>
          <w:szCs w:val="32"/>
        </w:rPr>
      </w:pPr>
      <w:del w:id="2536" w:author="CGH Review Taskforce" w:date="2023-03-24T14:12:00Z">
        <w:r w:rsidRPr="00197DE6">
          <w:rPr>
            <w:rFonts w:ascii="Calibri Light" w:hAnsi="Calibri Light"/>
            <w:sz w:val="32"/>
            <w:szCs w:val="32"/>
          </w:rPr>
          <w:delText>Tenure and Promotion</w:delText>
        </w:r>
      </w:del>
    </w:p>
    <w:p w14:paraId="020F2EEF" w14:textId="77777777" w:rsidR="00BD7E2D" w:rsidRPr="00197DE6" w:rsidRDefault="00BD7E2D" w:rsidP="00BD7E2D">
      <w:pPr>
        <w:rPr>
          <w:del w:id="2537" w:author="CGH Review Taskforce" w:date="2023-03-24T14:12:00Z"/>
          <w:sz w:val="24"/>
          <w:szCs w:val="24"/>
        </w:rPr>
      </w:pPr>
      <w:del w:id="2538" w:author="CGH Review Taskforce" w:date="2023-03-24T14:12:00Z">
        <w:r w:rsidRPr="00197DE6">
          <w:rPr>
            <w:rFonts w:eastAsia="Times New Roman" w:cs="Times New Roman"/>
            <w:color w:val="000000"/>
            <w:sz w:val="24"/>
            <w:szCs w:val="24"/>
          </w:rPr>
          <w:delText>Reviews tenure, promotional and evaluation recommendations at outlined in AFT Bargaining Agreement.</w:delText>
        </w:r>
      </w:del>
    </w:p>
    <w:p w14:paraId="1B8832E2" w14:textId="77777777" w:rsidR="00BD7E2D" w:rsidRPr="00197DE6" w:rsidRDefault="00BD7E2D" w:rsidP="00BD7E2D">
      <w:pPr>
        <w:rPr>
          <w:del w:id="2539" w:author="CGH Review Taskforce" w:date="2023-03-24T14:12:00Z"/>
          <w:sz w:val="24"/>
          <w:szCs w:val="24"/>
        </w:rPr>
      </w:pPr>
    </w:p>
    <w:p w14:paraId="5314DA73" w14:textId="77777777" w:rsidR="00BD7E2D" w:rsidRPr="00197DE6" w:rsidRDefault="00BD7E2D" w:rsidP="00BD7E2D">
      <w:pPr>
        <w:rPr>
          <w:del w:id="2540" w:author="CGH Review Taskforce" w:date="2023-03-24T14:12:00Z"/>
          <w:rFonts w:ascii="Calibri Light" w:hAnsi="Calibri Light"/>
          <w:sz w:val="32"/>
          <w:szCs w:val="32"/>
        </w:rPr>
      </w:pPr>
      <w:del w:id="2541" w:author="CGH Review Taskforce" w:date="2023-03-24T14:12:00Z">
        <w:r w:rsidRPr="00197DE6">
          <w:rPr>
            <w:rFonts w:ascii="Calibri Light" w:hAnsi="Calibri Light"/>
            <w:sz w:val="32"/>
            <w:szCs w:val="32"/>
          </w:rPr>
          <w:delText>Honors</w:delText>
        </w:r>
      </w:del>
    </w:p>
    <w:p w14:paraId="620D5028" w14:textId="77777777" w:rsidR="00BD7E2D" w:rsidRDefault="00BD7E2D" w:rsidP="00BD7E2D">
      <w:pPr>
        <w:rPr>
          <w:del w:id="2542" w:author="CGH Review Taskforce" w:date="2023-03-24T14:12:00Z"/>
          <w:sz w:val="24"/>
          <w:szCs w:val="24"/>
        </w:rPr>
      </w:pPr>
      <w:del w:id="2543" w:author="CGH Review Taskforce" w:date="2023-03-24T14:12:00Z">
        <w:r>
          <w:rPr>
            <w:sz w:val="24"/>
            <w:szCs w:val="24"/>
          </w:rPr>
          <w:delText>Description?</w:delText>
        </w:r>
      </w:del>
    </w:p>
    <w:p w14:paraId="33C8FB54" w14:textId="77777777" w:rsidR="00BD7E2D" w:rsidRPr="00197DE6" w:rsidRDefault="00BD7E2D" w:rsidP="00BD7E2D">
      <w:pPr>
        <w:rPr>
          <w:del w:id="2544" w:author="CGH Review Taskforce" w:date="2023-03-24T14:12:00Z"/>
          <w:sz w:val="24"/>
          <w:szCs w:val="24"/>
        </w:rPr>
      </w:pPr>
    </w:p>
    <w:p w14:paraId="405E9577" w14:textId="77777777" w:rsidR="00BD7E2D" w:rsidRPr="00197DE6" w:rsidRDefault="00BD7E2D" w:rsidP="00BD7E2D">
      <w:pPr>
        <w:rPr>
          <w:del w:id="2545" w:author="CGH Review Taskforce" w:date="2023-03-24T14:12:00Z"/>
          <w:rFonts w:ascii="Calibri Light" w:hAnsi="Calibri Light"/>
          <w:sz w:val="32"/>
          <w:szCs w:val="32"/>
        </w:rPr>
      </w:pPr>
      <w:del w:id="2546" w:author="CGH Review Taskforce" w:date="2023-03-24T14:12:00Z">
        <w:r w:rsidRPr="00197DE6">
          <w:rPr>
            <w:rFonts w:ascii="Calibri Light" w:hAnsi="Calibri Light"/>
            <w:sz w:val="32"/>
            <w:szCs w:val="32"/>
          </w:rPr>
          <w:delText>Commencement</w:delText>
        </w:r>
      </w:del>
    </w:p>
    <w:p w14:paraId="0798C8CE" w14:textId="77777777" w:rsidR="00BD7E2D" w:rsidRDefault="00BD7E2D" w:rsidP="00BD7E2D">
      <w:pPr>
        <w:rPr>
          <w:del w:id="2547" w:author="CGH Review Taskforce" w:date="2023-03-24T14:12:00Z"/>
          <w:sz w:val="24"/>
          <w:szCs w:val="24"/>
        </w:rPr>
      </w:pPr>
      <w:del w:id="2548" w:author="CGH Review Taskforce" w:date="2023-03-24T14:12:00Z">
        <w:r w:rsidRPr="00BD7E2D">
          <w:rPr>
            <w:sz w:val="24"/>
            <w:szCs w:val="24"/>
          </w:rPr>
          <w:delText>Description?</w:delText>
        </w:r>
      </w:del>
    </w:p>
    <w:p w14:paraId="0B5C40C2" w14:textId="77777777" w:rsidR="00BD7E2D" w:rsidRPr="00197DE6" w:rsidRDefault="00BD7E2D" w:rsidP="00BD7E2D">
      <w:pPr>
        <w:rPr>
          <w:del w:id="2549" w:author="CGH Review Taskforce" w:date="2023-03-24T14:12:00Z"/>
          <w:sz w:val="24"/>
          <w:szCs w:val="24"/>
        </w:rPr>
      </w:pPr>
    </w:p>
    <w:p w14:paraId="6D2D159C" w14:textId="77777777" w:rsidR="00BD7E2D" w:rsidRPr="00197DE6" w:rsidRDefault="00BD7E2D" w:rsidP="00BD7E2D">
      <w:pPr>
        <w:rPr>
          <w:del w:id="2550" w:author="CGH Review Taskforce" w:date="2023-03-24T14:12:00Z"/>
          <w:rFonts w:ascii="Calibri Light" w:hAnsi="Calibri Light"/>
          <w:sz w:val="32"/>
          <w:szCs w:val="32"/>
        </w:rPr>
      </w:pPr>
      <w:del w:id="2551" w:author="CGH Review Taskforce" w:date="2023-03-24T14:12:00Z">
        <w:r w:rsidRPr="00197DE6">
          <w:rPr>
            <w:rFonts w:ascii="Calibri Light" w:hAnsi="Calibri Light"/>
            <w:sz w:val="32"/>
            <w:szCs w:val="32"/>
          </w:rPr>
          <w:delText>Professional Advancement</w:delText>
        </w:r>
      </w:del>
    </w:p>
    <w:p w14:paraId="75A2F848" w14:textId="77777777" w:rsidR="00BD7E2D" w:rsidRDefault="00BD7E2D" w:rsidP="00BD7E2D">
      <w:pPr>
        <w:rPr>
          <w:del w:id="2552" w:author="CGH Review Taskforce" w:date="2023-03-24T14:12:00Z"/>
          <w:sz w:val="24"/>
          <w:szCs w:val="24"/>
        </w:rPr>
      </w:pPr>
      <w:del w:id="2553" w:author="CGH Review Taskforce" w:date="2023-03-24T14:12:00Z">
        <w:r>
          <w:rPr>
            <w:sz w:val="24"/>
            <w:szCs w:val="24"/>
          </w:rPr>
          <w:delText>Description?</w:delText>
        </w:r>
      </w:del>
    </w:p>
    <w:p w14:paraId="081BD0AE" w14:textId="77777777" w:rsidR="005D5CF7" w:rsidRPr="00197DE6" w:rsidRDefault="005D5CF7" w:rsidP="005D5CF7">
      <w:pPr>
        <w:rPr>
          <w:del w:id="2554" w:author="CGH Review Taskforce" w:date="2023-03-24T14:12:00Z"/>
          <w:rFonts w:asciiTheme="minorHAnsi" w:hAnsiTheme="minorHAnsi"/>
          <w:sz w:val="24"/>
          <w:szCs w:val="24"/>
        </w:rPr>
      </w:pPr>
    </w:p>
    <w:p w14:paraId="2E2153B1" w14:textId="77777777" w:rsidR="005D5CF7" w:rsidRPr="00BE27B9" w:rsidRDefault="005D5CF7" w:rsidP="005D5CF7">
      <w:pPr>
        <w:rPr>
          <w:del w:id="2555" w:author="CGH Review Taskforce" w:date="2023-03-24T14:12:00Z"/>
          <w:rFonts w:ascii="Calibri Light" w:hAnsi="Calibri Light"/>
          <w:sz w:val="32"/>
          <w:szCs w:val="32"/>
        </w:rPr>
      </w:pPr>
      <w:del w:id="2556" w:author="CGH Review Taskforce" w:date="2023-03-24T14:12:00Z">
        <w:r>
          <w:rPr>
            <w:rFonts w:ascii="Calibri Light" w:hAnsi="Calibri Light"/>
            <w:sz w:val="32"/>
            <w:szCs w:val="32"/>
          </w:rPr>
          <w:delText>International Education</w:delText>
        </w:r>
      </w:del>
    </w:p>
    <w:p w14:paraId="4F9474C8" w14:textId="77777777" w:rsidR="005D5CF7" w:rsidRDefault="005D5CF7" w:rsidP="005D5CF7">
      <w:pPr>
        <w:rPr>
          <w:del w:id="2557" w:author="CGH Review Taskforce" w:date="2023-03-24T14:12:00Z"/>
          <w:sz w:val="24"/>
          <w:szCs w:val="24"/>
        </w:rPr>
      </w:pPr>
      <w:del w:id="2558" w:author="CGH Review Taskforce" w:date="2023-03-24T14:12:00Z">
        <w:r>
          <w:rPr>
            <w:sz w:val="24"/>
            <w:szCs w:val="24"/>
          </w:rPr>
          <w:delText>Description?</w:delText>
        </w:r>
      </w:del>
    </w:p>
    <w:p w14:paraId="0D510170" w14:textId="77777777" w:rsidR="005D5CF7" w:rsidRPr="00BE27B9" w:rsidRDefault="005D5CF7" w:rsidP="005D5CF7">
      <w:pPr>
        <w:rPr>
          <w:del w:id="2559" w:author="CGH Review Taskforce" w:date="2023-03-24T14:12:00Z"/>
          <w:sz w:val="24"/>
          <w:szCs w:val="24"/>
        </w:rPr>
      </w:pPr>
    </w:p>
    <w:p w14:paraId="77B0E4ED" w14:textId="77777777" w:rsidR="00BD7E2D" w:rsidRPr="00197DE6" w:rsidRDefault="00BD7E2D" w:rsidP="00BD7E2D">
      <w:pPr>
        <w:rPr>
          <w:del w:id="2560" w:author="CGH Review Taskforce" w:date="2023-03-24T14:12:00Z"/>
          <w:sz w:val="24"/>
          <w:szCs w:val="24"/>
        </w:rPr>
      </w:pPr>
    </w:p>
    <w:p w14:paraId="584B3DA0" w14:textId="77777777" w:rsidR="00906ACD" w:rsidRPr="00197DE6" w:rsidRDefault="00906ACD" w:rsidP="00197DE6">
      <w:pPr>
        <w:pStyle w:val="Heading2"/>
        <w:ind w:left="720" w:right="1110" w:firstLine="450"/>
        <w:rPr>
          <w:del w:id="2561" w:author="CGH Review Taskforce" w:date="2023-03-24T14:12:00Z"/>
          <w:sz w:val="24"/>
          <w:szCs w:val="24"/>
        </w:rPr>
      </w:pPr>
    </w:p>
    <w:p w14:paraId="598801C2" w14:textId="77777777" w:rsidR="00906ACD" w:rsidRPr="00197DE6" w:rsidRDefault="00906ACD" w:rsidP="00197DE6">
      <w:pPr>
        <w:pStyle w:val="Heading2"/>
        <w:ind w:left="720" w:right="1110" w:firstLine="450"/>
        <w:rPr>
          <w:del w:id="2562" w:author="CGH Review Taskforce" w:date="2023-03-24T14:12:00Z"/>
          <w:sz w:val="24"/>
          <w:szCs w:val="24"/>
        </w:rPr>
      </w:pPr>
    </w:p>
    <w:p w14:paraId="51B85920" w14:textId="77777777" w:rsidR="00906ACD" w:rsidRDefault="00906ACD" w:rsidP="00197DE6">
      <w:pPr>
        <w:pStyle w:val="Heading2"/>
        <w:ind w:left="720" w:right="1110" w:firstLine="450"/>
        <w:rPr>
          <w:del w:id="2563" w:author="CGH Review Taskforce" w:date="2023-03-24T14:12:00Z"/>
        </w:rPr>
      </w:pPr>
    </w:p>
    <w:p w14:paraId="283FFED0" w14:textId="77777777" w:rsidR="00906ACD" w:rsidRDefault="00906ACD" w:rsidP="00197DE6">
      <w:pPr>
        <w:pStyle w:val="Heading2"/>
        <w:ind w:left="720" w:right="1110" w:firstLine="450"/>
        <w:rPr>
          <w:del w:id="2564" w:author="CGH Review Taskforce" w:date="2023-03-24T14:12:00Z"/>
        </w:rPr>
      </w:pPr>
    </w:p>
    <w:p w14:paraId="3A1F3167" w14:textId="77777777" w:rsidR="00906ACD" w:rsidRDefault="00906ACD" w:rsidP="00197DE6">
      <w:pPr>
        <w:pStyle w:val="Heading2"/>
        <w:ind w:left="720" w:right="1110" w:firstLine="450"/>
        <w:rPr>
          <w:del w:id="2565" w:author="CGH Review Taskforce" w:date="2023-03-24T14:12:00Z"/>
        </w:rPr>
      </w:pPr>
    </w:p>
    <w:p w14:paraId="59B70CF7" w14:textId="77777777" w:rsidR="00906ACD" w:rsidRDefault="00906ACD" w:rsidP="00197DE6">
      <w:pPr>
        <w:pStyle w:val="Heading2"/>
        <w:ind w:left="720" w:right="1110" w:firstLine="450"/>
        <w:rPr>
          <w:del w:id="2566" w:author="CGH Review Taskforce" w:date="2023-03-24T14:12:00Z"/>
        </w:rPr>
      </w:pPr>
    </w:p>
    <w:p w14:paraId="5E7943AF" w14:textId="77777777" w:rsidR="00906ACD" w:rsidRDefault="00906ACD" w:rsidP="00197DE6">
      <w:pPr>
        <w:pStyle w:val="Heading2"/>
        <w:ind w:left="720" w:right="1110" w:firstLine="450"/>
        <w:rPr>
          <w:del w:id="2567" w:author="CGH Review Taskforce" w:date="2023-03-24T14:12:00Z"/>
        </w:rPr>
      </w:pPr>
    </w:p>
    <w:p w14:paraId="6D267640" w14:textId="77777777" w:rsidR="00BD7E2D" w:rsidRDefault="00BD7E2D" w:rsidP="00197DE6">
      <w:pPr>
        <w:pStyle w:val="Heading2"/>
        <w:ind w:left="720" w:right="1110" w:firstLine="450"/>
        <w:rPr>
          <w:del w:id="2568" w:author="CGH Review Taskforce" w:date="2023-03-24T14:12:00Z"/>
        </w:rPr>
      </w:pPr>
    </w:p>
    <w:p w14:paraId="779361BE" w14:textId="77777777" w:rsidR="00906ACD" w:rsidRDefault="00906ACD" w:rsidP="00197DE6">
      <w:pPr>
        <w:pStyle w:val="Heading2"/>
        <w:ind w:left="720" w:right="1110" w:firstLine="450"/>
        <w:rPr>
          <w:del w:id="2569" w:author="CGH Review Taskforce" w:date="2023-03-24T14:12:00Z"/>
        </w:rPr>
      </w:pPr>
    </w:p>
    <w:p w14:paraId="6C19B6D3" w14:textId="77777777" w:rsidR="00906ACD" w:rsidRDefault="00906ACD" w:rsidP="00197DE6">
      <w:pPr>
        <w:pStyle w:val="Heading2"/>
        <w:ind w:left="720" w:right="1110" w:firstLine="450"/>
        <w:rPr>
          <w:del w:id="2570" w:author="CGH Review Taskforce" w:date="2023-03-24T14:12:00Z"/>
        </w:rPr>
      </w:pPr>
      <w:bookmarkStart w:id="2571" w:name="_Toc80019599"/>
      <w:del w:id="2572" w:author="CGH Review Taskforce" w:date="2023-03-24T14:12:00Z">
        <w:r>
          <w:delText>Appendix F: San Diego Community College District Committees</w:delText>
        </w:r>
        <w:bookmarkEnd w:id="2571"/>
      </w:del>
    </w:p>
    <w:p w14:paraId="31879FC9" w14:textId="77777777" w:rsidR="00906ACD" w:rsidRDefault="00906ACD" w:rsidP="00197DE6">
      <w:pPr>
        <w:pStyle w:val="Heading2"/>
        <w:ind w:left="720" w:right="1110" w:firstLine="450"/>
        <w:rPr>
          <w:del w:id="2573" w:author="CGH Review Taskforce" w:date="2023-03-24T14:12:00Z"/>
        </w:rPr>
      </w:pPr>
    </w:p>
    <w:p w14:paraId="3B09A17C" w14:textId="77777777" w:rsidR="00906ACD" w:rsidRPr="00ED2172" w:rsidRDefault="00906ACD" w:rsidP="00EB1482">
      <w:pPr>
        <w:ind w:left="630" w:right="1290"/>
        <w:jc w:val="both"/>
        <w:rPr>
          <w:del w:id="2574" w:author="CGH Review Taskforce" w:date="2023-03-24T14:12:00Z"/>
          <w:rFonts w:asciiTheme="minorHAnsi" w:hAnsiTheme="minorHAnsi"/>
          <w:b/>
          <w:color w:val="C00000"/>
          <w:sz w:val="24"/>
          <w:szCs w:val="24"/>
          <w:u w:val="single"/>
        </w:rPr>
      </w:pPr>
      <w:del w:id="2575" w:author="CGH Review Taskforce" w:date="2023-03-24T14:12:00Z">
        <w:r w:rsidRPr="00ED2172">
          <w:rPr>
            <w:rFonts w:asciiTheme="minorHAnsi" w:hAnsiTheme="minorHAnsi"/>
            <w:b/>
            <w:sz w:val="24"/>
            <w:szCs w:val="24"/>
          </w:rPr>
          <w:delText>Budget Planning and Development Council</w:delText>
        </w:r>
      </w:del>
    </w:p>
    <w:p w14:paraId="7B84E61D" w14:textId="77777777" w:rsidR="00906ACD" w:rsidRPr="00ED2172" w:rsidRDefault="00906ACD" w:rsidP="00EB1482">
      <w:pPr>
        <w:ind w:left="630" w:right="1290"/>
        <w:jc w:val="both"/>
        <w:rPr>
          <w:del w:id="2576" w:author="CGH Review Taskforce" w:date="2023-03-24T14:12:00Z"/>
          <w:rFonts w:asciiTheme="minorHAnsi" w:hAnsiTheme="minorHAnsi"/>
          <w:b/>
          <w:color w:val="C00000"/>
          <w:sz w:val="24"/>
          <w:szCs w:val="24"/>
          <w:u w:val="single"/>
        </w:rPr>
      </w:pPr>
      <w:del w:id="2577" w:author="CGH Review Taskforce" w:date="2023-03-24T14:12:00Z">
        <w:r w:rsidRPr="00ED2172">
          <w:rPr>
            <w:rFonts w:asciiTheme="minorHAnsi" w:hAnsiTheme="minorHAnsi"/>
            <w:sz w:val="24"/>
            <w:szCs w:val="24"/>
          </w:rPr>
          <w:delText>The Budget Planning and Development Council shall be entrusted with the task of reviewing and making recommendations to the Chancellor on districtwide budget and planning issues. This council shall be comprised of representatives from student, faculty, staff, and administration. The council shall not address matters which are negotiable. Specifically, the council: 1. Shall limit its charge to budget and fiscal matters only, and excludes personnel matters, Board approved capital construction, and contractual matters; and 2. Shall establish cooperative working relationships with other college and District standing councils/committees, as is necessary in order that it may carry out its prescribed functions and fulfill its prescribed responsibilities.</w:delText>
        </w:r>
      </w:del>
    </w:p>
    <w:p w14:paraId="347CDF19" w14:textId="77777777" w:rsidR="00906ACD" w:rsidRPr="00ED2172" w:rsidRDefault="00906ACD" w:rsidP="00EB1482">
      <w:pPr>
        <w:ind w:left="630" w:right="1290"/>
        <w:jc w:val="both"/>
        <w:rPr>
          <w:del w:id="2578" w:author="CGH Review Taskforce" w:date="2023-03-24T14:12:00Z"/>
          <w:rFonts w:asciiTheme="minorHAnsi" w:hAnsiTheme="minorHAnsi"/>
          <w:b/>
          <w:color w:val="C00000"/>
          <w:sz w:val="24"/>
          <w:szCs w:val="24"/>
          <w:u w:val="single"/>
        </w:rPr>
      </w:pPr>
    </w:p>
    <w:p w14:paraId="35877F99" w14:textId="77777777" w:rsidR="00906ACD" w:rsidRPr="00ED2172" w:rsidRDefault="00906ACD" w:rsidP="00EB1482">
      <w:pPr>
        <w:ind w:left="630" w:right="1290"/>
        <w:jc w:val="both"/>
        <w:rPr>
          <w:del w:id="2579" w:author="CGH Review Taskforce" w:date="2023-03-24T14:12:00Z"/>
          <w:rFonts w:asciiTheme="minorHAnsi" w:hAnsiTheme="minorHAnsi"/>
          <w:b/>
          <w:color w:val="C00000"/>
          <w:sz w:val="24"/>
          <w:szCs w:val="24"/>
          <w:u w:val="single"/>
        </w:rPr>
      </w:pPr>
      <w:del w:id="2580" w:author="CGH Review Taskforce" w:date="2023-03-24T14:12:00Z">
        <w:r w:rsidRPr="00ED2172">
          <w:rPr>
            <w:rFonts w:asciiTheme="minorHAnsi" w:hAnsiTheme="minorHAnsi"/>
            <w:b/>
            <w:sz w:val="24"/>
            <w:szCs w:val="24"/>
          </w:rPr>
          <w:delText>Curriculum and Instructional Council</w:delText>
        </w:r>
      </w:del>
    </w:p>
    <w:p w14:paraId="2A36EF4B" w14:textId="77777777" w:rsidR="00906ACD" w:rsidRPr="00ED2172" w:rsidRDefault="00906ACD" w:rsidP="00EB1482">
      <w:pPr>
        <w:ind w:left="630" w:right="1290"/>
        <w:jc w:val="both"/>
        <w:rPr>
          <w:del w:id="2581" w:author="CGH Review Taskforce" w:date="2023-03-24T14:12:00Z"/>
          <w:rFonts w:asciiTheme="minorHAnsi" w:hAnsiTheme="minorHAnsi"/>
          <w:sz w:val="24"/>
          <w:szCs w:val="24"/>
        </w:rPr>
      </w:pPr>
      <w:del w:id="2582" w:author="CGH Review Taskforce" w:date="2023-03-24T14:12:00Z">
        <w:r w:rsidRPr="00ED2172">
          <w:rPr>
            <w:rFonts w:asciiTheme="minorHAnsi" w:hAnsiTheme="minorHAnsi"/>
            <w:sz w:val="24"/>
            <w:szCs w:val="24"/>
          </w:rPr>
          <w:delText>The Curriculum and Instructional Council (CIC) reports to the Chancellor’s Cabinet and consists of members who meet to review and coordinate instructional matters. The council is charged with providing for the coordination of the curriculum districtwide and for development of districtwide guidelines for the improvement of instruction in the colleges and Continuing Education campuses of the District. It is also charged with providing for a districtwide review of all procedures and activities related to instructional programs.</w:delText>
        </w:r>
      </w:del>
    </w:p>
    <w:p w14:paraId="1886DA81" w14:textId="77777777" w:rsidR="00906ACD" w:rsidRPr="00ED2172" w:rsidRDefault="00906ACD" w:rsidP="00EB1482">
      <w:pPr>
        <w:ind w:left="630" w:right="1290"/>
        <w:jc w:val="both"/>
        <w:rPr>
          <w:del w:id="2583" w:author="CGH Review Taskforce" w:date="2023-03-24T14:12:00Z"/>
          <w:rFonts w:asciiTheme="minorHAnsi" w:hAnsiTheme="minorHAnsi"/>
          <w:b/>
          <w:color w:val="C00000"/>
          <w:sz w:val="24"/>
          <w:szCs w:val="24"/>
          <w:u w:val="single"/>
        </w:rPr>
      </w:pPr>
    </w:p>
    <w:p w14:paraId="08793A91" w14:textId="77777777" w:rsidR="00906ACD" w:rsidRPr="00ED2172" w:rsidRDefault="00906ACD" w:rsidP="00EB1482">
      <w:pPr>
        <w:ind w:left="630" w:right="1290"/>
        <w:jc w:val="both"/>
        <w:rPr>
          <w:del w:id="2584" w:author="CGH Review Taskforce" w:date="2023-03-24T14:12:00Z"/>
          <w:rFonts w:asciiTheme="minorHAnsi" w:hAnsiTheme="minorHAnsi"/>
          <w:b/>
          <w:color w:val="C00000"/>
          <w:sz w:val="24"/>
          <w:szCs w:val="24"/>
          <w:u w:val="single"/>
        </w:rPr>
      </w:pPr>
      <w:del w:id="2585" w:author="CGH Review Taskforce" w:date="2023-03-24T14:12:00Z">
        <w:r w:rsidRPr="00ED2172">
          <w:rPr>
            <w:rFonts w:asciiTheme="minorHAnsi" w:hAnsiTheme="minorHAnsi"/>
            <w:b/>
            <w:sz w:val="24"/>
            <w:szCs w:val="24"/>
          </w:rPr>
          <w:delText>District Governance Council</w:delText>
        </w:r>
      </w:del>
    </w:p>
    <w:p w14:paraId="2DC88CE4" w14:textId="77777777" w:rsidR="00906ACD" w:rsidRPr="00ED2172" w:rsidRDefault="00906ACD" w:rsidP="00EB1482">
      <w:pPr>
        <w:ind w:left="630" w:right="1290"/>
        <w:jc w:val="both"/>
        <w:rPr>
          <w:del w:id="2586" w:author="CGH Review Taskforce" w:date="2023-03-24T14:12:00Z"/>
          <w:rFonts w:asciiTheme="minorHAnsi" w:hAnsiTheme="minorHAnsi"/>
          <w:b/>
          <w:color w:val="C00000"/>
          <w:sz w:val="24"/>
          <w:szCs w:val="24"/>
          <w:u w:val="single"/>
        </w:rPr>
      </w:pPr>
      <w:del w:id="2587" w:author="CGH Review Taskforce" w:date="2023-03-24T14:12:00Z">
        <w:r w:rsidRPr="00ED2172">
          <w:rPr>
            <w:rFonts w:asciiTheme="minorHAnsi" w:hAnsiTheme="minorHAnsi"/>
            <w:sz w:val="24"/>
            <w:szCs w:val="24"/>
          </w:rPr>
          <w:delText>The District Governance Council (DGC) will serve as the districtwide communication, planning, and review forum on matters pertaining to major issues affecting the District.</w:delText>
        </w:r>
      </w:del>
    </w:p>
    <w:p w14:paraId="01D1D3DC" w14:textId="77777777" w:rsidR="00906ACD" w:rsidRPr="00ED2172" w:rsidRDefault="00906ACD" w:rsidP="00EB1482">
      <w:pPr>
        <w:ind w:left="630" w:right="1290"/>
        <w:jc w:val="both"/>
        <w:rPr>
          <w:del w:id="2588" w:author="CGH Review Taskforce" w:date="2023-03-24T14:12:00Z"/>
          <w:rFonts w:asciiTheme="minorHAnsi" w:hAnsiTheme="minorHAnsi"/>
          <w:b/>
          <w:color w:val="C00000"/>
          <w:sz w:val="24"/>
          <w:szCs w:val="24"/>
          <w:u w:val="single"/>
        </w:rPr>
      </w:pPr>
    </w:p>
    <w:p w14:paraId="69B947E8" w14:textId="77777777" w:rsidR="00906ACD" w:rsidRPr="00ED2172" w:rsidRDefault="00906ACD" w:rsidP="00EB1482">
      <w:pPr>
        <w:ind w:left="630" w:right="1290"/>
        <w:jc w:val="both"/>
        <w:rPr>
          <w:del w:id="2589" w:author="CGH Review Taskforce" w:date="2023-03-24T14:12:00Z"/>
          <w:rFonts w:asciiTheme="minorHAnsi" w:hAnsiTheme="minorHAnsi"/>
          <w:b/>
          <w:color w:val="C00000"/>
          <w:sz w:val="24"/>
          <w:szCs w:val="24"/>
          <w:u w:val="single"/>
        </w:rPr>
      </w:pPr>
      <w:del w:id="2590" w:author="CGH Review Taskforce" w:date="2023-03-24T14:12:00Z">
        <w:r w:rsidRPr="00ED2172">
          <w:rPr>
            <w:rFonts w:asciiTheme="minorHAnsi" w:hAnsiTheme="minorHAnsi"/>
            <w:b/>
            <w:sz w:val="24"/>
            <w:szCs w:val="24"/>
          </w:rPr>
          <w:delText>Management Services Council</w:delText>
        </w:r>
      </w:del>
    </w:p>
    <w:p w14:paraId="040876D7" w14:textId="77777777" w:rsidR="00906ACD" w:rsidRPr="00ED2172" w:rsidRDefault="00906ACD" w:rsidP="00EB1482">
      <w:pPr>
        <w:ind w:left="630" w:right="1290"/>
        <w:jc w:val="both"/>
        <w:rPr>
          <w:del w:id="2591" w:author="CGH Review Taskforce" w:date="2023-03-24T14:12:00Z"/>
          <w:rFonts w:asciiTheme="minorHAnsi" w:hAnsiTheme="minorHAnsi"/>
          <w:b/>
          <w:color w:val="C00000"/>
          <w:sz w:val="24"/>
          <w:szCs w:val="24"/>
          <w:u w:val="single"/>
        </w:rPr>
      </w:pPr>
      <w:del w:id="2592" w:author="CGH Review Taskforce" w:date="2023-03-24T14:12:00Z">
        <w:r w:rsidRPr="00ED2172">
          <w:rPr>
            <w:rFonts w:asciiTheme="minorHAnsi" w:hAnsiTheme="minorHAnsi"/>
            <w:sz w:val="24"/>
            <w:szCs w:val="24"/>
          </w:rPr>
          <w:delText>The Management Services Council serves as the forum where districtwide staff and facilities institutional administrative representatives meet to review matters concerned with the District’s management services which include: Business and Technology Services; Human Resources; and</w:delText>
        </w:r>
        <w:r>
          <w:rPr>
            <w:rFonts w:asciiTheme="minorHAnsi" w:hAnsiTheme="minorHAnsi"/>
            <w:sz w:val="24"/>
            <w:szCs w:val="24"/>
          </w:rPr>
          <w:delText xml:space="preserve"> </w:delText>
        </w:r>
        <w:r w:rsidRPr="00ED2172">
          <w:rPr>
            <w:rFonts w:asciiTheme="minorHAnsi" w:hAnsiTheme="minorHAnsi"/>
            <w:sz w:val="24"/>
            <w:szCs w:val="24"/>
          </w:rPr>
          <w:delText>Facilities Management.</w:delText>
        </w:r>
      </w:del>
    </w:p>
    <w:p w14:paraId="53C3BB45" w14:textId="77777777" w:rsidR="00906ACD" w:rsidRPr="00ED2172" w:rsidRDefault="00906ACD" w:rsidP="00EB1482">
      <w:pPr>
        <w:ind w:left="630" w:right="1290"/>
        <w:jc w:val="both"/>
        <w:rPr>
          <w:del w:id="2593" w:author="CGH Review Taskforce" w:date="2023-03-24T14:12:00Z"/>
          <w:rFonts w:asciiTheme="minorHAnsi" w:hAnsiTheme="minorHAnsi"/>
          <w:b/>
          <w:color w:val="C00000"/>
          <w:sz w:val="24"/>
          <w:szCs w:val="24"/>
          <w:u w:val="single"/>
        </w:rPr>
      </w:pPr>
    </w:p>
    <w:p w14:paraId="16F42381" w14:textId="77777777" w:rsidR="00906ACD" w:rsidRPr="00ED2172" w:rsidRDefault="00906ACD" w:rsidP="00EB1482">
      <w:pPr>
        <w:ind w:left="630" w:right="1290"/>
        <w:jc w:val="both"/>
        <w:rPr>
          <w:del w:id="2594" w:author="CGH Review Taskforce" w:date="2023-03-24T14:12:00Z"/>
          <w:rFonts w:asciiTheme="minorHAnsi" w:hAnsiTheme="minorHAnsi"/>
          <w:b/>
          <w:color w:val="C00000"/>
          <w:sz w:val="24"/>
          <w:szCs w:val="24"/>
          <w:u w:val="single"/>
        </w:rPr>
      </w:pPr>
      <w:del w:id="2595" w:author="CGH Review Taskforce" w:date="2023-03-24T14:12:00Z">
        <w:r w:rsidRPr="00ED2172">
          <w:rPr>
            <w:rFonts w:asciiTheme="minorHAnsi" w:hAnsiTheme="minorHAnsi"/>
            <w:b/>
            <w:sz w:val="24"/>
            <w:szCs w:val="24"/>
          </w:rPr>
          <w:delText>Student Services Council</w:delText>
        </w:r>
      </w:del>
    </w:p>
    <w:p w14:paraId="2F02D2BF" w14:textId="77777777" w:rsidR="00906ACD" w:rsidRPr="00ED2172" w:rsidRDefault="00906ACD" w:rsidP="00EB1482">
      <w:pPr>
        <w:ind w:left="630" w:right="1290"/>
        <w:jc w:val="both"/>
        <w:rPr>
          <w:del w:id="2596" w:author="CGH Review Taskforce" w:date="2023-03-24T14:12:00Z"/>
          <w:rFonts w:asciiTheme="minorHAnsi" w:hAnsiTheme="minorHAnsi"/>
          <w:b/>
          <w:color w:val="C00000"/>
          <w:sz w:val="24"/>
          <w:szCs w:val="24"/>
          <w:u w:val="single"/>
        </w:rPr>
      </w:pPr>
      <w:del w:id="2597" w:author="CGH Review Taskforce" w:date="2023-03-24T14:12:00Z">
        <w:r w:rsidRPr="00ED2172">
          <w:rPr>
            <w:rFonts w:asciiTheme="minorHAnsi" w:hAnsiTheme="minorHAnsi"/>
            <w:sz w:val="24"/>
            <w:szCs w:val="24"/>
          </w:rPr>
          <w:delText>The District Student Services Council reports to the Chancellor’s Cabinet and consists of the Chief Student Services officers and Academic Senate leadership from each college and Continuing Education. The council is charged with the establishment, development, and maintenance of all student services policies, procedures, and related matters districtwide.</w:delText>
        </w:r>
      </w:del>
    </w:p>
    <w:p w14:paraId="1A5BBCC9" w14:textId="77777777" w:rsidR="00906ACD" w:rsidRPr="00ED2172" w:rsidRDefault="00906ACD" w:rsidP="00EB1482">
      <w:pPr>
        <w:ind w:left="630" w:right="1290"/>
        <w:jc w:val="both"/>
        <w:rPr>
          <w:del w:id="2598" w:author="CGH Review Taskforce" w:date="2023-03-24T14:12:00Z"/>
          <w:rFonts w:asciiTheme="minorHAnsi" w:hAnsiTheme="minorHAnsi"/>
          <w:b/>
          <w:color w:val="C00000"/>
          <w:sz w:val="24"/>
          <w:szCs w:val="24"/>
          <w:u w:val="single"/>
        </w:rPr>
      </w:pPr>
    </w:p>
    <w:p w14:paraId="4C6624DD" w14:textId="77777777" w:rsidR="00906ACD" w:rsidRPr="00ED2172" w:rsidRDefault="00906ACD" w:rsidP="00EB1482">
      <w:pPr>
        <w:ind w:left="630" w:right="1290"/>
        <w:jc w:val="both"/>
        <w:rPr>
          <w:del w:id="2599" w:author="CGH Review Taskforce" w:date="2023-03-24T14:12:00Z"/>
          <w:rFonts w:asciiTheme="minorHAnsi" w:hAnsiTheme="minorHAnsi"/>
          <w:b/>
          <w:color w:val="C00000"/>
          <w:sz w:val="24"/>
          <w:szCs w:val="24"/>
          <w:u w:val="single"/>
        </w:rPr>
      </w:pPr>
      <w:del w:id="2600" w:author="CGH Review Taskforce" w:date="2023-03-24T14:12:00Z">
        <w:r w:rsidRPr="00ED2172">
          <w:rPr>
            <w:rFonts w:asciiTheme="minorHAnsi" w:hAnsiTheme="minorHAnsi"/>
            <w:b/>
            <w:sz w:val="24"/>
            <w:szCs w:val="24"/>
          </w:rPr>
          <w:delText>United Student Council</w:delText>
        </w:r>
      </w:del>
    </w:p>
    <w:p w14:paraId="05A114D2" w14:textId="77777777" w:rsidR="00906ACD" w:rsidRPr="00ED2172" w:rsidRDefault="00906ACD" w:rsidP="00EB1482">
      <w:pPr>
        <w:ind w:left="630" w:right="1290"/>
        <w:jc w:val="both"/>
        <w:rPr>
          <w:del w:id="2601" w:author="CGH Review Taskforce" w:date="2023-03-24T14:12:00Z"/>
          <w:rFonts w:asciiTheme="minorHAnsi" w:hAnsiTheme="minorHAnsi"/>
          <w:b/>
          <w:color w:val="C00000"/>
          <w:sz w:val="24"/>
          <w:szCs w:val="24"/>
          <w:u w:val="single"/>
        </w:rPr>
      </w:pPr>
      <w:del w:id="2602" w:author="CGH Review Taskforce" w:date="2023-03-24T14:12:00Z">
        <w:r w:rsidRPr="00ED2172">
          <w:rPr>
            <w:rFonts w:asciiTheme="minorHAnsi" w:hAnsiTheme="minorHAnsi"/>
            <w:sz w:val="24"/>
            <w:szCs w:val="24"/>
          </w:rPr>
          <w:delText>The United Student Council is a districtwide participatory governance council of student leaders which serves as the collective voice for students within the District on matters pertaining to students.</w:delText>
        </w:r>
      </w:del>
    </w:p>
    <w:p w14:paraId="0FA86A4C" w14:textId="77777777" w:rsidR="00906ACD" w:rsidRDefault="00906ACD" w:rsidP="00EB1482">
      <w:pPr>
        <w:ind w:left="630" w:right="1290"/>
        <w:jc w:val="both"/>
        <w:rPr>
          <w:del w:id="2603" w:author="CGH Review Taskforce" w:date="2023-03-24T14:12:00Z"/>
          <w:rFonts w:asciiTheme="minorHAnsi" w:hAnsiTheme="minorHAnsi"/>
          <w:sz w:val="24"/>
          <w:szCs w:val="24"/>
        </w:rPr>
      </w:pPr>
    </w:p>
    <w:p w14:paraId="4B02AD51" w14:textId="77777777" w:rsidR="00EB1482" w:rsidRDefault="00EB1482" w:rsidP="00EB1482">
      <w:pPr>
        <w:ind w:left="630" w:right="1290"/>
        <w:jc w:val="both"/>
        <w:rPr>
          <w:del w:id="2604" w:author="CGH Review Taskforce" w:date="2023-03-24T14:12:00Z"/>
          <w:rFonts w:asciiTheme="minorHAnsi" w:hAnsiTheme="minorHAnsi"/>
          <w:sz w:val="24"/>
          <w:szCs w:val="24"/>
        </w:rPr>
      </w:pPr>
    </w:p>
    <w:p w14:paraId="40BFCFBF" w14:textId="77777777" w:rsidR="00EB1482" w:rsidRDefault="00EB1482" w:rsidP="00EB1482">
      <w:pPr>
        <w:ind w:left="630" w:right="1290"/>
        <w:jc w:val="both"/>
        <w:rPr>
          <w:del w:id="2605" w:author="CGH Review Taskforce" w:date="2023-03-24T14:12:00Z"/>
          <w:rFonts w:asciiTheme="minorHAnsi" w:hAnsiTheme="minorHAnsi"/>
          <w:sz w:val="24"/>
          <w:szCs w:val="24"/>
        </w:rPr>
      </w:pPr>
    </w:p>
    <w:p w14:paraId="1991ABA1" w14:textId="77777777" w:rsidR="00EB1482" w:rsidRPr="00ED2172" w:rsidRDefault="00EB1482" w:rsidP="00EB1482">
      <w:pPr>
        <w:ind w:left="630" w:right="1290"/>
        <w:jc w:val="both"/>
        <w:rPr>
          <w:del w:id="2606" w:author="CGH Review Taskforce" w:date="2023-03-24T14:12:00Z"/>
          <w:rFonts w:asciiTheme="minorHAnsi" w:hAnsiTheme="minorHAnsi"/>
          <w:sz w:val="24"/>
          <w:szCs w:val="24"/>
        </w:rPr>
      </w:pPr>
    </w:p>
    <w:p w14:paraId="0471FFC8" w14:textId="77777777" w:rsidR="00906ACD" w:rsidRPr="00ED2172" w:rsidRDefault="00906ACD" w:rsidP="00EB1482">
      <w:pPr>
        <w:ind w:left="630" w:right="1290"/>
        <w:jc w:val="both"/>
        <w:rPr>
          <w:del w:id="2607" w:author="CGH Review Taskforce" w:date="2023-03-24T14:12:00Z"/>
          <w:rFonts w:asciiTheme="minorHAnsi" w:hAnsiTheme="minorHAnsi"/>
          <w:b/>
          <w:color w:val="C00000"/>
          <w:sz w:val="24"/>
          <w:szCs w:val="24"/>
          <w:u w:val="single"/>
        </w:rPr>
      </w:pPr>
      <w:del w:id="2608" w:author="CGH Review Taskforce" w:date="2023-03-24T14:12:00Z">
        <w:r w:rsidRPr="00ED2172">
          <w:rPr>
            <w:rFonts w:asciiTheme="minorHAnsi" w:hAnsiTheme="minorHAnsi"/>
            <w:b/>
            <w:sz w:val="24"/>
            <w:szCs w:val="24"/>
          </w:rPr>
          <w:delText>District Marketing and Outreach Committee</w:delText>
        </w:r>
      </w:del>
    </w:p>
    <w:p w14:paraId="246E494A" w14:textId="77777777" w:rsidR="00906ACD" w:rsidRPr="00ED2172" w:rsidRDefault="00906ACD" w:rsidP="00EB1482">
      <w:pPr>
        <w:ind w:left="630" w:right="1290"/>
        <w:jc w:val="both"/>
        <w:rPr>
          <w:del w:id="2609" w:author="CGH Review Taskforce" w:date="2023-03-24T14:12:00Z"/>
          <w:rFonts w:asciiTheme="minorHAnsi" w:hAnsiTheme="minorHAnsi"/>
          <w:b/>
          <w:color w:val="C00000"/>
          <w:sz w:val="24"/>
          <w:szCs w:val="24"/>
          <w:u w:val="single"/>
        </w:rPr>
      </w:pPr>
      <w:del w:id="2610" w:author="CGH Review Taskforce" w:date="2023-03-24T14:12:00Z">
        <w:r w:rsidRPr="00ED2172">
          <w:rPr>
            <w:rFonts w:asciiTheme="minorHAnsi" w:hAnsiTheme="minorHAnsi"/>
            <w:sz w:val="24"/>
            <w:szCs w:val="24"/>
          </w:rPr>
          <w:delText>The District Marketing and Outreach Committee (DMOC) will serve as the districtwide vehicle for reviewing, planning, and coordinating marketing and outreach activities to ensure good communication and an effective, complementary balance in marketing and outreach activities between the District as a whole and the colleges/Continuing Education.</w:delText>
        </w:r>
      </w:del>
    </w:p>
    <w:p w14:paraId="35FE671D" w14:textId="77777777" w:rsidR="00906ACD" w:rsidRDefault="00906ACD" w:rsidP="00EB1482">
      <w:pPr>
        <w:ind w:left="630" w:right="1290"/>
        <w:jc w:val="both"/>
        <w:rPr>
          <w:del w:id="2611" w:author="CGH Review Taskforce" w:date="2023-03-24T14:12:00Z"/>
          <w:rFonts w:asciiTheme="minorHAnsi" w:hAnsiTheme="minorHAnsi"/>
          <w:b/>
          <w:color w:val="C00000"/>
          <w:sz w:val="24"/>
          <w:szCs w:val="24"/>
          <w:u w:val="single"/>
        </w:rPr>
      </w:pPr>
    </w:p>
    <w:p w14:paraId="7BC68518" w14:textId="77777777" w:rsidR="00906ACD" w:rsidRPr="00ED2172" w:rsidRDefault="00906ACD" w:rsidP="00EB1482">
      <w:pPr>
        <w:ind w:left="630" w:right="1290"/>
        <w:jc w:val="both"/>
        <w:rPr>
          <w:del w:id="2612" w:author="CGH Review Taskforce" w:date="2023-03-24T14:12:00Z"/>
          <w:rFonts w:asciiTheme="minorHAnsi" w:hAnsiTheme="minorHAnsi"/>
          <w:b/>
          <w:color w:val="C00000"/>
          <w:sz w:val="24"/>
          <w:szCs w:val="24"/>
          <w:u w:val="single"/>
        </w:rPr>
      </w:pPr>
      <w:del w:id="2613" w:author="CGH Review Taskforce" w:date="2023-03-24T14:12:00Z">
        <w:r w:rsidRPr="00ED2172">
          <w:rPr>
            <w:rFonts w:asciiTheme="minorHAnsi" w:hAnsiTheme="minorHAnsi"/>
            <w:b/>
            <w:sz w:val="24"/>
            <w:szCs w:val="24"/>
          </w:rPr>
          <w:delText>District Research Committee</w:delText>
        </w:r>
      </w:del>
    </w:p>
    <w:p w14:paraId="09ECE774" w14:textId="77777777" w:rsidR="00906ACD" w:rsidRPr="00ED2172" w:rsidRDefault="00906ACD" w:rsidP="00EB1482">
      <w:pPr>
        <w:ind w:left="630" w:right="1290"/>
        <w:jc w:val="both"/>
        <w:rPr>
          <w:del w:id="2614" w:author="CGH Review Taskforce" w:date="2023-03-24T14:12:00Z"/>
          <w:rFonts w:asciiTheme="minorHAnsi" w:hAnsiTheme="minorHAnsi"/>
          <w:b/>
          <w:color w:val="C00000"/>
          <w:sz w:val="24"/>
          <w:szCs w:val="24"/>
          <w:u w:val="single"/>
        </w:rPr>
      </w:pPr>
      <w:del w:id="2615" w:author="CGH Review Taskforce" w:date="2023-03-24T14:12:00Z">
        <w:r w:rsidRPr="00ED2172">
          <w:rPr>
            <w:rFonts w:asciiTheme="minorHAnsi" w:hAnsiTheme="minorHAnsi"/>
            <w:sz w:val="24"/>
            <w:szCs w:val="24"/>
          </w:rPr>
          <w:delText>The District Research Committee (DRC) reports to the Chancellor’s Cabinet under the leadership of the Vice Chancellor, Student Services and consists of members who meet to coordinate the research and planning priorities throughout the District. It shall function as the central coordinating body for districtwide research and planning priorities and shall provide leadership and guidance on initiatives that systematically promote a stronger culture of evidence. The committee will help coordinate and prioritize the joint efforts of campus-based and district-based researchers to avoid duplication of effort and enhance the effectiveness of a districtwide community of researchers.</w:delText>
        </w:r>
      </w:del>
    </w:p>
    <w:p w14:paraId="6077F8D2" w14:textId="77777777" w:rsidR="00906ACD" w:rsidRPr="00ED2172" w:rsidRDefault="00906ACD" w:rsidP="00EB1482">
      <w:pPr>
        <w:ind w:left="630" w:right="1290"/>
        <w:jc w:val="both"/>
        <w:rPr>
          <w:del w:id="2616" w:author="CGH Review Taskforce" w:date="2023-03-24T14:12:00Z"/>
          <w:rFonts w:asciiTheme="minorHAnsi" w:hAnsiTheme="minorHAnsi"/>
          <w:sz w:val="24"/>
          <w:szCs w:val="24"/>
        </w:rPr>
      </w:pPr>
    </w:p>
    <w:p w14:paraId="75918C84" w14:textId="77777777" w:rsidR="00906ACD" w:rsidRPr="00ED2172" w:rsidRDefault="00906ACD" w:rsidP="00EB1482">
      <w:pPr>
        <w:ind w:left="630" w:right="1290"/>
        <w:jc w:val="both"/>
        <w:rPr>
          <w:del w:id="2617" w:author="CGH Review Taskforce" w:date="2023-03-24T14:12:00Z"/>
          <w:rFonts w:asciiTheme="minorHAnsi" w:hAnsiTheme="minorHAnsi"/>
          <w:b/>
          <w:color w:val="C00000"/>
          <w:sz w:val="24"/>
          <w:szCs w:val="24"/>
          <w:u w:val="single"/>
        </w:rPr>
      </w:pPr>
      <w:del w:id="2618" w:author="CGH Review Taskforce" w:date="2023-03-24T14:12:00Z">
        <w:r w:rsidRPr="00ED2172">
          <w:rPr>
            <w:rFonts w:asciiTheme="minorHAnsi" w:hAnsiTheme="minorHAnsi"/>
            <w:b/>
            <w:sz w:val="24"/>
            <w:szCs w:val="24"/>
          </w:rPr>
          <w:delText>District Strategic Planning Committee</w:delText>
        </w:r>
      </w:del>
    </w:p>
    <w:p w14:paraId="6BC8AA4C" w14:textId="77777777" w:rsidR="00906ACD" w:rsidRDefault="00906ACD" w:rsidP="00EB1482">
      <w:pPr>
        <w:ind w:left="630" w:right="1290"/>
        <w:jc w:val="both"/>
        <w:rPr>
          <w:del w:id="2619" w:author="CGH Review Taskforce" w:date="2023-03-24T14:12:00Z"/>
          <w:rFonts w:asciiTheme="minorHAnsi" w:hAnsiTheme="minorHAnsi"/>
          <w:sz w:val="24"/>
          <w:szCs w:val="24"/>
        </w:rPr>
      </w:pPr>
      <w:del w:id="2620" w:author="CGH Review Taskforce" w:date="2023-03-24T14:12:00Z">
        <w:r w:rsidRPr="00ED2172">
          <w:rPr>
            <w:rFonts w:asciiTheme="minorHAnsi" w:hAnsiTheme="minorHAnsi"/>
            <w:sz w:val="24"/>
            <w:szCs w:val="24"/>
          </w:rPr>
          <w:delText>The District Strategic Planning Committee will serve as the districtwide vehicle for initiation and coordinating districtwide strategic planning in order to ensure good communication and effective oversight of planning processes, as well as an effective, complementary balance in planning activities between the District as a whole and the colleges/Continuing Education.</w:delText>
        </w:r>
      </w:del>
    </w:p>
    <w:p w14:paraId="0C3A19AD" w14:textId="77777777" w:rsidR="00906ACD" w:rsidRPr="00ED2172" w:rsidRDefault="00906ACD" w:rsidP="00EB1482">
      <w:pPr>
        <w:ind w:left="630" w:right="1290"/>
        <w:jc w:val="both"/>
        <w:rPr>
          <w:del w:id="2621" w:author="CGH Review Taskforce" w:date="2023-03-24T14:12:00Z"/>
          <w:rFonts w:asciiTheme="minorHAnsi" w:hAnsiTheme="minorHAnsi"/>
          <w:b/>
          <w:color w:val="C00000"/>
          <w:sz w:val="24"/>
          <w:szCs w:val="24"/>
          <w:u w:val="single"/>
        </w:rPr>
      </w:pPr>
    </w:p>
    <w:p w14:paraId="2BF7C343" w14:textId="77777777" w:rsidR="00906ACD" w:rsidRPr="00ED2172" w:rsidRDefault="00906ACD" w:rsidP="00EB1482">
      <w:pPr>
        <w:ind w:left="630" w:right="1290"/>
        <w:jc w:val="both"/>
        <w:rPr>
          <w:del w:id="2622" w:author="CGH Review Taskforce" w:date="2023-03-24T14:12:00Z"/>
          <w:rFonts w:asciiTheme="minorHAnsi" w:hAnsiTheme="minorHAnsi"/>
          <w:b/>
          <w:color w:val="C00000"/>
          <w:sz w:val="24"/>
          <w:szCs w:val="24"/>
          <w:u w:val="single"/>
        </w:rPr>
      </w:pPr>
      <w:del w:id="2623" w:author="CGH Review Taskforce" w:date="2023-03-24T14:12:00Z">
        <w:r w:rsidRPr="00ED2172">
          <w:rPr>
            <w:rFonts w:asciiTheme="minorHAnsi" w:hAnsiTheme="minorHAnsi"/>
            <w:b/>
            <w:sz w:val="24"/>
            <w:szCs w:val="24"/>
          </w:rPr>
          <w:delText>Trustee Advisory Council</w:delText>
        </w:r>
      </w:del>
    </w:p>
    <w:p w14:paraId="5B0AAAC5" w14:textId="77777777" w:rsidR="00906ACD" w:rsidRPr="00ED2172" w:rsidRDefault="00906ACD" w:rsidP="00EB1482">
      <w:pPr>
        <w:ind w:left="630" w:right="1290"/>
        <w:jc w:val="both"/>
        <w:rPr>
          <w:del w:id="2624" w:author="CGH Review Taskforce" w:date="2023-03-24T14:12:00Z"/>
          <w:rFonts w:asciiTheme="minorHAnsi" w:hAnsiTheme="minorHAnsi"/>
          <w:b/>
          <w:color w:val="C00000"/>
          <w:sz w:val="24"/>
          <w:szCs w:val="24"/>
          <w:u w:val="single"/>
        </w:rPr>
      </w:pPr>
      <w:del w:id="2625" w:author="CGH Review Taskforce" w:date="2023-03-24T14:12:00Z">
        <w:r w:rsidRPr="00ED2172">
          <w:rPr>
            <w:rFonts w:asciiTheme="minorHAnsi" w:hAnsiTheme="minorHAnsi"/>
            <w:sz w:val="24"/>
            <w:szCs w:val="24"/>
          </w:rPr>
          <w:delText>The educational system within the San Diego Community College District has been developed to serve the needs of the citizens of the community. To improve communication among the Board of Trustees, the educational establishment, and the citizens, the Board established a Trustee Advisory Council (TAC).</w:delText>
        </w:r>
      </w:del>
    </w:p>
    <w:p w14:paraId="434621B5" w14:textId="77777777" w:rsidR="00906ACD" w:rsidRPr="00ED2172" w:rsidRDefault="00906ACD" w:rsidP="00EB1482">
      <w:pPr>
        <w:ind w:left="630" w:right="1290"/>
        <w:jc w:val="both"/>
        <w:rPr>
          <w:del w:id="2626" w:author="CGH Review Taskforce" w:date="2023-03-24T14:12:00Z"/>
          <w:rFonts w:asciiTheme="minorHAnsi" w:hAnsiTheme="minorHAnsi"/>
          <w:b/>
          <w:color w:val="C00000"/>
          <w:sz w:val="24"/>
          <w:szCs w:val="24"/>
          <w:u w:val="single"/>
        </w:rPr>
      </w:pPr>
    </w:p>
    <w:p w14:paraId="7487E3EF" w14:textId="77777777" w:rsidR="00906ACD" w:rsidRPr="00ED2172" w:rsidRDefault="00906ACD" w:rsidP="00EB1482">
      <w:pPr>
        <w:ind w:left="630" w:right="1290"/>
        <w:jc w:val="both"/>
        <w:rPr>
          <w:del w:id="2627" w:author="CGH Review Taskforce" w:date="2023-03-24T14:12:00Z"/>
          <w:rFonts w:asciiTheme="minorHAnsi" w:hAnsiTheme="minorHAnsi"/>
          <w:b/>
          <w:color w:val="C00000"/>
          <w:sz w:val="24"/>
          <w:szCs w:val="24"/>
          <w:u w:val="single"/>
        </w:rPr>
      </w:pPr>
      <w:del w:id="2628" w:author="CGH Review Taskforce" w:date="2023-03-24T14:12:00Z">
        <w:r w:rsidRPr="00ED2172">
          <w:rPr>
            <w:rFonts w:asciiTheme="minorHAnsi" w:hAnsiTheme="minorHAnsi"/>
            <w:b/>
            <w:sz w:val="24"/>
            <w:szCs w:val="24"/>
          </w:rPr>
          <w:delText>Citizens’ Oversight Committee</w:delText>
        </w:r>
      </w:del>
    </w:p>
    <w:p w14:paraId="1C403718" w14:textId="77777777" w:rsidR="00906ACD" w:rsidRPr="00ED2172" w:rsidRDefault="00906ACD" w:rsidP="00EB1482">
      <w:pPr>
        <w:ind w:left="630" w:right="1290"/>
        <w:jc w:val="both"/>
        <w:rPr>
          <w:del w:id="2629" w:author="CGH Review Taskforce" w:date="2023-03-24T14:12:00Z"/>
          <w:rFonts w:asciiTheme="minorHAnsi" w:hAnsiTheme="minorHAnsi"/>
          <w:b/>
          <w:color w:val="C00000"/>
          <w:sz w:val="24"/>
          <w:szCs w:val="24"/>
          <w:u w:val="single"/>
        </w:rPr>
      </w:pPr>
      <w:del w:id="2630" w:author="CGH Review Taskforce" w:date="2023-03-24T14:12:00Z">
        <w:r w:rsidRPr="00ED2172">
          <w:rPr>
            <w:rFonts w:asciiTheme="minorHAnsi" w:hAnsiTheme="minorHAnsi"/>
            <w:sz w:val="24"/>
            <w:szCs w:val="24"/>
          </w:rPr>
          <w:delText>The Citizens’ Oversight Committee (COC), which was established to satisfy the accountability requirements of Proposition 39, is an advisory body to the District on matters related to the Propositions S and N construction bond program.</w:delText>
        </w:r>
      </w:del>
    </w:p>
    <w:p w14:paraId="668E6384" w14:textId="77777777" w:rsidR="00C97459" w:rsidRDefault="00C97459" w:rsidP="00197DE6">
      <w:pPr>
        <w:pStyle w:val="Heading2"/>
        <w:ind w:left="720" w:right="1110" w:firstLine="450"/>
        <w:jc w:val="both"/>
        <w:rPr>
          <w:del w:id="2631" w:author="CGH Review Taskforce" w:date="2023-03-24T14:12:00Z"/>
        </w:rPr>
      </w:pPr>
    </w:p>
    <w:p w14:paraId="7F8CA9F2" w14:textId="77777777" w:rsidR="00C97459" w:rsidRDefault="00C97459" w:rsidP="00197DE6">
      <w:pPr>
        <w:pStyle w:val="Heading2"/>
        <w:ind w:left="720" w:right="1110" w:firstLine="450"/>
        <w:jc w:val="both"/>
        <w:rPr>
          <w:del w:id="2632" w:author="CGH Review Taskforce" w:date="2023-03-24T14:12:00Z"/>
        </w:rPr>
      </w:pPr>
    </w:p>
    <w:p w14:paraId="5260B7CD" w14:textId="77777777" w:rsidR="00C97459" w:rsidRDefault="00C97459" w:rsidP="00197DE6">
      <w:pPr>
        <w:pStyle w:val="Heading2"/>
        <w:ind w:left="720" w:right="1110" w:firstLine="450"/>
        <w:jc w:val="both"/>
        <w:rPr>
          <w:del w:id="2633" w:author="CGH Review Taskforce" w:date="2023-03-24T14:12:00Z"/>
        </w:rPr>
      </w:pPr>
    </w:p>
    <w:p w14:paraId="09C5D2D5" w14:textId="63781C4C" w:rsidR="00AE0AD8" w:rsidRDefault="00AE0AD8">
      <w:pPr>
        <w:spacing w:line="240" w:lineRule="auto"/>
        <w:rPr>
          <w:rFonts w:ascii="Verdana" w:eastAsia="Verdana" w:hAnsi="Verdana" w:cs="Verdana"/>
          <w:sz w:val="24"/>
          <w:szCs w:val="24"/>
        </w:rPr>
      </w:pPr>
    </w:p>
    <w:sectPr w:rsidR="00AE0A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59398" w14:textId="77777777" w:rsidR="00332A6F" w:rsidRDefault="00332A6F">
      <w:pPr>
        <w:spacing w:line="240" w:lineRule="auto"/>
      </w:pPr>
      <w:r>
        <w:separator/>
      </w:r>
    </w:p>
  </w:endnote>
  <w:endnote w:type="continuationSeparator" w:id="0">
    <w:p w14:paraId="57641422" w14:textId="77777777" w:rsidR="00332A6F" w:rsidRDefault="0033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DDEE" w14:textId="77777777" w:rsidR="00E2369D" w:rsidRDefault="00E2369D">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7A5AC848" wp14:editId="07C277D5">
              <wp:simplePos x="0" y="0"/>
              <wp:positionH relativeFrom="page">
                <wp:posOffset>3772535</wp:posOffset>
              </wp:positionH>
              <wp:positionV relativeFrom="page">
                <wp:posOffset>9271000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67A0" w14:textId="77777777" w:rsidR="00E2369D" w:rsidRPr="00B65EB5" w:rsidRDefault="00E2369D">
                          <w:pPr>
                            <w:pStyle w:val="BodyText"/>
                            <w:spacing w:before="10"/>
                            <w:ind w:left="60"/>
                            <w:rPr>
                              <w:rFonts w:asciiTheme="minorHAnsi" w:hAnsiTheme="minorHAnsi"/>
                            </w:rPr>
                          </w:pPr>
                          <w:r w:rsidRPr="00B65EB5">
                            <w:rPr>
                              <w:rFonts w:asciiTheme="minorHAnsi" w:hAnsiTheme="minorHAnsi"/>
                            </w:rPr>
                            <w:fldChar w:fldCharType="begin"/>
                          </w:r>
                          <w:r w:rsidRPr="00B65EB5">
                            <w:rPr>
                              <w:rFonts w:asciiTheme="minorHAnsi" w:hAnsiTheme="minorHAnsi"/>
                            </w:rPr>
                            <w:instrText xml:space="preserve"> PAGE </w:instrText>
                          </w:r>
                          <w:r w:rsidRPr="00B65EB5">
                            <w:rPr>
                              <w:rFonts w:asciiTheme="minorHAnsi" w:hAnsiTheme="minorHAnsi"/>
                            </w:rPr>
                            <w:fldChar w:fldCharType="separate"/>
                          </w:r>
                          <w:r>
                            <w:rPr>
                              <w:rFonts w:asciiTheme="minorHAnsi" w:hAnsiTheme="minorHAnsi"/>
                              <w:noProof/>
                            </w:rPr>
                            <w:t>75</w:t>
                          </w:r>
                          <w:r w:rsidRPr="00B65EB5">
                            <w:rPr>
                              <w:rFonts w:asciiTheme="minorHAnsi" w:hAnsi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AC848" id="_x0000_t202" coordsize="21600,21600" o:spt="202" path="m,l,21600r21600,l21600,xe">
              <v:stroke joinstyle="miter"/>
              <v:path gradientshapeok="t" o:connecttype="rect"/>
            </v:shapetype>
            <v:shape id="Text Box 1" o:spid="_x0000_s1026" type="#_x0000_t202" style="position:absolute;margin-left:297.05pt;margin-top:730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" filled="f" stroked="f">
              <v:textbox inset="0,0,0,0">
                <w:txbxContent>
                  <w:p w14:paraId="23FA67A0" w14:textId="77777777" w:rsidR="00E2369D" w:rsidRPr="00B65EB5" w:rsidRDefault="00E2369D">
                    <w:pPr>
                      <w:pStyle w:val="BodyText"/>
                      <w:spacing w:before="10"/>
                      <w:ind w:left="60"/>
                      <w:rPr>
                        <w:rFonts w:asciiTheme="minorHAnsi" w:hAnsiTheme="minorHAnsi"/>
                      </w:rPr>
                    </w:pPr>
                    <w:r w:rsidRPr="00B65EB5">
                      <w:rPr>
                        <w:rFonts w:asciiTheme="minorHAnsi" w:hAnsiTheme="minorHAnsi"/>
                      </w:rPr>
                      <w:fldChar w:fldCharType="begin"/>
                    </w:r>
                    <w:r w:rsidRPr="00B65EB5">
                      <w:rPr>
                        <w:rFonts w:asciiTheme="minorHAnsi" w:hAnsiTheme="minorHAnsi"/>
                      </w:rPr>
                      <w:instrText xml:space="preserve"> PAGE </w:instrText>
                    </w:r>
                    <w:r w:rsidRPr="00B65EB5">
                      <w:rPr>
                        <w:rFonts w:asciiTheme="minorHAnsi" w:hAnsiTheme="minorHAnsi"/>
                      </w:rPr>
                      <w:fldChar w:fldCharType="separate"/>
                    </w:r>
                    <w:r>
                      <w:rPr>
                        <w:rFonts w:asciiTheme="minorHAnsi" w:hAnsiTheme="minorHAnsi"/>
                        <w:noProof/>
                      </w:rPr>
                      <w:t>75</w:t>
                    </w:r>
                    <w:r w:rsidRPr="00B65EB5">
                      <w:rPr>
                        <w:rFonts w:asciiTheme="minorHAnsi" w:hAnsi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A490" w14:textId="77777777" w:rsidR="00332A6F" w:rsidRDefault="00332A6F">
      <w:pPr>
        <w:spacing w:line="240" w:lineRule="auto"/>
      </w:pPr>
      <w:r>
        <w:separator/>
      </w:r>
    </w:p>
  </w:footnote>
  <w:footnote w:type="continuationSeparator" w:id="0">
    <w:p w14:paraId="53EC7DA6" w14:textId="77777777" w:rsidR="00332A6F" w:rsidRDefault="00332A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0AFD"/>
    <w:multiLevelType w:val="hybridMultilevel"/>
    <w:tmpl w:val="9B8E2CD8"/>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1" w15:restartNumberingAfterBreak="0">
    <w:nsid w:val="0D5F1591"/>
    <w:multiLevelType w:val="hybridMultilevel"/>
    <w:tmpl w:val="2EE67692"/>
    <w:lvl w:ilvl="0" w:tplc="34562558">
      <w:start w:val="1"/>
      <w:numFmt w:val="decimal"/>
      <w:lvlText w:val="%1."/>
      <w:lvlJc w:val="left"/>
      <w:pPr>
        <w:ind w:left="1360" w:hanging="360"/>
      </w:pPr>
      <w:rPr>
        <w:rFonts w:ascii="Calibri" w:eastAsia="Calibri" w:hAnsi="Calibri" w:cs="Calibri" w:hint="default"/>
        <w:b/>
        <w:w w:val="100"/>
        <w:sz w:val="24"/>
        <w:szCs w:val="24"/>
        <w:lang w:val="en-US" w:eastAsia="en-US" w:bidi="ar-SA"/>
      </w:rPr>
    </w:lvl>
    <w:lvl w:ilvl="1" w:tplc="F24CE18A">
      <w:start w:val="1"/>
      <w:numFmt w:val="decimal"/>
      <w:lvlText w:val="%2."/>
      <w:lvlJc w:val="left"/>
      <w:pPr>
        <w:ind w:left="2061" w:hanging="360"/>
      </w:pPr>
      <w:rPr>
        <w:rFonts w:ascii="Calibri" w:eastAsia="Calibri" w:hAnsi="Calibri" w:cs="Calibri" w:hint="default"/>
        <w:b/>
        <w:w w:val="100"/>
        <w:sz w:val="24"/>
        <w:szCs w:val="24"/>
        <w:lang w:val="en-US" w:eastAsia="en-US" w:bidi="ar-SA"/>
      </w:rPr>
    </w:lvl>
    <w:lvl w:ilvl="2" w:tplc="75302EE2">
      <w:numFmt w:val="bullet"/>
      <w:lvlText w:val="•"/>
      <w:lvlJc w:val="left"/>
      <w:pPr>
        <w:ind w:left="3084" w:hanging="360"/>
      </w:pPr>
      <w:rPr>
        <w:rFonts w:hint="default"/>
        <w:lang w:val="en-US" w:eastAsia="en-US" w:bidi="ar-SA"/>
      </w:rPr>
    </w:lvl>
    <w:lvl w:ilvl="3" w:tplc="0BDE9858">
      <w:numFmt w:val="bullet"/>
      <w:lvlText w:val="•"/>
      <w:lvlJc w:val="left"/>
      <w:pPr>
        <w:ind w:left="4108" w:hanging="360"/>
      </w:pPr>
      <w:rPr>
        <w:rFonts w:hint="default"/>
        <w:lang w:val="en-US" w:eastAsia="en-US" w:bidi="ar-SA"/>
      </w:rPr>
    </w:lvl>
    <w:lvl w:ilvl="4" w:tplc="F8E4E7F0">
      <w:numFmt w:val="bullet"/>
      <w:lvlText w:val="•"/>
      <w:lvlJc w:val="left"/>
      <w:pPr>
        <w:ind w:left="5133" w:hanging="360"/>
      </w:pPr>
      <w:rPr>
        <w:rFonts w:hint="default"/>
        <w:lang w:val="en-US" w:eastAsia="en-US" w:bidi="ar-SA"/>
      </w:rPr>
    </w:lvl>
    <w:lvl w:ilvl="5" w:tplc="853A8E1E">
      <w:numFmt w:val="bullet"/>
      <w:lvlText w:val="•"/>
      <w:lvlJc w:val="left"/>
      <w:pPr>
        <w:ind w:left="6157" w:hanging="360"/>
      </w:pPr>
      <w:rPr>
        <w:rFonts w:hint="default"/>
        <w:lang w:val="en-US" w:eastAsia="en-US" w:bidi="ar-SA"/>
      </w:rPr>
    </w:lvl>
    <w:lvl w:ilvl="6" w:tplc="901E6F22">
      <w:numFmt w:val="bullet"/>
      <w:lvlText w:val="•"/>
      <w:lvlJc w:val="left"/>
      <w:pPr>
        <w:ind w:left="7182" w:hanging="360"/>
      </w:pPr>
      <w:rPr>
        <w:rFonts w:hint="default"/>
        <w:lang w:val="en-US" w:eastAsia="en-US" w:bidi="ar-SA"/>
      </w:rPr>
    </w:lvl>
    <w:lvl w:ilvl="7" w:tplc="EBD84394">
      <w:numFmt w:val="bullet"/>
      <w:lvlText w:val="•"/>
      <w:lvlJc w:val="left"/>
      <w:pPr>
        <w:ind w:left="8206" w:hanging="360"/>
      </w:pPr>
      <w:rPr>
        <w:rFonts w:hint="default"/>
        <w:lang w:val="en-US" w:eastAsia="en-US" w:bidi="ar-SA"/>
      </w:rPr>
    </w:lvl>
    <w:lvl w:ilvl="8" w:tplc="1B92345E">
      <w:numFmt w:val="bullet"/>
      <w:lvlText w:val="•"/>
      <w:lvlJc w:val="left"/>
      <w:pPr>
        <w:ind w:left="9231" w:hanging="360"/>
      </w:pPr>
      <w:rPr>
        <w:rFonts w:hint="default"/>
        <w:lang w:val="en-US" w:eastAsia="en-US" w:bidi="ar-SA"/>
      </w:rPr>
    </w:lvl>
  </w:abstractNum>
  <w:abstractNum w:abstractNumId="2" w15:restartNumberingAfterBreak="0">
    <w:nsid w:val="1265721A"/>
    <w:multiLevelType w:val="hybridMultilevel"/>
    <w:tmpl w:val="44F26DDE"/>
    <w:lvl w:ilvl="0" w:tplc="830C0696">
      <w:numFmt w:val="bullet"/>
      <w:lvlText w:val=""/>
      <w:lvlJc w:val="left"/>
      <w:pPr>
        <w:ind w:left="885" w:hanging="245"/>
      </w:pPr>
      <w:rPr>
        <w:rFonts w:ascii="Symbol" w:eastAsia="Symbol" w:hAnsi="Symbol" w:cs="Symbol" w:hint="default"/>
        <w:w w:val="99"/>
        <w:sz w:val="20"/>
        <w:szCs w:val="2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57582D2A">
      <w:numFmt w:val="bullet"/>
      <w:lvlText w:val="o"/>
      <w:lvlJc w:val="left"/>
      <w:pPr>
        <w:ind w:left="2080" w:hanging="360"/>
      </w:pPr>
      <w:rPr>
        <w:rFonts w:ascii="Courier New" w:eastAsia="Courier New" w:hAnsi="Courier New" w:cs="Courier New" w:hint="default"/>
        <w:w w:val="100"/>
        <w:sz w:val="24"/>
        <w:szCs w:val="24"/>
        <w:lang w:val="en-US" w:eastAsia="en-US" w:bidi="ar-SA"/>
      </w:rPr>
    </w:lvl>
    <w:lvl w:ilvl="3" w:tplc="15CEE67E">
      <w:numFmt w:val="bullet"/>
      <w:lvlText w:val=""/>
      <w:lvlJc w:val="left"/>
      <w:pPr>
        <w:ind w:left="2800" w:hanging="360"/>
      </w:pPr>
      <w:rPr>
        <w:rFonts w:ascii="Wingdings" w:eastAsia="Wingdings" w:hAnsi="Wingdings" w:cs="Wingdings" w:hint="default"/>
        <w:w w:val="100"/>
        <w:sz w:val="24"/>
        <w:szCs w:val="24"/>
        <w:lang w:val="en-US" w:eastAsia="en-US" w:bidi="ar-SA"/>
      </w:rPr>
    </w:lvl>
    <w:lvl w:ilvl="4" w:tplc="12FA6E5C">
      <w:numFmt w:val="bullet"/>
      <w:lvlText w:val="•"/>
      <w:lvlJc w:val="left"/>
      <w:pPr>
        <w:ind w:left="4011" w:hanging="360"/>
      </w:pPr>
      <w:rPr>
        <w:rFonts w:hint="default"/>
        <w:lang w:val="en-US" w:eastAsia="en-US" w:bidi="ar-SA"/>
      </w:rPr>
    </w:lvl>
    <w:lvl w:ilvl="5" w:tplc="22E6156A">
      <w:numFmt w:val="bullet"/>
      <w:lvlText w:val="•"/>
      <w:lvlJc w:val="left"/>
      <w:pPr>
        <w:ind w:left="5222" w:hanging="360"/>
      </w:pPr>
      <w:rPr>
        <w:rFonts w:hint="default"/>
        <w:lang w:val="en-US" w:eastAsia="en-US" w:bidi="ar-SA"/>
      </w:rPr>
    </w:lvl>
    <w:lvl w:ilvl="6" w:tplc="E7728B34">
      <w:numFmt w:val="bullet"/>
      <w:lvlText w:val="•"/>
      <w:lvlJc w:val="left"/>
      <w:pPr>
        <w:ind w:left="6434" w:hanging="360"/>
      </w:pPr>
      <w:rPr>
        <w:rFonts w:hint="default"/>
        <w:lang w:val="en-US" w:eastAsia="en-US" w:bidi="ar-SA"/>
      </w:rPr>
    </w:lvl>
    <w:lvl w:ilvl="7" w:tplc="C66EEBF4">
      <w:numFmt w:val="bullet"/>
      <w:lvlText w:val="•"/>
      <w:lvlJc w:val="left"/>
      <w:pPr>
        <w:ind w:left="7645" w:hanging="360"/>
      </w:pPr>
      <w:rPr>
        <w:rFonts w:hint="default"/>
        <w:lang w:val="en-US" w:eastAsia="en-US" w:bidi="ar-SA"/>
      </w:rPr>
    </w:lvl>
    <w:lvl w:ilvl="8" w:tplc="9F16B388">
      <w:numFmt w:val="bullet"/>
      <w:lvlText w:val="•"/>
      <w:lvlJc w:val="left"/>
      <w:pPr>
        <w:ind w:left="8857" w:hanging="360"/>
      </w:pPr>
      <w:rPr>
        <w:rFonts w:hint="default"/>
        <w:lang w:val="en-US" w:eastAsia="en-US" w:bidi="ar-SA"/>
      </w:rPr>
    </w:lvl>
  </w:abstractNum>
  <w:abstractNum w:abstractNumId="3" w15:restartNumberingAfterBreak="0">
    <w:nsid w:val="1A1F52B0"/>
    <w:multiLevelType w:val="multilevel"/>
    <w:tmpl w:val="BE4AC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4D149E"/>
    <w:multiLevelType w:val="hybridMultilevel"/>
    <w:tmpl w:val="3C6A3D80"/>
    <w:lvl w:ilvl="0" w:tplc="04090001">
      <w:start w:val="1"/>
      <w:numFmt w:val="bullet"/>
      <w:lvlText w:val=""/>
      <w:lvlJc w:val="left"/>
      <w:pPr>
        <w:ind w:left="1360" w:hanging="360"/>
      </w:pPr>
      <w:rPr>
        <w:rFonts w:ascii="Symbol" w:hAnsi="Symbol" w:hint="default"/>
        <w:w w:val="100"/>
        <w:sz w:val="24"/>
        <w:szCs w:val="24"/>
        <w:lang w:val="en-US" w:eastAsia="en-US" w:bidi="ar-SA"/>
      </w:rPr>
    </w:lvl>
    <w:lvl w:ilvl="1" w:tplc="4FD40A78">
      <w:numFmt w:val="bullet"/>
      <w:lvlText w:val="•"/>
      <w:lvlJc w:val="left"/>
      <w:pPr>
        <w:ind w:left="1720" w:hanging="360"/>
      </w:pPr>
      <w:rPr>
        <w:rFonts w:ascii="Arial" w:eastAsia="Arial" w:hAnsi="Arial" w:cs="Arial" w:hint="default"/>
        <w:w w:val="100"/>
        <w:sz w:val="24"/>
        <w:szCs w:val="24"/>
        <w:lang w:val="en-US" w:eastAsia="en-US" w:bidi="ar-SA"/>
      </w:rPr>
    </w:lvl>
    <w:lvl w:ilvl="2" w:tplc="093A5F6A">
      <w:numFmt w:val="bullet"/>
      <w:lvlText w:val="•"/>
      <w:lvlJc w:val="left"/>
      <w:pPr>
        <w:ind w:left="2782" w:hanging="360"/>
      </w:pPr>
      <w:rPr>
        <w:rFonts w:hint="default"/>
        <w:lang w:val="en-US" w:eastAsia="en-US" w:bidi="ar-SA"/>
      </w:rPr>
    </w:lvl>
    <w:lvl w:ilvl="3" w:tplc="DA2438CC">
      <w:numFmt w:val="bullet"/>
      <w:lvlText w:val="•"/>
      <w:lvlJc w:val="left"/>
      <w:pPr>
        <w:ind w:left="3844" w:hanging="360"/>
      </w:pPr>
      <w:rPr>
        <w:rFonts w:hint="default"/>
        <w:lang w:val="en-US" w:eastAsia="en-US" w:bidi="ar-SA"/>
      </w:rPr>
    </w:lvl>
    <w:lvl w:ilvl="4" w:tplc="691E3144">
      <w:numFmt w:val="bullet"/>
      <w:lvlText w:val="•"/>
      <w:lvlJc w:val="left"/>
      <w:pPr>
        <w:ind w:left="4906" w:hanging="360"/>
      </w:pPr>
      <w:rPr>
        <w:rFonts w:hint="default"/>
        <w:lang w:val="en-US" w:eastAsia="en-US" w:bidi="ar-SA"/>
      </w:rPr>
    </w:lvl>
    <w:lvl w:ilvl="5" w:tplc="79BA34A6">
      <w:numFmt w:val="bullet"/>
      <w:lvlText w:val="•"/>
      <w:lvlJc w:val="left"/>
      <w:pPr>
        <w:ind w:left="5968" w:hanging="360"/>
      </w:pPr>
      <w:rPr>
        <w:rFonts w:hint="default"/>
        <w:lang w:val="en-US" w:eastAsia="en-US" w:bidi="ar-SA"/>
      </w:rPr>
    </w:lvl>
    <w:lvl w:ilvl="6" w:tplc="47EC962A">
      <w:numFmt w:val="bullet"/>
      <w:lvlText w:val="•"/>
      <w:lvlJc w:val="left"/>
      <w:pPr>
        <w:ind w:left="7031" w:hanging="360"/>
      </w:pPr>
      <w:rPr>
        <w:rFonts w:hint="default"/>
        <w:lang w:val="en-US" w:eastAsia="en-US" w:bidi="ar-SA"/>
      </w:rPr>
    </w:lvl>
    <w:lvl w:ilvl="7" w:tplc="3C2AA35E">
      <w:numFmt w:val="bullet"/>
      <w:lvlText w:val="•"/>
      <w:lvlJc w:val="left"/>
      <w:pPr>
        <w:ind w:left="8093" w:hanging="360"/>
      </w:pPr>
      <w:rPr>
        <w:rFonts w:hint="default"/>
        <w:lang w:val="en-US" w:eastAsia="en-US" w:bidi="ar-SA"/>
      </w:rPr>
    </w:lvl>
    <w:lvl w:ilvl="8" w:tplc="BD48F220">
      <w:numFmt w:val="bullet"/>
      <w:lvlText w:val="•"/>
      <w:lvlJc w:val="left"/>
      <w:pPr>
        <w:ind w:left="9155" w:hanging="360"/>
      </w:pPr>
      <w:rPr>
        <w:rFonts w:hint="default"/>
        <w:lang w:val="en-US" w:eastAsia="en-US" w:bidi="ar-SA"/>
      </w:rPr>
    </w:lvl>
  </w:abstractNum>
  <w:abstractNum w:abstractNumId="5" w15:restartNumberingAfterBreak="0">
    <w:nsid w:val="26264438"/>
    <w:multiLevelType w:val="hybridMultilevel"/>
    <w:tmpl w:val="CFF68E00"/>
    <w:lvl w:ilvl="0" w:tplc="41746F88">
      <w:numFmt w:val="bullet"/>
      <w:lvlText w:val=""/>
      <w:lvlJc w:val="left"/>
      <w:pPr>
        <w:ind w:left="1720" w:hanging="360"/>
      </w:pPr>
      <w:rPr>
        <w:rFonts w:ascii="Symbol" w:eastAsia="Symbol" w:hAnsi="Symbol" w:cs="Symbol" w:hint="default"/>
        <w:w w:val="99"/>
        <w:sz w:val="20"/>
        <w:szCs w:val="20"/>
        <w:lang w:val="en-US" w:eastAsia="en-US" w:bidi="ar-SA"/>
      </w:rPr>
    </w:lvl>
    <w:lvl w:ilvl="1" w:tplc="241EE8E4">
      <w:numFmt w:val="bullet"/>
      <w:lvlText w:val="•"/>
      <w:lvlJc w:val="left"/>
      <w:pPr>
        <w:ind w:left="2676" w:hanging="360"/>
      </w:pPr>
      <w:rPr>
        <w:rFonts w:hint="default"/>
        <w:lang w:val="en-US" w:eastAsia="en-US" w:bidi="ar-SA"/>
      </w:rPr>
    </w:lvl>
    <w:lvl w:ilvl="2" w:tplc="318E7314">
      <w:numFmt w:val="bullet"/>
      <w:lvlText w:val="•"/>
      <w:lvlJc w:val="left"/>
      <w:pPr>
        <w:ind w:left="3632" w:hanging="360"/>
      </w:pPr>
      <w:rPr>
        <w:rFonts w:hint="default"/>
        <w:lang w:val="en-US" w:eastAsia="en-US" w:bidi="ar-SA"/>
      </w:rPr>
    </w:lvl>
    <w:lvl w:ilvl="3" w:tplc="2C36A13A">
      <w:numFmt w:val="bullet"/>
      <w:lvlText w:val="•"/>
      <w:lvlJc w:val="left"/>
      <w:pPr>
        <w:ind w:left="4588" w:hanging="360"/>
      </w:pPr>
      <w:rPr>
        <w:rFonts w:hint="default"/>
        <w:lang w:val="en-US" w:eastAsia="en-US" w:bidi="ar-SA"/>
      </w:rPr>
    </w:lvl>
    <w:lvl w:ilvl="4" w:tplc="C5E6A1AE">
      <w:numFmt w:val="bullet"/>
      <w:lvlText w:val="•"/>
      <w:lvlJc w:val="left"/>
      <w:pPr>
        <w:ind w:left="5544" w:hanging="360"/>
      </w:pPr>
      <w:rPr>
        <w:rFonts w:hint="default"/>
        <w:lang w:val="en-US" w:eastAsia="en-US" w:bidi="ar-SA"/>
      </w:rPr>
    </w:lvl>
    <w:lvl w:ilvl="5" w:tplc="28E094E6">
      <w:numFmt w:val="bullet"/>
      <w:lvlText w:val="•"/>
      <w:lvlJc w:val="left"/>
      <w:pPr>
        <w:ind w:left="6500" w:hanging="360"/>
      </w:pPr>
      <w:rPr>
        <w:rFonts w:hint="default"/>
        <w:lang w:val="en-US" w:eastAsia="en-US" w:bidi="ar-SA"/>
      </w:rPr>
    </w:lvl>
    <w:lvl w:ilvl="6" w:tplc="BFD83D58">
      <w:numFmt w:val="bullet"/>
      <w:lvlText w:val="•"/>
      <w:lvlJc w:val="left"/>
      <w:pPr>
        <w:ind w:left="7456" w:hanging="360"/>
      </w:pPr>
      <w:rPr>
        <w:rFonts w:hint="default"/>
        <w:lang w:val="en-US" w:eastAsia="en-US" w:bidi="ar-SA"/>
      </w:rPr>
    </w:lvl>
    <w:lvl w:ilvl="7" w:tplc="E7D46C84">
      <w:numFmt w:val="bullet"/>
      <w:lvlText w:val="•"/>
      <w:lvlJc w:val="left"/>
      <w:pPr>
        <w:ind w:left="8412" w:hanging="360"/>
      </w:pPr>
      <w:rPr>
        <w:rFonts w:hint="default"/>
        <w:lang w:val="en-US" w:eastAsia="en-US" w:bidi="ar-SA"/>
      </w:rPr>
    </w:lvl>
    <w:lvl w:ilvl="8" w:tplc="94B4423E">
      <w:numFmt w:val="bullet"/>
      <w:lvlText w:val="•"/>
      <w:lvlJc w:val="left"/>
      <w:pPr>
        <w:ind w:left="9368" w:hanging="360"/>
      </w:pPr>
      <w:rPr>
        <w:rFonts w:hint="default"/>
        <w:lang w:val="en-US" w:eastAsia="en-US" w:bidi="ar-SA"/>
      </w:rPr>
    </w:lvl>
  </w:abstractNum>
  <w:abstractNum w:abstractNumId="6" w15:restartNumberingAfterBreak="0">
    <w:nsid w:val="291E1C3F"/>
    <w:multiLevelType w:val="hybridMultilevel"/>
    <w:tmpl w:val="938E1BF2"/>
    <w:lvl w:ilvl="0" w:tplc="827C5056">
      <w:numFmt w:val="bullet"/>
      <w:lvlText w:val=""/>
      <w:lvlJc w:val="left"/>
      <w:pPr>
        <w:ind w:left="1720" w:hanging="360"/>
      </w:pPr>
      <w:rPr>
        <w:rFonts w:ascii="Symbol" w:eastAsia="Symbol" w:hAnsi="Symbol" w:cs="Symbol" w:hint="default"/>
        <w:w w:val="99"/>
        <w:sz w:val="20"/>
        <w:szCs w:val="20"/>
        <w:lang w:val="en-US" w:eastAsia="en-US" w:bidi="ar-SA"/>
      </w:rPr>
    </w:lvl>
    <w:lvl w:ilvl="1" w:tplc="893AED86">
      <w:numFmt w:val="bullet"/>
      <w:lvlText w:val="•"/>
      <w:lvlJc w:val="left"/>
      <w:pPr>
        <w:ind w:left="2676" w:hanging="360"/>
      </w:pPr>
      <w:rPr>
        <w:rFonts w:hint="default"/>
        <w:lang w:val="en-US" w:eastAsia="en-US" w:bidi="ar-SA"/>
      </w:rPr>
    </w:lvl>
    <w:lvl w:ilvl="2" w:tplc="D7044636">
      <w:numFmt w:val="bullet"/>
      <w:lvlText w:val="•"/>
      <w:lvlJc w:val="left"/>
      <w:pPr>
        <w:ind w:left="3632" w:hanging="360"/>
      </w:pPr>
      <w:rPr>
        <w:rFonts w:hint="default"/>
        <w:lang w:val="en-US" w:eastAsia="en-US" w:bidi="ar-SA"/>
      </w:rPr>
    </w:lvl>
    <w:lvl w:ilvl="3" w:tplc="D820E10E">
      <w:numFmt w:val="bullet"/>
      <w:lvlText w:val="•"/>
      <w:lvlJc w:val="left"/>
      <w:pPr>
        <w:ind w:left="4588" w:hanging="360"/>
      </w:pPr>
      <w:rPr>
        <w:rFonts w:hint="default"/>
        <w:lang w:val="en-US" w:eastAsia="en-US" w:bidi="ar-SA"/>
      </w:rPr>
    </w:lvl>
    <w:lvl w:ilvl="4" w:tplc="97C289EA">
      <w:numFmt w:val="bullet"/>
      <w:lvlText w:val="•"/>
      <w:lvlJc w:val="left"/>
      <w:pPr>
        <w:ind w:left="5544" w:hanging="360"/>
      </w:pPr>
      <w:rPr>
        <w:rFonts w:hint="default"/>
        <w:lang w:val="en-US" w:eastAsia="en-US" w:bidi="ar-SA"/>
      </w:rPr>
    </w:lvl>
    <w:lvl w:ilvl="5" w:tplc="77DEF8F4">
      <w:numFmt w:val="bullet"/>
      <w:lvlText w:val="•"/>
      <w:lvlJc w:val="left"/>
      <w:pPr>
        <w:ind w:left="6500" w:hanging="360"/>
      </w:pPr>
      <w:rPr>
        <w:rFonts w:hint="default"/>
        <w:lang w:val="en-US" w:eastAsia="en-US" w:bidi="ar-SA"/>
      </w:rPr>
    </w:lvl>
    <w:lvl w:ilvl="6" w:tplc="5762D7F0">
      <w:numFmt w:val="bullet"/>
      <w:lvlText w:val="•"/>
      <w:lvlJc w:val="left"/>
      <w:pPr>
        <w:ind w:left="7456" w:hanging="360"/>
      </w:pPr>
      <w:rPr>
        <w:rFonts w:hint="default"/>
        <w:lang w:val="en-US" w:eastAsia="en-US" w:bidi="ar-SA"/>
      </w:rPr>
    </w:lvl>
    <w:lvl w:ilvl="7" w:tplc="CB24B6A8">
      <w:numFmt w:val="bullet"/>
      <w:lvlText w:val="•"/>
      <w:lvlJc w:val="left"/>
      <w:pPr>
        <w:ind w:left="8412" w:hanging="360"/>
      </w:pPr>
      <w:rPr>
        <w:rFonts w:hint="default"/>
        <w:lang w:val="en-US" w:eastAsia="en-US" w:bidi="ar-SA"/>
      </w:rPr>
    </w:lvl>
    <w:lvl w:ilvl="8" w:tplc="F154A4FA">
      <w:numFmt w:val="bullet"/>
      <w:lvlText w:val="•"/>
      <w:lvlJc w:val="left"/>
      <w:pPr>
        <w:ind w:left="9368" w:hanging="360"/>
      </w:pPr>
      <w:rPr>
        <w:rFonts w:hint="default"/>
        <w:lang w:val="en-US" w:eastAsia="en-US" w:bidi="ar-SA"/>
      </w:rPr>
    </w:lvl>
  </w:abstractNum>
  <w:abstractNum w:abstractNumId="7" w15:restartNumberingAfterBreak="0">
    <w:nsid w:val="293926DF"/>
    <w:multiLevelType w:val="hybridMultilevel"/>
    <w:tmpl w:val="8F647454"/>
    <w:lvl w:ilvl="0" w:tplc="04090001">
      <w:start w:val="1"/>
      <w:numFmt w:val="bullet"/>
      <w:lvlText w:val=""/>
      <w:lvlJc w:val="left"/>
      <w:pPr>
        <w:ind w:left="1360" w:hanging="360"/>
      </w:pPr>
      <w:rPr>
        <w:rFonts w:ascii="Symbol" w:hAnsi="Symbol" w:hint="default"/>
        <w:w w:val="100"/>
        <w:sz w:val="24"/>
        <w:szCs w:val="24"/>
        <w:lang w:val="en-US" w:eastAsia="en-US" w:bidi="ar-SA"/>
      </w:rPr>
    </w:lvl>
    <w:lvl w:ilvl="1" w:tplc="32ECF132">
      <w:numFmt w:val="bullet"/>
      <w:lvlText w:val="•"/>
      <w:lvlJc w:val="left"/>
      <w:pPr>
        <w:ind w:left="1720" w:hanging="360"/>
      </w:pPr>
      <w:rPr>
        <w:rFonts w:asciiTheme="minorHAnsi" w:eastAsia="Arial" w:hAnsiTheme="minorHAnsi" w:cs="Arial" w:hint="default"/>
        <w:w w:val="100"/>
        <w:sz w:val="24"/>
        <w:szCs w:val="24"/>
        <w:lang w:val="en-US" w:eastAsia="en-US" w:bidi="ar-SA"/>
      </w:rPr>
    </w:lvl>
    <w:lvl w:ilvl="2" w:tplc="093A5F6A">
      <w:numFmt w:val="bullet"/>
      <w:lvlText w:val="•"/>
      <w:lvlJc w:val="left"/>
      <w:pPr>
        <w:ind w:left="2782" w:hanging="360"/>
      </w:pPr>
      <w:rPr>
        <w:rFonts w:hint="default"/>
        <w:lang w:val="en-US" w:eastAsia="en-US" w:bidi="ar-SA"/>
      </w:rPr>
    </w:lvl>
    <w:lvl w:ilvl="3" w:tplc="DA2438CC">
      <w:numFmt w:val="bullet"/>
      <w:lvlText w:val="•"/>
      <w:lvlJc w:val="left"/>
      <w:pPr>
        <w:ind w:left="3844" w:hanging="360"/>
      </w:pPr>
      <w:rPr>
        <w:rFonts w:hint="default"/>
        <w:lang w:val="en-US" w:eastAsia="en-US" w:bidi="ar-SA"/>
      </w:rPr>
    </w:lvl>
    <w:lvl w:ilvl="4" w:tplc="691E3144">
      <w:numFmt w:val="bullet"/>
      <w:lvlText w:val="•"/>
      <w:lvlJc w:val="left"/>
      <w:pPr>
        <w:ind w:left="4906" w:hanging="360"/>
      </w:pPr>
      <w:rPr>
        <w:rFonts w:hint="default"/>
        <w:lang w:val="en-US" w:eastAsia="en-US" w:bidi="ar-SA"/>
      </w:rPr>
    </w:lvl>
    <w:lvl w:ilvl="5" w:tplc="79BA34A6">
      <w:numFmt w:val="bullet"/>
      <w:lvlText w:val="•"/>
      <w:lvlJc w:val="left"/>
      <w:pPr>
        <w:ind w:left="5968" w:hanging="360"/>
      </w:pPr>
      <w:rPr>
        <w:rFonts w:hint="default"/>
        <w:lang w:val="en-US" w:eastAsia="en-US" w:bidi="ar-SA"/>
      </w:rPr>
    </w:lvl>
    <w:lvl w:ilvl="6" w:tplc="47EC962A">
      <w:numFmt w:val="bullet"/>
      <w:lvlText w:val="•"/>
      <w:lvlJc w:val="left"/>
      <w:pPr>
        <w:ind w:left="7031" w:hanging="360"/>
      </w:pPr>
      <w:rPr>
        <w:rFonts w:hint="default"/>
        <w:lang w:val="en-US" w:eastAsia="en-US" w:bidi="ar-SA"/>
      </w:rPr>
    </w:lvl>
    <w:lvl w:ilvl="7" w:tplc="3C2AA35E">
      <w:numFmt w:val="bullet"/>
      <w:lvlText w:val="•"/>
      <w:lvlJc w:val="left"/>
      <w:pPr>
        <w:ind w:left="8093" w:hanging="360"/>
      </w:pPr>
      <w:rPr>
        <w:rFonts w:hint="default"/>
        <w:lang w:val="en-US" w:eastAsia="en-US" w:bidi="ar-SA"/>
      </w:rPr>
    </w:lvl>
    <w:lvl w:ilvl="8" w:tplc="BD48F220">
      <w:numFmt w:val="bullet"/>
      <w:lvlText w:val="•"/>
      <w:lvlJc w:val="left"/>
      <w:pPr>
        <w:ind w:left="9155" w:hanging="360"/>
      </w:pPr>
      <w:rPr>
        <w:rFonts w:hint="default"/>
        <w:lang w:val="en-US" w:eastAsia="en-US" w:bidi="ar-SA"/>
      </w:rPr>
    </w:lvl>
  </w:abstractNum>
  <w:abstractNum w:abstractNumId="8" w15:restartNumberingAfterBreak="0">
    <w:nsid w:val="2AA70A95"/>
    <w:multiLevelType w:val="hybridMultilevel"/>
    <w:tmpl w:val="F2DEC0AC"/>
    <w:lvl w:ilvl="0" w:tplc="12860446">
      <w:start w:val="1"/>
      <w:numFmt w:val="decimal"/>
      <w:lvlText w:val="%1."/>
      <w:lvlJc w:val="left"/>
      <w:pPr>
        <w:ind w:left="1360" w:hanging="360"/>
      </w:pPr>
      <w:rPr>
        <w:rFonts w:ascii="Calibri" w:eastAsia="Calibri" w:hAnsi="Calibri" w:cs="Calibri" w:hint="default"/>
        <w:b/>
        <w:w w:val="100"/>
        <w:sz w:val="24"/>
        <w:szCs w:val="24"/>
        <w:lang w:val="en-US" w:eastAsia="en-US" w:bidi="ar-SA"/>
      </w:rPr>
    </w:lvl>
    <w:lvl w:ilvl="1" w:tplc="D946DD42">
      <w:numFmt w:val="bullet"/>
      <w:lvlText w:val="•"/>
      <w:lvlJc w:val="left"/>
      <w:pPr>
        <w:ind w:left="2352" w:hanging="360"/>
      </w:pPr>
      <w:rPr>
        <w:rFonts w:hint="default"/>
        <w:lang w:val="en-US" w:eastAsia="en-US" w:bidi="ar-SA"/>
      </w:rPr>
    </w:lvl>
    <w:lvl w:ilvl="2" w:tplc="CB6C9540">
      <w:numFmt w:val="bullet"/>
      <w:lvlText w:val="•"/>
      <w:lvlJc w:val="left"/>
      <w:pPr>
        <w:ind w:left="3344" w:hanging="360"/>
      </w:pPr>
      <w:rPr>
        <w:rFonts w:hint="default"/>
        <w:lang w:val="en-US" w:eastAsia="en-US" w:bidi="ar-SA"/>
      </w:rPr>
    </w:lvl>
    <w:lvl w:ilvl="3" w:tplc="48D8F764">
      <w:numFmt w:val="bullet"/>
      <w:lvlText w:val="•"/>
      <w:lvlJc w:val="left"/>
      <w:pPr>
        <w:ind w:left="4336" w:hanging="360"/>
      </w:pPr>
      <w:rPr>
        <w:rFonts w:hint="default"/>
        <w:lang w:val="en-US" w:eastAsia="en-US" w:bidi="ar-SA"/>
      </w:rPr>
    </w:lvl>
    <w:lvl w:ilvl="4" w:tplc="70AC175A">
      <w:numFmt w:val="bullet"/>
      <w:lvlText w:val="•"/>
      <w:lvlJc w:val="left"/>
      <w:pPr>
        <w:ind w:left="5328" w:hanging="360"/>
      </w:pPr>
      <w:rPr>
        <w:rFonts w:hint="default"/>
        <w:lang w:val="en-US" w:eastAsia="en-US" w:bidi="ar-SA"/>
      </w:rPr>
    </w:lvl>
    <w:lvl w:ilvl="5" w:tplc="3B1E5532">
      <w:numFmt w:val="bullet"/>
      <w:lvlText w:val="•"/>
      <w:lvlJc w:val="left"/>
      <w:pPr>
        <w:ind w:left="6320" w:hanging="360"/>
      </w:pPr>
      <w:rPr>
        <w:rFonts w:hint="default"/>
        <w:lang w:val="en-US" w:eastAsia="en-US" w:bidi="ar-SA"/>
      </w:rPr>
    </w:lvl>
    <w:lvl w:ilvl="6" w:tplc="EC2022B6">
      <w:numFmt w:val="bullet"/>
      <w:lvlText w:val="•"/>
      <w:lvlJc w:val="left"/>
      <w:pPr>
        <w:ind w:left="7312" w:hanging="360"/>
      </w:pPr>
      <w:rPr>
        <w:rFonts w:hint="default"/>
        <w:lang w:val="en-US" w:eastAsia="en-US" w:bidi="ar-SA"/>
      </w:rPr>
    </w:lvl>
    <w:lvl w:ilvl="7" w:tplc="0444F68E">
      <w:numFmt w:val="bullet"/>
      <w:lvlText w:val="•"/>
      <w:lvlJc w:val="left"/>
      <w:pPr>
        <w:ind w:left="8304" w:hanging="360"/>
      </w:pPr>
      <w:rPr>
        <w:rFonts w:hint="default"/>
        <w:lang w:val="en-US" w:eastAsia="en-US" w:bidi="ar-SA"/>
      </w:rPr>
    </w:lvl>
    <w:lvl w:ilvl="8" w:tplc="4CA0EFA8">
      <w:numFmt w:val="bullet"/>
      <w:lvlText w:val="•"/>
      <w:lvlJc w:val="left"/>
      <w:pPr>
        <w:ind w:left="9296" w:hanging="360"/>
      </w:pPr>
      <w:rPr>
        <w:rFonts w:hint="default"/>
        <w:lang w:val="en-US" w:eastAsia="en-US" w:bidi="ar-SA"/>
      </w:rPr>
    </w:lvl>
  </w:abstractNum>
  <w:abstractNum w:abstractNumId="9"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10" w15:restartNumberingAfterBreak="0">
    <w:nsid w:val="403F6CD9"/>
    <w:multiLevelType w:val="hybridMultilevel"/>
    <w:tmpl w:val="2CE00AD6"/>
    <w:lvl w:ilvl="0" w:tplc="830C0696">
      <w:numFmt w:val="bullet"/>
      <w:lvlText w:val=""/>
      <w:lvlJc w:val="left"/>
      <w:pPr>
        <w:ind w:left="885" w:hanging="245"/>
      </w:pPr>
      <w:rPr>
        <w:rFonts w:ascii="Symbol" w:eastAsia="Symbol" w:hAnsi="Symbol" w:cs="Symbol" w:hint="default"/>
        <w:w w:val="99"/>
        <w:sz w:val="20"/>
        <w:szCs w:val="2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57582D2A">
      <w:numFmt w:val="bullet"/>
      <w:lvlText w:val="o"/>
      <w:lvlJc w:val="left"/>
      <w:pPr>
        <w:ind w:left="2080" w:hanging="360"/>
      </w:pPr>
      <w:rPr>
        <w:rFonts w:ascii="Courier New" w:eastAsia="Courier New" w:hAnsi="Courier New" w:cs="Courier New" w:hint="default"/>
        <w:w w:val="100"/>
        <w:sz w:val="24"/>
        <w:szCs w:val="24"/>
        <w:lang w:val="en-US" w:eastAsia="en-US" w:bidi="ar-SA"/>
      </w:rPr>
    </w:lvl>
    <w:lvl w:ilvl="3" w:tplc="15CEE67E">
      <w:numFmt w:val="bullet"/>
      <w:lvlText w:val=""/>
      <w:lvlJc w:val="left"/>
      <w:pPr>
        <w:ind w:left="2800" w:hanging="360"/>
      </w:pPr>
      <w:rPr>
        <w:rFonts w:ascii="Wingdings" w:eastAsia="Wingdings" w:hAnsi="Wingdings" w:cs="Wingdings" w:hint="default"/>
        <w:w w:val="100"/>
        <w:sz w:val="24"/>
        <w:szCs w:val="24"/>
        <w:lang w:val="en-US" w:eastAsia="en-US" w:bidi="ar-SA"/>
      </w:rPr>
    </w:lvl>
    <w:lvl w:ilvl="4" w:tplc="12FA6E5C">
      <w:numFmt w:val="bullet"/>
      <w:lvlText w:val="•"/>
      <w:lvlJc w:val="left"/>
      <w:pPr>
        <w:ind w:left="4011" w:hanging="360"/>
      </w:pPr>
      <w:rPr>
        <w:rFonts w:hint="default"/>
        <w:lang w:val="en-US" w:eastAsia="en-US" w:bidi="ar-SA"/>
      </w:rPr>
    </w:lvl>
    <w:lvl w:ilvl="5" w:tplc="22E6156A">
      <w:numFmt w:val="bullet"/>
      <w:lvlText w:val="•"/>
      <w:lvlJc w:val="left"/>
      <w:pPr>
        <w:ind w:left="5222" w:hanging="360"/>
      </w:pPr>
      <w:rPr>
        <w:rFonts w:hint="default"/>
        <w:lang w:val="en-US" w:eastAsia="en-US" w:bidi="ar-SA"/>
      </w:rPr>
    </w:lvl>
    <w:lvl w:ilvl="6" w:tplc="E7728B34">
      <w:numFmt w:val="bullet"/>
      <w:lvlText w:val="•"/>
      <w:lvlJc w:val="left"/>
      <w:pPr>
        <w:ind w:left="6434" w:hanging="360"/>
      </w:pPr>
      <w:rPr>
        <w:rFonts w:hint="default"/>
        <w:lang w:val="en-US" w:eastAsia="en-US" w:bidi="ar-SA"/>
      </w:rPr>
    </w:lvl>
    <w:lvl w:ilvl="7" w:tplc="C66EEBF4">
      <w:numFmt w:val="bullet"/>
      <w:lvlText w:val="•"/>
      <w:lvlJc w:val="left"/>
      <w:pPr>
        <w:ind w:left="7645" w:hanging="360"/>
      </w:pPr>
      <w:rPr>
        <w:rFonts w:hint="default"/>
        <w:lang w:val="en-US" w:eastAsia="en-US" w:bidi="ar-SA"/>
      </w:rPr>
    </w:lvl>
    <w:lvl w:ilvl="8" w:tplc="9F16B388">
      <w:numFmt w:val="bullet"/>
      <w:lvlText w:val="•"/>
      <w:lvlJc w:val="left"/>
      <w:pPr>
        <w:ind w:left="8857" w:hanging="360"/>
      </w:pPr>
      <w:rPr>
        <w:rFonts w:hint="default"/>
        <w:lang w:val="en-US" w:eastAsia="en-US" w:bidi="ar-SA"/>
      </w:rPr>
    </w:lvl>
  </w:abstractNum>
  <w:abstractNum w:abstractNumId="11"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12" w15:restartNumberingAfterBreak="0">
    <w:nsid w:val="47D85FBB"/>
    <w:multiLevelType w:val="hybridMultilevel"/>
    <w:tmpl w:val="B5A86642"/>
    <w:lvl w:ilvl="0" w:tplc="639CE9C4">
      <w:start w:val="1"/>
      <w:numFmt w:val="decimal"/>
      <w:lvlText w:val="%1."/>
      <w:lvlJc w:val="left"/>
      <w:pPr>
        <w:ind w:left="1360" w:hanging="360"/>
      </w:pPr>
      <w:rPr>
        <w:rFonts w:ascii="Calibri" w:eastAsia="Calibri" w:hAnsi="Calibri" w:cs="Calibri" w:hint="default"/>
        <w:b/>
        <w:bCs/>
        <w:w w:val="100"/>
        <w:sz w:val="24"/>
        <w:szCs w:val="24"/>
        <w:lang w:val="en-US" w:eastAsia="en-US" w:bidi="ar-SA"/>
      </w:rPr>
    </w:lvl>
    <w:lvl w:ilvl="1" w:tplc="C700E8E4">
      <w:numFmt w:val="bullet"/>
      <w:lvlText w:val="•"/>
      <w:lvlJc w:val="left"/>
      <w:pPr>
        <w:ind w:left="2352" w:hanging="360"/>
      </w:pPr>
      <w:rPr>
        <w:rFonts w:hint="default"/>
        <w:lang w:val="en-US" w:eastAsia="en-US" w:bidi="ar-SA"/>
      </w:rPr>
    </w:lvl>
    <w:lvl w:ilvl="2" w:tplc="F21CA81A">
      <w:numFmt w:val="bullet"/>
      <w:lvlText w:val="•"/>
      <w:lvlJc w:val="left"/>
      <w:pPr>
        <w:ind w:left="3344" w:hanging="360"/>
      </w:pPr>
      <w:rPr>
        <w:rFonts w:hint="default"/>
        <w:lang w:val="en-US" w:eastAsia="en-US" w:bidi="ar-SA"/>
      </w:rPr>
    </w:lvl>
    <w:lvl w:ilvl="3" w:tplc="6952DF1C">
      <w:numFmt w:val="bullet"/>
      <w:lvlText w:val="•"/>
      <w:lvlJc w:val="left"/>
      <w:pPr>
        <w:ind w:left="4336" w:hanging="360"/>
      </w:pPr>
      <w:rPr>
        <w:rFonts w:hint="default"/>
        <w:lang w:val="en-US" w:eastAsia="en-US" w:bidi="ar-SA"/>
      </w:rPr>
    </w:lvl>
    <w:lvl w:ilvl="4" w:tplc="D9A8B5C2">
      <w:numFmt w:val="bullet"/>
      <w:lvlText w:val="•"/>
      <w:lvlJc w:val="left"/>
      <w:pPr>
        <w:ind w:left="5328" w:hanging="360"/>
      </w:pPr>
      <w:rPr>
        <w:rFonts w:hint="default"/>
        <w:lang w:val="en-US" w:eastAsia="en-US" w:bidi="ar-SA"/>
      </w:rPr>
    </w:lvl>
    <w:lvl w:ilvl="5" w:tplc="5266A6C4">
      <w:numFmt w:val="bullet"/>
      <w:lvlText w:val="•"/>
      <w:lvlJc w:val="left"/>
      <w:pPr>
        <w:ind w:left="6320" w:hanging="360"/>
      </w:pPr>
      <w:rPr>
        <w:rFonts w:hint="default"/>
        <w:lang w:val="en-US" w:eastAsia="en-US" w:bidi="ar-SA"/>
      </w:rPr>
    </w:lvl>
    <w:lvl w:ilvl="6" w:tplc="438E1D52">
      <w:numFmt w:val="bullet"/>
      <w:lvlText w:val="•"/>
      <w:lvlJc w:val="left"/>
      <w:pPr>
        <w:ind w:left="7312" w:hanging="360"/>
      </w:pPr>
      <w:rPr>
        <w:rFonts w:hint="default"/>
        <w:lang w:val="en-US" w:eastAsia="en-US" w:bidi="ar-SA"/>
      </w:rPr>
    </w:lvl>
    <w:lvl w:ilvl="7" w:tplc="19820298">
      <w:numFmt w:val="bullet"/>
      <w:lvlText w:val="•"/>
      <w:lvlJc w:val="left"/>
      <w:pPr>
        <w:ind w:left="8304" w:hanging="360"/>
      </w:pPr>
      <w:rPr>
        <w:rFonts w:hint="default"/>
        <w:lang w:val="en-US" w:eastAsia="en-US" w:bidi="ar-SA"/>
      </w:rPr>
    </w:lvl>
    <w:lvl w:ilvl="8" w:tplc="CF7C7A24">
      <w:numFmt w:val="bullet"/>
      <w:lvlText w:val="•"/>
      <w:lvlJc w:val="left"/>
      <w:pPr>
        <w:ind w:left="9296" w:hanging="360"/>
      </w:pPr>
      <w:rPr>
        <w:rFonts w:hint="default"/>
        <w:lang w:val="en-US" w:eastAsia="en-US" w:bidi="ar-SA"/>
      </w:rPr>
    </w:lvl>
  </w:abstractNum>
  <w:abstractNum w:abstractNumId="13" w15:restartNumberingAfterBreak="0">
    <w:nsid w:val="4B6A5C08"/>
    <w:multiLevelType w:val="hybridMultilevel"/>
    <w:tmpl w:val="DBC24F10"/>
    <w:lvl w:ilvl="0" w:tplc="8814035C">
      <w:numFmt w:val="bullet"/>
      <w:lvlText w:val=""/>
      <w:lvlJc w:val="left"/>
      <w:pPr>
        <w:ind w:left="1720" w:hanging="360"/>
      </w:pPr>
      <w:rPr>
        <w:rFonts w:ascii="Symbol" w:eastAsia="Symbol" w:hAnsi="Symbol" w:cs="Symbol" w:hint="default"/>
        <w:w w:val="99"/>
        <w:sz w:val="20"/>
        <w:szCs w:val="20"/>
        <w:lang w:val="en-US" w:eastAsia="en-US" w:bidi="ar-SA"/>
      </w:rPr>
    </w:lvl>
    <w:lvl w:ilvl="1" w:tplc="4D0C2CBE">
      <w:numFmt w:val="bullet"/>
      <w:lvlText w:val="•"/>
      <w:lvlJc w:val="left"/>
      <w:pPr>
        <w:ind w:left="2676" w:hanging="360"/>
      </w:pPr>
      <w:rPr>
        <w:rFonts w:hint="default"/>
        <w:lang w:val="en-US" w:eastAsia="en-US" w:bidi="ar-SA"/>
      </w:rPr>
    </w:lvl>
    <w:lvl w:ilvl="2" w:tplc="FA5C2EDE">
      <w:numFmt w:val="bullet"/>
      <w:lvlText w:val="•"/>
      <w:lvlJc w:val="left"/>
      <w:pPr>
        <w:ind w:left="3632" w:hanging="360"/>
      </w:pPr>
      <w:rPr>
        <w:rFonts w:hint="default"/>
        <w:lang w:val="en-US" w:eastAsia="en-US" w:bidi="ar-SA"/>
      </w:rPr>
    </w:lvl>
    <w:lvl w:ilvl="3" w:tplc="84A2D374">
      <w:numFmt w:val="bullet"/>
      <w:lvlText w:val="•"/>
      <w:lvlJc w:val="left"/>
      <w:pPr>
        <w:ind w:left="4588" w:hanging="360"/>
      </w:pPr>
      <w:rPr>
        <w:rFonts w:hint="default"/>
        <w:lang w:val="en-US" w:eastAsia="en-US" w:bidi="ar-SA"/>
      </w:rPr>
    </w:lvl>
    <w:lvl w:ilvl="4" w:tplc="BCB04710">
      <w:numFmt w:val="bullet"/>
      <w:lvlText w:val="•"/>
      <w:lvlJc w:val="left"/>
      <w:pPr>
        <w:ind w:left="5544" w:hanging="360"/>
      </w:pPr>
      <w:rPr>
        <w:rFonts w:hint="default"/>
        <w:lang w:val="en-US" w:eastAsia="en-US" w:bidi="ar-SA"/>
      </w:rPr>
    </w:lvl>
    <w:lvl w:ilvl="5" w:tplc="B63000FA">
      <w:numFmt w:val="bullet"/>
      <w:lvlText w:val="•"/>
      <w:lvlJc w:val="left"/>
      <w:pPr>
        <w:ind w:left="6500" w:hanging="360"/>
      </w:pPr>
      <w:rPr>
        <w:rFonts w:hint="default"/>
        <w:lang w:val="en-US" w:eastAsia="en-US" w:bidi="ar-SA"/>
      </w:rPr>
    </w:lvl>
    <w:lvl w:ilvl="6" w:tplc="F2D80022">
      <w:numFmt w:val="bullet"/>
      <w:lvlText w:val="•"/>
      <w:lvlJc w:val="left"/>
      <w:pPr>
        <w:ind w:left="7456" w:hanging="360"/>
      </w:pPr>
      <w:rPr>
        <w:rFonts w:hint="default"/>
        <w:lang w:val="en-US" w:eastAsia="en-US" w:bidi="ar-SA"/>
      </w:rPr>
    </w:lvl>
    <w:lvl w:ilvl="7" w:tplc="77E4E460">
      <w:numFmt w:val="bullet"/>
      <w:lvlText w:val="•"/>
      <w:lvlJc w:val="left"/>
      <w:pPr>
        <w:ind w:left="8412" w:hanging="360"/>
      </w:pPr>
      <w:rPr>
        <w:rFonts w:hint="default"/>
        <w:lang w:val="en-US" w:eastAsia="en-US" w:bidi="ar-SA"/>
      </w:rPr>
    </w:lvl>
    <w:lvl w:ilvl="8" w:tplc="D102B3D0">
      <w:numFmt w:val="bullet"/>
      <w:lvlText w:val="•"/>
      <w:lvlJc w:val="left"/>
      <w:pPr>
        <w:ind w:left="9368" w:hanging="360"/>
      </w:pPr>
      <w:rPr>
        <w:rFonts w:hint="default"/>
        <w:lang w:val="en-US" w:eastAsia="en-US" w:bidi="ar-SA"/>
      </w:rPr>
    </w:lvl>
  </w:abstractNum>
  <w:abstractNum w:abstractNumId="14" w15:restartNumberingAfterBreak="0">
    <w:nsid w:val="50FB7C52"/>
    <w:multiLevelType w:val="hybridMultilevel"/>
    <w:tmpl w:val="3DE6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917F4"/>
    <w:multiLevelType w:val="hybridMultilevel"/>
    <w:tmpl w:val="D50E0700"/>
    <w:lvl w:ilvl="0" w:tplc="91E44868">
      <w:numFmt w:val="bullet"/>
      <w:lvlText w:val="•"/>
      <w:lvlJc w:val="left"/>
      <w:pPr>
        <w:ind w:left="1360" w:hanging="360"/>
      </w:pPr>
      <w:rPr>
        <w:rFonts w:ascii="Arial" w:eastAsia="Arial" w:hAnsi="Arial" w:cs="Arial" w:hint="default"/>
        <w:w w:val="100"/>
        <w:sz w:val="24"/>
        <w:szCs w:val="24"/>
        <w:lang w:val="en-US" w:eastAsia="en-US" w:bidi="ar-SA"/>
      </w:rPr>
    </w:lvl>
    <w:lvl w:ilvl="1" w:tplc="04090001">
      <w:start w:val="1"/>
      <w:numFmt w:val="bullet"/>
      <w:lvlText w:val=""/>
      <w:lvlJc w:val="left"/>
      <w:pPr>
        <w:ind w:left="2080" w:hanging="360"/>
      </w:pPr>
      <w:rPr>
        <w:rFonts w:ascii="Symbol" w:hAnsi="Symbol" w:hint="default"/>
        <w:w w:val="100"/>
        <w:sz w:val="24"/>
        <w:szCs w:val="24"/>
        <w:lang w:val="en-US" w:eastAsia="en-US" w:bidi="ar-SA"/>
      </w:rPr>
    </w:lvl>
    <w:lvl w:ilvl="2" w:tplc="37D65516">
      <w:numFmt w:val="bullet"/>
      <w:lvlText w:val="•"/>
      <w:lvlJc w:val="left"/>
      <w:pPr>
        <w:ind w:left="3102" w:hanging="360"/>
      </w:pPr>
      <w:rPr>
        <w:rFonts w:hint="default"/>
        <w:lang w:val="en-US" w:eastAsia="en-US" w:bidi="ar-SA"/>
      </w:rPr>
    </w:lvl>
    <w:lvl w:ilvl="3" w:tplc="AA2E3814">
      <w:numFmt w:val="bullet"/>
      <w:lvlText w:val="•"/>
      <w:lvlJc w:val="left"/>
      <w:pPr>
        <w:ind w:left="4124" w:hanging="360"/>
      </w:pPr>
      <w:rPr>
        <w:rFonts w:hint="default"/>
        <w:lang w:val="en-US" w:eastAsia="en-US" w:bidi="ar-SA"/>
      </w:rPr>
    </w:lvl>
    <w:lvl w:ilvl="4" w:tplc="9EE2DB5C">
      <w:numFmt w:val="bullet"/>
      <w:lvlText w:val="•"/>
      <w:lvlJc w:val="left"/>
      <w:pPr>
        <w:ind w:left="5146" w:hanging="360"/>
      </w:pPr>
      <w:rPr>
        <w:rFonts w:hint="default"/>
        <w:lang w:val="en-US" w:eastAsia="en-US" w:bidi="ar-SA"/>
      </w:rPr>
    </w:lvl>
    <w:lvl w:ilvl="5" w:tplc="DAE88F7A">
      <w:numFmt w:val="bullet"/>
      <w:lvlText w:val="•"/>
      <w:lvlJc w:val="left"/>
      <w:pPr>
        <w:ind w:left="6168" w:hanging="360"/>
      </w:pPr>
      <w:rPr>
        <w:rFonts w:hint="default"/>
        <w:lang w:val="en-US" w:eastAsia="en-US" w:bidi="ar-SA"/>
      </w:rPr>
    </w:lvl>
    <w:lvl w:ilvl="6" w:tplc="D746320E">
      <w:numFmt w:val="bullet"/>
      <w:lvlText w:val="•"/>
      <w:lvlJc w:val="left"/>
      <w:pPr>
        <w:ind w:left="7191" w:hanging="360"/>
      </w:pPr>
      <w:rPr>
        <w:rFonts w:hint="default"/>
        <w:lang w:val="en-US" w:eastAsia="en-US" w:bidi="ar-SA"/>
      </w:rPr>
    </w:lvl>
    <w:lvl w:ilvl="7" w:tplc="A52615E8">
      <w:numFmt w:val="bullet"/>
      <w:lvlText w:val="•"/>
      <w:lvlJc w:val="left"/>
      <w:pPr>
        <w:ind w:left="8213" w:hanging="360"/>
      </w:pPr>
      <w:rPr>
        <w:rFonts w:hint="default"/>
        <w:lang w:val="en-US" w:eastAsia="en-US" w:bidi="ar-SA"/>
      </w:rPr>
    </w:lvl>
    <w:lvl w:ilvl="8" w:tplc="C6B8125A">
      <w:numFmt w:val="bullet"/>
      <w:lvlText w:val="•"/>
      <w:lvlJc w:val="left"/>
      <w:pPr>
        <w:ind w:left="9235" w:hanging="360"/>
      </w:pPr>
      <w:rPr>
        <w:rFonts w:hint="default"/>
        <w:lang w:val="en-US" w:eastAsia="en-US" w:bidi="ar-SA"/>
      </w:rPr>
    </w:lvl>
  </w:abstractNum>
  <w:abstractNum w:abstractNumId="16" w15:restartNumberingAfterBreak="0">
    <w:nsid w:val="6B8E68A5"/>
    <w:multiLevelType w:val="hybridMultilevel"/>
    <w:tmpl w:val="B3BA831A"/>
    <w:lvl w:ilvl="0" w:tplc="F58E14BA">
      <w:numFmt w:val="bullet"/>
      <w:lvlText w:val=""/>
      <w:lvlJc w:val="left"/>
      <w:pPr>
        <w:ind w:left="1720" w:hanging="360"/>
      </w:pPr>
      <w:rPr>
        <w:rFonts w:ascii="Symbol" w:eastAsia="Symbol" w:hAnsi="Symbol" w:cs="Symbol" w:hint="default"/>
        <w:w w:val="99"/>
        <w:sz w:val="20"/>
        <w:szCs w:val="20"/>
        <w:lang w:val="en-US" w:eastAsia="en-US" w:bidi="ar-SA"/>
      </w:rPr>
    </w:lvl>
    <w:lvl w:ilvl="1" w:tplc="9CDAFF60">
      <w:numFmt w:val="bullet"/>
      <w:lvlText w:val="•"/>
      <w:lvlJc w:val="left"/>
      <w:pPr>
        <w:ind w:left="2676" w:hanging="360"/>
      </w:pPr>
      <w:rPr>
        <w:rFonts w:hint="default"/>
        <w:lang w:val="en-US" w:eastAsia="en-US" w:bidi="ar-SA"/>
      </w:rPr>
    </w:lvl>
    <w:lvl w:ilvl="2" w:tplc="9904BDA2">
      <w:numFmt w:val="bullet"/>
      <w:lvlText w:val="•"/>
      <w:lvlJc w:val="left"/>
      <w:pPr>
        <w:ind w:left="3632" w:hanging="360"/>
      </w:pPr>
      <w:rPr>
        <w:rFonts w:hint="default"/>
        <w:lang w:val="en-US" w:eastAsia="en-US" w:bidi="ar-SA"/>
      </w:rPr>
    </w:lvl>
    <w:lvl w:ilvl="3" w:tplc="97901924">
      <w:numFmt w:val="bullet"/>
      <w:lvlText w:val="•"/>
      <w:lvlJc w:val="left"/>
      <w:pPr>
        <w:ind w:left="4588" w:hanging="360"/>
      </w:pPr>
      <w:rPr>
        <w:rFonts w:hint="default"/>
        <w:lang w:val="en-US" w:eastAsia="en-US" w:bidi="ar-SA"/>
      </w:rPr>
    </w:lvl>
    <w:lvl w:ilvl="4" w:tplc="D382D6DC">
      <w:numFmt w:val="bullet"/>
      <w:lvlText w:val="•"/>
      <w:lvlJc w:val="left"/>
      <w:pPr>
        <w:ind w:left="5544" w:hanging="360"/>
      </w:pPr>
      <w:rPr>
        <w:rFonts w:hint="default"/>
        <w:lang w:val="en-US" w:eastAsia="en-US" w:bidi="ar-SA"/>
      </w:rPr>
    </w:lvl>
    <w:lvl w:ilvl="5" w:tplc="5A8AC89A">
      <w:numFmt w:val="bullet"/>
      <w:lvlText w:val="•"/>
      <w:lvlJc w:val="left"/>
      <w:pPr>
        <w:ind w:left="6500" w:hanging="360"/>
      </w:pPr>
      <w:rPr>
        <w:rFonts w:hint="default"/>
        <w:lang w:val="en-US" w:eastAsia="en-US" w:bidi="ar-SA"/>
      </w:rPr>
    </w:lvl>
    <w:lvl w:ilvl="6" w:tplc="39028670">
      <w:numFmt w:val="bullet"/>
      <w:lvlText w:val="•"/>
      <w:lvlJc w:val="left"/>
      <w:pPr>
        <w:ind w:left="7456" w:hanging="360"/>
      </w:pPr>
      <w:rPr>
        <w:rFonts w:hint="default"/>
        <w:lang w:val="en-US" w:eastAsia="en-US" w:bidi="ar-SA"/>
      </w:rPr>
    </w:lvl>
    <w:lvl w:ilvl="7" w:tplc="E6A038BA">
      <w:numFmt w:val="bullet"/>
      <w:lvlText w:val="•"/>
      <w:lvlJc w:val="left"/>
      <w:pPr>
        <w:ind w:left="8412" w:hanging="360"/>
      </w:pPr>
      <w:rPr>
        <w:rFonts w:hint="default"/>
        <w:lang w:val="en-US" w:eastAsia="en-US" w:bidi="ar-SA"/>
      </w:rPr>
    </w:lvl>
    <w:lvl w:ilvl="8" w:tplc="C8DE6C04">
      <w:numFmt w:val="bullet"/>
      <w:lvlText w:val="•"/>
      <w:lvlJc w:val="left"/>
      <w:pPr>
        <w:ind w:left="9368" w:hanging="360"/>
      </w:pPr>
      <w:rPr>
        <w:rFonts w:hint="default"/>
        <w:lang w:val="en-US" w:eastAsia="en-US" w:bidi="ar-SA"/>
      </w:rPr>
    </w:lvl>
  </w:abstractNum>
  <w:abstractNum w:abstractNumId="17" w15:restartNumberingAfterBreak="0">
    <w:nsid w:val="740B2349"/>
    <w:multiLevelType w:val="hybridMultilevel"/>
    <w:tmpl w:val="E0ACC7AC"/>
    <w:lvl w:ilvl="0" w:tplc="B080AB16">
      <w:start w:val="1"/>
      <w:numFmt w:val="upperLetter"/>
      <w:lvlText w:val="%1."/>
      <w:lvlJc w:val="left"/>
      <w:pPr>
        <w:ind w:left="1360" w:hanging="360"/>
      </w:pPr>
      <w:rPr>
        <w:rFonts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D5848"/>
    <w:multiLevelType w:val="hybridMultilevel"/>
    <w:tmpl w:val="00646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F848D3"/>
    <w:multiLevelType w:val="hybridMultilevel"/>
    <w:tmpl w:val="199A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BE0DE7"/>
    <w:multiLevelType w:val="hybridMultilevel"/>
    <w:tmpl w:val="2AE646D2"/>
    <w:lvl w:ilvl="0" w:tplc="643CE354">
      <w:numFmt w:val="bullet"/>
      <w:lvlText w:val=""/>
      <w:lvlJc w:val="left"/>
      <w:pPr>
        <w:ind w:left="1720" w:hanging="360"/>
      </w:pPr>
      <w:rPr>
        <w:rFonts w:ascii="Symbol" w:eastAsia="Symbol" w:hAnsi="Symbol" w:cs="Symbol" w:hint="default"/>
        <w:w w:val="99"/>
        <w:sz w:val="20"/>
        <w:szCs w:val="20"/>
        <w:lang w:val="en-US" w:eastAsia="en-US" w:bidi="ar-SA"/>
      </w:rPr>
    </w:lvl>
    <w:lvl w:ilvl="1" w:tplc="BAC24C76">
      <w:numFmt w:val="bullet"/>
      <w:lvlText w:val="•"/>
      <w:lvlJc w:val="left"/>
      <w:pPr>
        <w:ind w:left="2676" w:hanging="360"/>
      </w:pPr>
      <w:rPr>
        <w:rFonts w:hint="default"/>
        <w:lang w:val="en-US" w:eastAsia="en-US" w:bidi="ar-SA"/>
      </w:rPr>
    </w:lvl>
    <w:lvl w:ilvl="2" w:tplc="B0BCAECE">
      <w:numFmt w:val="bullet"/>
      <w:lvlText w:val="•"/>
      <w:lvlJc w:val="left"/>
      <w:pPr>
        <w:ind w:left="3632" w:hanging="360"/>
      </w:pPr>
      <w:rPr>
        <w:rFonts w:hint="default"/>
        <w:lang w:val="en-US" w:eastAsia="en-US" w:bidi="ar-SA"/>
      </w:rPr>
    </w:lvl>
    <w:lvl w:ilvl="3" w:tplc="91CCD0F8">
      <w:numFmt w:val="bullet"/>
      <w:lvlText w:val="•"/>
      <w:lvlJc w:val="left"/>
      <w:pPr>
        <w:ind w:left="4588" w:hanging="360"/>
      </w:pPr>
      <w:rPr>
        <w:rFonts w:hint="default"/>
        <w:lang w:val="en-US" w:eastAsia="en-US" w:bidi="ar-SA"/>
      </w:rPr>
    </w:lvl>
    <w:lvl w:ilvl="4" w:tplc="6E7ABDD6">
      <w:numFmt w:val="bullet"/>
      <w:lvlText w:val="•"/>
      <w:lvlJc w:val="left"/>
      <w:pPr>
        <w:ind w:left="5544" w:hanging="360"/>
      </w:pPr>
      <w:rPr>
        <w:rFonts w:hint="default"/>
        <w:lang w:val="en-US" w:eastAsia="en-US" w:bidi="ar-SA"/>
      </w:rPr>
    </w:lvl>
    <w:lvl w:ilvl="5" w:tplc="6B70FE8A">
      <w:numFmt w:val="bullet"/>
      <w:lvlText w:val="•"/>
      <w:lvlJc w:val="left"/>
      <w:pPr>
        <w:ind w:left="6500" w:hanging="360"/>
      </w:pPr>
      <w:rPr>
        <w:rFonts w:hint="default"/>
        <w:lang w:val="en-US" w:eastAsia="en-US" w:bidi="ar-SA"/>
      </w:rPr>
    </w:lvl>
    <w:lvl w:ilvl="6" w:tplc="BE7C3CF8">
      <w:numFmt w:val="bullet"/>
      <w:lvlText w:val="•"/>
      <w:lvlJc w:val="left"/>
      <w:pPr>
        <w:ind w:left="7456" w:hanging="360"/>
      </w:pPr>
      <w:rPr>
        <w:rFonts w:hint="default"/>
        <w:lang w:val="en-US" w:eastAsia="en-US" w:bidi="ar-SA"/>
      </w:rPr>
    </w:lvl>
    <w:lvl w:ilvl="7" w:tplc="6B8C47AE">
      <w:numFmt w:val="bullet"/>
      <w:lvlText w:val="•"/>
      <w:lvlJc w:val="left"/>
      <w:pPr>
        <w:ind w:left="8412" w:hanging="360"/>
      </w:pPr>
      <w:rPr>
        <w:rFonts w:hint="default"/>
        <w:lang w:val="en-US" w:eastAsia="en-US" w:bidi="ar-SA"/>
      </w:rPr>
    </w:lvl>
    <w:lvl w:ilvl="8" w:tplc="58762C14">
      <w:numFmt w:val="bullet"/>
      <w:lvlText w:val="•"/>
      <w:lvlJc w:val="left"/>
      <w:pPr>
        <w:ind w:left="9368" w:hanging="360"/>
      </w:pPr>
      <w:rPr>
        <w:rFonts w:hint="default"/>
        <w:lang w:val="en-US" w:eastAsia="en-US" w:bidi="ar-SA"/>
      </w:rPr>
    </w:lvl>
  </w:abstractNum>
  <w:num w:numId="1">
    <w:abstractNumId w:val="3"/>
  </w:num>
  <w:num w:numId="2">
    <w:abstractNumId w:val="19"/>
  </w:num>
  <w:num w:numId="3">
    <w:abstractNumId w:val="7"/>
  </w:num>
  <w:num w:numId="4">
    <w:abstractNumId w:val="12"/>
  </w:num>
  <w:num w:numId="5">
    <w:abstractNumId w:val="10"/>
  </w:num>
  <w:num w:numId="6">
    <w:abstractNumId w:val="4"/>
  </w:num>
  <w:num w:numId="7">
    <w:abstractNumId w:val="2"/>
  </w:num>
  <w:num w:numId="8">
    <w:abstractNumId w:val="1"/>
  </w:num>
  <w:num w:numId="9">
    <w:abstractNumId w:val="8"/>
  </w:num>
  <w:num w:numId="10">
    <w:abstractNumId w:val="9"/>
  </w:num>
  <w:num w:numId="11">
    <w:abstractNumId w:val="0"/>
  </w:num>
  <w:num w:numId="12">
    <w:abstractNumId w:val="14"/>
  </w:num>
  <w:num w:numId="13">
    <w:abstractNumId w:val="15"/>
  </w:num>
  <w:num w:numId="14">
    <w:abstractNumId w:val="18"/>
  </w:num>
  <w:num w:numId="15">
    <w:abstractNumId w:val="11"/>
  </w:num>
  <w:num w:numId="16">
    <w:abstractNumId w:val="20"/>
  </w:num>
  <w:num w:numId="17">
    <w:abstractNumId w:val="5"/>
  </w:num>
  <w:num w:numId="18">
    <w:abstractNumId w:val="13"/>
  </w:num>
  <w:num w:numId="19">
    <w:abstractNumId w:val="16"/>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D8"/>
    <w:rsid w:val="000005DB"/>
    <w:rsid w:val="00000957"/>
    <w:rsid w:val="00002540"/>
    <w:rsid w:val="00004204"/>
    <w:rsid w:val="00007E23"/>
    <w:rsid w:val="00010A59"/>
    <w:rsid w:val="000111CA"/>
    <w:rsid w:val="00012FAB"/>
    <w:rsid w:val="000146B3"/>
    <w:rsid w:val="000148C9"/>
    <w:rsid w:val="000236F1"/>
    <w:rsid w:val="00025289"/>
    <w:rsid w:val="0002698E"/>
    <w:rsid w:val="00033911"/>
    <w:rsid w:val="00035D4E"/>
    <w:rsid w:val="0005354E"/>
    <w:rsid w:val="00056BEB"/>
    <w:rsid w:val="000615CC"/>
    <w:rsid w:val="00061EFC"/>
    <w:rsid w:val="000635F1"/>
    <w:rsid w:val="00063A27"/>
    <w:rsid w:val="00064A48"/>
    <w:rsid w:val="000725CD"/>
    <w:rsid w:val="00084620"/>
    <w:rsid w:val="0008659B"/>
    <w:rsid w:val="00086D08"/>
    <w:rsid w:val="000A3933"/>
    <w:rsid w:val="000A5D69"/>
    <w:rsid w:val="000B0EC0"/>
    <w:rsid w:val="000B65A1"/>
    <w:rsid w:val="000C3953"/>
    <w:rsid w:val="000C4411"/>
    <w:rsid w:val="000C5464"/>
    <w:rsid w:val="000D4688"/>
    <w:rsid w:val="000D701D"/>
    <w:rsid w:val="000D78FE"/>
    <w:rsid w:val="000E3687"/>
    <w:rsid w:val="000F09EB"/>
    <w:rsid w:val="000F2DAC"/>
    <w:rsid w:val="000F7856"/>
    <w:rsid w:val="00112D7D"/>
    <w:rsid w:val="0011570C"/>
    <w:rsid w:val="00121012"/>
    <w:rsid w:val="00123D42"/>
    <w:rsid w:val="00130C44"/>
    <w:rsid w:val="00131404"/>
    <w:rsid w:val="00137A96"/>
    <w:rsid w:val="001427F7"/>
    <w:rsid w:val="001442F7"/>
    <w:rsid w:val="00156874"/>
    <w:rsid w:val="0018620E"/>
    <w:rsid w:val="00186F5A"/>
    <w:rsid w:val="001905AB"/>
    <w:rsid w:val="00197DE6"/>
    <w:rsid w:val="001A4F4C"/>
    <w:rsid w:val="001A7388"/>
    <w:rsid w:val="001A73BB"/>
    <w:rsid w:val="001B2C32"/>
    <w:rsid w:val="001B2EC0"/>
    <w:rsid w:val="001B6D50"/>
    <w:rsid w:val="001C171D"/>
    <w:rsid w:val="001D2EA5"/>
    <w:rsid w:val="001E2DBF"/>
    <w:rsid w:val="001E5953"/>
    <w:rsid w:val="00200B7E"/>
    <w:rsid w:val="00203881"/>
    <w:rsid w:val="0020612E"/>
    <w:rsid w:val="0020781F"/>
    <w:rsid w:val="002142C8"/>
    <w:rsid w:val="002159E8"/>
    <w:rsid w:val="0022697B"/>
    <w:rsid w:val="00235CB3"/>
    <w:rsid w:val="00237D43"/>
    <w:rsid w:val="00245963"/>
    <w:rsid w:val="00272D34"/>
    <w:rsid w:val="00280382"/>
    <w:rsid w:val="002803BF"/>
    <w:rsid w:val="00282072"/>
    <w:rsid w:val="002864CB"/>
    <w:rsid w:val="002879CB"/>
    <w:rsid w:val="0029035B"/>
    <w:rsid w:val="00291346"/>
    <w:rsid w:val="00293021"/>
    <w:rsid w:val="002B1DC9"/>
    <w:rsid w:val="002B27EF"/>
    <w:rsid w:val="002B5931"/>
    <w:rsid w:val="002C2A7A"/>
    <w:rsid w:val="002D0CED"/>
    <w:rsid w:val="002E04F3"/>
    <w:rsid w:val="002E2400"/>
    <w:rsid w:val="002E627C"/>
    <w:rsid w:val="002F2F6C"/>
    <w:rsid w:val="002F48D9"/>
    <w:rsid w:val="0030532E"/>
    <w:rsid w:val="00307619"/>
    <w:rsid w:val="00311D87"/>
    <w:rsid w:val="00314C74"/>
    <w:rsid w:val="00321849"/>
    <w:rsid w:val="00322F77"/>
    <w:rsid w:val="00323308"/>
    <w:rsid w:val="003323B0"/>
    <w:rsid w:val="00332A6F"/>
    <w:rsid w:val="00345761"/>
    <w:rsid w:val="003516EB"/>
    <w:rsid w:val="00355EE9"/>
    <w:rsid w:val="00360A39"/>
    <w:rsid w:val="00361786"/>
    <w:rsid w:val="00370C30"/>
    <w:rsid w:val="003732A9"/>
    <w:rsid w:val="00382126"/>
    <w:rsid w:val="00387EF6"/>
    <w:rsid w:val="003908FC"/>
    <w:rsid w:val="003969BB"/>
    <w:rsid w:val="003A0CC9"/>
    <w:rsid w:val="003A5879"/>
    <w:rsid w:val="003B0D67"/>
    <w:rsid w:val="003C2CC2"/>
    <w:rsid w:val="003C619F"/>
    <w:rsid w:val="003D4DC7"/>
    <w:rsid w:val="003E2C58"/>
    <w:rsid w:val="003F00D1"/>
    <w:rsid w:val="003F020D"/>
    <w:rsid w:val="003F2B67"/>
    <w:rsid w:val="003F2FF1"/>
    <w:rsid w:val="00402159"/>
    <w:rsid w:val="00407542"/>
    <w:rsid w:val="00413BBC"/>
    <w:rsid w:val="004236C7"/>
    <w:rsid w:val="00425724"/>
    <w:rsid w:val="00425CF5"/>
    <w:rsid w:val="004277E9"/>
    <w:rsid w:val="00431F07"/>
    <w:rsid w:val="00434AC3"/>
    <w:rsid w:val="00434FB2"/>
    <w:rsid w:val="00435A8B"/>
    <w:rsid w:val="0045248E"/>
    <w:rsid w:val="004600EE"/>
    <w:rsid w:val="00471357"/>
    <w:rsid w:val="0048112C"/>
    <w:rsid w:val="004834AC"/>
    <w:rsid w:val="00493B35"/>
    <w:rsid w:val="004A56C7"/>
    <w:rsid w:val="004A601B"/>
    <w:rsid w:val="004C06ED"/>
    <w:rsid w:val="004F009A"/>
    <w:rsid w:val="004F4CB1"/>
    <w:rsid w:val="005026CD"/>
    <w:rsid w:val="005046AA"/>
    <w:rsid w:val="00525708"/>
    <w:rsid w:val="00531820"/>
    <w:rsid w:val="00532CC6"/>
    <w:rsid w:val="005347C4"/>
    <w:rsid w:val="00536536"/>
    <w:rsid w:val="005416A6"/>
    <w:rsid w:val="005441FA"/>
    <w:rsid w:val="00550D82"/>
    <w:rsid w:val="00552ACE"/>
    <w:rsid w:val="0056015B"/>
    <w:rsid w:val="00570456"/>
    <w:rsid w:val="0057795A"/>
    <w:rsid w:val="0058129F"/>
    <w:rsid w:val="00583A77"/>
    <w:rsid w:val="00586157"/>
    <w:rsid w:val="0059611C"/>
    <w:rsid w:val="005A2337"/>
    <w:rsid w:val="005A2562"/>
    <w:rsid w:val="005B3A1F"/>
    <w:rsid w:val="005B6F5E"/>
    <w:rsid w:val="005C3166"/>
    <w:rsid w:val="005C54AB"/>
    <w:rsid w:val="005D05F7"/>
    <w:rsid w:val="005D4204"/>
    <w:rsid w:val="005D4655"/>
    <w:rsid w:val="005D47D3"/>
    <w:rsid w:val="005D5CF7"/>
    <w:rsid w:val="005E30AD"/>
    <w:rsid w:val="005E7DBD"/>
    <w:rsid w:val="0060295F"/>
    <w:rsid w:val="00610F1A"/>
    <w:rsid w:val="00617AB5"/>
    <w:rsid w:val="00622532"/>
    <w:rsid w:val="00624E22"/>
    <w:rsid w:val="00640CEA"/>
    <w:rsid w:val="00645693"/>
    <w:rsid w:val="00654872"/>
    <w:rsid w:val="00656133"/>
    <w:rsid w:val="00673ABA"/>
    <w:rsid w:val="00675FB6"/>
    <w:rsid w:val="006A33E7"/>
    <w:rsid w:val="006A3734"/>
    <w:rsid w:val="006B0865"/>
    <w:rsid w:val="006B1AC1"/>
    <w:rsid w:val="006B2BD2"/>
    <w:rsid w:val="006D2A7C"/>
    <w:rsid w:val="006E21BD"/>
    <w:rsid w:val="006E635F"/>
    <w:rsid w:val="006E6DBD"/>
    <w:rsid w:val="006E7DFA"/>
    <w:rsid w:val="006F03BA"/>
    <w:rsid w:val="006F4062"/>
    <w:rsid w:val="006F4711"/>
    <w:rsid w:val="0070282C"/>
    <w:rsid w:val="00704BA2"/>
    <w:rsid w:val="00705D2F"/>
    <w:rsid w:val="007216FE"/>
    <w:rsid w:val="00724365"/>
    <w:rsid w:val="007303AE"/>
    <w:rsid w:val="00741C12"/>
    <w:rsid w:val="00743EF9"/>
    <w:rsid w:val="007514FD"/>
    <w:rsid w:val="0076480C"/>
    <w:rsid w:val="00766988"/>
    <w:rsid w:val="007843A4"/>
    <w:rsid w:val="00786453"/>
    <w:rsid w:val="00794AA2"/>
    <w:rsid w:val="00796271"/>
    <w:rsid w:val="007A291F"/>
    <w:rsid w:val="007A3818"/>
    <w:rsid w:val="007A38B0"/>
    <w:rsid w:val="007A39CB"/>
    <w:rsid w:val="007B09C6"/>
    <w:rsid w:val="007B5290"/>
    <w:rsid w:val="007C0202"/>
    <w:rsid w:val="007C03DA"/>
    <w:rsid w:val="007C2040"/>
    <w:rsid w:val="007D791F"/>
    <w:rsid w:val="007E5F75"/>
    <w:rsid w:val="007E6C47"/>
    <w:rsid w:val="007F03E3"/>
    <w:rsid w:val="007F2059"/>
    <w:rsid w:val="007F4437"/>
    <w:rsid w:val="00802A55"/>
    <w:rsid w:val="00812C76"/>
    <w:rsid w:val="0081469F"/>
    <w:rsid w:val="0081762E"/>
    <w:rsid w:val="00827806"/>
    <w:rsid w:val="0083202E"/>
    <w:rsid w:val="0083264F"/>
    <w:rsid w:val="00834FE5"/>
    <w:rsid w:val="00835F54"/>
    <w:rsid w:val="008466D3"/>
    <w:rsid w:val="008565A2"/>
    <w:rsid w:val="0086732F"/>
    <w:rsid w:val="0087155A"/>
    <w:rsid w:val="00872836"/>
    <w:rsid w:val="00880B77"/>
    <w:rsid w:val="00891897"/>
    <w:rsid w:val="008927AD"/>
    <w:rsid w:val="00894D4D"/>
    <w:rsid w:val="008A1D85"/>
    <w:rsid w:val="008A41E0"/>
    <w:rsid w:val="008A499A"/>
    <w:rsid w:val="008A51E3"/>
    <w:rsid w:val="008A72A0"/>
    <w:rsid w:val="008B7A3C"/>
    <w:rsid w:val="008B7BD0"/>
    <w:rsid w:val="008B7F95"/>
    <w:rsid w:val="008B7FA5"/>
    <w:rsid w:val="008C002C"/>
    <w:rsid w:val="008C00CB"/>
    <w:rsid w:val="008E1FC1"/>
    <w:rsid w:val="008E2F35"/>
    <w:rsid w:val="008E5150"/>
    <w:rsid w:val="008E612B"/>
    <w:rsid w:val="008F03F8"/>
    <w:rsid w:val="008F42D0"/>
    <w:rsid w:val="008F7536"/>
    <w:rsid w:val="00900080"/>
    <w:rsid w:val="00901429"/>
    <w:rsid w:val="00902B68"/>
    <w:rsid w:val="00903C62"/>
    <w:rsid w:val="00906ACD"/>
    <w:rsid w:val="009108C0"/>
    <w:rsid w:val="00912DF8"/>
    <w:rsid w:val="009133ED"/>
    <w:rsid w:val="00922C0A"/>
    <w:rsid w:val="00927C17"/>
    <w:rsid w:val="00933ABC"/>
    <w:rsid w:val="00934926"/>
    <w:rsid w:val="00941559"/>
    <w:rsid w:val="00944539"/>
    <w:rsid w:val="0094640A"/>
    <w:rsid w:val="00950F35"/>
    <w:rsid w:val="00954B7C"/>
    <w:rsid w:val="00965586"/>
    <w:rsid w:val="0096789D"/>
    <w:rsid w:val="00967C50"/>
    <w:rsid w:val="00972B1C"/>
    <w:rsid w:val="009900E0"/>
    <w:rsid w:val="00995E5F"/>
    <w:rsid w:val="009B3281"/>
    <w:rsid w:val="009B4202"/>
    <w:rsid w:val="009B5498"/>
    <w:rsid w:val="009B7B8F"/>
    <w:rsid w:val="009C1A0A"/>
    <w:rsid w:val="009D4A94"/>
    <w:rsid w:val="009D61DC"/>
    <w:rsid w:val="009E02AE"/>
    <w:rsid w:val="009E385A"/>
    <w:rsid w:val="009E4092"/>
    <w:rsid w:val="009F3C34"/>
    <w:rsid w:val="009F6830"/>
    <w:rsid w:val="00A1292B"/>
    <w:rsid w:val="00A22450"/>
    <w:rsid w:val="00A240D2"/>
    <w:rsid w:val="00A356F9"/>
    <w:rsid w:val="00A470D0"/>
    <w:rsid w:val="00A52B58"/>
    <w:rsid w:val="00A53B30"/>
    <w:rsid w:val="00A5535F"/>
    <w:rsid w:val="00A67359"/>
    <w:rsid w:val="00A75818"/>
    <w:rsid w:val="00A975AF"/>
    <w:rsid w:val="00A97DAF"/>
    <w:rsid w:val="00AA3300"/>
    <w:rsid w:val="00AA7700"/>
    <w:rsid w:val="00AC0B6A"/>
    <w:rsid w:val="00AC4513"/>
    <w:rsid w:val="00AC49C7"/>
    <w:rsid w:val="00AD551B"/>
    <w:rsid w:val="00AD6938"/>
    <w:rsid w:val="00AE0AD8"/>
    <w:rsid w:val="00AE0BCB"/>
    <w:rsid w:val="00AE1B5B"/>
    <w:rsid w:val="00AE6F79"/>
    <w:rsid w:val="00AE7881"/>
    <w:rsid w:val="00AF6341"/>
    <w:rsid w:val="00B03E11"/>
    <w:rsid w:val="00B04031"/>
    <w:rsid w:val="00B16C10"/>
    <w:rsid w:val="00B26AFD"/>
    <w:rsid w:val="00B32D00"/>
    <w:rsid w:val="00B47EBB"/>
    <w:rsid w:val="00B57440"/>
    <w:rsid w:val="00B62ED1"/>
    <w:rsid w:val="00B65EB5"/>
    <w:rsid w:val="00B66639"/>
    <w:rsid w:val="00B75407"/>
    <w:rsid w:val="00B76229"/>
    <w:rsid w:val="00B94855"/>
    <w:rsid w:val="00BA1D9E"/>
    <w:rsid w:val="00BA5187"/>
    <w:rsid w:val="00BB1CF8"/>
    <w:rsid w:val="00BB5BBC"/>
    <w:rsid w:val="00BB5E04"/>
    <w:rsid w:val="00BC0CF6"/>
    <w:rsid w:val="00BC5348"/>
    <w:rsid w:val="00BD42B3"/>
    <w:rsid w:val="00BD5107"/>
    <w:rsid w:val="00BD7E2D"/>
    <w:rsid w:val="00BE0675"/>
    <w:rsid w:val="00BF41AF"/>
    <w:rsid w:val="00BF6D08"/>
    <w:rsid w:val="00C142A5"/>
    <w:rsid w:val="00C15260"/>
    <w:rsid w:val="00C374A2"/>
    <w:rsid w:val="00C37FE2"/>
    <w:rsid w:val="00C612D6"/>
    <w:rsid w:val="00C6674F"/>
    <w:rsid w:val="00C7358E"/>
    <w:rsid w:val="00C859B1"/>
    <w:rsid w:val="00C97459"/>
    <w:rsid w:val="00CA18DB"/>
    <w:rsid w:val="00CA5C2C"/>
    <w:rsid w:val="00CA7210"/>
    <w:rsid w:val="00CB67D2"/>
    <w:rsid w:val="00CB6C97"/>
    <w:rsid w:val="00CC3C5F"/>
    <w:rsid w:val="00CE3144"/>
    <w:rsid w:val="00CE513C"/>
    <w:rsid w:val="00CE697D"/>
    <w:rsid w:val="00D11711"/>
    <w:rsid w:val="00D12B96"/>
    <w:rsid w:val="00D147E4"/>
    <w:rsid w:val="00D21E97"/>
    <w:rsid w:val="00D32B2B"/>
    <w:rsid w:val="00D33075"/>
    <w:rsid w:val="00D33C8E"/>
    <w:rsid w:val="00D3520C"/>
    <w:rsid w:val="00D36F37"/>
    <w:rsid w:val="00D56052"/>
    <w:rsid w:val="00D6133A"/>
    <w:rsid w:val="00D615D0"/>
    <w:rsid w:val="00D62BE4"/>
    <w:rsid w:val="00D62FA4"/>
    <w:rsid w:val="00D6338E"/>
    <w:rsid w:val="00D637A4"/>
    <w:rsid w:val="00D72966"/>
    <w:rsid w:val="00D81193"/>
    <w:rsid w:val="00D91BEA"/>
    <w:rsid w:val="00D9323E"/>
    <w:rsid w:val="00D948CF"/>
    <w:rsid w:val="00DA1B76"/>
    <w:rsid w:val="00DA3762"/>
    <w:rsid w:val="00DA7A41"/>
    <w:rsid w:val="00DB07AD"/>
    <w:rsid w:val="00DB1A86"/>
    <w:rsid w:val="00DB34A5"/>
    <w:rsid w:val="00DB5636"/>
    <w:rsid w:val="00DC3D24"/>
    <w:rsid w:val="00DD2AFE"/>
    <w:rsid w:val="00DD560D"/>
    <w:rsid w:val="00DE2025"/>
    <w:rsid w:val="00DE315C"/>
    <w:rsid w:val="00DE3DB9"/>
    <w:rsid w:val="00DE5D09"/>
    <w:rsid w:val="00DE6B09"/>
    <w:rsid w:val="00DE71A1"/>
    <w:rsid w:val="00E058E1"/>
    <w:rsid w:val="00E11C3F"/>
    <w:rsid w:val="00E16F15"/>
    <w:rsid w:val="00E20383"/>
    <w:rsid w:val="00E2369D"/>
    <w:rsid w:val="00E26259"/>
    <w:rsid w:val="00E307D9"/>
    <w:rsid w:val="00E3640C"/>
    <w:rsid w:val="00E4139B"/>
    <w:rsid w:val="00E42C86"/>
    <w:rsid w:val="00E436F9"/>
    <w:rsid w:val="00E555EB"/>
    <w:rsid w:val="00E57D51"/>
    <w:rsid w:val="00E7465C"/>
    <w:rsid w:val="00E76F2B"/>
    <w:rsid w:val="00E77CD5"/>
    <w:rsid w:val="00E84DFB"/>
    <w:rsid w:val="00E860EC"/>
    <w:rsid w:val="00E86459"/>
    <w:rsid w:val="00E86F9F"/>
    <w:rsid w:val="00E92DF7"/>
    <w:rsid w:val="00E93D60"/>
    <w:rsid w:val="00E953E2"/>
    <w:rsid w:val="00E97E1D"/>
    <w:rsid w:val="00E97FBD"/>
    <w:rsid w:val="00EA4E9E"/>
    <w:rsid w:val="00EA6555"/>
    <w:rsid w:val="00EA65BB"/>
    <w:rsid w:val="00EB1482"/>
    <w:rsid w:val="00EB183C"/>
    <w:rsid w:val="00EB35EA"/>
    <w:rsid w:val="00EC2645"/>
    <w:rsid w:val="00ED444B"/>
    <w:rsid w:val="00EE11C3"/>
    <w:rsid w:val="00EE3E50"/>
    <w:rsid w:val="00EE5E3B"/>
    <w:rsid w:val="00EE690E"/>
    <w:rsid w:val="00EF45C1"/>
    <w:rsid w:val="00EF6A7F"/>
    <w:rsid w:val="00EF74C1"/>
    <w:rsid w:val="00F00467"/>
    <w:rsid w:val="00F12A56"/>
    <w:rsid w:val="00F16D63"/>
    <w:rsid w:val="00F17CA2"/>
    <w:rsid w:val="00F26098"/>
    <w:rsid w:val="00F27F5F"/>
    <w:rsid w:val="00F321C8"/>
    <w:rsid w:val="00F35345"/>
    <w:rsid w:val="00F46DE5"/>
    <w:rsid w:val="00F57D5C"/>
    <w:rsid w:val="00F616F4"/>
    <w:rsid w:val="00F62BB4"/>
    <w:rsid w:val="00F668BC"/>
    <w:rsid w:val="00F71E12"/>
    <w:rsid w:val="00F737D3"/>
    <w:rsid w:val="00F766B6"/>
    <w:rsid w:val="00F85EE5"/>
    <w:rsid w:val="00F91B2F"/>
    <w:rsid w:val="00F944DF"/>
    <w:rsid w:val="00F95DAE"/>
    <w:rsid w:val="00FA24D3"/>
    <w:rsid w:val="00FB0679"/>
    <w:rsid w:val="00FB51C9"/>
    <w:rsid w:val="00FC724E"/>
    <w:rsid w:val="00FD31A6"/>
    <w:rsid w:val="00FD3F23"/>
    <w:rsid w:val="00FF221B"/>
    <w:rsid w:val="022424DB"/>
    <w:rsid w:val="024D3344"/>
    <w:rsid w:val="028587B1"/>
    <w:rsid w:val="03BFF53C"/>
    <w:rsid w:val="040FC27B"/>
    <w:rsid w:val="04FE9D81"/>
    <w:rsid w:val="06336D39"/>
    <w:rsid w:val="08CE9176"/>
    <w:rsid w:val="0B8F4687"/>
    <w:rsid w:val="0FBC0450"/>
    <w:rsid w:val="0FE3F57C"/>
    <w:rsid w:val="108E556B"/>
    <w:rsid w:val="1096B608"/>
    <w:rsid w:val="117FC5DD"/>
    <w:rsid w:val="135F5E3D"/>
    <w:rsid w:val="1509CDF1"/>
    <w:rsid w:val="17CDC1B9"/>
    <w:rsid w:val="1A0F5F5A"/>
    <w:rsid w:val="1B6278FF"/>
    <w:rsid w:val="1C348F92"/>
    <w:rsid w:val="1C62AEEA"/>
    <w:rsid w:val="1CE4D3EA"/>
    <w:rsid w:val="1D25660C"/>
    <w:rsid w:val="216B0636"/>
    <w:rsid w:val="2576D25A"/>
    <w:rsid w:val="27405ADA"/>
    <w:rsid w:val="280D18B1"/>
    <w:rsid w:val="2B1CF08D"/>
    <w:rsid w:val="2D254DF2"/>
    <w:rsid w:val="2E6331D8"/>
    <w:rsid w:val="35599FEF"/>
    <w:rsid w:val="36BB32CA"/>
    <w:rsid w:val="375A192A"/>
    <w:rsid w:val="3803611B"/>
    <w:rsid w:val="3BA77DC5"/>
    <w:rsid w:val="3E30BDA9"/>
    <w:rsid w:val="3EE5349A"/>
    <w:rsid w:val="3F4BABFC"/>
    <w:rsid w:val="40A166AF"/>
    <w:rsid w:val="444089B8"/>
    <w:rsid w:val="45897EF8"/>
    <w:rsid w:val="47717777"/>
    <w:rsid w:val="47782A7A"/>
    <w:rsid w:val="495936F7"/>
    <w:rsid w:val="49AB698E"/>
    <w:rsid w:val="4A342BB8"/>
    <w:rsid w:val="4E2BDC44"/>
    <w:rsid w:val="4EB9C258"/>
    <w:rsid w:val="4EDC2B10"/>
    <w:rsid w:val="53467845"/>
    <w:rsid w:val="53AF9C33"/>
    <w:rsid w:val="543D8525"/>
    <w:rsid w:val="556DEE28"/>
    <w:rsid w:val="5EB2A17B"/>
    <w:rsid w:val="5ED82A5E"/>
    <w:rsid w:val="60E9F85D"/>
    <w:rsid w:val="63917054"/>
    <w:rsid w:val="64895BD5"/>
    <w:rsid w:val="6655C05C"/>
    <w:rsid w:val="6973CBB6"/>
    <w:rsid w:val="6B0F9C17"/>
    <w:rsid w:val="6F7E6DBC"/>
    <w:rsid w:val="736945BD"/>
    <w:rsid w:val="7BBB9659"/>
    <w:rsid w:val="7CA76BC6"/>
    <w:rsid w:val="7E6B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DDE4C"/>
  <w15:docId w15:val="{08D146E8-F772-4F41-A98B-E728BA9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uiPriority w:val="1"/>
    <w:unhideWhenUsed/>
    <w:qFormat/>
    <w:pPr>
      <w:keepNext/>
      <w:keepLines/>
      <w:spacing w:before="360" w:after="120"/>
      <w:outlineLvl w:val="1"/>
    </w:pPr>
    <w:rPr>
      <w:sz w:val="32"/>
      <w:szCs w:val="32"/>
    </w:rPr>
  </w:style>
  <w:style w:type="paragraph" w:styleId="Heading3">
    <w:name w:val="heading 3"/>
    <w:basedOn w:val="Normal"/>
    <w:next w:val="Normal"/>
    <w:uiPriority w:val="1"/>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link w:val="Heading7Char"/>
    <w:uiPriority w:val="1"/>
    <w:qFormat/>
    <w:pPr>
      <w:widowControl w:val="0"/>
      <w:autoSpaceDE w:val="0"/>
      <w:autoSpaceDN w:val="0"/>
      <w:spacing w:line="240" w:lineRule="auto"/>
      <w:ind w:left="640"/>
      <w:outlineLvl w:val="6"/>
    </w:pPr>
    <w:rPr>
      <w:rFonts w:ascii="Calibri" w:eastAsia="Calibri" w:hAnsi="Calibri" w:cs="Calibri"/>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pPr>
      <w:widowControl w:val="0"/>
      <w:autoSpaceDE w:val="0"/>
      <w:autoSpaceDN w:val="0"/>
      <w:spacing w:line="240" w:lineRule="auto"/>
      <w:ind w:left="136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107"/>
    </w:pPr>
    <w:rPr>
      <w:rFonts w:ascii="Calibri" w:eastAsia="Calibri" w:hAnsi="Calibri" w:cs="Calibri"/>
      <w:lang w:val="en-US"/>
    </w:rPr>
  </w:style>
  <w:style w:type="paragraph" w:styleId="TOCHeading">
    <w:name w:val="TOC Heading"/>
    <w:basedOn w:val="Heading1"/>
    <w:next w:val="Normal"/>
    <w:uiPriority w:val="39"/>
    <w:unhideWhenUsed/>
    <w:qFormat/>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pPr>
      <w:widowControl w:val="0"/>
      <w:autoSpaceDE w:val="0"/>
      <w:autoSpaceDN w:val="0"/>
      <w:spacing w:line="240" w:lineRule="auto"/>
      <w:ind w:left="1360" w:hanging="360"/>
    </w:pPr>
    <w:rPr>
      <w:rFonts w:ascii="Calibri" w:eastAsia="Calibri" w:hAnsi="Calibri" w:cs="Calibri"/>
      <w:lang w:val="en-US"/>
    </w:rPr>
  </w:style>
  <w:style w:type="character" w:customStyle="1" w:styleId="Heading7Char">
    <w:name w:val="Heading 7 Char"/>
    <w:basedOn w:val="DefaultParagraphFont"/>
    <w:link w:val="Heading7"/>
    <w:uiPriority w:val="1"/>
    <w:rPr>
      <w:rFonts w:ascii="Calibri" w:eastAsia="Calibri" w:hAnsi="Calibri" w:cs="Calibri"/>
      <w:b/>
      <w:bCs/>
      <w:sz w:val="24"/>
      <w:szCs w:val="24"/>
      <w:u w:val="single" w:color="000000"/>
      <w:lang w:val="en-US"/>
    </w:rPr>
  </w:style>
  <w:style w:type="character" w:customStyle="1" w:styleId="hgkelc">
    <w:name w:val="hgkel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ag.ca.gov/sites/all/files/agweb/pdfs/publications/brownAct2003.pdf"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edsource.org/wp-content/uploads/old/ab1725.PDF" TargetMode="External"/><Relationship Id="rId17" Type="http://schemas.openxmlformats.org/officeDocument/2006/relationships/hyperlink" Target="https://www.sdccd.edu/docs/District/cpr/AdminGovHandbook.pdf" TargetMode="External"/><Relationship Id="rId2" Type="http://schemas.openxmlformats.org/officeDocument/2006/relationships/customXml" Target="../customXml/item2.xml"/><Relationship Id="rId16" Type="http://schemas.openxmlformats.org/officeDocument/2006/relationships/hyperlink" Target="https://sdmiramar.edu/sites/default/files/2021-11/final_process_for_requesting_changes_to_cgh_approved_11-9-21.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forms/d/e/1FAIpQLSdaTdPat8L3NXyF4mxgY520RpatnSAF-pBdtfcJOZZ8SPwpCQ/viewform?usp=sf_li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rstamendmentcoalition.org/facs-brown-act-primer/"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14" ma:contentTypeDescription="Create a new document." ma:contentTypeScope="" ma:versionID="bb81ab479a41b3e63936b3d21fff264e">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f1de2164c300adce82fd5221be9d2ba2"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4C34-8591-44C6-A7B6-8137E14E0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FB223-A4C6-4CA8-91E8-0ECFFD8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2A201-BFA6-4411-990B-7C99E30C6886}">
  <ds:schemaRefs>
    <ds:schemaRef ds:uri="http://schemas.microsoft.com/sharepoint/v3/contenttype/forms"/>
  </ds:schemaRefs>
</ds:datastoreItem>
</file>

<file path=customXml/itemProps4.xml><?xml version="1.0" encoding="utf-8"?>
<ds:datastoreItem xmlns:ds="http://schemas.openxmlformats.org/officeDocument/2006/customXml" ds:itemID="{6C94E26F-AEA9-2548-8A43-6EAF62B6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18464</Words>
  <Characters>105247</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Martin</cp:lastModifiedBy>
  <cp:revision>2</cp:revision>
  <dcterms:created xsi:type="dcterms:W3CDTF">2023-04-14T17:59:00Z</dcterms:created>
  <dcterms:modified xsi:type="dcterms:W3CDTF">2023-04-14T17:59:00Z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2020-08-24T00:00:00Z</vt:filetime>
  </property>
  <property fmtid="{D5CDD505-2E9C-101B-9397-08002B2CF9AE}" pid="5" name="ContentTypeId">
    <vt:lpwstr>0x01010012B89E0109BCF34F8FF02F33A68DA7F6</vt:lpwstr>
  </property>
</Properties>
</file>