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863FA" w14:textId="77777777" w:rsidR="00AF5B19" w:rsidRDefault="00104BA9">
      <w:pPr>
        <w:pStyle w:val="BodyText"/>
        <w:ind w:left="3052"/>
        <w:rPr>
          <w:del w:id="7" w:author="ASA&amp;B Committee" w:date="2022-05-11T14:02:00Z"/>
          <w:rFonts w:ascii="Times New Roman"/>
          <w:sz w:val="20"/>
        </w:rPr>
      </w:pPr>
      <w:del w:id="8" w:author="ASA&amp;B Committee" w:date="2022-05-11T14:02:00Z">
        <w:r>
          <w:rPr>
            <w:rFonts w:ascii="Times New Roman"/>
            <w:noProof/>
            <w:sz w:val="20"/>
          </w:rPr>
          <w:drawing>
            <wp:inline distT="0" distB="0" distL="0" distR="0" wp14:anchorId="008056F3" wp14:editId="569455AF">
              <wp:extent cx="2575865" cy="75942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75865" cy="759428"/>
                      </a:xfrm>
                      <a:prstGeom prst="rect">
                        <a:avLst/>
                      </a:prstGeom>
                    </pic:spPr>
                  </pic:pic>
                </a:graphicData>
              </a:graphic>
            </wp:inline>
          </w:drawing>
        </w:r>
      </w:del>
    </w:p>
    <w:p w14:paraId="62672A0D" w14:textId="77777777" w:rsidR="0053051B" w:rsidRPr="0053051B" w:rsidRDefault="0053051B">
      <w:pPr>
        <w:pStyle w:val="BodyText"/>
        <w:ind w:left="3052"/>
        <w:rPr>
          <w:ins w:id="9" w:author="ASA&amp;B Committee" w:date="2022-05-11T14:02:00Z"/>
        </w:rPr>
      </w:pPr>
    </w:p>
    <w:p w14:paraId="696AD155" w14:textId="14F46A97" w:rsidR="00C377DB" w:rsidRPr="003E2729" w:rsidRDefault="005F0CD8">
      <w:pPr>
        <w:pStyle w:val="BodyText"/>
        <w:ind w:left="3052"/>
        <w:rPr>
          <w:ins w:id="10" w:author="ASA&amp;B Committee" w:date="2022-05-11T14:02:00Z"/>
          <w:sz w:val="20"/>
        </w:rPr>
      </w:pPr>
      <w:ins w:id="11" w:author="ASA&amp;B Committee" w:date="2022-05-11T14:02:00Z">
        <w:r w:rsidRPr="003E2729">
          <w:rPr>
            <w:noProof/>
            <w:sz w:val="20"/>
          </w:rPr>
          <w:drawing>
            <wp:inline distT="0" distB="0" distL="0" distR="0" wp14:anchorId="39E711BD" wp14:editId="70A05454">
              <wp:extent cx="2575865" cy="7594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75865" cy="759428"/>
                      </a:xfrm>
                      <a:prstGeom prst="rect">
                        <a:avLst/>
                      </a:prstGeom>
                    </pic:spPr>
                  </pic:pic>
                </a:graphicData>
              </a:graphic>
            </wp:inline>
          </w:drawing>
        </w:r>
      </w:ins>
    </w:p>
    <w:p w14:paraId="41EDA117" w14:textId="77777777" w:rsidR="00C377DB" w:rsidRPr="003E2729" w:rsidRDefault="00C377DB">
      <w:pPr>
        <w:pStyle w:val="BodyText"/>
        <w:ind w:left="0"/>
        <w:rPr>
          <w:ins w:id="12" w:author="ASA&amp;B Committee" w:date="2022-05-11T14:02:00Z"/>
          <w:sz w:val="20"/>
        </w:rPr>
      </w:pPr>
    </w:p>
    <w:p w14:paraId="5449C8D2" w14:textId="77777777" w:rsidR="00C377DB" w:rsidRPr="003E2729" w:rsidRDefault="00C377DB">
      <w:pPr>
        <w:pStyle w:val="BodyText"/>
        <w:ind w:left="0"/>
        <w:rPr>
          <w:ins w:id="13" w:author="ASA&amp;B Committee" w:date="2022-05-11T14:02:00Z"/>
          <w:sz w:val="20"/>
        </w:rPr>
      </w:pPr>
    </w:p>
    <w:p w14:paraId="2DA9F57C" w14:textId="77777777" w:rsidR="00C377DB" w:rsidRPr="003E2729" w:rsidRDefault="00C377DB">
      <w:pPr>
        <w:pStyle w:val="BodyText"/>
        <w:ind w:left="0"/>
        <w:rPr>
          <w:sz w:val="20"/>
          <w:rPrChange w:id="14" w:author="ASA&amp;B Committee" w:date="2022-05-11T14:02:00Z">
            <w:rPr>
              <w:rFonts w:ascii="Times New Roman"/>
              <w:sz w:val="20"/>
            </w:rPr>
          </w:rPrChange>
        </w:rPr>
      </w:pPr>
    </w:p>
    <w:p w14:paraId="6C3B5DAD" w14:textId="6B45904F" w:rsidR="00C377DB" w:rsidRDefault="00C377DB">
      <w:pPr>
        <w:pStyle w:val="BodyText"/>
        <w:ind w:left="0"/>
        <w:rPr>
          <w:sz w:val="20"/>
          <w:rPrChange w:id="15" w:author="ASA&amp;B Committee" w:date="2022-05-11T14:02:00Z">
            <w:rPr>
              <w:rFonts w:ascii="Times New Roman"/>
              <w:sz w:val="20"/>
            </w:rPr>
          </w:rPrChange>
        </w:rPr>
      </w:pPr>
    </w:p>
    <w:p w14:paraId="66BE0688" w14:textId="230D7589" w:rsidR="00153FB2" w:rsidRDefault="00153FB2">
      <w:pPr>
        <w:pStyle w:val="BodyText"/>
        <w:ind w:left="0"/>
        <w:rPr>
          <w:sz w:val="20"/>
          <w:rPrChange w:id="16" w:author="ASA&amp;B Committee" w:date="2022-05-11T14:02:00Z">
            <w:rPr>
              <w:rFonts w:ascii="Times New Roman"/>
              <w:sz w:val="20"/>
            </w:rPr>
          </w:rPrChange>
        </w:rPr>
      </w:pPr>
    </w:p>
    <w:p w14:paraId="5662D259" w14:textId="77777777" w:rsidR="00153FB2" w:rsidRPr="003E2729" w:rsidRDefault="00153FB2">
      <w:pPr>
        <w:pStyle w:val="BodyText"/>
        <w:ind w:left="0"/>
        <w:rPr>
          <w:sz w:val="20"/>
          <w:rPrChange w:id="17" w:author="ASA&amp;B Committee" w:date="2022-05-11T14:02:00Z">
            <w:rPr>
              <w:rFonts w:ascii="Times New Roman"/>
              <w:sz w:val="20"/>
            </w:rPr>
          </w:rPrChange>
        </w:rPr>
      </w:pPr>
    </w:p>
    <w:p w14:paraId="3C85A890" w14:textId="77777777" w:rsidR="00C377DB" w:rsidRPr="003E2729" w:rsidRDefault="00C377DB">
      <w:pPr>
        <w:pStyle w:val="BodyText"/>
        <w:ind w:left="0"/>
        <w:rPr>
          <w:sz w:val="20"/>
          <w:rPrChange w:id="18" w:author="ASA&amp;B Committee" w:date="2022-05-11T14:02:00Z">
            <w:rPr>
              <w:rFonts w:ascii="Times New Roman"/>
              <w:sz w:val="20"/>
            </w:rPr>
          </w:rPrChange>
        </w:rPr>
      </w:pPr>
    </w:p>
    <w:p w14:paraId="6EA079BF" w14:textId="77777777" w:rsidR="00C377DB" w:rsidRPr="003E2729" w:rsidRDefault="00C377DB">
      <w:pPr>
        <w:pStyle w:val="BodyText"/>
        <w:ind w:left="0"/>
        <w:rPr>
          <w:sz w:val="20"/>
          <w:rPrChange w:id="19" w:author="ASA&amp;B Committee" w:date="2022-05-11T14:02:00Z">
            <w:rPr>
              <w:rFonts w:ascii="Times New Roman"/>
              <w:sz w:val="20"/>
            </w:rPr>
          </w:rPrChange>
        </w:rPr>
      </w:pPr>
    </w:p>
    <w:p w14:paraId="1D6B81A2" w14:textId="77777777" w:rsidR="00C377DB" w:rsidRPr="003E2729" w:rsidRDefault="00C377DB">
      <w:pPr>
        <w:pStyle w:val="BodyText"/>
        <w:ind w:left="0"/>
        <w:rPr>
          <w:sz w:val="20"/>
          <w:rPrChange w:id="20" w:author="ASA&amp;B Committee" w:date="2022-05-11T14:02:00Z">
            <w:rPr>
              <w:rFonts w:ascii="Times New Roman"/>
              <w:sz w:val="20"/>
            </w:rPr>
          </w:rPrChange>
        </w:rPr>
      </w:pPr>
    </w:p>
    <w:p w14:paraId="4058F766" w14:textId="13A7F744" w:rsidR="00C377DB" w:rsidRPr="009E29D3" w:rsidRDefault="005F0CD8">
      <w:pPr>
        <w:pStyle w:val="Heading1"/>
        <w:spacing w:before="250"/>
      </w:pPr>
      <w:r w:rsidRPr="005A5478">
        <w:t>CONSTITUTION</w:t>
      </w:r>
      <w:del w:id="21" w:author="ASA&amp;B Committee" w:date="2022-05-11T14:02:00Z">
        <w:r w:rsidR="00104BA9">
          <w:rPr>
            <w:spacing w:val="-15"/>
          </w:rPr>
          <w:delText xml:space="preserve"> </w:delText>
        </w:r>
        <w:r w:rsidR="00104BA9">
          <w:delText>AND</w:delText>
        </w:r>
        <w:r w:rsidR="00104BA9">
          <w:rPr>
            <w:spacing w:val="-14"/>
          </w:rPr>
          <w:delText xml:space="preserve"> </w:delText>
        </w:r>
        <w:r w:rsidR="00104BA9">
          <w:rPr>
            <w:spacing w:val="-2"/>
          </w:rPr>
          <w:delText>BYLAWS</w:delText>
        </w:r>
      </w:del>
    </w:p>
    <w:p w14:paraId="3017CBD6" w14:textId="77777777" w:rsidR="00C377DB" w:rsidRPr="003E2729" w:rsidRDefault="005F0CD8">
      <w:pPr>
        <w:spacing w:before="3" w:line="318" w:lineRule="exact"/>
        <w:ind w:left="855" w:right="851"/>
        <w:jc w:val="center"/>
        <w:rPr>
          <w:rFonts w:ascii="Arial" w:hAnsi="Arial"/>
          <w:sz w:val="28"/>
          <w:rPrChange w:id="22" w:author="ASA&amp;B Committee" w:date="2022-05-11T14:02:00Z">
            <w:rPr>
              <w:sz w:val="28"/>
            </w:rPr>
          </w:rPrChange>
        </w:rPr>
        <w:pPrChange w:id="23" w:author="ASA&amp;B Committee" w:date="2022-05-11T14:02:00Z">
          <w:pPr>
            <w:spacing w:before="3" w:line="318" w:lineRule="exact"/>
            <w:ind w:left="875" w:right="871"/>
            <w:jc w:val="center"/>
          </w:pPr>
        </w:pPrChange>
      </w:pPr>
      <w:r w:rsidRPr="003E2729">
        <w:rPr>
          <w:rFonts w:ascii="Arial" w:hAnsi="Arial"/>
          <w:sz w:val="28"/>
          <w:rPrChange w:id="24" w:author="ASA&amp;B Committee" w:date="2022-05-11T14:02:00Z">
            <w:rPr>
              <w:sz w:val="28"/>
            </w:rPr>
          </w:rPrChange>
        </w:rPr>
        <w:t>of</w:t>
      </w:r>
      <w:r w:rsidRPr="003E2729">
        <w:rPr>
          <w:rFonts w:ascii="Arial" w:hAnsi="Arial"/>
          <w:spacing w:val="-2"/>
          <w:sz w:val="28"/>
          <w:rPrChange w:id="25" w:author="ASA&amp;B Committee" w:date="2022-05-11T14:02:00Z">
            <w:rPr>
              <w:spacing w:val="-3"/>
              <w:sz w:val="28"/>
            </w:rPr>
          </w:rPrChange>
        </w:rPr>
        <w:t xml:space="preserve"> </w:t>
      </w:r>
      <w:r w:rsidRPr="003E2729">
        <w:rPr>
          <w:rFonts w:ascii="Arial" w:hAnsi="Arial"/>
          <w:sz w:val="28"/>
          <w:rPrChange w:id="26" w:author="ASA&amp;B Committee" w:date="2022-05-11T14:02:00Z">
            <w:rPr>
              <w:spacing w:val="-5"/>
              <w:sz w:val="28"/>
            </w:rPr>
          </w:rPrChange>
        </w:rPr>
        <w:t>the</w:t>
      </w:r>
    </w:p>
    <w:p w14:paraId="1BF3AB09" w14:textId="77777777" w:rsidR="00C377DB" w:rsidRPr="00111C49" w:rsidRDefault="005F0CD8">
      <w:pPr>
        <w:pStyle w:val="Heading1"/>
        <w:spacing w:before="0"/>
        <w:ind w:right="850"/>
        <w:pPrChange w:id="27" w:author="ASA&amp;B Committee" w:date="2022-05-11T14:02:00Z">
          <w:pPr>
            <w:pStyle w:val="Heading1"/>
            <w:spacing w:before="0"/>
            <w:ind w:right="870"/>
          </w:pPr>
        </w:pPrChange>
      </w:pPr>
      <w:r w:rsidRPr="005A5478">
        <w:t>MIRAMAR</w:t>
      </w:r>
      <w:r w:rsidRPr="009A0668">
        <w:rPr>
          <w:spacing w:val="-7"/>
          <w:rPrChange w:id="28" w:author="ASA&amp;B Committee" w:date="2022-05-11T14:02:00Z">
            <w:rPr>
              <w:spacing w:val="-14"/>
            </w:rPr>
          </w:rPrChange>
        </w:rPr>
        <w:t xml:space="preserve"> </w:t>
      </w:r>
      <w:r w:rsidRPr="009A0668">
        <w:t>COLLEGE</w:t>
      </w:r>
      <w:r w:rsidRPr="0079303B">
        <w:rPr>
          <w:spacing w:val="-5"/>
          <w:rPrChange w:id="29" w:author="ASA&amp;B Committee" w:date="2022-05-11T14:02:00Z">
            <w:rPr>
              <w:spacing w:val="-13"/>
            </w:rPr>
          </w:rPrChange>
        </w:rPr>
        <w:t xml:space="preserve"> </w:t>
      </w:r>
      <w:r w:rsidRPr="0079303B">
        <w:t>ACADEMIC</w:t>
      </w:r>
      <w:r w:rsidRPr="009E29D3">
        <w:rPr>
          <w:spacing w:val="-6"/>
          <w:rPrChange w:id="30" w:author="ASA&amp;B Committee" w:date="2022-05-11T14:02:00Z">
            <w:rPr>
              <w:spacing w:val="-14"/>
            </w:rPr>
          </w:rPrChange>
        </w:rPr>
        <w:t xml:space="preserve"> </w:t>
      </w:r>
      <w:r w:rsidRPr="0020053D">
        <w:t>SENATE</w:t>
      </w:r>
      <w:r w:rsidRPr="0020303C">
        <w:rPr>
          <w:spacing w:val="-108"/>
          <w:rPrChange w:id="31" w:author="ASA&amp;B Committee" w:date="2022-05-11T14:02:00Z">
            <w:rPr/>
          </w:rPrChange>
        </w:rPr>
        <w:t xml:space="preserve"> </w:t>
      </w:r>
      <w:r w:rsidRPr="00301999">
        <w:rPr>
          <w:rPrChange w:id="32" w:author="ASA&amp;B Committee" w:date="2022-05-11T14:02:00Z">
            <w:rPr>
              <w:spacing w:val="-4"/>
            </w:rPr>
          </w:rPrChange>
        </w:rPr>
        <w:t>1989</w:t>
      </w:r>
    </w:p>
    <w:p w14:paraId="6DF52706" w14:textId="2DC59EBB" w:rsidR="00C377DB" w:rsidRPr="003E2729" w:rsidRDefault="005F0CD8">
      <w:pPr>
        <w:spacing w:before="283"/>
        <w:ind w:left="726" w:right="725"/>
        <w:jc w:val="center"/>
        <w:rPr>
          <w:rFonts w:ascii="Arial" w:hAnsi="Arial"/>
          <w:sz w:val="28"/>
          <w:rPrChange w:id="33" w:author="ASA&amp;B Committee" w:date="2022-05-11T14:02:00Z">
            <w:rPr>
              <w:sz w:val="28"/>
            </w:rPr>
          </w:rPrChange>
        </w:rPr>
        <w:pPrChange w:id="34" w:author="ASA&amp;B Committee" w:date="2022-05-11T14:02:00Z">
          <w:pPr>
            <w:spacing w:before="283"/>
            <w:ind w:left="749" w:right="748"/>
            <w:jc w:val="center"/>
          </w:pPr>
        </w:pPrChange>
      </w:pPr>
      <w:r w:rsidRPr="003E2729">
        <w:rPr>
          <w:rFonts w:ascii="Arial" w:hAnsi="Arial"/>
          <w:sz w:val="28"/>
          <w:rPrChange w:id="35" w:author="ASA&amp;B Committee" w:date="2022-05-11T14:02:00Z">
            <w:rPr>
              <w:sz w:val="28"/>
            </w:rPr>
          </w:rPrChange>
        </w:rPr>
        <w:t>Amended</w:t>
      </w:r>
      <w:r w:rsidRPr="003E2729">
        <w:rPr>
          <w:rFonts w:ascii="Arial" w:hAnsi="Arial"/>
          <w:spacing w:val="-3"/>
          <w:sz w:val="28"/>
          <w:rPrChange w:id="36" w:author="ASA&amp;B Committee" w:date="2022-05-11T14:02:00Z">
            <w:rPr>
              <w:spacing w:val="-6"/>
              <w:sz w:val="28"/>
            </w:rPr>
          </w:rPrChange>
        </w:rPr>
        <w:t xml:space="preserve"> </w:t>
      </w:r>
      <w:r w:rsidRPr="003E2729">
        <w:rPr>
          <w:rFonts w:ascii="Arial" w:hAnsi="Arial"/>
          <w:sz w:val="28"/>
          <w:rPrChange w:id="37" w:author="ASA&amp;B Committee" w:date="2022-05-11T14:02:00Z">
            <w:rPr>
              <w:sz w:val="28"/>
            </w:rPr>
          </w:rPrChange>
        </w:rPr>
        <w:t>in</w:t>
      </w:r>
      <w:r w:rsidRPr="003E2729">
        <w:rPr>
          <w:rFonts w:ascii="Arial" w:hAnsi="Arial"/>
          <w:spacing w:val="-3"/>
          <w:sz w:val="28"/>
          <w:rPrChange w:id="38" w:author="ASA&amp;B Committee" w:date="2022-05-11T14:02:00Z">
            <w:rPr>
              <w:spacing w:val="-5"/>
              <w:sz w:val="28"/>
            </w:rPr>
          </w:rPrChange>
        </w:rPr>
        <w:t xml:space="preserve"> </w:t>
      </w:r>
      <w:r w:rsidRPr="003E2729">
        <w:rPr>
          <w:rFonts w:ascii="Arial" w:hAnsi="Arial"/>
          <w:sz w:val="28"/>
          <w:rPrChange w:id="39" w:author="ASA&amp;B Committee" w:date="2022-05-11T14:02:00Z">
            <w:rPr>
              <w:sz w:val="28"/>
            </w:rPr>
          </w:rPrChange>
        </w:rPr>
        <w:t>Sept</w:t>
      </w:r>
      <w:r w:rsidRPr="003E2729">
        <w:rPr>
          <w:rFonts w:ascii="Arial" w:hAnsi="Arial"/>
          <w:spacing w:val="-3"/>
          <w:sz w:val="28"/>
          <w:rPrChange w:id="40" w:author="ASA&amp;B Committee" w:date="2022-05-11T14:02:00Z">
            <w:rPr>
              <w:spacing w:val="-6"/>
              <w:sz w:val="28"/>
            </w:rPr>
          </w:rPrChange>
        </w:rPr>
        <w:t xml:space="preserve"> </w:t>
      </w:r>
      <w:r w:rsidRPr="003E2729">
        <w:rPr>
          <w:rFonts w:ascii="Arial" w:hAnsi="Arial"/>
          <w:sz w:val="28"/>
          <w:rPrChange w:id="41" w:author="ASA&amp;B Committee" w:date="2022-05-11T14:02:00Z">
            <w:rPr>
              <w:sz w:val="28"/>
            </w:rPr>
          </w:rPrChange>
        </w:rPr>
        <w:t>1999;</w:t>
      </w:r>
      <w:r w:rsidRPr="003E2729">
        <w:rPr>
          <w:rFonts w:ascii="Arial" w:hAnsi="Arial"/>
          <w:spacing w:val="-3"/>
          <w:sz w:val="28"/>
          <w:rPrChange w:id="42" w:author="ASA&amp;B Committee" w:date="2022-05-11T14:02:00Z">
            <w:rPr>
              <w:spacing w:val="-5"/>
              <w:sz w:val="28"/>
            </w:rPr>
          </w:rPrChange>
        </w:rPr>
        <w:t xml:space="preserve"> </w:t>
      </w:r>
      <w:r w:rsidRPr="003E2729">
        <w:rPr>
          <w:rFonts w:ascii="Arial" w:hAnsi="Arial"/>
          <w:sz w:val="28"/>
          <w:rPrChange w:id="43" w:author="ASA&amp;B Committee" w:date="2022-05-11T14:02:00Z">
            <w:rPr>
              <w:sz w:val="28"/>
            </w:rPr>
          </w:rPrChange>
        </w:rPr>
        <w:t>Feb</w:t>
      </w:r>
      <w:r w:rsidRPr="003E2729">
        <w:rPr>
          <w:rFonts w:ascii="Arial" w:hAnsi="Arial"/>
          <w:spacing w:val="-3"/>
          <w:sz w:val="28"/>
          <w:rPrChange w:id="44" w:author="ASA&amp;B Committee" w:date="2022-05-11T14:02:00Z">
            <w:rPr>
              <w:spacing w:val="-5"/>
              <w:sz w:val="28"/>
            </w:rPr>
          </w:rPrChange>
        </w:rPr>
        <w:t xml:space="preserve"> </w:t>
      </w:r>
      <w:r w:rsidRPr="003E2729">
        <w:rPr>
          <w:rFonts w:ascii="Arial" w:hAnsi="Arial"/>
          <w:sz w:val="28"/>
          <w:rPrChange w:id="45" w:author="ASA&amp;B Committee" w:date="2022-05-11T14:02:00Z">
            <w:rPr>
              <w:sz w:val="28"/>
            </w:rPr>
          </w:rPrChange>
        </w:rPr>
        <w:t>2005;</w:t>
      </w:r>
      <w:r w:rsidRPr="003E2729">
        <w:rPr>
          <w:rFonts w:ascii="Arial" w:hAnsi="Arial"/>
          <w:spacing w:val="-2"/>
          <w:sz w:val="28"/>
          <w:rPrChange w:id="46" w:author="ASA&amp;B Committee" w:date="2022-05-11T14:02:00Z">
            <w:rPr>
              <w:spacing w:val="-6"/>
              <w:sz w:val="28"/>
            </w:rPr>
          </w:rPrChange>
        </w:rPr>
        <w:t xml:space="preserve"> </w:t>
      </w:r>
      <w:r w:rsidRPr="003E2729">
        <w:rPr>
          <w:rFonts w:ascii="Arial" w:hAnsi="Arial"/>
          <w:sz w:val="28"/>
          <w:rPrChange w:id="47" w:author="ASA&amp;B Committee" w:date="2022-05-11T14:02:00Z">
            <w:rPr>
              <w:sz w:val="28"/>
            </w:rPr>
          </w:rPrChange>
        </w:rPr>
        <w:t>Apr</w:t>
      </w:r>
      <w:r w:rsidRPr="003E2729">
        <w:rPr>
          <w:rFonts w:ascii="Arial" w:hAnsi="Arial"/>
          <w:spacing w:val="-3"/>
          <w:sz w:val="28"/>
          <w:rPrChange w:id="48" w:author="ASA&amp;B Committee" w:date="2022-05-11T14:02:00Z">
            <w:rPr>
              <w:spacing w:val="-5"/>
              <w:sz w:val="28"/>
            </w:rPr>
          </w:rPrChange>
        </w:rPr>
        <w:t xml:space="preserve"> </w:t>
      </w:r>
      <w:r w:rsidRPr="003E2729">
        <w:rPr>
          <w:rFonts w:ascii="Arial" w:hAnsi="Arial"/>
          <w:sz w:val="28"/>
          <w:rPrChange w:id="49" w:author="ASA&amp;B Committee" w:date="2022-05-11T14:02:00Z">
            <w:rPr>
              <w:sz w:val="28"/>
            </w:rPr>
          </w:rPrChange>
        </w:rPr>
        <w:t>2016;</w:t>
      </w:r>
      <w:r w:rsidRPr="003E2729">
        <w:rPr>
          <w:rFonts w:ascii="Arial" w:hAnsi="Arial"/>
          <w:spacing w:val="-3"/>
          <w:sz w:val="28"/>
          <w:rPrChange w:id="50" w:author="ASA&amp;B Committee" w:date="2022-05-11T14:02:00Z">
            <w:rPr>
              <w:spacing w:val="-5"/>
              <w:sz w:val="28"/>
            </w:rPr>
          </w:rPrChange>
        </w:rPr>
        <w:t xml:space="preserve"> </w:t>
      </w:r>
      <w:r w:rsidRPr="003E2729">
        <w:rPr>
          <w:rFonts w:ascii="Arial" w:hAnsi="Arial"/>
          <w:sz w:val="28"/>
          <w:rPrChange w:id="51" w:author="ASA&amp;B Committee" w:date="2022-05-11T14:02:00Z">
            <w:rPr>
              <w:sz w:val="28"/>
            </w:rPr>
          </w:rPrChange>
        </w:rPr>
        <w:t>Apr</w:t>
      </w:r>
      <w:r w:rsidRPr="003E2729">
        <w:rPr>
          <w:rFonts w:ascii="Arial" w:hAnsi="Arial"/>
          <w:spacing w:val="-3"/>
          <w:sz w:val="28"/>
          <w:rPrChange w:id="52" w:author="ASA&amp;B Committee" w:date="2022-05-11T14:02:00Z">
            <w:rPr>
              <w:spacing w:val="-6"/>
              <w:sz w:val="28"/>
            </w:rPr>
          </w:rPrChange>
        </w:rPr>
        <w:t xml:space="preserve"> </w:t>
      </w:r>
      <w:r w:rsidRPr="003E2729">
        <w:rPr>
          <w:rFonts w:ascii="Arial" w:hAnsi="Arial"/>
          <w:sz w:val="28"/>
          <w:rPrChange w:id="53" w:author="ASA&amp;B Committee" w:date="2022-05-11T14:02:00Z">
            <w:rPr>
              <w:sz w:val="28"/>
            </w:rPr>
          </w:rPrChange>
        </w:rPr>
        <w:t>2017;</w:t>
      </w:r>
      <w:r w:rsidRPr="003E2729">
        <w:rPr>
          <w:rFonts w:ascii="Arial" w:hAnsi="Arial"/>
          <w:spacing w:val="-3"/>
          <w:sz w:val="28"/>
          <w:rPrChange w:id="54" w:author="ASA&amp;B Committee" w:date="2022-05-11T14:02:00Z">
            <w:rPr>
              <w:spacing w:val="-5"/>
              <w:sz w:val="28"/>
            </w:rPr>
          </w:rPrChange>
        </w:rPr>
        <w:t xml:space="preserve"> </w:t>
      </w:r>
      <w:ins w:id="55" w:author="ASA&amp;B Committee" w:date="2022-05-11T14:02:00Z">
        <w:r w:rsidRPr="003E2729">
          <w:rPr>
            <w:rFonts w:ascii="Arial" w:hAnsi="Arial" w:cs="Arial"/>
            <w:sz w:val="28"/>
          </w:rPr>
          <w:t>May</w:t>
        </w:r>
        <w:r w:rsidRPr="003E2729">
          <w:rPr>
            <w:rFonts w:ascii="Arial" w:hAnsi="Arial" w:cs="Arial"/>
            <w:spacing w:val="-1"/>
            <w:sz w:val="28"/>
          </w:rPr>
          <w:t xml:space="preserve"> </w:t>
        </w:r>
        <w:r w:rsidRPr="003E2729">
          <w:rPr>
            <w:rFonts w:ascii="Arial" w:hAnsi="Arial" w:cs="Arial"/>
            <w:sz w:val="28"/>
          </w:rPr>
          <w:t>2021</w:t>
        </w:r>
        <w:r w:rsidR="00950E35" w:rsidRPr="003E2729">
          <w:rPr>
            <w:rFonts w:ascii="Arial" w:hAnsi="Arial" w:cs="Arial"/>
            <w:sz w:val="28"/>
          </w:rPr>
          <w:t xml:space="preserve">; </w:t>
        </w:r>
      </w:ins>
      <w:r w:rsidR="00950E35" w:rsidRPr="003E2729">
        <w:rPr>
          <w:rFonts w:ascii="Arial" w:hAnsi="Arial"/>
          <w:sz w:val="28"/>
          <w:rPrChange w:id="56" w:author="ASA&amp;B Committee" w:date="2022-05-11T14:02:00Z">
            <w:rPr>
              <w:sz w:val="28"/>
            </w:rPr>
          </w:rPrChange>
        </w:rPr>
        <w:t>and</w:t>
      </w:r>
      <w:r w:rsidR="00950E35" w:rsidRPr="003E2729">
        <w:rPr>
          <w:rFonts w:ascii="Arial" w:hAnsi="Arial"/>
          <w:sz w:val="28"/>
          <w:rPrChange w:id="57" w:author="ASA&amp;B Committee" w:date="2022-05-11T14:02:00Z">
            <w:rPr>
              <w:spacing w:val="-6"/>
              <w:sz w:val="28"/>
            </w:rPr>
          </w:rPrChange>
        </w:rPr>
        <w:t xml:space="preserve"> </w:t>
      </w:r>
      <w:r w:rsidR="00412AF5">
        <w:rPr>
          <w:rFonts w:ascii="Arial" w:hAnsi="Arial"/>
          <w:sz w:val="28"/>
          <w:rPrChange w:id="58" w:author="ASA&amp;B Committee" w:date="2022-05-11T14:02:00Z">
            <w:rPr>
              <w:sz w:val="28"/>
            </w:rPr>
          </w:rPrChange>
        </w:rPr>
        <w:t>May</w:t>
      </w:r>
      <w:r w:rsidR="00950E35" w:rsidRPr="003E2729">
        <w:rPr>
          <w:rFonts w:ascii="Arial" w:hAnsi="Arial"/>
          <w:sz w:val="28"/>
          <w:rPrChange w:id="59" w:author="ASA&amp;B Committee" w:date="2022-05-11T14:02:00Z">
            <w:rPr>
              <w:spacing w:val="-4"/>
              <w:sz w:val="28"/>
            </w:rPr>
          </w:rPrChange>
        </w:rPr>
        <w:t xml:space="preserve"> </w:t>
      </w:r>
      <w:del w:id="60" w:author="ASA&amp;B Committee" w:date="2022-05-11T14:02:00Z">
        <w:r w:rsidR="00104BA9">
          <w:rPr>
            <w:spacing w:val="-4"/>
            <w:sz w:val="28"/>
          </w:rPr>
          <w:delText>2021</w:delText>
        </w:r>
      </w:del>
      <w:ins w:id="61" w:author="ASA&amp;B Committee" w:date="2022-05-11T14:02:00Z">
        <w:r w:rsidR="00950E35" w:rsidRPr="003E2729">
          <w:rPr>
            <w:rFonts w:ascii="Arial" w:hAnsi="Arial" w:cs="Arial"/>
            <w:sz w:val="28"/>
          </w:rPr>
          <w:t>2022</w:t>
        </w:r>
      </w:ins>
    </w:p>
    <w:p w14:paraId="11673A29" w14:textId="77777777" w:rsidR="00AF5B19" w:rsidRDefault="00AF5B19">
      <w:pPr>
        <w:pStyle w:val="BodyText"/>
        <w:ind w:left="0"/>
        <w:rPr>
          <w:del w:id="62" w:author="ASA&amp;B Committee" w:date="2022-05-11T14:02:00Z"/>
          <w:sz w:val="30"/>
        </w:rPr>
      </w:pPr>
    </w:p>
    <w:p w14:paraId="402F02A6" w14:textId="77777777" w:rsidR="00AF5B19" w:rsidRDefault="00AF5B19">
      <w:pPr>
        <w:pStyle w:val="BodyText"/>
        <w:ind w:left="0"/>
        <w:rPr>
          <w:del w:id="63" w:author="ASA&amp;B Committee" w:date="2022-05-11T14:02:00Z"/>
          <w:sz w:val="30"/>
        </w:rPr>
      </w:pPr>
    </w:p>
    <w:p w14:paraId="66856648" w14:textId="77777777" w:rsidR="00AF5B19" w:rsidRDefault="00AF5B19">
      <w:pPr>
        <w:pStyle w:val="BodyText"/>
        <w:ind w:left="0"/>
        <w:rPr>
          <w:del w:id="64" w:author="ASA&amp;B Committee" w:date="2022-05-11T14:02:00Z"/>
          <w:sz w:val="30"/>
        </w:rPr>
      </w:pPr>
    </w:p>
    <w:p w14:paraId="67CCD9CD" w14:textId="77777777" w:rsidR="00C377DB" w:rsidRPr="009A0668" w:rsidRDefault="00C377DB">
      <w:pPr>
        <w:pStyle w:val="BodyText"/>
        <w:ind w:left="0"/>
        <w:rPr>
          <w:sz w:val="30"/>
        </w:rPr>
      </w:pPr>
    </w:p>
    <w:p w14:paraId="38CC7181" w14:textId="77777777" w:rsidR="00C377DB" w:rsidRPr="009A0668" w:rsidRDefault="00C377DB">
      <w:pPr>
        <w:pStyle w:val="BodyText"/>
        <w:ind w:left="0"/>
        <w:rPr>
          <w:sz w:val="30"/>
        </w:rPr>
      </w:pPr>
    </w:p>
    <w:p w14:paraId="162B2826" w14:textId="282C8869" w:rsidR="00C377DB" w:rsidRDefault="00C377DB">
      <w:pPr>
        <w:pStyle w:val="BodyText"/>
        <w:ind w:left="0"/>
        <w:rPr>
          <w:sz w:val="30"/>
        </w:rPr>
      </w:pPr>
    </w:p>
    <w:p w14:paraId="4F79E315" w14:textId="77777777" w:rsidR="00153FB2" w:rsidRPr="00A6681E" w:rsidRDefault="00153FB2">
      <w:pPr>
        <w:pStyle w:val="BodyText"/>
        <w:ind w:left="0"/>
        <w:rPr>
          <w:sz w:val="30"/>
        </w:rPr>
      </w:pPr>
    </w:p>
    <w:p w14:paraId="10AFFBD2" w14:textId="77777777" w:rsidR="00C377DB" w:rsidRPr="00A6681E" w:rsidRDefault="00C377DB">
      <w:pPr>
        <w:pStyle w:val="BodyText"/>
        <w:ind w:left="0"/>
        <w:rPr>
          <w:sz w:val="30"/>
        </w:rPr>
      </w:pPr>
    </w:p>
    <w:p w14:paraId="4A5C5BBD" w14:textId="77777777" w:rsidR="00C377DB" w:rsidRPr="00282218" w:rsidRDefault="00C377DB">
      <w:pPr>
        <w:pStyle w:val="BodyText"/>
        <w:ind w:left="0"/>
        <w:rPr>
          <w:sz w:val="30"/>
        </w:rPr>
      </w:pPr>
    </w:p>
    <w:p w14:paraId="54384131" w14:textId="77777777" w:rsidR="00C377DB" w:rsidRPr="003E2729" w:rsidRDefault="00C377DB">
      <w:pPr>
        <w:pStyle w:val="BodyText"/>
        <w:ind w:left="0"/>
        <w:rPr>
          <w:sz w:val="30"/>
        </w:rPr>
      </w:pPr>
    </w:p>
    <w:p w14:paraId="0D29E559" w14:textId="77777777" w:rsidR="00C377DB" w:rsidRPr="003E2729" w:rsidRDefault="00C377DB">
      <w:pPr>
        <w:pStyle w:val="BodyText"/>
        <w:ind w:left="0"/>
        <w:rPr>
          <w:sz w:val="30"/>
        </w:rPr>
      </w:pPr>
    </w:p>
    <w:p w14:paraId="1B503411" w14:textId="77777777" w:rsidR="00C377DB" w:rsidRPr="003E2729" w:rsidRDefault="00C377DB">
      <w:pPr>
        <w:pStyle w:val="BodyText"/>
        <w:ind w:left="0"/>
        <w:rPr>
          <w:sz w:val="30"/>
        </w:rPr>
      </w:pPr>
    </w:p>
    <w:p w14:paraId="0954C35C" w14:textId="77777777" w:rsidR="00C377DB" w:rsidRPr="003E2729" w:rsidRDefault="00C377DB">
      <w:pPr>
        <w:pStyle w:val="BodyText"/>
        <w:ind w:left="0"/>
        <w:rPr>
          <w:sz w:val="30"/>
        </w:rPr>
      </w:pPr>
    </w:p>
    <w:p w14:paraId="13D74EF5" w14:textId="77777777" w:rsidR="00C377DB" w:rsidRPr="003E2729" w:rsidRDefault="00C377DB">
      <w:pPr>
        <w:pStyle w:val="BodyText"/>
        <w:ind w:left="0"/>
        <w:rPr>
          <w:sz w:val="30"/>
        </w:rPr>
      </w:pPr>
    </w:p>
    <w:p w14:paraId="45FCB8C3" w14:textId="77777777" w:rsidR="00C377DB" w:rsidRPr="003E2729" w:rsidRDefault="00C377DB">
      <w:pPr>
        <w:pStyle w:val="BodyText"/>
        <w:ind w:left="0"/>
        <w:rPr>
          <w:sz w:val="30"/>
        </w:rPr>
      </w:pPr>
    </w:p>
    <w:p w14:paraId="0B48EDAE" w14:textId="77777777" w:rsidR="00C377DB" w:rsidRPr="003E2729" w:rsidRDefault="00C377DB">
      <w:pPr>
        <w:pStyle w:val="BodyText"/>
        <w:ind w:left="0"/>
        <w:rPr>
          <w:sz w:val="30"/>
        </w:rPr>
      </w:pPr>
    </w:p>
    <w:p w14:paraId="07D2E1B7" w14:textId="77777777" w:rsidR="00C377DB" w:rsidRPr="003F0E98" w:rsidRDefault="005F0CD8">
      <w:pPr>
        <w:pStyle w:val="BodyText"/>
        <w:spacing w:before="268" w:line="242" w:lineRule="auto"/>
        <w:ind w:left="2634" w:right="2627"/>
        <w:jc w:val="center"/>
        <w:pPrChange w:id="65" w:author="ASA&amp;B Committee" w:date="2022-05-11T14:02:00Z">
          <w:pPr>
            <w:pStyle w:val="BodyText"/>
            <w:spacing w:before="268" w:line="242" w:lineRule="auto"/>
            <w:ind w:left="2636" w:right="2629"/>
            <w:jc w:val="center"/>
          </w:pPr>
        </w:pPrChange>
      </w:pPr>
      <w:r w:rsidRPr="003F0E98">
        <w:t>San</w:t>
      </w:r>
      <w:r w:rsidRPr="003F0E98">
        <w:rPr>
          <w:rPrChange w:id="66" w:author="ASA&amp;B Committee" w:date="2022-05-11T14:02:00Z">
            <w:rPr>
              <w:spacing w:val="-8"/>
            </w:rPr>
          </w:rPrChange>
        </w:rPr>
        <w:t xml:space="preserve"> </w:t>
      </w:r>
      <w:r w:rsidRPr="003F0E98">
        <w:t>Diego</w:t>
      </w:r>
      <w:r w:rsidRPr="003F0E98">
        <w:rPr>
          <w:rPrChange w:id="67" w:author="ASA&amp;B Committee" w:date="2022-05-11T14:02:00Z">
            <w:rPr>
              <w:spacing w:val="-8"/>
            </w:rPr>
          </w:rPrChange>
        </w:rPr>
        <w:t xml:space="preserve"> </w:t>
      </w:r>
      <w:r w:rsidRPr="003F0E98">
        <w:t>Miramar</w:t>
      </w:r>
      <w:r w:rsidRPr="003F0E98">
        <w:rPr>
          <w:rPrChange w:id="68" w:author="ASA&amp;B Committee" w:date="2022-05-11T14:02:00Z">
            <w:rPr>
              <w:spacing w:val="-9"/>
            </w:rPr>
          </w:rPrChange>
        </w:rPr>
        <w:t xml:space="preserve"> </w:t>
      </w:r>
      <w:r w:rsidRPr="003F0E98">
        <w:t>College</w:t>
      </w:r>
      <w:r w:rsidRPr="003F0E98">
        <w:rPr>
          <w:rPrChange w:id="69" w:author="ASA&amp;B Committee" w:date="2022-05-11T14:02:00Z">
            <w:rPr>
              <w:spacing w:val="-8"/>
            </w:rPr>
          </w:rPrChange>
        </w:rPr>
        <w:t xml:space="preserve"> </w:t>
      </w:r>
      <w:r w:rsidRPr="003F0E98">
        <w:t>Academic</w:t>
      </w:r>
      <w:r w:rsidRPr="003F0E98">
        <w:rPr>
          <w:rPrChange w:id="70" w:author="ASA&amp;B Committee" w:date="2022-05-11T14:02:00Z">
            <w:rPr>
              <w:spacing w:val="-8"/>
            </w:rPr>
          </w:rPrChange>
        </w:rPr>
        <w:t xml:space="preserve"> </w:t>
      </w:r>
      <w:r w:rsidRPr="003F0E98">
        <w:t>Senate</w:t>
      </w:r>
      <w:r w:rsidRPr="003F0E98">
        <w:rPr>
          <w:spacing w:val="-64"/>
          <w:rPrChange w:id="71" w:author="ASA&amp;B Committee" w:date="2022-05-11T14:02:00Z">
            <w:rPr/>
          </w:rPrChange>
        </w:rPr>
        <w:t xml:space="preserve"> </w:t>
      </w:r>
      <w:r w:rsidRPr="003F0E98">
        <w:t>10440</w:t>
      </w:r>
      <w:r w:rsidRPr="003F0E98">
        <w:rPr>
          <w:spacing w:val="-1"/>
          <w:rPrChange w:id="72" w:author="ASA&amp;B Committee" w:date="2022-05-11T14:02:00Z">
            <w:rPr/>
          </w:rPrChange>
        </w:rPr>
        <w:t xml:space="preserve"> </w:t>
      </w:r>
      <w:r w:rsidRPr="003F0E98">
        <w:t>Black Mountain Rd.</w:t>
      </w:r>
      <w:r w:rsidRPr="003F0E98">
        <w:rPr>
          <w:spacing w:val="66"/>
          <w:rPrChange w:id="73" w:author="ASA&amp;B Committee" w:date="2022-05-11T14:02:00Z">
            <w:rPr>
              <w:spacing w:val="40"/>
            </w:rPr>
          </w:rPrChange>
        </w:rPr>
        <w:t xml:space="preserve"> </w:t>
      </w:r>
      <w:r w:rsidRPr="003F0E98">
        <w:t>K2-105</w:t>
      </w:r>
    </w:p>
    <w:p w14:paraId="4029D11E" w14:textId="77777777" w:rsidR="00C377DB" w:rsidRPr="003F0E98" w:rsidRDefault="005F0CD8">
      <w:pPr>
        <w:pStyle w:val="BodyText"/>
        <w:spacing w:line="242" w:lineRule="auto"/>
        <w:ind w:left="1433" w:right="1426"/>
        <w:jc w:val="center"/>
      </w:pPr>
      <w:r w:rsidRPr="003F0E98">
        <w:t>San Diego, CA</w:t>
      </w:r>
      <w:r w:rsidRPr="003F0E98">
        <w:rPr>
          <w:spacing w:val="1"/>
          <w:rPrChange w:id="74" w:author="ASA&amp;B Committee" w:date="2022-05-11T14:02:00Z">
            <w:rPr/>
          </w:rPrChange>
        </w:rPr>
        <w:t xml:space="preserve"> </w:t>
      </w:r>
      <w:r w:rsidR="00104BA9">
        <w:fldChar w:fldCharType="begin"/>
      </w:r>
      <w:r w:rsidR="00104BA9">
        <w:instrText xml:space="preserve"> HYPERLINK "http://www.sdmiramar.edu/governance/committees/academic-senate" \h </w:instrText>
      </w:r>
      <w:r w:rsidR="00104BA9">
        <w:fldChar w:fldCharType="separate"/>
      </w:r>
      <w:r w:rsidRPr="003F0E98">
        <w:rPr>
          <w:rPrChange w:id="75" w:author="ASA&amp;B Committee" w:date="2022-05-11T14:02:00Z">
            <w:rPr>
              <w:spacing w:val="-2"/>
            </w:rPr>
          </w:rPrChange>
        </w:rPr>
        <w:t>http://www.sdmiramar.edu/governance/committees/academic-senate</w:t>
      </w:r>
      <w:r w:rsidR="00104BA9">
        <w:rPr>
          <w:rPrChange w:id="76" w:author="ASA&amp;B Committee" w:date="2022-05-11T14:02:00Z">
            <w:rPr>
              <w:spacing w:val="-2"/>
            </w:rPr>
          </w:rPrChange>
        </w:rPr>
        <w:fldChar w:fldCharType="end"/>
      </w:r>
    </w:p>
    <w:p w14:paraId="1F48491D" w14:textId="77777777" w:rsidR="00C377DB" w:rsidRPr="003F0E98" w:rsidRDefault="00C377DB">
      <w:pPr>
        <w:spacing w:line="242" w:lineRule="auto"/>
        <w:jc w:val="center"/>
        <w:rPr>
          <w:rFonts w:ascii="Arial" w:hAnsi="Arial"/>
          <w:rPrChange w:id="77" w:author="ASA&amp;B Committee" w:date="2022-05-11T14:02:00Z">
            <w:rPr/>
          </w:rPrChange>
        </w:rPr>
        <w:sectPr w:rsidR="00C377DB" w:rsidRPr="003F0E98">
          <w:headerReference w:type="default" r:id="rId8"/>
          <w:footerReference w:type="even" r:id="rId9"/>
          <w:footerReference w:type="default" r:id="rId10"/>
          <w:type w:val="continuous"/>
          <w:pgSz w:w="12240" w:h="15840"/>
          <w:pgMar w:top="1380" w:right="1040" w:bottom="980" w:left="1040" w:header="0" w:footer="788" w:gutter="0"/>
          <w:pgNumType w:start="1"/>
          <w:cols w:space="720"/>
        </w:sectPr>
      </w:pPr>
    </w:p>
    <w:p w14:paraId="26B1B90A" w14:textId="77777777" w:rsidR="00B9793C" w:rsidRPr="009E29D3" w:rsidRDefault="00B9793C" w:rsidP="00B9793C">
      <w:pPr>
        <w:pStyle w:val="Heading1"/>
        <w:ind w:right="852"/>
        <w:rPr>
          <w:moveFrom w:id="90" w:author="ASA&amp;B Committee" w:date="2022-05-11T14:02:00Z"/>
        </w:rPr>
        <w:pPrChange w:id="91" w:author="ASA&amp;B Committee" w:date="2022-05-11T14:02:00Z">
          <w:pPr>
            <w:pStyle w:val="Heading1"/>
          </w:pPr>
        </w:pPrChange>
      </w:pPr>
      <w:moveFromRangeStart w:id="92" w:author="ASA&amp;B Committee" w:date="2022-05-11T14:02:00Z" w:name="move103170180"/>
      <w:moveFrom w:id="93" w:author="ASA&amp;B Committee" w:date="2022-05-11T14:02:00Z">
        <w:r w:rsidRPr="005A5478">
          <w:rPr>
            <w:rPrChange w:id="94" w:author="ASA&amp;B Committee" w:date="2022-05-11T14:02:00Z">
              <w:rPr>
                <w:spacing w:val="-2"/>
              </w:rPr>
            </w:rPrChange>
          </w:rPr>
          <w:lastRenderedPageBreak/>
          <w:t>CONSTITUTION</w:t>
        </w:r>
      </w:moveFrom>
    </w:p>
    <w:moveFromRangeEnd w:id="92"/>
    <w:p w14:paraId="0B148928" w14:textId="77777777" w:rsidR="00AF5B19" w:rsidRDefault="00AF5B19">
      <w:pPr>
        <w:pStyle w:val="BodyText"/>
        <w:spacing w:before="1"/>
        <w:ind w:left="0"/>
        <w:rPr>
          <w:del w:id="95" w:author="ASA&amp;B Committee" w:date="2022-05-11T14:02:00Z"/>
          <w:sz w:val="49"/>
        </w:rPr>
      </w:pPr>
    </w:p>
    <w:p w14:paraId="5443596A" w14:textId="77777777" w:rsidR="00C377DB" w:rsidRPr="003F0E98" w:rsidRDefault="005F0CD8">
      <w:pPr>
        <w:pStyle w:val="Heading2"/>
        <w:rPr>
          <w:sz w:val="24"/>
          <w:u w:val="none"/>
          <w:rPrChange w:id="96" w:author="ASA&amp;B Committee" w:date="2022-05-11T14:02:00Z">
            <w:rPr>
              <w:u w:val="none"/>
            </w:rPr>
          </w:rPrChange>
        </w:rPr>
      </w:pPr>
      <w:r w:rsidRPr="003F0E98">
        <w:rPr>
          <w:sz w:val="24"/>
          <w:rPrChange w:id="97" w:author="ASA&amp;B Committee" w:date="2022-05-11T14:02:00Z">
            <w:rPr/>
          </w:rPrChange>
        </w:rPr>
        <w:t>Article</w:t>
      </w:r>
      <w:r w:rsidRPr="003F0E98">
        <w:rPr>
          <w:spacing w:val="29"/>
          <w:sz w:val="24"/>
          <w:rPrChange w:id="98" w:author="ASA&amp;B Committee" w:date="2022-05-11T14:02:00Z">
            <w:rPr>
              <w:spacing w:val="16"/>
            </w:rPr>
          </w:rPrChange>
        </w:rPr>
        <w:t xml:space="preserve"> </w:t>
      </w:r>
      <w:r w:rsidRPr="003F0E98">
        <w:rPr>
          <w:sz w:val="24"/>
          <w:rPrChange w:id="99" w:author="ASA&amp;B Committee" w:date="2022-05-11T14:02:00Z">
            <w:rPr/>
          </w:rPrChange>
        </w:rPr>
        <w:t>I.</w:t>
      </w:r>
      <w:r w:rsidRPr="003F0E98">
        <w:rPr>
          <w:spacing w:val="27"/>
          <w:sz w:val="24"/>
          <w:rPrChange w:id="100" w:author="ASA&amp;B Committee" w:date="2022-05-11T14:02:00Z">
            <w:rPr>
              <w:spacing w:val="15"/>
            </w:rPr>
          </w:rPrChange>
        </w:rPr>
        <w:t xml:space="preserve"> </w:t>
      </w:r>
      <w:r w:rsidRPr="003F0E98">
        <w:rPr>
          <w:sz w:val="24"/>
          <w:rPrChange w:id="101" w:author="ASA&amp;B Committee" w:date="2022-05-11T14:02:00Z">
            <w:rPr>
              <w:spacing w:val="-4"/>
            </w:rPr>
          </w:rPrChange>
        </w:rPr>
        <w:t>Name</w:t>
      </w:r>
    </w:p>
    <w:p w14:paraId="36CA249B" w14:textId="77777777" w:rsidR="00C377DB" w:rsidRPr="003F0E98" w:rsidRDefault="00C377DB">
      <w:pPr>
        <w:pStyle w:val="BodyText"/>
        <w:ind w:left="0"/>
        <w:rPr>
          <w:rPrChange w:id="102" w:author="ASA&amp;B Committee" w:date="2022-05-11T14:02:00Z">
            <w:rPr>
              <w:sz w:val="16"/>
            </w:rPr>
          </w:rPrChange>
        </w:rPr>
      </w:pPr>
    </w:p>
    <w:p w14:paraId="03EB13C5" w14:textId="77777777" w:rsidR="00C377DB" w:rsidRPr="003F0E98" w:rsidRDefault="005F0CD8">
      <w:pPr>
        <w:pStyle w:val="BodyText"/>
        <w:spacing w:before="92"/>
        <w:ind w:left="114" w:right="411"/>
        <w:jc w:val="both"/>
      </w:pPr>
      <w:r w:rsidRPr="003F0E98">
        <w:t>The name of this organization shall be: San Diego Miramar College Academic Senate. For</w:t>
      </w:r>
      <w:r w:rsidRPr="003F0E98">
        <w:rPr>
          <w:spacing w:val="-64"/>
          <w:rPrChange w:id="103" w:author="ASA&amp;B Committee" w:date="2022-05-11T14:02:00Z">
            <w:rPr/>
          </w:rPrChange>
        </w:rPr>
        <w:t xml:space="preserve"> </w:t>
      </w:r>
      <w:r w:rsidRPr="003F0E98">
        <w:t>the</w:t>
      </w:r>
      <w:r w:rsidRPr="003F0E98">
        <w:rPr>
          <w:rPrChange w:id="104" w:author="ASA&amp;B Committee" w:date="2022-05-11T14:02:00Z">
            <w:rPr>
              <w:spacing w:val="-3"/>
            </w:rPr>
          </w:rPrChange>
        </w:rPr>
        <w:t xml:space="preserve"> </w:t>
      </w:r>
      <w:r w:rsidRPr="003F0E98">
        <w:t>purpose</w:t>
      </w:r>
      <w:r w:rsidRPr="003F0E98">
        <w:rPr>
          <w:rPrChange w:id="105" w:author="ASA&amp;B Committee" w:date="2022-05-11T14:02:00Z">
            <w:rPr>
              <w:spacing w:val="-3"/>
            </w:rPr>
          </w:rPrChange>
        </w:rPr>
        <w:t xml:space="preserve"> </w:t>
      </w:r>
      <w:r w:rsidRPr="003F0E98">
        <w:t>of</w:t>
      </w:r>
      <w:r w:rsidRPr="003F0E98">
        <w:rPr>
          <w:rPrChange w:id="106" w:author="ASA&amp;B Committee" w:date="2022-05-11T14:02:00Z">
            <w:rPr>
              <w:spacing w:val="-4"/>
            </w:rPr>
          </w:rPrChange>
        </w:rPr>
        <w:t xml:space="preserve"> </w:t>
      </w:r>
      <w:r w:rsidRPr="003F0E98">
        <w:t>this</w:t>
      </w:r>
      <w:r w:rsidRPr="003F0E98">
        <w:rPr>
          <w:rPrChange w:id="107" w:author="ASA&amp;B Committee" w:date="2022-05-11T14:02:00Z">
            <w:rPr>
              <w:spacing w:val="-3"/>
            </w:rPr>
          </w:rPrChange>
        </w:rPr>
        <w:t xml:space="preserve"> </w:t>
      </w:r>
      <w:r w:rsidRPr="003F0E98">
        <w:t>document,</w:t>
      </w:r>
      <w:r w:rsidRPr="003F0E98">
        <w:rPr>
          <w:rPrChange w:id="108" w:author="ASA&amp;B Committee" w:date="2022-05-11T14:02:00Z">
            <w:rPr>
              <w:spacing w:val="-4"/>
            </w:rPr>
          </w:rPrChange>
        </w:rPr>
        <w:t xml:space="preserve"> </w:t>
      </w:r>
      <w:r w:rsidRPr="003F0E98">
        <w:t>references</w:t>
      </w:r>
      <w:r w:rsidRPr="003F0E98">
        <w:rPr>
          <w:rPrChange w:id="109" w:author="ASA&amp;B Committee" w:date="2022-05-11T14:02:00Z">
            <w:rPr>
              <w:spacing w:val="-3"/>
            </w:rPr>
          </w:rPrChange>
        </w:rPr>
        <w:t xml:space="preserve"> </w:t>
      </w:r>
      <w:r w:rsidRPr="003F0E98">
        <w:t>to</w:t>
      </w:r>
      <w:r w:rsidRPr="003F0E98">
        <w:rPr>
          <w:rPrChange w:id="110" w:author="ASA&amp;B Committee" w:date="2022-05-11T14:02:00Z">
            <w:rPr>
              <w:spacing w:val="-3"/>
            </w:rPr>
          </w:rPrChange>
        </w:rPr>
        <w:t xml:space="preserve"> </w:t>
      </w:r>
      <w:r w:rsidRPr="003F0E98">
        <w:t>the</w:t>
      </w:r>
      <w:r w:rsidRPr="003F0E98">
        <w:rPr>
          <w:rPrChange w:id="111" w:author="ASA&amp;B Committee" w:date="2022-05-11T14:02:00Z">
            <w:rPr>
              <w:spacing w:val="-3"/>
            </w:rPr>
          </w:rPrChange>
        </w:rPr>
        <w:t xml:space="preserve"> </w:t>
      </w:r>
      <w:r w:rsidRPr="003F0E98">
        <w:t>“Senate”</w:t>
      </w:r>
      <w:r w:rsidRPr="003F0E98">
        <w:rPr>
          <w:rPrChange w:id="112" w:author="ASA&amp;B Committee" w:date="2022-05-11T14:02:00Z">
            <w:rPr>
              <w:spacing w:val="-4"/>
            </w:rPr>
          </w:rPrChange>
        </w:rPr>
        <w:t xml:space="preserve"> </w:t>
      </w:r>
      <w:r w:rsidRPr="003F0E98">
        <w:t>or</w:t>
      </w:r>
      <w:r w:rsidRPr="003F0E98">
        <w:rPr>
          <w:rPrChange w:id="113" w:author="ASA&amp;B Committee" w:date="2022-05-11T14:02:00Z">
            <w:rPr>
              <w:spacing w:val="-4"/>
            </w:rPr>
          </w:rPrChange>
        </w:rPr>
        <w:t xml:space="preserve"> </w:t>
      </w:r>
      <w:r w:rsidRPr="003F0E98">
        <w:t>to</w:t>
      </w:r>
      <w:r w:rsidRPr="003F0E98">
        <w:rPr>
          <w:rPrChange w:id="114" w:author="ASA&amp;B Committee" w:date="2022-05-11T14:02:00Z">
            <w:rPr>
              <w:spacing w:val="-3"/>
            </w:rPr>
          </w:rPrChange>
        </w:rPr>
        <w:t xml:space="preserve"> </w:t>
      </w:r>
      <w:r w:rsidRPr="003F0E98">
        <w:t>the</w:t>
      </w:r>
      <w:r w:rsidRPr="003F0E98">
        <w:rPr>
          <w:rPrChange w:id="115" w:author="ASA&amp;B Committee" w:date="2022-05-11T14:02:00Z">
            <w:rPr>
              <w:spacing w:val="-3"/>
            </w:rPr>
          </w:rPrChange>
        </w:rPr>
        <w:t xml:space="preserve"> </w:t>
      </w:r>
      <w:r w:rsidRPr="003F0E98">
        <w:t>“Academic</w:t>
      </w:r>
      <w:r w:rsidRPr="003F0E98">
        <w:rPr>
          <w:rPrChange w:id="116" w:author="ASA&amp;B Committee" w:date="2022-05-11T14:02:00Z">
            <w:rPr>
              <w:spacing w:val="-4"/>
            </w:rPr>
          </w:rPrChange>
        </w:rPr>
        <w:t xml:space="preserve"> </w:t>
      </w:r>
      <w:r w:rsidRPr="003F0E98">
        <w:t>Senate”</w:t>
      </w:r>
      <w:r w:rsidRPr="003F0E98">
        <w:rPr>
          <w:rPrChange w:id="117" w:author="ASA&amp;B Committee" w:date="2022-05-11T14:02:00Z">
            <w:rPr>
              <w:spacing w:val="-4"/>
            </w:rPr>
          </w:rPrChange>
        </w:rPr>
        <w:t xml:space="preserve"> </w:t>
      </w:r>
      <w:r w:rsidRPr="003F0E98">
        <w:t>shall</w:t>
      </w:r>
      <w:r w:rsidRPr="003F0E98">
        <w:rPr>
          <w:spacing w:val="-64"/>
          <w:rPrChange w:id="118" w:author="ASA&amp;B Committee" w:date="2022-05-11T14:02:00Z">
            <w:rPr/>
          </w:rPrChange>
        </w:rPr>
        <w:t xml:space="preserve"> </w:t>
      </w:r>
      <w:r w:rsidRPr="003F0E98">
        <w:t>mean the San Diego Miramar</w:t>
      </w:r>
      <w:r w:rsidRPr="003F0E98">
        <w:rPr>
          <w:spacing w:val="-1"/>
          <w:rPrChange w:id="119" w:author="ASA&amp;B Committee" w:date="2022-05-11T14:02:00Z">
            <w:rPr/>
          </w:rPrChange>
        </w:rPr>
        <w:t xml:space="preserve"> </w:t>
      </w:r>
      <w:r w:rsidRPr="003F0E98">
        <w:t>College Academic Senate.</w:t>
      </w:r>
    </w:p>
    <w:p w14:paraId="7AA7726E" w14:textId="77777777" w:rsidR="00451252" w:rsidRPr="003F0E98" w:rsidRDefault="00451252" w:rsidP="00451252">
      <w:pPr>
        <w:pStyle w:val="BodyText"/>
        <w:ind w:left="0"/>
        <w:rPr>
          <w:rPrChange w:id="120" w:author="ASA&amp;B Committee" w:date="2022-05-11T14:02:00Z">
            <w:rPr>
              <w:sz w:val="26"/>
            </w:rPr>
          </w:rPrChange>
        </w:rPr>
      </w:pPr>
    </w:p>
    <w:p w14:paraId="04DDEE7C" w14:textId="77777777" w:rsidR="00451252" w:rsidRPr="003F0E98" w:rsidRDefault="00451252" w:rsidP="00451252">
      <w:pPr>
        <w:pStyle w:val="BodyText"/>
        <w:spacing w:before="3"/>
        <w:ind w:left="0"/>
        <w:rPr>
          <w:rPrChange w:id="121" w:author="ASA&amp;B Committee" w:date="2022-05-11T14:02:00Z">
            <w:rPr>
              <w:sz w:val="22"/>
            </w:rPr>
          </w:rPrChange>
        </w:rPr>
        <w:pPrChange w:id="122" w:author="ASA&amp;B Committee" w:date="2022-05-11T14:02:00Z">
          <w:pPr>
            <w:pStyle w:val="BodyText"/>
            <w:spacing w:before="9"/>
            <w:ind w:left="0"/>
          </w:pPr>
        </w:pPrChange>
      </w:pPr>
    </w:p>
    <w:p w14:paraId="7F5F7D43" w14:textId="77777777" w:rsidR="00C377DB" w:rsidRPr="003F0E98" w:rsidRDefault="005F0CD8">
      <w:pPr>
        <w:pStyle w:val="Heading2"/>
        <w:rPr>
          <w:sz w:val="24"/>
          <w:u w:val="none"/>
          <w:rPrChange w:id="123" w:author="ASA&amp;B Committee" w:date="2022-05-11T14:02:00Z">
            <w:rPr>
              <w:u w:val="none"/>
            </w:rPr>
          </w:rPrChange>
        </w:rPr>
      </w:pPr>
      <w:r w:rsidRPr="003F0E98">
        <w:rPr>
          <w:sz w:val="24"/>
          <w:rPrChange w:id="124" w:author="ASA&amp;B Committee" w:date="2022-05-11T14:02:00Z">
            <w:rPr/>
          </w:rPrChange>
        </w:rPr>
        <w:t>Article</w:t>
      </w:r>
      <w:r w:rsidRPr="003F0E98">
        <w:rPr>
          <w:spacing w:val="23"/>
          <w:sz w:val="24"/>
          <w:rPrChange w:id="125" w:author="ASA&amp;B Committee" w:date="2022-05-11T14:02:00Z">
            <w:rPr>
              <w:spacing w:val="17"/>
            </w:rPr>
          </w:rPrChange>
        </w:rPr>
        <w:t xml:space="preserve"> </w:t>
      </w:r>
      <w:r w:rsidRPr="003F0E98">
        <w:rPr>
          <w:sz w:val="24"/>
          <w:rPrChange w:id="126" w:author="ASA&amp;B Committee" w:date="2022-05-11T14:02:00Z">
            <w:rPr/>
          </w:rPrChange>
        </w:rPr>
        <w:t>II.</w:t>
      </w:r>
      <w:r w:rsidRPr="003F0E98">
        <w:rPr>
          <w:spacing w:val="22"/>
          <w:sz w:val="24"/>
          <w:rPrChange w:id="127" w:author="ASA&amp;B Committee" w:date="2022-05-11T14:02:00Z">
            <w:rPr>
              <w:spacing w:val="16"/>
            </w:rPr>
          </w:rPrChange>
        </w:rPr>
        <w:t xml:space="preserve"> </w:t>
      </w:r>
      <w:r w:rsidRPr="003F0E98">
        <w:rPr>
          <w:sz w:val="24"/>
          <w:rPrChange w:id="128" w:author="ASA&amp;B Committee" w:date="2022-05-11T14:02:00Z">
            <w:rPr>
              <w:spacing w:val="-2"/>
            </w:rPr>
          </w:rPrChange>
        </w:rPr>
        <w:t>Purpose</w:t>
      </w:r>
    </w:p>
    <w:p w14:paraId="0D556B3B" w14:textId="77777777" w:rsidR="00C377DB" w:rsidRPr="003F0E98" w:rsidRDefault="00C377DB">
      <w:pPr>
        <w:pStyle w:val="BodyText"/>
        <w:spacing w:before="4"/>
        <w:ind w:left="0"/>
        <w:rPr>
          <w:rPrChange w:id="129" w:author="ASA&amp;B Committee" w:date="2022-05-11T14:02:00Z">
            <w:rPr>
              <w:sz w:val="16"/>
            </w:rPr>
          </w:rPrChange>
        </w:rPr>
      </w:pPr>
    </w:p>
    <w:p w14:paraId="20FF5B86" w14:textId="77777777" w:rsidR="00C377DB" w:rsidRPr="003F0E98" w:rsidRDefault="005F0CD8">
      <w:pPr>
        <w:pStyle w:val="BodyText"/>
        <w:spacing w:before="92"/>
        <w:ind w:left="114"/>
      </w:pPr>
      <w:r w:rsidRPr="003F0E98">
        <w:t>The purposes of</w:t>
      </w:r>
      <w:r w:rsidRPr="003F0E98">
        <w:rPr>
          <w:spacing w:val="-1"/>
        </w:rPr>
        <w:t xml:space="preserve"> </w:t>
      </w:r>
      <w:r w:rsidRPr="003F0E98">
        <w:t xml:space="preserve">the Senate shall </w:t>
      </w:r>
      <w:r w:rsidRPr="003F0E98">
        <w:rPr>
          <w:rPrChange w:id="130" w:author="ASA&amp;B Committee" w:date="2022-05-11T14:02:00Z">
            <w:rPr>
              <w:spacing w:val="-2"/>
            </w:rPr>
          </w:rPrChange>
        </w:rPr>
        <w:t>include:</w:t>
      </w:r>
    </w:p>
    <w:p w14:paraId="7F66FA25" w14:textId="77777777" w:rsidR="00C377DB" w:rsidRPr="003F0E98" w:rsidRDefault="005F0CD8">
      <w:pPr>
        <w:pStyle w:val="ListParagraph"/>
        <w:numPr>
          <w:ilvl w:val="0"/>
          <w:numId w:val="22"/>
        </w:numPr>
        <w:tabs>
          <w:tab w:val="left" w:pos="835"/>
        </w:tabs>
        <w:spacing w:before="180"/>
        <w:ind w:hanging="361"/>
        <w:rPr>
          <w:sz w:val="24"/>
          <w:szCs w:val="24"/>
        </w:rPr>
        <w:pPrChange w:id="131" w:author="ASA&amp;B Committee" w:date="2022-05-11T14:02:00Z">
          <w:pPr>
            <w:pStyle w:val="ListParagraph"/>
            <w:numPr>
              <w:numId w:val="51"/>
            </w:numPr>
            <w:tabs>
              <w:tab w:val="left" w:pos="835"/>
            </w:tabs>
            <w:spacing w:before="180"/>
            <w:ind w:hanging="361"/>
          </w:pPr>
        </w:pPrChange>
      </w:pPr>
      <w:r w:rsidRPr="003F0E98">
        <w:rPr>
          <w:sz w:val="24"/>
          <w:szCs w:val="24"/>
        </w:rPr>
        <w:t>To serve as the executive and legislative body of</w:t>
      </w:r>
      <w:r w:rsidRPr="003F0E98">
        <w:rPr>
          <w:spacing w:val="-1"/>
          <w:sz w:val="24"/>
          <w:szCs w:val="24"/>
        </w:rPr>
        <w:t xml:space="preserve"> </w:t>
      </w:r>
      <w:r w:rsidRPr="003F0E98">
        <w:rPr>
          <w:sz w:val="24"/>
          <w:szCs w:val="24"/>
        </w:rPr>
        <w:t>the Faculty of</w:t>
      </w:r>
      <w:r w:rsidRPr="003F0E98">
        <w:rPr>
          <w:spacing w:val="-1"/>
          <w:sz w:val="24"/>
          <w:szCs w:val="24"/>
        </w:rPr>
        <w:t xml:space="preserve"> </w:t>
      </w:r>
      <w:r w:rsidRPr="003F0E98">
        <w:rPr>
          <w:sz w:val="24"/>
          <w:szCs w:val="24"/>
        </w:rPr>
        <w:t>Miramar</w:t>
      </w:r>
      <w:r w:rsidRPr="003F0E98">
        <w:rPr>
          <w:spacing w:val="-1"/>
          <w:sz w:val="24"/>
          <w:szCs w:val="24"/>
        </w:rPr>
        <w:t xml:space="preserve"> </w:t>
      </w:r>
      <w:r w:rsidRPr="003F0E98">
        <w:rPr>
          <w:sz w:val="24"/>
          <w:rPrChange w:id="132" w:author="ASA&amp;B Committee" w:date="2022-05-11T14:02:00Z">
            <w:rPr>
              <w:spacing w:val="-2"/>
              <w:sz w:val="24"/>
            </w:rPr>
          </w:rPrChange>
        </w:rPr>
        <w:t>College.</w:t>
      </w:r>
    </w:p>
    <w:p w14:paraId="2C974ECF" w14:textId="77777777" w:rsidR="00C377DB" w:rsidRPr="003F0E98" w:rsidRDefault="005F0CD8">
      <w:pPr>
        <w:pStyle w:val="ListParagraph"/>
        <w:numPr>
          <w:ilvl w:val="0"/>
          <w:numId w:val="22"/>
        </w:numPr>
        <w:tabs>
          <w:tab w:val="left" w:pos="835"/>
        </w:tabs>
        <w:ind w:right="171"/>
        <w:rPr>
          <w:sz w:val="24"/>
          <w:szCs w:val="24"/>
        </w:rPr>
        <w:pPrChange w:id="133" w:author="ASA&amp;B Committee" w:date="2022-05-11T14:02:00Z">
          <w:pPr>
            <w:pStyle w:val="ListParagraph"/>
            <w:numPr>
              <w:numId w:val="51"/>
            </w:numPr>
            <w:tabs>
              <w:tab w:val="left" w:pos="835"/>
            </w:tabs>
            <w:ind w:right="171"/>
          </w:pPr>
        </w:pPrChange>
      </w:pPr>
      <w:r w:rsidRPr="003F0E98">
        <w:rPr>
          <w:sz w:val="24"/>
          <w:szCs w:val="24"/>
        </w:rPr>
        <w:t>To represent all Faculty to College Administration and to the Board of Trustees in</w:t>
      </w:r>
      <w:r w:rsidRPr="003F0E98">
        <w:rPr>
          <w:spacing w:val="1"/>
          <w:sz w:val="24"/>
          <w:rPrChange w:id="134" w:author="ASA&amp;B Committee" w:date="2022-05-11T14:02:00Z">
            <w:rPr>
              <w:sz w:val="24"/>
            </w:rPr>
          </w:rPrChange>
        </w:rPr>
        <w:t xml:space="preserve"> </w:t>
      </w:r>
      <w:r w:rsidRPr="003F0E98">
        <w:rPr>
          <w:sz w:val="24"/>
          <w:szCs w:val="24"/>
        </w:rPr>
        <w:t>regard</w:t>
      </w:r>
      <w:r w:rsidRPr="003F0E98">
        <w:rPr>
          <w:sz w:val="24"/>
          <w:rPrChange w:id="135" w:author="ASA&amp;B Committee" w:date="2022-05-11T14:02:00Z">
            <w:rPr>
              <w:spacing w:val="-3"/>
              <w:sz w:val="24"/>
            </w:rPr>
          </w:rPrChange>
        </w:rPr>
        <w:t xml:space="preserve"> </w:t>
      </w:r>
      <w:r w:rsidRPr="003F0E98">
        <w:rPr>
          <w:sz w:val="24"/>
          <w:szCs w:val="24"/>
        </w:rPr>
        <w:t>to</w:t>
      </w:r>
      <w:r w:rsidRPr="003F0E98">
        <w:rPr>
          <w:sz w:val="24"/>
          <w:rPrChange w:id="136" w:author="ASA&amp;B Committee" w:date="2022-05-11T14:02:00Z">
            <w:rPr>
              <w:spacing w:val="-4"/>
              <w:sz w:val="24"/>
            </w:rPr>
          </w:rPrChange>
        </w:rPr>
        <w:t xml:space="preserve"> </w:t>
      </w:r>
      <w:r w:rsidRPr="003F0E98">
        <w:rPr>
          <w:sz w:val="24"/>
          <w:szCs w:val="24"/>
        </w:rPr>
        <w:t>all</w:t>
      </w:r>
      <w:r w:rsidRPr="003F0E98">
        <w:rPr>
          <w:sz w:val="24"/>
          <w:rPrChange w:id="137" w:author="ASA&amp;B Committee" w:date="2022-05-11T14:02:00Z">
            <w:rPr>
              <w:spacing w:val="-3"/>
              <w:sz w:val="24"/>
            </w:rPr>
          </w:rPrChange>
        </w:rPr>
        <w:t xml:space="preserve"> </w:t>
      </w:r>
      <w:r w:rsidRPr="003F0E98">
        <w:rPr>
          <w:sz w:val="24"/>
          <w:szCs w:val="24"/>
        </w:rPr>
        <w:t>academic,</w:t>
      </w:r>
      <w:r w:rsidRPr="003F0E98">
        <w:rPr>
          <w:sz w:val="24"/>
          <w:rPrChange w:id="138" w:author="ASA&amp;B Committee" w:date="2022-05-11T14:02:00Z">
            <w:rPr>
              <w:spacing w:val="-4"/>
              <w:sz w:val="24"/>
            </w:rPr>
          </w:rPrChange>
        </w:rPr>
        <w:t xml:space="preserve"> </w:t>
      </w:r>
      <w:r w:rsidRPr="003F0E98">
        <w:rPr>
          <w:sz w:val="24"/>
          <w:szCs w:val="24"/>
        </w:rPr>
        <w:t>instructional</w:t>
      </w:r>
      <w:r w:rsidRPr="003F0E98">
        <w:rPr>
          <w:sz w:val="24"/>
          <w:rPrChange w:id="139" w:author="ASA&amp;B Committee" w:date="2022-05-11T14:02:00Z">
            <w:rPr>
              <w:spacing w:val="-3"/>
              <w:sz w:val="24"/>
            </w:rPr>
          </w:rPrChange>
        </w:rPr>
        <w:t xml:space="preserve"> </w:t>
      </w:r>
      <w:r w:rsidRPr="003F0E98">
        <w:rPr>
          <w:sz w:val="24"/>
          <w:szCs w:val="24"/>
        </w:rPr>
        <w:t>and</w:t>
      </w:r>
      <w:r w:rsidRPr="003F0E98">
        <w:rPr>
          <w:sz w:val="24"/>
          <w:rPrChange w:id="140" w:author="ASA&amp;B Committee" w:date="2022-05-11T14:02:00Z">
            <w:rPr>
              <w:spacing w:val="-3"/>
              <w:sz w:val="24"/>
            </w:rPr>
          </w:rPrChange>
        </w:rPr>
        <w:t xml:space="preserve"> </w:t>
      </w:r>
      <w:r w:rsidRPr="003F0E98">
        <w:rPr>
          <w:sz w:val="24"/>
          <w:szCs w:val="24"/>
        </w:rPr>
        <w:t>professional</w:t>
      </w:r>
      <w:r w:rsidRPr="003F0E98">
        <w:rPr>
          <w:sz w:val="24"/>
          <w:rPrChange w:id="141" w:author="ASA&amp;B Committee" w:date="2022-05-11T14:02:00Z">
            <w:rPr>
              <w:spacing w:val="-3"/>
              <w:sz w:val="24"/>
            </w:rPr>
          </w:rPrChange>
        </w:rPr>
        <w:t xml:space="preserve"> </w:t>
      </w:r>
      <w:r w:rsidRPr="003F0E98">
        <w:rPr>
          <w:sz w:val="24"/>
          <w:szCs w:val="24"/>
        </w:rPr>
        <w:t>matters</w:t>
      </w:r>
      <w:r w:rsidRPr="003F0E98">
        <w:rPr>
          <w:sz w:val="24"/>
          <w:rPrChange w:id="142" w:author="ASA&amp;B Committee" w:date="2022-05-11T14:02:00Z">
            <w:rPr>
              <w:spacing w:val="-4"/>
              <w:sz w:val="24"/>
            </w:rPr>
          </w:rPrChange>
        </w:rPr>
        <w:t xml:space="preserve"> </w:t>
      </w:r>
      <w:r w:rsidRPr="003F0E98">
        <w:rPr>
          <w:sz w:val="24"/>
          <w:szCs w:val="24"/>
        </w:rPr>
        <w:t>that</w:t>
      </w:r>
      <w:r w:rsidRPr="003F0E98">
        <w:rPr>
          <w:sz w:val="24"/>
          <w:rPrChange w:id="143" w:author="ASA&amp;B Committee" w:date="2022-05-11T14:02:00Z">
            <w:rPr>
              <w:spacing w:val="-4"/>
              <w:sz w:val="24"/>
            </w:rPr>
          </w:rPrChange>
        </w:rPr>
        <w:t xml:space="preserve"> </w:t>
      </w:r>
      <w:r w:rsidRPr="003F0E98">
        <w:rPr>
          <w:sz w:val="24"/>
          <w:szCs w:val="24"/>
        </w:rPr>
        <w:t>relate</w:t>
      </w:r>
      <w:r w:rsidRPr="003F0E98">
        <w:rPr>
          <w:sz w:val="24"/>
          <w:rPrChange w:id="144" w:author="ASA&amp;B Committee" w:date="2022-05-11T14:02:00Z">
            <w:rPr>
              <w:spacing w:val="-3"/>
              <w:sz w:val="24"/>
            </w:rPr>
          </w:rPrChange>
        </w:rPr>
        <w:t xml:space="preserve"> </w:t>
      </w:r>
      <w:r w:rsidRPr="003F0E98">
        <w:rPr>
          <w:sz w:val="24"/>
          <w:szCs w:val="24"/>
        </w:rPr>
        <w:t>to</w:t>
      </w:r>
      <w:r w:rsidRPr="003F0E98">
        <w:rPr>
          <w:sz w:val="24"/>
          <w:rPrChange w:id="145" w:author="ASA&amp;B Committee" w:date="2022-05-11T14:02:00Z">
            <w:rPr>
              <w:spacing w:val="-3"/>
              <w:sz w:val="24"/>
            </w:rPr>
          </w:rPrChange>
        </w:rPr>
        <w:t xml:space="preserve"> </w:t>
      </w:r>
      <w:r w:rsidRPr="003F0E98">
        <w:rPr>
          <w:sz w:val="24"/>
          <w:szCs w:val="24"/>
        </w:rPr>
        <w:t>the</w:t>
      </w:r>
      <w:r w:rsidRPr="003F0E98">
        <w:rPr>
          <w:sz w:val="24"/>
          <w:rPrChange w:id="146" w:author="ASA&amp;B Committee" w:date="2022-05-11T14:02:00Z">
            <w:rPr>
              <w:spacing w:val="-3"/>
              <w:sz w:val="24"/>
            </w:rPr>
          </w:rPrChange>
        </w:rPr>
        <w:t xml:space="preserve"> </w:t>
      </w:r>
      <w:r w:rsidRPr="003F0E98">
        <w:rPr>
          <w:sz w:val="24"/>
          <w:szCs w:val="24"/>
        </w:rPr>
        <w:t>mission</w:t>
      </w:r>
      <w:r w:rsidRPr="003F0E98">
        <w:rPr>
          <w:spacing w:val="-64"/>
          <w:sz w:val="24"/>
          <w:rPrChange w:id="147" w:author="ASA&amp;B Committee" w:date="2022-05-11T14:02:00Z">
            <w:rPr>
              <w:sz w:val="24"/>
            </w:rPr>
          </w:rPrChange>
        </w:rPr>
        <w:t xml:space="preserve"> </w:t>
      </w:r>
      <w:r w:rsidRPr="003F0E98">
        <w:rPr>
          <w:sz w:val="24"/>
          <w:szCs w:val="24"/>
        </w:rPr>
        <w:t>of</w:t>
      </w:r>
      <w:r w:rsidRPr="003F0E98">
        <w:rPr>
          <w:spacing w:val="-2"/>
          <w:sz w:val="24"/>
          <w:rPrChange w:id="148" w:author="ASA&amp;B Committee" w:date="2022-05-11T14:02:00Z">
            <w:rPr>
              <w:sz w:val="24"/>
            </w:rPr>
          </w:rPrChange>
        </w:rPr>
        <w:t xml:space="preserve"> </w:t>
      </w:r>
      <w:r w:rsidRPr="003F0E98">
        <w:rPr>
          <w:sz w:val="24"/>
          <w:szCs w:val="24"/>
        </w:rPr>
        <w:t>the College and programs of</w:t>
      </w:r>
      <w:r w:rsidRPr="003F0E98">
        <w:rPr>
          <w:spacing w:val="-1"/>
          <w:sz w:val="24"/>
          <w:rPrChange w:id="149" w:author="ASA&amp;B Committee" w:date="2022-05-11T14:02:00Z">
            <w:rPr>
              <w:sz w:val="24"/>
            </w:rPr>
          </w:rPrChange>
        </w:rPr>
        <w:t xml:space="preserve"> </w:t>
      </w:r>
      <w:r w:rsidRPr="003F0E98">
        <w:rPr>
          <w:sz w:val="24"/>
          <w:szCs w:val="24"/>
        </w:rPr>
        <w:t>instruction.</w:t>
      </w:r>
    </w:p>
    <w:p w14:paraId="43B72E4B" w14:textId="77777777" w:rsidR="00C377DB" w:rsidRPr="003F0E98" w:rsidRDefault="005F0CD8">
      <w:pPr>
        <w:pStyle w:val="ListParagraph"/>
        <w:numPr>
          <w:ilvl w:val="0"/>
          <w:numId w:val="22"/>
        </w:numPr>
        <w:tabs>
          <w:tab w:val="left" w:pos="835"/>
        </w:tabs>
        <w:spacing w:line="242" w:lineRule="auto"/>
        <w:ind w:right="398"/>
        <w:rPr>
          <w:sz w:val="24"/>
          <w:szCs w:val="24"/>
        </w:rPr>
        <w:pPrChange w:id="150" w:author="ASA&amp;B Committee" w:date="2022-05-11T14:02:00Z">
          <w:pPr>
            <w:pStyle w:val="ListParagraph"/>
            <w:numPr>
              <w:numId w:val="51"/>
            </w:numPr>
            <w:tabs>
              <w:tab w:val="left" w:pos="835"/>
            </w:tabs>
            <w:spacing w:line="242" w:lineRule="auto"/>
            <w:ind w:right="398"/>
          </w:pPr>
        </w:pPrChange>
      </w:pPr>
      <w:r w:rsidRPr="003F0E98">
        <w:rPr>
          <w:sz w:val="24"/>
          <w:szCs w:val="24"/>
        </w:rPr>
        <w:t>To</w:t>
      </w:r>
      <w:r w:rsidRPr="003F0E98">
        <w:rPr>
          <w:sz w:val="24"/>
          <w:rPrChange w:id="151" w:author="ASA&amp;B Committee" w:date="2022-05-11T14:02:00Z">
            <w:rPr>
              <w:spacing w:val="-3"/>
              <w:sz w:val="24"/>
            </w:rPr>
          </w:rPrChange>
        </w:rPr>
        <w:t xml:space="preserve"> </w:t>
      </w:r>
      <w:r w:rsidRPr="003F0E98">
        <w:rPr>
          <w:sz w:val="24"/>
          <w:szCs w:val="24"/>
        </w:rPr>
        <w:t>implement</w:t>
      </w:r>
      <w:r w:rsidRPr="003F0E98">
        <w:rPr>
          <w:sz w:val="24"/>
          <w:rPrChange w:id="152" w:author="ASA&amp;B Committee" w:date="2022-05-11T14:02:00Z">
            <w:rPr>
              <w:spacing w:val="-4"/>
              <w:sz w:val="24"/>
            </w:rPr>
          </w:rPrChange>
        </w:rPr>
        <w:t xml:space="preserve"> </w:t>
      </w:r>
      <w:r w:rsidRPr="003F0E98">
        <w:rPr>
          <w:sz w:val="24"/>
          <w:szCs w:val="24"/>
        </w:rPr>
        <w:t>the</w:t>
      </w:r>
      <w:r w:rsidRPr="003F0E98">
        <w:rPr>
          <w:sz w:val="24"/>
          <w:rPrChange w:id="153" w:author="ASA&amp;B Committee" w:date="2022-05-11T14:02:00Z">
            <w:rPr>
              <w:spacing w:val="-3"/>
              <w:sz w:val="24"/>
            </w:rPr>
          </w:rPrChange>
        </w:rPr>
        <w:t xml:space="preserve"> </w:t>
      </w:r>
      <w:r w:rsidRPr="003F0E98">
        <w:rPr>
          <w:sz w:val="24"/>
          <w:szCs w:val="24"/>
        </w:rPr>
        <w:t>meaning</w:t>
      </w:r>
      <w:r w:rsidRPr="003F0E98">
        <w:rPr>
          <w:sz w:val="24"/>
          <w:rPrChange w:id="154" w:author="ASA&amp;B Committee" w:date="2022-05-11T14:02:00Z">
            <w:rPr>
              <w:spacing w:val="-3"/>
              <w:sz w:val="24"/>
            </w:rPr>
          </w:rPrChange>
        </w:rPr>
        <w:t xml:space="preserve"> </w:t>
      </w:r>
      <w:r w:rsidRPr="003F0E98">
        <w:rPr>
          <w:sz w:val="24"/>
          <w:szCs w:val="24"/>
        </w:rPr>
        <w:t>and</w:t>
      </w:r>
      <w:r w:rsidRPr="003F0E98">
        <w:rPr>
          <w:sz w:val="24"/>
          <w:rPrChange w:id="155" w:author="ASA&amp;B Committee" w:date="2022-05-11T14:02:00Z">
            <w:rPr>
              <w:spacing w:val="-3"/>
              <w:sz w:val="24"/>
            </w:rPr>
          </w:rPrChange>
        </w:rPr>
        <w:t xml:space="preserve"> </w:t>
      </w:r>
      <w:r w:rsidRPr="003F0E98">
        <w:rPr>
          <w:sz w:val="24"/>
          <w:szCs w:val="24"/>
        </w:rPr>
        <w:t>intent</w:t>
      </w:r>
      <w:r w:rsidRPr="003F0E98">
        <w:rPr>
          <w:sz w:val="24"/>
          <w:rPrChange w:id="156" w:author="ASA&amp;B Committee" w:date="2022-05-11T14:02:00Z">
            <w:rPr>
              <w:spacing w:val="-4"/>
              <w:sz w:val="24"/>
            </w:rPr>
          </w:rPrChange>
        </w:rPr>
        <w:t xml:space="preserve"> </w:t>
      </w:r>
      <w:r w:rsidRPr="003F0E98">
        <w:rPr>
          <w:sz w:val="24"/>
          <w:szCs w:val="24"/>
        </w:rPr>
        <w:t>of</w:t>
      </w:r>
      <w:r w:rsidRPr="003F0E98">
        <w:rPr>
          <w:sz w:val="24"/>
          <w:rPrChange w:id="157" w:author="ASA&amp;B Committee" w:date="2022-05-11T14:02:00Z">
            <w:rPr>
              <w:spacing w:val="-4"/>
              <w:sz w:val="24"/>
            </w:rPr>
          </w:rPrChange>
        </w:rPr>
        <w:t xml:space="preserve"> </w:t>
      </w:r>
      <w:r w:rsidRPr="003F0E98">
        <w:rPr>
          <w:sz w:val="24"/>
          <w:szCs w:val="24"/>
        </w:rPr>
        <w:t>AB</w:t>
      </w:r>
      <w:r w:rsidRPr="003F0E98">
        <w:rPr>
          <w:sz w:val="24"/>
          <w:rPrChange w:id="158" w:author="ASA&amp;B Committee" w:date="2022-05-11T14:02:00Z">
            <w:rPr>
              <w:spacing w:val="-3"/>
              <w:sz w:val="24"/>
            </w:rPr>
          </w:rPrChange>
        </w:rPr>
        <w:t xml:space="preserve"> </w:t>
      </w:r>
      <w:r w:rsidRPr="003F0E98">
        <w:rPr>
          <w:sz w:val="24"/>
          <w:szCs w:val="24"/>
        </w:rPr>
        <w:t>1725,</w:t>
      </w:r>
      <w:r w:rsidRPr="003F0E98">
        <w:rPr>
          <w:sz w:val="24"/>
          <w:rPrChange w:id="159" w:author="ASA&amp;B Committee" w:date="2022-05-11T14:02:00Z">
            <w:rPr>
              <w:spacing w:val="-4"/>
              <w:sz w:val="24"/>
            </w:rPr>
          </w:rPrChange>
        </w:rPr>
        <w:t xml:space="preserve"> </w:t>
      </w:r>
      <w:r w:rsidRPr="003F0E98">
        <w:rPr>
          <w:sz w:val="24"/>
          <w:szCs w:val="24"/>
        </w:rPr>
        <w:t>the</w:t>
      </w:r>
      <w:r w:rsidRPr="003F0E98">
        <w:rPr>
          <w:sz w:val="24"/>
          <w:rPrChange w:id="160" w:author="ASA&amp;B Committee" w:date="2022-05-11T14:02:00Z">
            <w:rPr>
              <w:spacing w:val="-3"/>
              <w:sz w:val="24"/>
            </w:rPr>
          </w:rPrChange>
        </w:rPr>
        <w:t xml:space="preserve"> </w:t>
      </w:r>
      <w:r w:rsidRPr="003F0E98">
        <w:rPr>
          <w:sz w:val="24"/>
          <w:szCs w:val="24"/>
        </w:rPr>
        <w:t>California</w:t>
      </w:r>
      <w:r w:rsidRPr="003F0E98">
        <w:rPr>
          <w:sz w:val="24"/>
          <w:rPrChange w:id="161" w:author="ASA&amp;B Committee" w:date="2022-05-11T14:02:00Z">
            <w:rPr>
              <w:spacing w:val="-3"/>
              <w:sz w:val="24"/>
            </w:rPr>
          </w:rPrChange>
        </w:rPr>
        <w:t xml:space="preserve"> </w:t>
      </w:r>
      <w:r w:rsidRPr="003F0E98">
        <w:rPr>
          <w:sz w:val="24"/>
          <w:szCs w:val="24"/>
        </w:rPr>
        <w:t>Community</w:t>
      </w:r>
      <w:r w:rsidRPr="003F0E98">
        <w:rPr>
          <w:sz w:val="24"/>
          <w:rPrChange w:id="162" w:author="ASA&amp;B Committee" w:date="2022-05-11T14:02:00Z">
            <w:rPr>
              <w:spacing w:val="-3"/>
              <w:sz w:val="24"/>
            </w:rPr>
          </w:rPrChange>
        </w:rPr>
        <w:t xml:space="preserve"> </w:t>
      </w:r>
      <w:r w:rsidRPr="003F0E98">
        <w:rPr>
          <w:sz w:val="24"/>
          <w:szCs w:val="24"/>
        </w:rPr>
        <w:t>College</w:t>
      </w:r>
      <w:r w:rsidRPr="003F0E98">
        <w:rPr>
          <w:spacing w:val="-64"/>
          <w:sz w:val="24"/>
          <w:rPrChange w:id="163" w:author="ASA&amp;B Committee" w:date="2022-05-11T14:02:00Z">
            <w:rPr>
              <w:sz w:val="24"/>
            </w:rPr>
          </w:rPrChange>
        </w:rPr>
        <w:t xml:space="preserve"> </w:t>
      </w:r>
      <w:r w:rsidRPr="003F0E98">
        <w:rPr>
          <w:sz w:val="24"/>
          <w:szCs w:val="24"/>
        </w:rPr>
        <w:t>Reform Bill of</w:t>
      </w:r>
      <w:r w:rsidRPr="003F0E98">
        <w:rPr>
          <w:spacing w:val="-1"/>
          <w:sz w:val="24"/>
          <w:rPrChange w:id="164" w:author="ASA&amp;B Committee" w:date="2022-05-11T14:02:00Z">
            <w:rPr>
              <w:sz w:val="24"/>
            </w:rPr>
          </w:rPrChange>
        </w:rPr>
        <w:t xml:space="preserve"> </w:t>
      </w:r>
      <w:r w:rsidRPr="003F0E98">
        <w:rPr>
          <w:sz w:val="24"/>
          <w:szCs w:val="24"/>
        </w:rPr>
        <w:t>1988,</w:t>
      </w:r>
      <w:r w:rsidRPr="003F0E98">
        <w:rPr>
          <w:spacing w:val="-1"/>
          <w:sz w:val="24"/>
          <w:rPrChange w:id="165" w:author="ASA&amp;B Committee" w:date="2022-05-11T14:02:00Z">
            <w:rPr>
              <w:sz w:val="24"/>
            </w:rPr>
          </w:rPrChange>
        </w:rPr>
        <w:t xml:space="preserve"> </w:t>
      </w:r>
      <w:r w:rsidRPr="003F0E98">
        <w:rPr>
          <w:sz w:val="24"/>
          <w:szCs w:val="24"/>
        </w:rPr>
        <w:t>and related legislation.</w:t>
      </w:r>
    </w:p>
    <w:p w14:paraId="6577DDF1" w14:textId="77777777" w:rsidR="00C377DB" w:rsidRPr="003F0E98" w:rsidRDefault="005F0CD8">
      <w:pPr>
        <w:pStyle w:val="ListParagraph"/>
        <w:numPr>
          <w:ilvl w:val="0"/>
          <w:numId w:val="22"/>
        </w:numPr>
        <w:tabs>
          <w:tab w:val="left" w:pos="835"/>
        </w:tabs>
        <w:spacing w:before="177"/>
        <w:ind w:right="558"/>
        <w:rPr>
          <w:sz w:val="24"/>
          <w:szCs w:val="24"/>
        </w:rPr>
        <w:pPrChange w:id="166" w:author="ASA&amp;B Committee" w:date="2022-05-11T14:02:00Z">
          <w:pPr>
            <w:pStyle w:val="ListParagraph"/>
            <w:numPr>
              <w:numId w:val="51"/>
            </w:numPr>
            <w:tabs>
              <w:tab w:val="left" w:pos="835"/>
            </w:tabs>
            <w:spacing w:before="177"/>
            <w:ind w:right="558"/>
          </w:pPr>
        </w:pPrChange>
      </w:pPr>
      <w:r w:rsidRPr="003F0E98">
        <w:rPr>
          <w:sz w:val="24"/>
          <w:szCs w:val="24"/>
        </w:rPr>
        <w:t>To foster academic quality and promote harmony among colleagues, students,</w:t>
      </w:r>
      <w:r w:rsidRPr="003F0E98">
        <w:rPr>
          <w:spacing w:val="1"/>
          <w:sz w:val="24"/>
          <w:rPrChange w:id="167" w:author="ASA&amp;B Committee" w:date="2022-05-11T14:02:00Z">
            <w:rPr>
              <w:sz w:val="24"/>
            </w:rPr>
          </w:rPrChange>
        </w:rPr>
        <w:t xml:space="preserve"> </w:t>
      </w:r>
      <w:r w:rsidRPr="003F0E98">
        <w:rPr>
          <w:sz w:val="24"/>
          <w:szCs w:val="24"/>
        </w:rPr>
        <w:t>classified</w:t>
      </w:r>
      <w:r w:rsidRPr="003F0E98">
        <w:rPr>
          <w:sz w:val="24"/>
          <w:rPrChange w:id="168" w:author="ASA&amp;B Committee" w:date="2022-05-11T14:02:00Z">
            <w:rPr>
              <w:spacing w:val="-4"/>
              <w:sz w:val="24"/>
            </w:rPr>
          </w:rPrChange>
        </w:rPr>
        <w:t xml:space="preserve"> </w:t>
      </w:r>
      <w:r w:rsidRPr="003F0E98">
        <w:rPr>
          <w:sz w:val="24"/>
          <w:szCs w:val="24"/>
        </w:rPr>
        <w:t>professionals</w:t>
      </w:r>
      <w:r w:rsidRPr="003F0E98">
        <w:rPr>
          <w:sz w:val="24"/>
          <w:rPrChange w:id="169" w:author="ASA&amp;B Committee" w:date="2022-05-11T14:02:00Z">
            <w:rPr>
              <w:spacing w:val="-4"/>
              <w:sz w:val="24"/>
            </w:rPr>
          </w:rPrChange>
        </w:rPr>
        <w:t xml:space="preserve"> </w:t>
      </w:r>
      <w:r w:rsidRPr="003F0E98">
        <w:rPr>
          <w:sz w:val="24"/>
          <w:szCs w:val="24"/>
        </w:rPr>
        <w:t>and</w:t>
      </w:r>
      <w:r w:rsidRPr="003F0E98">
        <w:rPr>
          <w:sz w:val="24"/>
          <w:rPrChange w:id="170" w:author="ASA&amp;B Committee" w:date="2022-05-11T14:02:00Z">
            <w:rPr>
              <w:spacing w:val="-4"/>
              <w:sz w:val="24"/>
            </w:rPr>
          </w:rPrChange>
        </w:rPr>
        <w:t xml:space="preserve"> </w:t>
      </w:r>
      <w:r w:rsidRPr="003F0E98">
        <w:rPr>
          <w:sz w:val="24"/>
          <w:szCs w:val="24"/>
        </w:rPr>
        <w:t>administration</w:t>
      </w:r>
      <w:r w:rsidRPr="003F0E98">
        <w:rPr>
          <w:sz w:val="24"/>
          <w:rPrChange w:id="171" w:author="ASA&amp;B Committee" w:date="2022-05-11T14:02:00Z">
            <w:rPr>
              <w:spacing w:val="-4"/>
              <w:sz w:val="24"/>
            </w:rPr>
          </w:rPrChange>
        </w:rPr>
        <w:t xml:space="preserve"> </w:t>
      </w:r>
      <w:r w:rsidRPr="003F0E98">
        <w:rPr>
          <w:sz w:val="24"/>
          <w:szCs w:val="24"/>
        </w:rPr>
        <w:t>in</w:t>
      </w:r>
      <w:r w:rsidRPr="003F0E98">
        <w:rPr>
          <w:sz w:val="24"/>
          <w:rPrChange w:id="172" w:author="ASA&amp;B Committee" w:date="2022-05-11T14:02:00Z">
            <w:rPr>
              <w:spacing w:val="-4"/>
              <w:sz w:val="24"/>
            </w:rPr>
          </w:rPrChange>
        </w:rPr>
        <w:t xml:space="preserve"> </w:t>
      </w:r>
      <w:r w:rsidRPr="003F0E98">
        <w:rPr>
          <w:sz w:val="24"/>
          <w:szCs w:val="24"/>
        </w:rPr>
        <w:t>all</w:t>
      </w:r>
      <w:r w:rsidRPr="003F0E98">
        <w:rPr>
          <w:sz w:val="24"/>
          <w:rPrChange w:id="173" w:author="ASA&amp;B Committee" w:date="2022-05-11T14:02:00Z">
            <w:rPr>
              <w:spacing w:val="-4"/>
              <w:sz w:val="24"/>
            </w:rPr>
          </w:rPrChange>
        </w:rPr>
        <w:t xml:space="preserve"> </w:t>
      </w:r>
      <w:r w:rsidRPr="003F0E98">
        <w:rPr>
          <w:sz w:val="24"/>
          <w:szCs w:val="24"/>
        </w:rPr>
        <w:t>manners</w:t>
      </w:r>
      <w:r w:rsidRPr="003F0E98">
        <w:rPr>
          <w:sz w:val="24"/>
          <w:rPrChange w:id="174" w:author="ASA&amp;B Committee" w:date="2022-05-11T14:02:00Z">
            <w:rPr>
              <w:spacing w:val="-5"/>
              <w:sz w:val="24"/>
            </w:rPr>
          </w:rPrChange>
        </w:rPr>
        <w:t xml:space="preserve"> </w:t>
      </w:r>
      <w:r w:rsidRPr="003F0E98">
        <w:rPr>
          <w:sz w:val="24"/>
          <w:szCs w:val="24"/>
        </w:rPr>
        <w:t>relevant</w:t>
      </w:r>
      <w:r w:rsidRPr="003F0E98">
        <w:rPr>
          <w:sz w:val="24"/>
          <w:rPrChange w:id="175" w:author="ASA&amp;B Committee" w:date="2022-05-11T14:02:00Z">
            <w:rPr>
              <w:spacing w:val="-5"/>
              <w:sz w:val="24"/>
            </w:rPr>
          </w:rPrChange>
        </w:rPr>
        <w:t xml:space="preserve"> </w:t>
      </w:r>
      <w:r w:rsidRPr="003F0E98">
        <w:rPr>
          <w:sz w:val="24"/>
          <w:szCs w:val="24"/>
        </w:rPr>
        <w:t>to</w:t>
      </w:r>
      <w:r w:rsidRPr="003F0E98">
        <w:rPr>
          <w:sz w:val="24"/>
          <w:rPrChange w:id="176" w:author="ASA&amp;B Committee" w:date="2022-05-11T14:02:00Z">
            <w:rPr>
              <w:spacing w:val="-4"/>
              <w:sz w:val="24"/>
            </w:rPr>
          </w:rPrChange>
        </w:rPr>
        <w:t xml:space="preserve"> </w:t>
      </w:r>
      <w:r w:rsidRPr="003F0E98">
        <w:rPr>
          <w:sz w:val="24"/>
          <w:szCs w:val="24"/>
        </w:rPr>
        <w:t>the</w:t>
      </w:r>
      <w:r w:rsidRPr="003F0E98">
        <w:rPr>
          <w:sz w:val="24"/>
          <w:rPrChange w:id="177" w:author="ASA&amp;B Committee" w:date="2022-05-11T14:02:00Z">
            <w:rPr>
              <w:spacing w:val="-4"/>
              <w:sz w:val="24"/>
            </w:rPr>
          </w:rPrChange>
        </w:rPr>
        <w:t xml:space="preserve"> </w:t>
      </w:r>
      <w:r w:rsidRPr="003F0E98">
        <w:rPr>
          <w:sz w:val="24"/>
          <w:szCs w:val="24"/>
        </w:rPr>
        <w:t>Academic</w:t>
      </w:r>
      <w:r w:rsidRPr="003F0E98">
        <w:rPr>
          <w:spacing w:val="-64"/>
          <w:sz w:val="24"/>
          <w:rPrChange w:id="178" w:author="ASA&amp;B Committee" w:date="2022-05-11T14:02:00Z">
            <w:rPr>
              <w:sz w:val="24"/>
            </w:rPr>
          </w:rPrChange>
        </w:rPr>
        <w:t xml:space="preserve"> </w:t>
      </w:r>
      <w:r w:rsidRPr="003F0E98">
        <w:rPr>
          <w:sz w:val="24"/>
          <w:szCs w:val="24"/>
        </w:rPr>
        <w:t>Senate and Miramar</w:t>
      </w:r>
      <w:r w:rsidRPr="003F0E98">
        <w:rPr>
          <w:spacing w:val="-1"/>
          <w:sz w:val="24"/>
          <w:rPrChange w:id="179" w:author="ASA&amp;B Committee" w:date="2022-05-11T14:02:00Z">
            <w:rPr>
              <w:sz w:val="24"/>
            </w:rPr>
          </w:rPrChange>
        </w:rPr>
        <w:t xml:space="preserve"> </w:t>
      </w:r>
      <w:r w:rsidRPr="003F0E98">
        <w:rPr>
          <w:sz w:val="24"/>
          <w:szCs w:val="24"/>
        </w:rPr>
        <w:t>College.</w:t>
      </w:r>
    </w:p>
    <w:p w14:paraId="428A5991" w14:textId="77777777" w:rsidR="00C377DB" w:rsidRPr="003F0E98" w:rsidRDefault="005F0CD8">
      <w:pPr>
        <w:pStyle w:val="ListParagraph"/>
        <w:numPr>
          <w:ilvl w:val="0"/>
          <w:numId w:val="22"/>
        </w:numPr>
        <w:tabs>
          <w:tab w:val="left" w:pos="835"/>
        </w:tabs>
        <w:spacing w:line="242" w:lineRule="auto"/>
        <w:ind w:right="1172"/>
        <w:rPr>
          <w:sz w:val="24"/>
          <w:szCs w:val="24"/>
        </w:rPr>
        <w:pPrChange w:id="180" w:author="ASA&amp;B Committee" w:date="2022-05-11T14:02:00Z">
          <w:pPr>
            <w:pStyle w:val="ListParagraph"/>
            <w:numPr>
              <w:numId w:val="51"/>
            </w:numPr>
            <w:tabs>
              <w:tab w:val="left" w:pos="835"/>
            </w:tabs>
            <w:spacing w:line="242" w:lineRule="auto"/>
            <w:ind w:right="1172"/>
          </w:pPr>
        </w:pPrChange>
      </w:pPr>
      <w:r w:rsidRPr="003F0E98">
        <w:rPr>
          <w:sz w:val="24"/>
          <w:szCs w:val="24"/>
        </w:rPr>
        <w:t>Where</w:t>
      </w:r>
      <w:r w:rsidRPr="003F0E98">
        <w:rPr>
          <w:sz w:val="24"/>
          <w:rPrChange w:id="181" w:author="ASA&amp;B Committee" w:date="2022-05-11T14:02:00Z">
            <w:rPr>
              <w:spacing w:val="-3"/>
              <w:sz w:val="24"/>
            </w:rPr>
          </w:rPrChange>
        </w:rPr>
        <w:t xml:space="preserve"> </w:t>
      </w:r>
      <w:r w:rsidRPr="003F0E98">
        <w:rPr>
          <w:sz w:val="24"/>
          <w:szCs w:val="24"/>
        </w:rPr>
        <w:t>appropriate,</w:t>
      </w:r>
      <w:r w:rsidRPr="003F0E98">
        <w:rPr>
          <w:sz w:val="24"/>
          <w:rPrChange w:id="182" w:author="ASA&amp;B Committee" w:date="2022-05-11T14:02:00Z">
            <w:rPr>
              <w:spacing w:val="-4"/>
              <w:sz w:val="24"/>
            </w:rPr>
          </w:rPrChange>
        </w:rPr>
        <w:t xml:space="preserve"> </w:t>
      </w:r>
      <w:r w:rsidRPr="003F0E98">
        <w:rPr>
          <w:sz w:val="24"/>
          <w:szCs w:val="24"/>
        </w:rPr>
        <w:t>to</w:t>
      </w:r>
      <w:r w:rsidRPr="003F0E98">
        <w:rPr>
          <w:sz w:val="24"/>
          <w:rPrChange w:id="183" w:author="ASA&amp;B Committee" w:date="2022-05-11T14:02:00Z">
            <w:rPr>
              <w:spacing w:val="-3"/>
              <w:sz w:val="24"/>
            </w:rPr>
          </w:rPrChange>
        </w:rPr>
        <w:t xml:space="preserve"> </w:t>
      </w:r>
      <w:r w:rsidRPr="003F0E98">
        <w:rPr>
          <w:sz w:val="24"/>
          <w:szCs w:val="24"/>
        </w:rPr>
        <w:t>work</w:t>
      </w:r>
      <w:r w:rsidRPr="003F0E98">
        <w:rPr>
          <w:sz w:val="24"/>
          <w:rPrChange w:id="184" w:author="ASA&amp;B Committee" w:date="2022-05-11T14:02:00Z">
            <w:rPr>
              <w:spacing w:val="-4"/>
              <w:sz w:val="24"/>
            </w:rPr>
          </w:rPrChange>
        </w:rPr>
        <w:t xml:space="preserve"> </w:t>
      </w:r>
      <w:r w:rsidRPr="003F0E98">
        <w:rPr>
          <w:sz w:val="24"/>
          <w:szCs w:val="24"/>
        </w:rPr>
        <w:t>with</w:t>
      </w:r>
      <w:r w:rsidRPr="003F0E98">
        <w:rPr>
          <w:sz w:val="24"/>
          <w:rPrChange w:id="185" w:author="ASA&amp;B Committee" w:date="2022-05-11T14:02:00Z">
            <w:rPr>
              <w:spacing w:val="-3"/>
              <w:sz w:val="24"/>
            </w:rPr>
          </w:rPrChange>
        </w:rPr>
        <w:t xml:space="preserve"> </w:t>
      </w:r>
      <w:r w:rsidRPr="003F0E98">
        <w:rPr>
          <w:sz w:val="24"/>
          <w:szCs w:val="24"/>
        </w:rPr>
        <w:t>the</w:t>
      </w:r>
      <w:r w:rsidRPr="003F0E98">
        <w:rPr>
          <w:sz w:val="24"/>
          <w:rPrChange w:id="186" w:author="ASA&amp;B Committee" w:date="2022-05-11T14:02:00Z">
            <w:rPr>
              <w:spacing w:val="-3"/>
              <w:sz w:val="24"/>
            </w:rPr>
          </w:rPrChange>
        </w:rPr>
        <w:t xml:space="preserve"> </w:t>
      </w:r>
      <w:r w:rsidRPr="003F0E98">
        <w:rPr>
          <w:sz w:val="24"/>
          <w:szCs w:val="24"/>
        </w:rPr>
        <w:t>Bargaining</w:t>
      </w:r>
      <w:r w:rsidRPr="003F0E98">
        <w:rPr>
          <w:sz w:val="24"/>
          <w:rPrChange w:id="187" w:author="ASA&amp;B Committee" w:date="2022-05-11T14:02:00Z">
            <w:rPr>
              <w:spacing w:val="-3"/>
              <w:sz w:val="24"/>
            </w:rPr>
          </w:rPrChange>
        </w:rPr>
        <w:t xml:space="preserve"> </w:t>
      </w:r>
      <w:r w:rsidRPr="003F0E98">
        <w:rPr>
          <w:sz w:val="24"/>
          <w:szCs w:val="24"/>
        </w:rPr>
        <w:t>Agent(s)</w:t>
      </w:r>
      <w:r w:rsidRPr="003F0E98">
        <w:rPr>
          <w:sz w:val="24"/>
          <w:rPrChange w:id="188" w:author="ASA&amp;B Committee" w:date="2022-05-11T14:02:00Z">
            <w:rPr>
              <w:spacing w:val="-4"/>
              <w:sz w:val="24"/>
            </w:rPr>
          </w:rPrChange>
        </w:rPr>
        <w:t xml:space="preserve"> </w:t>
      </w:r>
      <w:r w:rsidRPr="003F0E98">
        <w:rPr>
          <w:sz w:val="24"/>
          <w:szCs w:val="24"/>
        </w:rPr>
        <w:t>in</w:t>
      </w:r>
      <w:r w:rsidRPr="003F0E98">
        <w:rPr>
          <w:sz w:val="24"/>
          <w:rPrChange w:id="189" w:author="ASA&amp;B Committee" w:date="2022-05-11T14:02:00Z">
            <w:rPr>
              <w:spacing w:val="-3"/>
              <w:sz w:val="24"/>
            </w:rPr>
          </w:rPrChange>
        </w:rPr>
        <w:t xml:space="preserve"> </w:t>
      </w:r>
      <w:r w:rsidRPr="003F0E98">
        <w:rPr>
          <w:sz w:val="24"/>
          <w:szCs w:val="24"/>
        </w:rPr>
        <w:t>the</w:t>
      </w:r>
      <w:r w:rsidRPr="003F0E98">
        <w:rPr>
          <w:sz w:val="24"/>
          <w:rPrChange w:id="190" w:author="ASA&amp;B Committee" w:date="2022-05-11T14:02:00Z">
            <w:rPr>
              <w:spacing w:val="-3"/>
              <w:sz w:val="24"/>
            </w:rPr>
          </w:rPrChange>
        </w:rPr>
        <w:t xml:space="preserve"> </w:t>
      </w:r>
      <w:r w:rsidRPr="003F0E98">
        <w:rPr>
          <w:sz w:val="24"/>
          <w:szCs w:val="24"/>
        </w:rPr>
        <w:t>interest</w:t>
      </w:r>
      <w:r w:rsidRPr="003F0E98">
        <w:rPr>
          <w:sz w:val="24"/>
          <w:rPrChange w:id="191" w:author="ASA&amp;B Committee" w:date="2022-05-11T14:02:00Z">
            <w:rPr>
              <w:spacing w:val="-4"/>
              <w:sz w:val="24"/>
            </w:rPr>
          </w:rPrChange>
        </w:rPr>
        <w:t xml:space="preserve"> </w:t>
      </w:r>
      <w:r w:rsidRPr="003F0E98">
        <w:rPr>
          <w:sz w:val="24"/>
          <w:szCs w:val="24"/>
        </w:rPr>
        <w:t>of</w:t>
      </w:r>
      <w:r w:rsidRPr="003F0E98">
        <w:rPr>
          <w:sz w:val="24"/>
          <w:rPrChange w:id="192" w:author="ASA&amp;B Committee" w:date="2022-05-11T14:02:00Z">
            <w:rPr>
              <w:spacing w:val="-4"/>
              <w:sz w:val="24"/>
            </w:rPr>
          </w:rPrChange>
        </w:rPr>
        <w:t xml:space="preserve"> </w:t>
      </w:r>
      <w:r w:rsidRPr="003F0E98">
        <w:rPr>
          <w:sz w:val="24"/>
          <w:szCs w:val="24"/>
        </w:rPr>
        <w:t>the</w:t>
      </w:r>
      <w:r w:rsidRPr="003F0E98">
        <w:rPr>
          <w:spacing w:val="-64"/>
          <w:sz w:val="24"/>
          <w:rPrChange w:id="193" w:author="ASA&amp;B Committee" w:date="2022-05-11T14:02:00Z">
            <w:rPr>
              <w:sz w:val="24"/>
            </w:rPr>
          </w:rPrChange>
        </w:rPr>
        <w:t xml:space="preserve"> </w:t>
      </w:r>
      <w:r w:rsidRPr="003F0E98">
        <w:rPr>
          <w:sz w:val="24"/>
          <w:szCs w:val="24"/>
        </w:rPr>
        <w:t>instructional</w:t>
      </w:r>
      <w:r w:rsidRPr="003F0E98">
        <w:rPr>
          <w:spacing w:val="-1"/>
          <w:sz w:val="24"/>
          <w:rPrChange w:id="194" w:author="ASA&amp;B Committee" w:date="2022-05-11T14:02:00Z">
            <w:rPr>
              <w:sz w:val="24"/>
            </w:rPr>
          </w:rPrChange>
        </w:rPr>
        <w:t xml:space="preserve"> </w:t>
      </w:r>
      <w:r w:rsidRPr="003F0E98">
        <w:rPr>
          <w:sz w:val="24"/>
          <w:szCs w:val="24"/>
        </w:rPr>
        <w:t>programs and all Faculty of</w:t>
      </w:r>
      <w:r w:rsidRPr="003F0E98">
        <w:rPr>
          <w:spacing w:val="-1"/>
          <w:sz w:val="24"/>
          <w:rPrChange w:id="195" w:author="ASA&amp;B Committee" w:date="2022-05-11T14:02:00Z">
            <w:rPr>
              <w:sz w:val="24"/>
            </w:rPr>
          </w:rPrChange>
        </w:rPr>
        <w:t xml:space="preserve"> </w:t>
      </w:r>
      <w:r w:rsidRPr="003F0E98">
        <w:rPr>
          <w:sz w:val="24"/>
          <w:szCs w:val="24"/>
        </w:rPr>
        <w:t>Miramar</w:t>
      </w:r>
      <w:r w:rsidRPr="003F0E98">
        <w:rPr>
          <w:spacing w:val="-1"/>
          <w:sz w:val="24"/>
          <w:rPrChange w:id="196" w:author="ASA&amp;B Committee" w:date="2022-05-11T14:02:00Z">
            <w:rPr>
              <w:sz w:val="24"/>
            </w:rPr>
          </w:rPrChange>
        </w:rPr>
        <w:t xml:space="preserve"> </w:t>
      </w:r>
      <w:r w:rsidRPr="003F0E98">
        <w:rPr>
          <w:sz w:val="24"/>
          <w:szCs w:val="24"/>
        </w:rPr>
        <w:t>College.</w:t>
      </w:r>
    </w:p>
    <w:p w14:paraId="0B207FA1" w14:textId="77777777" w:rsidR="00451252" w:rsidRPr="003F0E98" w:rsidRDefault="00451252" w:rsidP="00451252">
      <w:pPr>
        <w:pStyle w:val="BodyText"/>
        <w:ind w:left="0"/>
        <w:rPr>
          <w:rPrChange w:id="197" w:author="ASA&amp;B Committee" w:date="2022-05-11T14:02:00Z">
            <w:rPr>
              <w:sz w:val="26"/>
            </w:rPr>
          </w:rPrChange>
        </w:rPr>
      </w:pPr>
    </w:p>
    <w:p w14:paraId="78CCF251" w14:textId="77777777" w:rsidR="00451252" w:rsidRPr="003F0E98" w:rsidRDefault="00451252" w:rsidP="00451252">
      <w:pPr>
        <w:pStyle w:val="BodyText"/>
        <w:spacing w:before="3"/>
        <w:ind w:left="0"/>
        <w:rPr>
          <w:rPrChange w:id="198" w:author="ASA&amp;B Committee" w:date="2022-05-11T14:02:00Z">
            <w:rPr>
              <w:sz w:val="22"/>
            </w:rPr>
          </w:rPrChange>
        </w:rPr>
        <w:pPrChange w:id="199" w:author="ASA&amp;B Committee" w:date="2022-05-11T14:02:00Z">
          <w:pPr>
            <w:pStyle w:val="BodyText"/>
            <w:spacing w:before="5"/>
            <w:ind w:left="0"/>
          </w:pPr>
        </w:pPrChange>
      </w:pPr>
    </w:p>
    <w:p w14:paraId="3BC3E1AF" w14:textId="77777777" w:rsidR="00C377DB" w:rsidRPr="003F0E98" w:rsidRDefault="005F0CD8">
      <w:pPr>
        <w:pStyle w:val="Heading2"/>
        <w:rPr>
          <w:sz w:val="24"/>
          <w:u w:val="none"/>
          <w:rPrChange w:id="200" w:author="ASA&amp;B Committee" w:date="2022-05-11T14:02:00Z">
            <w:rPr>
              <w:u w:val="none"/>
            </w:rPr>
          </w:rPrChange>
        </w:rPr>
      </w:pPr>
      <w:r w:rsidRPr="003F0E98">
        <w:rPr>
          <w:sz w:val="24"/>
          <w:rPrChange w:id="201" w:author="ASA&amp;B Committee" w:date="2022-05-11T14:02:00Z">
            <w:rPr/>
          </w:rPrChange>
        </w:rPr>
        <w:t>Article</w:t>
      </w:r>
      <w:r w:rsidRPr="003F0E98">
        <w:rPr>
          <w:spacing w:val="28"/>
          <w:sz w:val="24"/>
          <w:rPrChange w:id="202" w:author="ASA&amp;B Committee" w:date="2022-05-11T14:02:00Z">
            <w:rPr>
              <w:spacing w:val="18"/>
            </w:rPr>
          </w:rPrChange>
        </w:rPr>
        <w:t xml:space="preserve"> </w:t>
      </w:r>
      <w:r w:rsidRPr="003F0E98">
        <w:rPr>
          <w:sz w:val="24"/>
          <w:rPrChange w:id="203" w:author="ASA&amp;B Committee" w:date="2022-05-11T14:02:00Z">
            <w:rPr/>
          </w:rPrChange>
        </w:rPr>
        <w:t>III.</w:t>
      </w:r>
      <w:r w:rsidRPr="003F0E98">
        <w:rPr>
          <w:spacing w:val="28"/>
          <w:sz w:val="24"/>
          <w:rPrChange w:id="204" w:author="ASA&amp;B Committee" w:date="2022-05-11T14:02:00Z">
            <w:rPr>
              <w:spacing w:val="17"/>
            </w:rPr>
          </w:rPrChange>
        </w:rPr>
        <w:t xml:space="preserve"> </w:t>
      </w:r>
      <w:r w:rsidRPr="003F0E98">
        <w:rPr>
          <w:sz w:val="24"/>
          <w:rPrChange w:id="205" w:author="ASA&amp;B Committee" w:date="2022-05-11T14:02:00Z">
            <w:rPr>
              <w:spacing w:val="-2"/>
            </w:rPr>
          </w:rPrChange>
        </w:rPr>
        <w:t>Membership</w:t>
      </w:r>
    </w:p>
    <w:p w14:paraId="64B5C852" w14:textId="77777777" w:rsidR="00C377DB" w:rsidRPr="003F0E98" w:rsidRDefault="00C377DB">
      <w:pPr>
        <w:pStyle w:val="BodyText"/>
        <w:ind w:left="0"/>
        <w:rPr>
          <w:rPrChange w:id="206" w:author="ASA&amp;B Committee" w:date="2022-05-11T14:02:00Z">
            <w:rPr>
              <w:sz w:val="16"/>
            </w:rPr>
          </w:rPrChange>
        </w:rPr>
      </w:pPr>
    </w:p>
    <w:p w14:paraId="2CD2D226" w14:textId="77777777" w:rsidR="00C377DB" w:rsidRPr="003F0E98" w:rsidRDefault="005F0CD8">
      <w:pPr>
        <w:pStyle w:val="Heading3"/>
      </w:pPr>
      <w:r w:rsidRPr="003F0E98">
        <w:t>Section</w:t>
      </w:r>
      <w:r w:rsidRPr="003F0E98">
        <w:rPr>
          <w:spacing w:val="-2"/>
        </w:rPr>
        <w:t xml:space="preserve"> </w:t>
      </w:r>
      <w:r w:rsidRPr="003F0E98">
        <w:rPr>
          <w:rPrChange w:id="207" w:author="ASA&amp;B Committee" w:date="2022-05-11T14:02:00Z">
            <w:rPr>
              <w:spacing w:val="-5"/>
            </w:rPr>
          </w:rPrChange>
        </w:rPr>
        <w:t>1.</w:t>
      </w:r>
    </w:p>
    <w:p w14:paraId="2ED4C5E9" w14:textId="77777777" w:rsidR="00C377DB" w:rsidRPr="003F0E98" w:rsidRDefault="005F0CD8">
      <w:pPr>
        <w:pStyle w:val="BodyText"/>
        <w:spacing w:before="2"/>
        <w:ind w:left="114" w:right="305"/>
      </w:pPr>
      <w:r w:rsidRPr="003F0E98">
        <w:t>All contract faculty are members of the Academic Senate. A contract faculty member is any</w:t>
      </w:r>
      <w:r w:rsidRPr="003F0E98">
        <w:rPr>
          <w:spacing w:val="1"/>
          <w:rPrChange w:id="208" w:author="ASA&amp;B Committee" w:date="2022-05-11T14:02:00Z">
            <w:rPr/>
          </w:rPrChange>
        </w:rPr>
        <w:t xml:space="preserve"> </w:t>
      </w:r>
      <w:r w:rsidRPr="003F0E98">
        <w:t>full-time</w:t>
      </w:r>
      <w:r w:rsidRPr="003F0E98">
        <w:rPr>
          <w:rPrChange w:id="209" w:author="ASA&amp;B Committee" w:date="2022-05-11T14:02:00Z">
            <w:rPr>
              <w:spacing w:val="-4"/>
            </w:rPr>
          </w:rPrChange>
        </w:rPr>
        <w:t xml:space="preserve"> </w:t>
      </w:r>
      <w:r w:rsidRPr="003F0E98">
        <w:t>instructional</w:t>
      </w:r>
      <w:r w:rsidRPr="003F0E98">
        <w:rPr>
          <w:rPrChange w:id="210" w:author="ASA&amp;B Committee" w:date="2022-05-11T14:02:00Z">
            <w:rPr>
              <w:spacing w:val="-3"/>
            </w:rPr>
          </w:rPrChange>
        </w:rPr>
        <w:t xml:space="preserve"> </w:t>
      </w:r>
      <w:r w:rsidRPr="003F0E98">
        <w:t>or</w:t>
      </w:r>
      <w:r w:rsidRPr="003F0E98">
        <w:rPr>
          <w:rPrChange w:id="211" w:author="ASA&amp;B Committee" w:date="2022-05-11T14:02:00Z">
            <w:rPr>
              <w:spacing w:val="-4"/>
            </w:rPr>
          </w:rPrChange>
        </w:rPr>
        <w:t xml:space="preserve"> </w:t>
      </w:r>
      <w:r w:rsidRPr="003F0E98">
        <w:t>non-instructional</w:t>
      </w:r>
      <w:r w:rsidRPr="003F0E98">
        <w:rPr>
          <w:rPrChange w:id="212" w:author="ASA&amp;B Committee" w:date="2022-05-11T14:02:00Z">
            <w:rPr>
              <w:spacing w:val="-3"/>
            </w:rPr>
          </w:rPrChange>
        </w:rPr>
        <w:t xml:space="preserve"> </w:t>
      </w:r>
      <w:r w:rsidRPr="003F0E98">
        <w:t>faculty</w:t>
      </w:r>
      <w:r w:rsidRPr="003F0E98">
        <w:rPr>
          <w:rPrChange w:id="213" w:author="ASA&amp;B Committee" w:date="2022-05-11T14:02:00Z">
            <w:rPr>
              <w:spacing w:val="-3"/>
            </w:rPr>
          </w:rPrChange>
        </w:rPr>
        <w:t xml:space="preserve"> </w:t>
      </w:r>
      <w:r w:rsidRPr="003F0E98">
        <w:t>member</w:t>
      </w:r>
      <w:r w:rsidRPr="003F0E98">
        <w:rPr>
          <w:rPrChange w:id="214" w:author="ASA&amp;B Committee" w:date="2022-05-11T14:02:00Z">
            <w:rPr>
              <w:spacing w:val="-4"/>
            </w:rPr>
          </w:rPrChange>
        </w:rPr>
        <w:t xml:space="preserve"> </w:t>
      </w:r>
      <w:r w:rsidRPr="003F0E98">
        <w:t>assigned</w:t>
      </w:r>
      <w:r w:rsidRPr="003F0E98">
        <w:rPr>
          <w:rPrChange w:id="215" w:author="ASA&amp;B Committee" w:date="2022-05-11T14:02:00Z">
            <w:rPr>
              <w:spacing w:val="-3"/>
            </w:rPr>
          </w:rPrChange>
        </w:rPr>
        <w:t xml:space="preserve"> </w:t>
      </w:r>
      <w:r w:rsidRPr="003F0E98">
        <w:t>to</w:t>
      </w:r>
      <w:r w:rsidRPr="003F0E98">
        <w:rPr>
          <w:rPrChange w:id="216" w:author="ASA&amp;B Committee" w:date="2022-05-11T14:02:00Z">
            <w:rPr>
              <w:spacing w:val="-3"/>
            </w:rPr>
          </w:rPrChange>
        </w:rPr>
        <w:t xml:space="preserve"> </w:t>
      </w:r>
      <w:r w:rsidRPr="003F0E98">
        <w:t>Miramar</w:t>
      </w:r>
      <w:r w:rsidRPr="003F0E98">
        <w:rPr>
          <w:rPrChange w:id="217" w:author="ASA&amp;B Committee" w:date="2022-05-11T14:02:00Z">
            <w:rPr>
              <w:spacing w:val="-4"/>
            </w:rPr>
          </w:rPrChange>
        </w:rPr>
        <w:t xml:space="preserve"> </w:t>
      </w:r>
      <w:r w:rsidRPr="003F0E98">
        <w:t>College</w:t>
      </w:r>
      <w:r w:rsidRPr="003F0E98">
        <w:rPr>
          <w:rPrChange w:id="218" w:author="ASA&amp;B Committee" w:date="2022-05-11T14:02:00Z">
            <w:rPr>
              <w:spacing w:val="-3"/>
            </w:rPr>
          </w:rPrChange>
        </w:rPr>
        <w:t xml:space="preserve"> </w:t>
      </w:r>
      <w:r w:rsidRPr="003F0E98">
        <w:t>for</w:t>
      </w:r>
      <w:r w:rsidRPr="003F0E98">
        <w:rPr>
          <w:rPrChange w:id="219" w:author="ASA&amp;B Committee" w:date="2022-05-11T14:02:00Z">
            <w:rPr>
              <w:spacing w:val="-4"/>
            </w:rPr>
          </w:rPrChange>
        </w:rPr>
        <w:t xml:space="preserve"> </w:t>
      </w:r>
      <w:r w:rsidRPr="003F0E98">
        <w:t>at</w:t>
      </w:r>
      <w:r w:rsidRPr="003F0E98">
        <w:rPr>
          <w:spacing w:val="-64"/>
          <w:rPrChange w:id="220" w:author="ASA&amp;B Committee" w:date="2022-05-11T14:02:00Z">
            <w:rPr/>
          </w:rPrChange>
        </w:rPr>
        <w:t xml:space="preserve"> </w:t>
      </w:r>
      <w:r w:rsidRPr="003F0E98">
        <w:t>least 50% of their contract assignment. Any contract faculty member may attend and/or</w:t>
      </w:r>
      <w:r w:rsidRPr="003F0E98">
        <w:rPr>
          <w:spacing w:val="1"/>
          <w:rPrChange w:id="221" w:author="ASA&amp;B Committee" w:date="2022-05-11T14:02:00Z">
            <w:rPr/>
          </w:rPrChange>
        </w:rPr>
        <w:t xml:space="preserve"> </w:t>
      </w:r>
      <w:r w:rsidRPr="003F0E98">
        <w:t>address the regular Academic Senate meeting. However, only voting members (Senators)</w:t>
      </w:r>
      <w:r w:rsidRPr="003F0E98">
        <w:rPr>
          <w:spacing w:val="1"/>
          <w:rPrChange w:id="222" w:author="ASA&amp;B Committee" w:date="2022-05-11T14:02:00Z">
            <w:rPr/>
          </w:rPrChange>
        </w:rPr>
        <w:t xml:space="preserve"> </w:t>
      </w:r>
      <w:r w:rsidRPr="003F0E98">
        <w:t>may make motions and vote on questions that</w:t>
      </w:r>
      <w:r w:rsidRPr="003F0E98">
        <w:rPr>
          <w:rPrChange w:id="223" w:author="ASA&amp;B Committee" w:date="2022-05-11T14:02:00Z">
            <w:rPr>
              <w:spacing w:val="-1"/>
            </w:rPr>
          </w:rPrChange>
        </w:rPr>
        <w:t xml:space="preserve"> </w:t>
      </w:r>
      <w:r w:rsidRPr="003F0E98">
        <w:t>are before the body.</w:t>
      </w:r>
      <w:r w:rsidRPr="003F0E98">
        <w:rPr>
          <w:rPrChange w:id="224" w:author="ASA&amp;B Committee" w:date="2022-05-11T14:02:00Z">
            <w:rPr>
              <w:spacing w:val="-1"/>
            </w:rPr>
          </w:rPrChange>
        </w:rPr>
        <w:t xml:space="preserve"> </w:t>
      </w:r>
      <w:r w:rsidRPr="003F0E98">
        <w:t>Robert’s Rules of</w:t>
      </w:r>
      <w:r w:rsidRPr="003F0E98">
        <w:rPr>
          <w:rPrChange w:id="225" w:author="ASA&amp;B Committee" w:date="2022-05-11T14:02:00Z">
            <w:rPr>
              <w:spacing w:val="-1"/>
            </w:rPr>
          </w:rPrChange>
        </w:rPr>
        <w:t xml:space="preserve"> </w:t>
      </w:r>
      <w:r w:rsidRPr="003F0E98">
        <w:t>Order</w:t>
      </w:r>
      <w:r w:rsidRPr="003F0E98">
        <w:rPr>
          <w:spacing w:val="-64"/>
          <w:rPrChange w:id="226" w:author="ASA&amp;B Committee" w:date="2022-05-11T14:02:00Z">
            <w:rPr/>
          </w:rPrChange>
        </w:rPr>
        <w:t xml:space="preserve"> </w:t>
      </w:r>
      <w:r w:rsidRPr="003F0E98">
        <w:t>shall prevail.</w:t>
      </w:r>
    </w:p>
    <w:p w14:paraId="33B947C6" w14:textId="77777777" w:rsidR="00C377DB" w:rsidRPr="003F0E98" w:rsidRDefault="005F0CD8">
      <w:pPr>
        <w:pStyle w:val="Heading3"/>
        <w:spacing w:before="183"/>
        <w:jc w:val="both"/>
      </w:pPr>
      <w:r w:rsidRPr="003F0E98">
        <w:t>Section</w:t>
      </w:r>
      <w:r w:rsidRPr="003F0E98">
        <w:rPr>
          <w:spacing w:val="-2"/>
        </w:rPr>
        <w:t xml:space="preserve"> </w:t>
      </w:r>
      <w:r w:rsidRPr="003F0E98">
        <w:rPr>
          <w:rPrChange w:id="227" w:author="ASA&amp;B Committee" w:date="2022-05-11T14:02:00Z">
            <w:rPr>
              <w:spacing w:val="-5"/>
            </w:rPr>
          </w:rPrChange>
        </w:rPr>
        <w:t>2.</w:t>
      </w:r>
    </w:p>
    <w:p w14:paraId="66033F62" w14:textId="2DDE72D0" w:rsidR="00C377DB" w:rsidRPr="003F0E98" w:rsidRDefault="005F0CD8">
      <w:pPr>
        <w:pStyle w:val="BodyText"/>
        <w:spacing w:before="2"/>
        <w:ind w:left="114" w:right="107"/>
        <w:jc w:val="both"/>
      </w:pPr>
      <w:r w:rsidRPr="003F0E98">
        <w:t>All adjunct faculty are members of the Academic Senate. An adjunct faculty member is any</w:t>
      </w:r>
      <w:r w:rsidRPr="003F0E98">
        <w:rPr>
          <w:spacing w:val="1"/>
          <w:rPrChange w:id="228" w:author="ASA&amp;B Committee" w:date="2022-05-11T14:02:00Z">
            <w:rPr/>
          </w:rPrChange>
        </w:rPr>
        <w:t xml:space="preserve"> </w:t>
      </w:r>
      <w:r w:rsidRPr="003F0E98">
        <w:t xml:space="preserve">hourly or part-time instructional or non-instructional faculty member </w:t>
      </w:r>
      <w:del w:id="229" w:author="ASA&amp;B Committee" w:date="2022-05-11T14:02:00Z">
        <w:r w:rsidR="00104BA9">
          <w:delText>with</w:delText>
        </w:r>
      </w:del>
      <w:ins w:id="230" w:author="ASA&amp;B Committee" w:date="2022-05-11T14:02:00Z">
        <w:r w:rsidR="00AD4441" w:rsidRPr="003F0E98">
          <w:t>currently teaching</w:t>
        </w:r>
      </w:ins>
      <w:r w:rsidR="00AD4441" w:rsidRPr="003F0E98">
        <w:t xml:space="preserve"> </w:t>
      </w:r>
      <w:r w:rsidRPr="003F0E98">
        <w:t>at least one class</w:t>
      </w:r>
      <w:r w:rsidRPr="003F0E98">
        <w:rPr>
          <w:rPrChange w:id="231" w:author="ASA&amp;B Committee" w:date="2022-05-11T14:02:00Z">
            <w:rPr>
              <w:spacing w:val="-3"/>
            </w:rPr>
          </w:rPrChange>
        </w:rPr>
        <w:t xml:space="preserve"> </w:t>
      </w:r>
      <w:r w:rsidRPr="003F0E98">
        <w:t>or</w:t>
      </w:r>
      <w:r w:rsidRPr="003F0E98">
        <w:rPr>
          <w:spacing w:val="1"/>
          <w:rPrChange w:id="232" w:author="ASA&amp;B Committee" w:date="2022-05-11T14:02:00Z">
            <w:rPr/>
          </w:rPrChange>
        </w:rPr>
        <w:t xml:space="preserve"> </w:t>
      </w:r>
      <w:r w:rsidRPr="003F0E98">
        <w:t>six non-instructional hours</w:t>
      </w:r>
      <w:r w:rsidRPr="003F0E98">
        <w:rPr>
          <w:rPrChange w:id="233" w:author="ASA&amp;B Committee" w:date="2022-05-11T14:02:00Z">
            <w:rPr>
              <w:spacing w:val="-3"/>
            </w:rPr>
          </w:rPrChange>
        </w:rPr>
        <w:t xml:space="preserve"> </w:t>
      </w:r>
      <w:r w:rsidRPr="003F0E98">
        <w:t>assigned at Miramar College. Any adjunct faculty member may</w:t>
      </w:r>
      <w:r w:rsidRPr="003F0E98">
        <w:rPr>
          <w:spacing w:val="1"/>
          <w:rPrChange w:id="234" w:author="ASA&amp;B Committee" w:date="2022-05-11T14:02:00Z">
            <w:rPr/>
          </w:rPrChange>
        </w:rPr>
        <w:t xml:space="preserve"> </w:t>
      </w:r>
      <w:r w:rsidRPr="003F0E98">
        <w:t>attend and/or address the regular Academic Senate meeting. However, only voting members</w:t>
      </w:r>
      <w:r w:rsidRPr="003F0E98">
        <w:rPr>
          <w:spacing w:val="1"/>
          <w:rPrChange w:id="235" w:author="ASA&amp;B Committee" w:date="2022-05-11T14:02:00Z">
            <w:rPr/>
          </w:rPrChange>
        </w:rPr>
        <w:t xml:space="preserve"> </w:t>
      </w:r>
      <w:r w:rsidRPr="003F0E98">
        <w:t>(Senators)</w:t>
      </w:r>
      <w:r w:rsidRPr="003F0E98">
        <w:rPr>
          <w:spacing w:val="51"/>
          <w:rPrChange w:id="236" w:author="ASA&amp;B Committee" w:date="2022-05-11T14:02:00Z">
            <w:rPr/>
          </w:rPrChange>
        </w:rPr>
        <w:t xml:space="preserve"> </w:t>
      </w:r>
      <w:r w:rsidRPr="003F0E98">
        <w:t>may</w:t>
      </w:r>
      <w:r w:rsidRPr="003F0E98">
        <w:rPr>
          <w:spacing w:val="51"/>
          <w:rPrChange w:id="237" w:author="ASA&amp;B Committee" w:date="2022-05-11T14:02:00Z">
            <w:rPr/>
          </w:rPrChange>
        </w:rPr>
        <w:t xml:space="preserve"> </w:t>
      </w:r>
      <w:r w:rsidRPr="003F0E98">
        <w:t>make</w:t>
      </w:r>
      <w:r w:rsidRPr="003F0E98">
        <w:rPr>
          <w:spacing w:val="52"/>
          <w:rPrChange w:id="238" w:author="ASA&amp;B Committee" w:date="2022-05-11T14:02:00Z">
            <w:rPr/>
          </w:rPrChange>
        </w:rPr>
        <w:t xml:space="preserve"> </w:t>
      </w:r>
      <w:r w:rsidRPr="003F0E98">
        <w:t>motions</w:t>
      </w:r>
      <w:r w:rsidRPr="003F0E98">
        <w:rPr>
          <w:spacing w:val="51"/>
          <w:rPrChange w:id="239" w:author="ASA&amp;B Committee" w:date="2022-05-11T14:02:00Z">
            <w:rPr/>
          </w:rPrChange>
        </w:rPr>
        <w:t xml:space="preserve"> </w:t>
      </w:r>
      <w:r w:rsidRPr="003F0E98">
        <w:t>and</w:t>
      </w:r>
      <w:r w:rsidRPr="003F0E98">
        <w:rPr>
          <w:spacing w:val="52"/>
          <w:rPrChange w:id="240" w:author="ASA&amp;B Committee" w:date="2022-05-11T14:02:00Z">
            <w:rPr/>
          </w:rPrChange>
        </w:rPr>
        <w:t xml:space="preserve"> </w:t>
      </w:r>
      <w:r w:rsidRPr="003F0E98">
        <w:t>vote</w:t>
      </w:r>
      <w:r w:rsidRPr="003F0E98">
        <w:rPr>
          <w:spacing w:val="51"/>
          <w:rPrChange w:id="241" w:author="ASA&amp;B Committee" w:date="2022-05-11T14:02:00Z">
            <w:rPr/>
          </w:rPrChange>
        </w:rPr>
        <w:t xml:space="preserve"> </w:t>
      </w:r>
      <w:r w:rsidRPr="003F0E98">
        <w:t>on</w:t>
      </w:r>
      <w:r w:rsidRPr="003F0E98">
        <w:rPr>
          <w:spacing w:val="52"/>
          <w:rPrChange w:id="242" w:author="ASA&amp;B Committee" w:date="2022-05-11T14:02:00Z">
            <w:rPr/>
          </w:rPrChange>
        </w:rPr>
        <w:t xml:space="preserve"> </w:t>
      </w:r>
      <w:r w:rsidRPr="003F0E98">
        <w:t>questions</w:t>
      </w:r>
      <w:r w:rsidRPr="003F0E98">
        <w:rPr>
          <w:spacing w:val="51"/>
          <w:rPrChange w:id="243" w:author="ASA&amp;B Committee" w:date="2022-05-11T14:02:00Z">
            <w:rPr/>
          </w:rPrChange>
        </w:rPr>
        <w:t xml:space="preserve"> </w:t>
      </w:r>
      <w:r w:rsidRPr="003F0E98">
        <w:t>that</w:t>
      </w:r>
      <w:r w:rsidRPr="003F0E98">
        <w:rPr>
          <w:spacing w:val="52"/>
          <w:rPrChange w:id="244" w:author="ASA&amp;B Committee" w:date="2022-05-11T14:02:00Z">
            <w:rPr/>
          </w:rPrChange>
        </w:rPr>
        <w:t xml:space="preserve"> </w:t>
      </w:r>
      <w:r w:rsidRPr="003F0E98">
        <w:t>are</w:t>
      </w:r>
      <w:r w:rsidRPr="003F0E98">
        <w:rPr>
          <w:spacing w:val="51"/>
          <w:rPrChange w:id="245" w:author="ASA&amp;B Committee" w:date="2022-05-11T14:02:00Z">
            <w:rPr/>
          </w:rPrChange>
        </w:rPr>
        <w:t xml:space="preserve"> </w:t>
      </w:r>
      <w:r w:rsidRPr="003F0E98">
        <w:t>before</w:t>
      </w:r>
      <w:r w:rsidRPr="003F0E98">
        <w:rPr>
          <w:spacing w:val="51"/>
          <w:rPrChange w:id="246" w:author="ASA&amp;B Committee" w:date="2022-05-11T14:02:00Z">
            <w:rPr/>
          </w:rPrChange>
        </w:rPr>
        <w:t xml:space="preserve"> </w:t>
      </w:r>
      <w:r w:rsidRPr="003F0E98">
        <w:t>the</w:t>
      </w:r>
      <w:r w:rsidRPr="003F0E98">
        <w:rPr>
          <w:spacing w:val="52"/>
          <w:rPrChange w:id="247" w:author="ASA&amp;B Committee" w:date="2022-05-11T14:02:00Z">
            <w:rPr/>
          </w:rPrChange>
        </w:rPr>
        <w:t xml:space="preserve"> </w:t>
      </w:r>
      <w:r w:rsidRPr="003F0E98">
        <w:t>body.</w:t>
      </w:r>
      <w:r w:rsidRPr="003F0E98">
        <w:rPr>
          <w:spacing w:val="51"/>
          <w:rPrChange w:id="248" w:author="ASA&amp;B Committee" w:date="2022-05-11T14:02:00Z">
            <w:rPr/>
          </w:rPrChange>
        </w:rPr>
        <w:t xml:space="preserve"> </w:t>
      </w:r>
      <w:r w:rsidRPr="003F0E98">
        <w:t>Robert’s</w:t>
      </w:r>
      <w:r w:rsidRPr="003F0E98">
        <w:rPr>
          <w:spacing w:val="-64"/>
          <w:rPrChange w:id="249" w:author="ASA&amp;B Committee" w:date="2022-05-11T14:02:00Z">
            <w:rPr>
              <w:spacing w:val="80"/>
            </w:rPr>
          </w:rPrChange>
        </w:rPr>
        <w:t xml:space="preserve"> </w:t>
      </w:r>
      <w:r w:rsidRPr="003F0E98">
        <w:t>Rules of</w:t>
      </w:r>
      <w:r w:rsidRPr="003F0E98">
        <w:rPr>
          <w:spacing w:val="-1"/>
          <w:rPrChange w:id="250" w:author="ASA&amp;B Committee" w:date="2022-05-11T14:02:00Z">
            <w:rPr/>
          </w:rPrChange>
        </w:rPr>
        <w:t xml:space="preserve"> </w:t>
      </w:r>
      <w:r w:rsidRPr="003F0E98">
        <w:t>Order</w:t>
      </w:r>
      <w:r w:rsidRPr="003F0E98">
        <w:rPr>
          <w:spacing w:val="-1"/>
          <w:rPrChange w:id="251" w:author="ASA&amp;B Committee" w:date="2022-05-11T14:02:00Z">
            <w:rPr/>
          </w:rPrChange>
        </w:rPr>
        <w:t xml:space="preserve"> </w:t>
      </w:r>
      <w:r w:rsidRPr="003F0E98">
        <w:t>shall prevail.</w:t>
      </w:r>
    </w:p>
    <w:p w14:paraId="49E760A4" w14:textId="77777777" w:rsidR="00AF5B19" w:rsidRDefault="00AF5B19">
      <w:pPr>
        <w:jc w:val="both"/>
        <w:rPr>
          <w:del w:id="252" w:author="ASA&amp;B Committee" w:date="2022-05-11T14:02:00Z"/>
        </w:rPr>
        <w:sectPr w:rsidR="00AF5B19">
          <w:pgSz w:w="12240" w:h="15840"/>
          <w:pgMar w:top="800" w:right="1040" w:bottom="980" w:left="1040" w:header="0" w:footer="788" w:gutter="0"/>
          <w:cols w:space="720"/>
        </w:sectPr>
      </w:pPr>
    </w:p>
    <w:p w14:paraId="3734CEB0" w14:textId="77777777" w:rsidR="0061354A" w:rsidRPr="003F0E98" w:rsidRDefault="0061354A">
      <w:pPr>
        <w:widowControl w:val="0"/>
        <w:autoSpaceDE w:val="0"/>
        <w:autoSpaceDN w:val="0"/>
        <w:rPr>
          <w:ins w:id="253" w:author="ASA&amp;B Committee" w:date="2022-05-11T14:02:00Z"/>
          <w:rFonts w:ascii="Arial" w:eastAsia="Arial" w:hAnsi="Arial" w:cs="Arial"/>
          <w:b/>
          <w:bCs/>
        </w:rPr>
      </w:pPr>
      <w:ins w:id="254" w:author="ASA&amp;B Committee" w:date="2022-05-11T14:02:00Z">
        <w:r w:rsidRPr="003F0E98">
          <w:rPr>
            <w:rFonts w:ascii="Arial" w:hAnsi="Arial" w:cs="Arial"/>
          </w:rPr>
          <w:br w:type="page"/>
        </w:r>
      </w:ins>
    </w:p>
    <w:p w14:paraId="0D3B71EB" w14:textId="098B11C1" w:rsidR="00C377DB" w:rsidRPr="003F0E98" w:rsidRDefault="005F0CD8">
      <w:pPr>
        <w:pStyle w:val="Heading3"/>
        <w:spacing w:before="82" w:line="275" w:lineRule="exact"/>
      </w:pPr>
      <w:r w:rsidRPr="003F0E98">
        <w:lastRenderedPageBreak/>
        <w:t>Section</w:t>
      </w:r>
      <w:r w:rsidRPr="003F0E98">
        <w:rPr>
          <w:spacing w:val="-2"/>
        </w:rPr>
        <w:t xml:space="preserve"> </w:t>
      </w:r>
      <w:r w:rsidRPr="003F0E98">
        <w:rPr>
          <w:rPrChange w:id="255" w:author="ASA&amp;B Committee" w:date="2022-05-11T14:02:00Z">
            <w:rPr>
              <w:spacing w:val="-5"/>
            </w:rPr>
          </w:rPrChange>
        </w:rPr>
        <w:t>3.</w:t>
      </w:r>
    </w:p>
    <w:p w14:paraId="3C8E0868" w14:textId="77777777" w:rsidR="00C377DB" w:rsidRPr="003F0E98" w:rsidRDefault="005F0CD8">
      <w:pPr>
        <w:pStyle w:val="BodyText"/>
        <w:spacing w:line="275" w:lineRule="exact"/>
        <w:ind w:left="114"/>
      </w:pPr>
      <w:r w:rsidRPr="003F0E98">
        <w:t>The</w:t>
      </w:r>
      <w:r w:rsidRPr="003F0E98">
        <w:rPr>
          <w:spacing w:val="-1"/>
          <w:rPrChange w:id="256" w:author="ASA&amp;B Committee" w:date="2022-05-11T14:02:00Z">
            <w:rPr>
              <w:spacing w:val="-3"/>
            </w:rPr>
          </w:rPrChange>
        </w:rPr>
        <w:t xml:space="preserve"> </w:t>
      </w:r>
      <w:r w:rsidRPr="003F0E98">
        <w:t>following</w:t>
      </w:r>
      <w:r w:rsidRPr="003F0E98">
        <w:rPr>
          <w:spacing w:val="-1"/>
        </w:rPr>
        <w:t xml:space="preserve"> </w:t>
      </w:r>
      <w:r w:rsidRPr="003F0E98">
        <w:t>Advisory Representatives</w:t>
      </w:r>
      <w:r w:rsidRPr="003F0E98">
        <w:rPr>
          <w:spacing w:val="-1"/>
        </w:rPr>
        <w:t xml:space="preserve"> </w:t>
      </w:r>
      <w:r w:rsidRPr="003F0E98">
        <w:t xml:space="preserve">shall be selected as defined in the </w:t>
      </w:r>
      <w:r w:rsidRPr="003F0E98">
        <w:rPr>
          <w:rPrChange w:id="257" w:author="ASA&amp;B Committee" w:date="2022-05-11T14:02:00Z">
            <w:rPr>
              <w:spacing w:val="-2"/>
            </w:rPr>
          </w:rPrChange>
        </w:rPr>
        <w:t>Bylaws:</w:t>
      </w:r>
    </w:p>
    <w:p w14:paraId="2FE554ED" w14:textId="77777777" w:rsidR="00C377DB" w:rsidRPr="003F0E98" w:rsidRDefault="005F0CD8">
      <w:pPr>
        <w:pStyle w:val="ListParagraph"/>
        <w:numPr>
          <w:ilvl w:val="0"/>
          <w:numId w:val="21"/>
        </w:numPr>
        <w:tabs>
          <w:tab w:val="left" w:pos="835"/>
        </w:tabs>
        <w:ind w:hanging="361"/>
        <w:rPr>
          <w:sz w:val="24"/>
          <w:szCs w:val="24"/>
        </w:rPr>
        <w:pPrChange w:id="258" w:author="ASA&amp;B Committee" w:date="2022-05-11T14:02:00Z">
          <w:pPr>
            <w:pStyle w:val="ListParagraph"/>
            <w:numPr>
              <w:numId w:val="50"/>
            </w:numPr>
            <w:tabs>
              <w:tab w:val="left" w:pos="835"/>
            </w:tabs>
            <w:ind w:hanging="361"/>
          </w:pPr>
        </w:pPrChange>
      </w:pPr>
      <w:r w:rsidRPr="003F0E98">
        <w:rPr>
          <w:sz w:val="24"/>
          <w:szCs w:val="24"/>
        </w:rPr>
        <w:t>One</w:t>
      </w:r>
      <w:r w:rsidRPr="003F0E98">
        <w:rPr>
          <w:spacing w:val="-1"/>
          <w:sz w:val="24"/>
          <w:szCs w:val="24"/>
        </w:rPr>
        <w:t xml:space="preserve"> </w:t>
      </w:r>
      <w:r w:rsidRPr="003F0E98">
        <w:rPr>
          <w:sz w:val="24"/>
          <w:szCs w:val="24"/>
        </w:rPr>
        <w:t>student</w:t>
      </w:r>
      <w:r w:rsidRPr="003F0E98">
        <w:rPr>
          <w:spacing w:val="-1"/>
          <w:sz w:val="24"/>
          <w:szCs w:val="24"/>
        </w:rPr>
        <w:t xml:space="preserve"> </w:t>
      </w:r>
      <w:r w:rsidRPr="003F0E98">
        <w:rPr>
          <w:sz w:val="24"/>
          <w:szCs w:val="24"/>
        </w:rPr>
        <w:t>representative,</w:t>
      </w:r>
      <w:r w:rsidRPr="003F0E98">
        <w:rPr>
          <w:spacing w:val="-1"/>
          <w:sz w:val="24"/>
          <w:szCs w:val="24"/>
        </w:rPr>
        <w:t xml:space="preserve"> </w:t>
      </w:r>
      <w:r w:rsidRPr="003F0E98">
        <w:rPr>
          <w:sz w:val="24"/>
          <w:szCs w:val="24"/>
        </w:rPr>
        <w:t>in an advisory capacity,</w:t>
      </w:r>
      <w:r w:rsidRPr="003F0E98">
        <w:rPr>
          <w:spacing w:val="-2"/>
          <w:sz w:val="24"/>
          <w:szCs w:val="24"/>
        </w:rPr>
        <w:t xml:space="preserve"> </w:t>
      </w:r>
      <w:r w:rsidRPr="003F0E98">
        <w:rPr>
          <w:sz w:val="24"/>
          <w:szCs w:val="24"/>
        </w:rPr>
        <w:t xml:space="preserve">will be recognized by this </w:t>
      </w:r>
      <w:r w:rsidRPr="003F0E98">
        <w:rPr>
          <w:sz w:val="24"/>
          <w:rPrChange w:id="259" w:author="ASA&amp;B Committee" w:date="2022-05-11T14:02:00Z">
            <w:rPr>
              <w:spacing w:val="-2"/>
              <w:sz w:val="24"/>
            </w:rPr>
          </w:rPrChange>
        </w:rPr>
        <w:t>Senate.</w:t>
      </w:r>
    </w:p>
    <w:p w14:paraId="0BF7C518" w14:textId="77777777" w:rsidR="00C377DB" w:rsidRPr="003F0E98" w:rsidRDefault="005F0CD8">
      <w:pPr>
        <w:pStyle w:val="ListParagraph"/>
        <w:numPr>
          <w:ilvl w:val="0"/>
          <w:numId w:val="21"/>
        </w:numPr>
        <w:tabs>
          <w:tab w:val="left" w:pos="835"/>
        </w:tabs>
        <w:spacing w:before="4" w:line="237" w:lineRule="auto"/>
        <w:ind w:right="264"/>
        <w:rPr>
          <w:sz w:val="24"/>
          <w:szCs w:val="24"/>
        </w:rPr>
        <w:pPrChange w:id="260" w:author="ASA&amp;B Committee" w:date="2022-05-11T14:02:00Z">
          <w:pPr>
            <w:pStyle w:val="ListParagraph"/>
            <w:numPr>
              <w:numId w:val="50"/>
            </w:numPr>
            <w:tabs>
              <w:tab w:val="left" w:pos="835"/>
            </w:tabs>
            <w:spacing w:before="4" w:line="237" w:lineRule="auto"/>
            <w:ind w:right="264"/>
          </w:pPr>
        </w:pPrChange>
      </w:pPr>
      <w:r w:rsidRPr="003F0E98">
        <w:rPr>
          <w:sz w:val="24"/>
          <w:szCs w:val="24"/>
        </w:rPr>
        <w:t>One</w:t>
      </w:r>
      <w:r w:rsidRPr="003F0E98">
        <w:rPr>
          <w:sz w:val="24"/>
          <w:rPrChange w:id="261" w:author="ASA&amp;B Committee" w:date="2022-05-11T14:02:00Z">
            <w:rPr>
              <w:spacing w:val="-4"/>
              <w:sz w:val="24"/>
            </w:rPr>
          </w:rPrChange>
        </w:rPr>
        <w:t xml:space="preserve"> </w:t>
      </w:r>
      <w:r w:rsidRPr="003F0E98">
        <w:rPr>
          <w:sz w:val="24"/>
          <w:szCs w:val="24"/>
        </w:rPr>
        <w:t>classified</w:t>
      </w:r>
      <w:r w:rsidRPr="003F0E98">
        <w:rPr>
          <w:sz w:val="24"/>
          <w:rPrChange w:id="262" w:author="ASA&amp;B Committee" w:date="2022-05-11T14:02:00Z">
            <w:rPr>
              <w:spacing w:val="-4"/>
              <w:sz w:val="24"/>
            </w:rPr>
          </w:rPrChange>
        </w:rPr>
        <w:t xml:space="preserve"> </w:t>
      </w:r>
      <w:r w:rsidRPr="003F0E98">
        <w:rPr>
          <w:sz w:val="24"/>
          <w:szCs w:val="24"/>
        </w:rPr>
        <w:t>professional</w:t>
      </w:r>
      <w:r w:rsidRPr="003F0E98">
        <w:rPr>
          <w:sz w:val="24"/>
          <w:rPrChange w:id="263" w:author="ASA&amp;B Committee" w:date="2022-05-11T14:02:00Z">
            <w:rPr>
              <w:spacing w:val="-4"/>
              <w:sz w:val="24"/>
            </w:rPr>
          </w:rPrChange>
        </w:rPr>
        <w:t xml:space="preserve"> </w:t>
      </w:r>
      <w:r w:rsidRPr="003F0E98">
        <w:rPr>
          <w:sz w:val="24"/>
          <w:szCs w:val="24"/>
        </w:rPr>
        <w:t>representative,</w:t>
      </w:r>
      <w:r w:rsidRPr="003F0E98">
        <w:rPr>
          <w:sz w:val="24"/>
          <w:rPrChange w:id="264" w:author="ASA&amp;B Committee" w:date="2022-05-11T14:02:00Z">
            <w:rPr>
              <w:spacing w:val="-5"/>
              <w:sz w:val="24"/>
            </w:rPr>
          </w:rPrChange>
        </w:rPr>
        <w:t xml:space="preserve"> </w:t>
      </w:r>
      <w:r w:rsidRPr="003F0E98">
        <w:rPr>
          <w:sz w:val="24"/>
          <w:szCs w:val="24"/>
        </w:rPr>
        <w:t>in</w:t>
      </w:r>
      <w:r w:rsidRPr="003F0E98">
        <w:rPr>
          <w:sz w:val="24"/>
          <w:rPrChange w:id="265" w:author="ASA&amp;B Committee" w:date="2022-05-11T14:02:00Z">
            <w:rPr>
              <w:spacing w:val="-4"/>
              <w:sz w:val="24"/>
            </w:rPr>
          </w:rPrChange>
        </w:rPr>
        <w:t xml:space="preserve"> </w:t>
      </w:r>
      <w:r w:rsidRPr="003F0E98">
        <w:rPr>
          <w:sz w:val="24"/>
          <w:szCs w:val="24"/>
        </w:rPr>
        <w:t>an</w:t>
      </w:r>
      <w:r w:rsidRPr="003F0E98">
        <w:rPr>
          <w:sz w:val="24"/>
          <w:rPrChange w:id="266" w:author="ASA&amp;B Committee" w:date="2022-05-11T14:02:00Z">
            <w:rPr>
              <w:spacing w:val="-4"/>
              <w:sz w:val="24"/>
            </w:rPr>
          </w:rPrChange>
        </w:rPr>
        <w:t xml:space="preserve"> </w:t>
      </w:r>
      <w:r w:rsidRPr="003F0E98">
        <w:rPr>
          <w:sz w:val="24"/>
          <w:szCs w:val="24"/>
        </w:rPr>
        <w:t>advisory</w:t>
      </w:r>
      <w:r w:rsidRPr="003F0E98">
        <w:rPr>
          <w:sz w:val="24"/>
          <w:rPrChange w:id="267" w:author="ASA&amp;B Committee" w:date="2022-05-11T14:02:00Z">
            <w:rPr>
              <w:spacing w:val="-4"/>
              <w:sz w:val="24"/>
            </w:rPr>
          </w:rPrChange>
        </w:rPr>
        <w:t xml:space="preserve"> </w:t>
      </w:r>
      <w:r w:rsidRPr="003F0E98">
        <w:rPr>
          <w:sz w:val="24"/>
          <w:szCs w:val="24"/>
        </w:rPr>
        <w:t>capacity,</w:t>
      </w:r>
      <w:r w:rsidRPr="003F0E98">
        <w:rPr>
          <w:sz w:val="24"/>
          <w:rPrChange w:id="268" w:author="ASA&amp;B Committee" w:date="2022-05-11T14:02:00Z">
            <w:rPr>
              <w:spacing w:val="-5"/>
              <w:sz w:val="24"/>
            </w:rPr>
          </w:rPrChange>
        </w:rPr>
        <w:t xml:space="preserve"> </w:t>
      </w:r>
      <w:r w:rsidRPr="003F0E98">
        <w:rPr>
          <w:sz w:val="24"/>
          <w:szCs w:val="24"/>
        </w:rPr>
        <w:t>will</w:t>
      </w:r>
      <w:r w:rsidRPr="003F0E98">
        <w:rPr>
          <w:sz w:val="24"/>
          <w:rPrChange w:id="269" w:author="ASA&amp;B Committee" w:date="2022-05-11T14:02:00Z">
            <w:rPr>
              <w:spacing w:val="-4"/>
              <w:sz w:val="24"/>
            </w:rPr>
          </w:rPrChange>
        </w:rPr>
        <w:t xml:space="preserve"> </w:t>
      </w:r>
      <w:r w:rsidRPr="003F0E98">
        <w:rPr>
          <w:sz w:val="24"/>
          <w:szCs w:val="24"/>
        </w:rPr>
        <w:t>be</w:t>
      </w:r>
      <w:r w:rsidRPr="003F0E98">
        <w:rPr>
          <w:sz w:val="24"/>
          <w:rPrChange w:id="270" w:author="ASA&amp;B Committee" w:date="2022-05-11T14:02:00Z">
            <w:rPr>
              <w:spacing w:val="-4"/>
              <w:sz w:val="24"/>
            </w:rPr>
          </w:rPrChange>
        </w:rPr>
        <w:t xml:space="preserve"> </w:t>
      </w:r>
      <w:r w:rsidRPr="003F0E98">
        <w:rPr>
          <w:sz w:val="24"/>
          <w:szCs w:val="24"/>
        </w:rPr>
        <w:t>recognized</w:t>
      </w:r>
      <w:r w:rsidRPr="003F0E98">
        <w:rPr>
          <w:spacing w:val="-64"/>
          <w:sz w:val="24"/>
          <w:rPrChange w:id="271" w:author="ASA&amp;B Committee" w:date="2022-05-11T14:02:00Z">
            <w:rPr>
              <w:sz w:val="24"/>
            </w:rPr>
          </w:rPrChange>
        </w:rPr>
        <w:t xml:space="preserve"> </w:t>
      </w:r>
      <w:r w:rsidRPr="003F0E98">
        <w:rPr>
          <w:sz w:val="24"/>
          <w:szCs w:val="24"/>
        </w:rPr>
        <w:t>by this Senate.</w:t>
      </w:r>
    </w:p>
    <w:p w14:paraId="3B50D7A7" w14:textId="77777777" w:rsidR="00C377DB" w:rsidRPr="003F0E98" w:rsidRDefault="005F0CD8">
      <w:pPr>
        <w:pStyle w:val="ListParagraph"/>
        <w:numPr>
          <w:ilvl w:val="0"/>
          <w:numId w:val="21"/>
        </w:numPr>
        <w:tabs>
          <w:tab w:val="left" w:pos="835"/>
        </w:tabs>
        <w:spacing w:before="6" w:line="237" w:lineRule="auto"/>
        <w:ind w:right="371"/>
        <w:rPr>
          <w:sz w:val="24"/>
          <w:szCs w:val="24"/>
        </w:rPr>
        <w:pPrChange w:id="272" w:author="ASA&amp;B Committee" w:date="2022-05-11T14:02:00Z">
          <w:pPr>
            <w:pStyle w:val="ListParagraph"/>
            <w:numPr>
              <w:numId w:val="50"/>
            </w:numPr>
            <w:tabs>
              <w:tab w:val="left" w:pos="835"/>
            </w:tabs>
            <w:spacing w:before="6" w:line="237" w:lineRule="auto"/>
            <w:ind w:right="371"/>
          </w:pPr>
        </w:pPrChange>
      </w:pPr>
      <w:r w:rsidRPr="003F0E98">
        <w:rPr>
          <w:sz w:val="24"/>
          <w:szCs w:val="24"/>
        </w:rPr>
        <w:t>One</w:t>
      </w:r>
      <w:r w:rsidRPr="003F0E98">
        <w:rPr>
          <w:sz w:val="24"/>
          <w:rPrChange w:id="273" w:author="ASA&amp;B Committee" w:date="2022-05-11T14:02:00Z">
            <w:rPr>
              <w:spacing w:val="-4"/>
              <w:sz w:val="24"/>
            </w:rPr>
          </w:rPrChange>
        </w:rPr>
        <w:t xml:space="preserve"> </w:t>
      </w:r>
      <w:r w:rsidRPr="003F0E98">
        <w:rPr>
          <w:sz w:val="24"/>
          <w:szCs w:val="24"/>
        </w:rPr>
        <w:t>administrative</w:t>
      </w:r>
      <w:r w:rsidRPr="003F0E98">
        <w:rPr>
          <w:sz w:val="24"/>
          <w:rPrChange w:id="274" w:author="ASA&amp;B Committee" w:date="2022-05-11T14:02:00Z">
            <w:rPr>
              <w:spacing w:val="-4"/>
              <w:sz w:val="24"/>
            </w:rPr>
          </w:rPrChange>
        </w:rPr>
        <w:t xml:space="preserve"> </w:t>
      </w:r>
      <w:r w:rsidRPr="003F0E98">
        <w:rPr>
          <w:sz w:val="24"/>
          <w:szCs w:val="24"/>
        </w:rPr>
        <w:t>representative,</w:t>
      </w:r>
      <w:r w:rsidRPr="003F0E98">
        <w:rPr>
          <w:sz w:val="24"/>
          <w:rPrChange w:id="275" w:author="ASA&amp;B Committee" w:date="2022-05-11T14:02:00Z">
            <w:rPr>
              <w:spacing w:val="-5"/>
              <w:sz w:val="24"/>
            </w:rPr>
          </w:rPrChange>
        </w:rPr>
        <w:t xml:space="preserve"> </w:t>
      </w:r>
      <w:r w:rsidRPr="003F0E98">
        <w:rPr>
          <w:sz w:val="24"/>
          <w:szCs w:val="24"/>
        </w:rPr>
        <w:t>in</w:t>
      </w:r>
      <w:r w:rsidRPr="003F0E98">
        <w:rPr>
          <w:sz w:val="24"/>
          <w:rPrChange w:id="276" w:author="ASA&amp;B Committee" w:date="2022-05-11T14:02:00Z">
            <w:rPr>
              <w:spacing w:val="-4"/>
              <w:sz w:val="24"/>
            </w:rPr>
          </w:rPrChange>
        </w:rPr>
        <w:t xml:space="preserve"> </w:t>
      </w:r>
      <w:r w:rsidRPr="003F0E98">
        <w:rPr>
          <w:sz w:val="24"/>
          <w:szCs w:val="24"/>
        </w:rPr>
        <w:t>an</w:t>
      </w:r>
      <w:r w:rsidRPr="003F0E98">
        <w:rPr>
          <w:sz w:val="24"/>
          <w:rPrChange w:id="277" w:author="ASA&amp;B Committee" w:date="2022-05-11T14:02:00Z">
            <w:rPr>
              <w:spacing w:val="-4"/>
              <w:sz w:val="24"/>
            </w:rPr>
          </w:rPrChange>
        </w:rPr>
        <w:t xml:space="preserve"> </w:t>
      </w:r>
      <w:r w:rsidRPr="003F0E98">
        <w:rPr>
          <w:sz w:val="24"/>
          <w:szCs w:val="24"/>
        </w:rPr>
        <w:t>advisory</w:t>
      </w:r>
      <w:r w:rsidRPr="003F0E98">
        <w:rPr>
          <w:sz w:val="24"/>
          <w:rPrChange w:id="278" w:author="ASA&amp;B Committee" w:date="2022-05-11T14:02:00Z">
            <w:rPr>
              <w:spacing w:val="-4"/>
              <w:sz w:val="24"/>
            </w:rPr>
          </w:rPrChange>
        </w:rPr>
        <w:t xml:space="preserve"> </w:t>
      </w:r>
      <w:r w:rsidRPr="003F0E98">
        <w:rPr>
          <w:sz w:val="24"/>
          <w:szCs w:val="24"/>
        </w:rPr>
        <w:t>capacity,</w:t>
      </w:r>
      <w:r w:rsidRPr="003F0E98">
        <w:rPr>
          <w:sz w:val="24"/>
          <w:rPrChange w:id="279" w:author="ASA&amp;B Committee" w:date="2022-05-11T14:02:00Z">
            <w:rPr>
              <w:spacing w:val="-5"/>
              <w:sz w:val="24"/>
            </w:rPr>
          </w:rPrChange>
        </w:rPr>
        <w:t xml:space="preserve"> </w:t>
      </w:r>
      <w:r w:rsidRPr="003F0E98">
        <w:rPr>
          <w:sz w:val="24"/>
          <w:szCs w:val="24"/>
        </w:rPr>
        <w:t>will</w:t>
      </w:r>
      <w:r w:rsidRPr="003F0E98">
        <w:rPr>
          <w:sz w:val="24"/>
          <w:rPrChange w:id="280" w:author="ASA&amp;B Committee" w:date="2022-05-11T14:02:00Z">
            <w:rPr>
              <w:spacing w:val="-4"/>
              <w:sz w:val="24"/>
            </w:rPr>
          </w:rPrChange>
        </w:rPr>
        <w:t xml:space="preserve"> </w:t>
      </w:r>
      <w:r w:rsidRPr="003F0E98">
        <w:rPr>
          <w:sz w:val="24"/>
          <w:szCs w:val="24"/>
        </w:rPr>
        <w:t>be</w:t>
      </w:r>
      <w:r w:rsidRPr="003F0E98">
        <w:rPr>
          <w:sz w:val="24"/>
          <w:rPrChange w:id="281" w:author="ASA&amp;B Committee" w:date="2022-05-11T14:02:00Z">
            <w:rPr>
              <w:spacing w:val="-4"/>
              <w:sz w:val="24"/>
            </w:rPr>
          </w:rPrChange>
        </w:rPr>
        <w:t xml:space="preserve"> </w:t>
      </w:r>
      <w:r w:rsidRPr="003F0E98">
        <w:rPr>
          <w:sz w:val="24"/>
          <w:szCs w:val="24"/>
        </w:rPr>
        <w:t>recognized</w:t>
      </w:r>
      <w:r w:rsidRPr="003F0E98">
        <w:rPr>
          <w:sz w:val="24"/>
          <w:rPrChange w:id="282" w:author="ASA&amp;B Committee" w:date="2022-05-11T14:02:00Z">
            <w:rPr>
              <w:spacing w:val="-4"/>
              <w:sz w:val="24"/>
            </w:rPr>
          </w:rPrChange>
        </w:rPr>
        <w:t xml:space="preserve"> </w:t>
      </w:r>
      <w:r w:rsidRPr="003F0E98">
        <w:rPr>
          <w:sz w:val="24"/>
          <w:szCs w:val="24"/>
        </w:rPr>
        <w:t>by</w:t>
      </w:r>
      <w:r w:rsidRPr="003F0E98">
        <w:rPr>
          <w:sz w:val="24"/>
          <w:rPrChange w:id="283" w:author="ASA&amp;B Committee" w:date="2022-05-11T14:02:00Z">
            <w:rPr>
              <w:spacing w:val="-4"/>
              <w:sz w:val="24"/>
            </w:rPr>
          </w:rPrChange>
        </w:rPr>
        <w:t xml:space="preserve"> </w:t>
      </w:r>
      <w:r w:rsidRPr="003F0E98">
        <w:rPr>
          <w:sz w:val="24"/>
          <w:szCs w:val="24"/>
        </w:rPr>
        <w:t>this</w:t>
      </w:r>
      <w:r w:rsidRPr="003F0E98">
        <w:rPr>
          <w:spacing w:val="-64"/>
          <w:sz w:val="24"/>
          <w:rPrChange w:id="284" w:author="ASA&amp;B Committee" w:date="2022-05-11T14:02:00Z">
            <w:rPr>
              <w:sz w:val="24"/>
            </w:rPr>
          </w:rPrChange>
        </w:rPr>
        <w:t xml:space="preserve"> </w:t>
      </w:r>
      <w:r w:rsidRPr="003F0E98">
        <w:rPr>
          <w:sz w:val="24"/>
          <w:rPrChange w:id="285" w:author="ASA&amp;B Committee" w:date="2022-05-11T14:02:00Z">
            <w:rPr>
              <w:spacing w:val="-2"/>
              <w:sz w:val="24"/>
            </w:rPr>
          </w:rPrChange>
        </w:rPr>
        <w:t>Senate.</w:t>
      </w:r>
    </w:p>
    <w:p w14:paraId="276DE268" w14:textId="76D0B526" w:rsidR="00C377DB" w:rsidRPr="003F0E98" w:rsidRDefault="005F0CD8">
      <w:pPr>
        <w:pStyle w:val="ListParagraph"/>
        <w:numPr>
          <w:ilvl w:val="0"/>
          <w:numId w:val="21"/>
        </w:numPr>
        <w:tabs>
          <w:tab w:val="left" w:pos="835"/>
        </w:tabs>
        <w:spacing w:before="5" w:line="237" w:lineRule="auto"/>
        <w:ind w:right="985"/>
        <w:rPr>
          <w:sz w:val="24"/>
          <w:szCs w:val="24"/>
        </w:rPr>
        <w:pPrChange w:id="286" w:author="ASA&amp;B Committee" w:date="2022-05-11T14:02:00Z">
          <w:pPr>
            <w:pStyle w:val="ListParagraph"/>
            <w:numPr>
              <w:numId w:val="50"/>
            </w:numPr>
            <w:tabs>
              <w:tab w:val="left" w:pos="835"/>
            </w:tabs>
            <w:spacing w:before="5" w:line="237" w:lineRule="auto"/>
            <w:ind w:right="985"/>
          </w:pPr>
        </w:pPrChange>
      </w:pPr>
      <w:r w:rsidRPr="003F0E98">
        <w:rPr>
          <w:sz w:val="24"/>
          <w:szCs w:val="24"/>
        </w:rPr>
        <w:t>The</w:t>
      </w:r>
      <w:r w:rsidRPr="003F0E98">
        <w:rPr>
          <w:sz w:val="24"/>
          <w:rPrChange w:id="287" w:author="ASA&amp;B Committee" w:date="2022-05-11T14:02:00Z">
            <w:rPr>
              <w:spacing w:val="-3"/>
              <w:sz w:val="24"/>
            </w:rPr>
          </w:rPrChange>
        </w:rPr>
        <w:t xml:space="preserve"> </w:t>
      </w:r>
      <w:r w:rsidRPr="003F0E98">
        <w:rPr>
          <w:sz w:val="24"/>
          <w:szCs w:val="24"/>
        </w:rPr>
        <w:t>Faculty</w:t>
      </w:r>
      <w:r w:rsidRPr="003F0E98">
        <w:rPr>
          <w:sz w:val="24"/>
          <w:rPrChange w:id="288" w:author="ASA&amp;B Committee" w:date="2022-05-11T14:02:00Z">
            <w:rPr>
              <w:spacing w:val="-3"/>
              <w:sz w:val="24"/>
            </w:rPr>
          </w:rPrChange>
        </w:rPr>
        <w:t xml:space="preserve"> </w:t>
      </w:r>
      <w:r w:rsidRPr="003F0E98">
        <w:rPr>
          <w:sz w:val="24"/>
          <w:szCs w:val="24"/>
        </w:rPr>
        <w:t>Coordinator</w:t>
      </w:r>
      <w:r w:rsidRPr="003F0E98">
        <w:rPr>
          <w:sz w:val="24"/>
          <w:rPrChange w:id="289" w:author="ASA&amp;B Committee" w:date="2022-05-11T14:02:00Z">
            <w:rPr>
              <w:spacing w:val="-4"/>
              <w:sz w:val="24"/>
            </w:rPr>
          </w:rPrChange>
        </w:rPr>
        <w:t xml:space="preserve"> </w:t>
      </w:r>
      <w:r w:rsidRPr="003F0E98">
        <w:rPr>
          <w:sz w:val="24"/>
          <w:szCs w:val="24"/>
        </w:rPr>
        <w:t>for</w:t>
      </w:r>
      <w:r w:rsidRPr="003F0E98">
        <w:rPr>
          <w:sz w:val="24"/>
          <w:rPrChange w:id="290" w:author="ASA&amp;B Committee" w:date="2022-05-11T14:02:00Z">
            <w:rPr>
              <w:spacing w:val="-4"/>
              <w:sz w:val="24"/>
            </w:rPr>
          </w:rPrChange>
        </w:rPr>
        <w:t xml:space="preserve"> </w:t>
      </w:r>
      <w:r w:rsidRPr="003F0E98">
        <w:rPr>
          <w:sz w:val="24"/>
          <w:szCs w:val="24"/>
        </w:rPr>
        <w:t>Educational</w:t>
      </w:r>
      <w:r w:rsidRPr="003F0E98">
        <w:rPr>
          <w:sz w:val="24"/>
          <w:rPrChange w:id="291" w:author="ASA&amp;B Committee" w:date="2022-05-11T14:02:00Z">
            <w:rPr>
              <w:spacing w:val="-3"/>
              <w:sz w:val="24"/>
            </w:rPr>
          </w:rPrChange>
        </w:rPr>
        <w:t xml:space="preserve"> </w:t>
      </w:r>
      <w:r w:rsidRPr="003F0E98">
        <w:rPr>
          <w:sz w:val="24"/>
          <w:szCs w:val="24"/>
        </w:rPr>
        <w:t>Equity,</w:t>
      </w:r>
      <w:r w:rsidRPr="003F0E98">
        <w:rPr>
          <w:sz w:val="24"/>
          <w:rPrChange w:id="292" w:author="ASA&amp;B Committee" w:date="2022-05-11T14:02:00Z">
            <w:rPr>
              <w:spacing w:val="-4"/>
              <w:sz w:val="24"/>
            </w:rPr>
          </w:rPrChange>
        </w:rPr>
        <w:t xml:space="preserve"> </w:t>
      </w:r>
      <w:r w:rsidRPr="003F0E98">
        <w:rPr>
          <w:sz w:val="24"/>
          <w:szCs w:val="24"/>
        </w:rPr>
        <w:t>in</w:t>
      </w:r>
      <w:r w:rsidRPr="003F0E98">
        <w:rPr>
          <w:sz w:val="24"/>
          <w:rPrChange w:id="293" w:author="ASA&amp;B Committee" w:date="2022-05-11T14:02:00Z">
            <w:rPr>
              <w:spacing w:val="-3"/>
              <w:sz w:val="24"/>
            </w:rPr>
          </w:rPrChange>
        </w:rPr>
        <w:t xml:space="preserve"> </w:t>
      </w:r>
      <w:r w:rsidRPr="003F0E98">
        <w:rPr>
          <w:sz w:val="24"/>
          <w:szCs w:val="24"/>
        </w:rPr>
        <w:t>an</w:t>
      </w:r>
      <w:r w:rsidRPr="003F0E98">
        <w:rPr>
          <w:sz w:val="24"/>
          <w:rPrChange w:id="294" w:author="ASA&amp;B Committee" w:date="2022-05-11T14:02:00Z">
            <w:rPr>
              <w:spacing w:val="-3"/>
              <w:sz w:val="24"/>
            </w:rPr>
          </w:rPrChange>
        </w:rPr>
        <w:t xml:space="preserve"> </w:t>
      </w:r>
      <w:r w:rsidRPr="003F0E98">
        <w:rPr>
          <w:sz w:val="24"/>
          <w:szCs w:val="24"/>
        </w:rPr>
        <w:t>advisory</w:t>
      </w:r>
      <w:r w:rsidRPr="003F0E98">
        <w:rPr>
          <w:sz w:val="24"/>
          <w:rPrChange w:id="295" w:author="ASA&amp;B Committee" w:date="2022-05-11T14:02:00Z">
            <w:rPr>
              <w:spacing w:val="-3"/>
              <w:sz w:val="24"/>
            </w:rPr>
          </w:rPrChange>
        </w:rPr>
        <w:t xml:space="preserve"> </w:t>
      </w:r>
      <w:r w:rsidRPr="003F0E98">
        <w:rPr>
          <w:sz w:val="24"/>
          <w:szCs w:val="24"/>
        </w:rPr>
        <w:t>capacity,</w:t>
      </w:r>
      <w:r w:rsidRPr="003F0E98">
        <w:rPr>
          <w:sz w:val="24"/>
          <w:rPrChange w:id="296" w:author="ASA&amp;B Committee" w:date="2022-05-11T14:02:00Z">
            <w:rPr>
              <w:spacing w:val="-4"/>
              <w:sz w:val="24"/>
            </w:rPr>
          </w:rPrChange>
        </w:rPr>
        <w:t xml:space="preserve"> </w:t>
      </w:r>
      <w:r w:rsidRPr="003F0E98">
        <w:rPr>
          <w:sz w:val="24"/>
          <w:szCs w:val="24"/>
        </w:rPr>
        <w:t>will</w:t>
      </w:r>
      <w:r w:rsidRPr="003F0E98">
        <w:rPr>
          <w:sz w:val="24"/>
          <w:rPrChange w:id="297" w:author="ASA&amp;B Committee" w:date="2022-05-11T14:02:00Z">
            <w:rPr>
              <w:spacing w:val="-3"/>
              <w:sz w:val="24"/>
            </w:rPr>
          </w:rPrChange>
        </w:rPr>
        <w:t xml:space="preserve"> </w:t>
      </w:r>
      <w:r w:rsidRPr="003F0E98">
        <w:rPr>
          <w:sz w:val="24"/>
          <w:szCs w:val="24"/>
        </w:rPr>
        <w:t>be</w:t>
      </w:r>
      <w:r w:rsidRPr="003F0E98">
        <w:rPr>
          <w:spacing w:val="-64"/>
          <w:sz w:val="24"/>
          <w:rPrChange w:id="298" w:author="ASA&amp;B Committee" w:date="2022-05-11T14:02:00Z">
            <w:rPr>
              <w:sz w:val="24"/>
            </w:rPr>
          </w:rPrChange>
        </w:rPr>
        <w:t xml:space="preserve"> </w:t>
      </w:r>
      <w:r w:rsidRPr="003F0E98">
        <w:rPr>
          <w:sz w:val="24"/>
          <w:szCs w:val="24"/>
        </w:rPr>
        <w:t>recognized by this Senate.</w:t>
      </w:r>
    </w:p>
    <w:p w14:paraId="3D938739" w14:textId="77777777" w:rsidR="00C377DB" w:rsidRPr="003F0E98" w:rsidRDefault="005F0CD8">
      <w:pPr>
        <w:pStyle w:val="Heading3"/>
        <w:spacing w:before="186"/>
      </w:pPr>
      <w:r w:rsidRPr="003F0E98">
        <w:t>Section</w:t>
      </w:r>
      <w:r w:rsidRPr="003F0E98">
        <w:rPr>
          <w:spacing w:val="-2"/>
        </w:rPr>
        <w:t xml:space="preserve"> </w:t>
      </w:r>
      <w:r w:rsidRPr="003F0E98">
        <w:rPr>
          <w:rPrChange w:id="299" w:author="ASA&amp;B Committee" w:date="2022-05-11T14:02:00Z">
            <w:rPr>
              <w:spacing w:val="-5"/>
            </w:rPr>
          </w:rPrChange>
        </w:rPr>
        <w:t>4.</w:t>
      </w:r>
    </w:p>
    <w:p w14:paraId="5332F47A" w14:textId="7F1C82F6" w:rsidR="00787D5B" w:rsidRPr="003F0E98" w:rsidRDefault="005F0CD8" w:rsidP="00B55868">
      <w:pPr>
        <w:pStyle w:val="BodyText"/>
        <w:spacing w:before="3"/>
        <w:ind w:left="114"/>
      </w:pPr>
      <w:r w:rsidRPr="003F0E98">
        <w:t>Voting members</w:t>
      </w:r>
      <w:r w:rsidRPr="003F0E98">
        <w:rPr>
          <w:spacing w:val="-1"/>
        </w:rPr>
        <w:t xml:space="preserve"> </w:t>
      </w:r>
      <w:r w:rsidRPr="003F0E98">
        <w:t>of</w:t>
      </w:r>
      <w:r w:rsidRPr="003F0E98">
        <w:rPr>
          <w:spacing w:val="-1"/>
        </w:rPr>
        <w:t xml:space="preserve"> </w:t>
      </w:r>
      <w:r w:rsidRPr="003F0E98">
        <w:t xml:space="preserve">the Academic Senate are </w:t>
      </w:r>
      <w:r w:rsidRPr="003F0E98">
        <w:rPr>
          <w:rPrChange w:id="300" w:author="ASA&amp;B Committee" w:date="2022-05-11T14:02:00Z">
            <w:rPr>
              <w:spacing w:val="-2"/>
            </w:rPr>
          </w:rPrChange>
        </w:rPr>
        <w:t>Senators.</w:t>
      </w:r>
    </w:p>
    <w:p w14:paraId="530CEAE9" w14:textId="4C734D91" w:rsidR="00BE75EA" w:rsidRPr="003F0E98" w:rsidRDefault="005A5478" w:rsidP="00B55868">
      <w:pPr>
        <w:pStyle w:val="ListParagraph"/>
        <w:numPr>
          <w:ilvl w:val="0"/>
          <w:numId w:val="20"/>
        </w:numPr>
        <w:tabs>
          <w:tab w:val="left" w:pos="835"/>
        </w:tabs>
        <w:spacing w:before="0"/>
        <w:ind w:left="835" w:right="131"/>
        <w:rPr>
          <w:ins w:id="301" w:author="ASA&amp;B Committee" w:date="2022-05-11T14:02:00Z"/>
          <w:sz w:val="24"/>
          <w:szCs w:val="24"/>
        </w:rPr>
      </w:pPr>
      <w:ins w:id="302" w:author="ASA&amp;B Committee" w:date="2022-05-11T14:02:00Z">
        <w:r w:rsidRPr="003F0E98">
          <w:rPr>
            <w:sz w:val="24"/>
            <w:szCs w:val="24"/>
          </w:rPr>
          <w:t>After discussion among members of t</w:t>
        </w:r>
        <w:r w:rsidR="00FB06B1" w:rsidRPr="003F0E98">
          <w:rPr>
            <w:sz w:val="24"/>
            <w:szCs w:val="24"/>
          </w:rPr>
          <w:t xml:space="preserve">he ASA&amp;BRC </w:t>
        </w:r>
        <w:r w:rsidRPr="003F0E98">
          <w:rPr>
            <w:sz w:val="24"/>
            <w:szCs w:val="24"/>
          </w:rPr>
          <w:t xml:space="preserve">and guests at </w:t>
        </w:r>
        <w:r w:rsidR="00DE6956" w:rsidRPr="003F0E98">
          <w:rPr>
            <w:sz w:val="24"/>
            <w:szCs w:val="24"/>
          </w:rPr>
          <w:t>the</w:t>
        </w:r>
        <w:r w:rsidRPr="003F0E98">
          <w:rPr>
            <w:sz w:val="24"/>
            <w:szCs w:val="24"/>
          </w:rPr>
          <w:t xml:space="preserve"> meeting on 4/29/22, the committee unanimously agreed to </w:t>
        </w:r>
        <w:r w:rsidR="009C6A7F" w:rsidRPr="003F0E98">
          <w:rPr>
            <w:sz w:val="24"/>
            <w:szCs w:val="24"/>
          </w:rPr>
          <w:t xml:space="preserve">ask </w:t>
        </w:r>
        <w:r w:rsidRPr="003F0E98">
          <w:rPr>
            <w:sz w:val="24"/>
            <w:szCs w:val="24"/>
          </w:rPr>
          <w:t xml:space="preserve">the </w:t>
        </w:r>
        <w:r w:rsidR="009C6A7F" w:rsidRPr="003F0E98">
          <w:rPr>
            <w:sz w:val="24"/>
            <w:szCs w:val="24"/>
          </w:rPr>
          <w:t>A.S. body</w:t>
        </w:r>
        <w:r w:rsidRPr="003F0E98">
          <w:rPr>
            <w:sz w:val="24"/>
            <w:szCs w:val="24"/>
          </w:rPr>
          <w:t xml:space="preserve"> </w:t>
        </w:r>
        <w:r w:rsidR="009C6A7F" w:rsidRPr="003F0E98">
          <w:rPr>
            <w:sz w:val="24"/>
            <w:szCs w:val="24"/>
          </w:rPr>
          <w:t xml:space="preserve">to vote on their preferred option </w:t>
        </w:r>
        <w:r w:rsidRPr="003F0E98">
          <w:rPr>
            <w:sz w:val="24"/>
            <w:szCs w:val="24"/>
          </w:rPr>
          <w:t>regarding faculty/department representation on the A.S.:</w:t>
        </w:r>
        <w:r w:rsidR="00AF077B" w:rsidRPr="003F0E98">
          <w:rPr>
            <w:sz w:val="24"/>
            <w:szCs w:val="24"/>
          </w:rPr>
          <w:br/>
        </w:r>
        <w:r w:rsidRPr="003F0E98">
          <w:rPr>
            <w:b/>
            <w:bCs/>
            <w:sz w:val="24"/>
            <w:szCs w:val="24"/>
          </w:rPr>
          <w:t xml:space="preserve">Option </w:t>
        </w:r>
        <w:r w:rsidR="00943B94" w:rsidRPr="003F0E98">
          <w:rPr>
            <w:b/>
            <w:bCs/>
            <w:sz w:val="24"/>
            <w:szCs w:val="24"/>
          </w:rPr>
          <w:t xml:space="preserve">1) </w:t>
        </w:r>
        <w:r w:rsidR="00A02C06" w:rsidRPr="003F0E98">
          <w:rPr>
            <w:b/>
            <w:bCs/>
            <w:sz w:val="24"/>
            <w:szCs w:val="24"/>
          </w:rPr>
          <w:t>O</w:t>
        </w:r>
        <w:r w:rsidR="00943B94" w:rsidRPr="003F0E98">
          <w:rPr>
            <w:b/>
            <w:bCs/>
            <w:sz w:val="24"/>
            <w:szCs w:val="24"/>
          </w:rPr>
          <w:t>riginal language</w:t>
        </w:r>
        <w:r w:rsidRPr="003F0E98">
          <w:rPr>
            <w:b/>
            <w:bCs/>
            <w:sz w:val="24"/>
            <w:szCs w:val="24"/>
          </w:rPr>
          <w:t>, which reads</w:t>
        </w:r>
        <w:r w:rsidR="00AF077B" w:rsidRPr="003F0E98">
          <w:rPr>
            <w:b/>
            <w:bCs/>
            <w:sz w:val="24"/>
            <w:szCs w:val="24"/>
          </w:rPr>
          <w:t>:</w:t>
        </w:r>
        <w:r w:rsidR="00AF077B" w:rsidRPr="003F0E98">
          <w:rPr>
            <w:sz w:val="24"/>
            <w:szCs w:val="24"/>
          </w:rPr>
          <w:t xml:space="preserve"> </w:t>
        </w:r>
      </w:ins>
      <w:r w:rsidR="00AF077B" w:rsidRPr="003F0E98">
        <w:rPr>
          <w:sz w:val="24"/>
          <w:szCs w:val="24"/>
        </w:rPr>
        <w:t>Departments</w:t>
      </w:r>
      <w:r w:rsidR="00AF077B" w:rsidRPr="003F0E98">
        <w:rPr>
          <w:sz w:val="24"/>
          <w:rPrChange w:id="303" w:author="ASA&amp;B Committee" w:date="2022-05-11T14:02:00Z">
            <w:rPr>
              <w:spacing w:val="-2"/>
              <w:sz w:val="24"/>
            </w:rPr>
          </w:rPrChange>
        </w:rPr>
        <w:t xml:space="preserve"> </w:t>
      </w:r>
      <w:r w:rsidR="00AF077B" w:rsidRPr="003F0E98">
        <w:rPr>
          <w:sz w:val="24"/>
          <w:szCs w:val="24"/>
        </w:rPr>
        <w:t>shall</w:t>
      </w:r>
      <w:r w:rsidR="00AF077B" w:rsidRPr="003F0E98">
        <w:rPr>
          <w:sz w:val="24"/>
          <w:rPrChange w:id="304" w:author="ASA&amp;B Committee" w:date="2022-05-11T14:02:00Z">
            <w:rPr>
              <w:spacing w:val="-2"/>
              <w:sz w:val="24"/>
            </w:rPr>
          </w:rPrChange>
        </w:rPr>
        <w:t xml:space="preserve"> </w:t>
      </w:r>
      <w:r w:rsidR="00AF077B" w:rsidRPr="003F0E98">
        <w:rPr>
          <w:sz w:val="24"/>
          <w:szCs w:val="24"/>
        </w:rPr>
        <w:t>elect</w:t>
      </w:r>
      <w:r w:rsidR="00AF077B" w:rsidRPr="003F0E98">
        <w:rPr>
          <w:sz w:val="24"/>
          <w:rPrChange w:id="305" w:author="ASA&amp;B Committee" w:date="2022-05-11T14:02:00Z">
            <w:rPr>
              <w:spacing w:val="-3"/>
              <w:sz w:val="24"/>
            </w:rPr>
          </w:rPrChange>
        </w:rPr>
        <w:t xml:space="preserve"> </w:t>
      </w:r>
      <w:r w:rsidR="00AF077B" w:rsidRPr="003F0E98">
        <w:rPr>
          <w:sz w:val="24"/>
          <w:szCs w:val="24"/>
        </w:rPr>
        <w:t>one</w:t>
      </w:r>
      <w:r w:rsidR="00AF077B" w:rsidRPr="003F0E98">
        <w:rPr>
          <w:sz w:val="24"/>
          <w:rPrChange w:id="306" w:author="ASA&amp;B Committee" w:date="2022-05-11T14:02:00Z">
            <w:rPr>
              <w:spacing w:val="-2"/>
              <w:sz w:val="24"/>
            </w:rPr>
          </w:rPrChange>
        </w:rPr>
        <w:t xml:space="preserve"> </w:t>
      </w:r>
      <w:r w:rsidR="00AF077B" w:rsidRPr="003F0E98">
        <w:rPr>
          <w:sz w:val="24"/>
          <w:szCs w:val="24"/>
        </w:rPr>
        <w:t>Senator</w:t>
      </w:r>
      <w:r w:rsidR="00AF077B" w:rsidRPr="003F0E98">
        <w:rPr>
          <w:sz w:val="24"/>
          <w:rPrChange w:id="307" w:author="ASA&amp;B Committee" w:date="2022-05-11T14:02:00Z">
            <w:rPr>
              <w:spacing w:val="-3"/>
              <w:sz w:val="24"/>
            </w:rPr>
          </w:rPrChange>
        </w:rPr>
        <w:t xml:space="preserve"> </w:t>
      </w:r>
      <w:r w:rsidR="00AF077B" w:rsidRPr="003F0E98">
        <w:rPr>
          <w:sz w:val="24"/>
          <w:szCs w:val="24"/>
        </w:rPr>
        <w:t>for</w:t>
      </w:r>
      <w:r w:rsidR="00AF077B" w:rsidRPr="003F0E98">
        <w:rPr>
          <w:sz w:val="24"/>
          <w:rPrChange w:id="308" w:author="ASA&amp;B Committee" w:date="2022-05-11T14:02:00Z">
            <w:rPr>
              <w:spacing w:val="-3"/>
              <w:sz w:val="24"/>
            </w:rPr>
          </w:rPrChange>
        </w:rPr>
        <w:t xml:space="preserve"> </w:t>
      </w:r>
      <w:r w:rsidR="00AF077B" w:rsidRPr="003F0E98">
        <w:rPr>
          <w:sz w:val="24"/>
          <w:szCs w:val="24"/>
        </w:rPr>
        <w:t>each</w:t>
      </w:r>
      <w:r w:rsidR="00AF077B" w:rsidRPr="003F0E98">
        <w:rPr>
          <w:sz w:val="24"/>
          <w:rPrChange w:id="309" w:author="ASA&amp;B Committee" w:date="2022-05-11T14:02:00Z">
            <w:rPr>
              <w:spacing w:val="-2"/>
              <w:sz w:val="24"/>
            </w:rPr>
          </w:rPrChange>
        </w:rPr>
        <w:t xml:space="preserve"> </w:t>
      </w:r>
      <w:r w:rsidR="00AF077B" w:rsidRPr="003F0E98">
        <w:rPr>
          <w:sz w:val="24"/>
          <w:szCs w:val="24"/>
        </w:rPr>
        <w:t>4</w:t>
      </w:r>
      <w:r w:rsidR="00AF077B" w:rsidRPr="003F0E98">
        <w:rPr>
          <w:sz w:val="24"/>
          <w:rPrChange w:id="310" w:author="ASA&amp;B Committee" w:date="2022-05-11T14:02:00Z">
            <w:rPr>
              <w:spacing w:val="-2"/>
              <w:sz w:val="24"/>
            </w:rPr>
          </w:rPrChange>
        </w:rPr>
        <w:t xml:space="preserve"> </w:t>
      </w:r>
      <w:r w:rsidR="00AF077B" w:rsidRPr="003F0E98">
        <w:rPr>
          <w:sz w:val="24"/>
          <w:szCs w:val="24"/>
        </w:rPr>
        <w:t>contract</w:t>
      </w:r>
      <w:r w:rsidR="00AF077B" w:rsidRPr="003F0E98">
        <w:rPr>
          <w:sz w:val="24"/>
          <w:rPrChange w:id="311" w:author="ASA&amp;B Committee" w:date="2022-05-11T14:02:00Z">
            <w:rPr>
              <w:spacing w:val="-3"/>
              <w:sz w:val="24"/>
            </w:rPr>
          </w:rPrChange>
        </w:rPr>
        <w:t xml:space="preserve"> </w:t>
      </w:r>
      <w:r w:rsidR="00AF077B" w:rsidRPr="003F0E98">
        <w:rPr>
          <w:sz w:val="24"/>
          <w:szCs w:val="24"/>
        </w:rPr>
        <w:t>faculty</w:t>
      </w:r>
      <w:r w:rsidR="00AF077B" w:rsidRPr="003F0E98">
        <w:rPr>
          <w:sz w:val="24"/>
          <w:rPrChange w:id="312" w:author="ASA&amp;B Committee" w:date="2022-05-11T14:02:00Z">
            <w:rPr>
              <w:spacing w:val="-2"/>
              <w:sz w:val="24"/>
            </w:rPr>
          </w:rPrChange>
        </w:rPr>
        <w:t xml:space="preserve"> </w:t>
      </w:r>
      <w:r w:rsidR="00AF077B" w:rsidRPr="003F0E98">
        <w:rPr>
          <w:sz w:val="24"/>
          <w:szCs w:val="24"/>
        </w:rPr>
        <w:t>members.</w:t>
      </w:r>
      <w:r w:rsidR="00AF077B" w:rsidRPr="003F0E98">
        <w:rPr>
          <w:sz w:val="24"/>
          <w:rPrChange w:id="313" w:author="ASA&amp;B Committee" w:date="2022-05-11T14:02:00Z">
            <w:rPr>
              <w:spacing w:val="-3"/>
              <w:sz w:val="24"/>
            </w:rPr>
          </w:rPrChange>
        </w:rPr>
        <w:t xml:space="preserve"> </w:t>
      </w:r>
      <w:r w:rsidR="00AF077B" w:rsidRPr="003F0E98">
        <w:rPr>
          <w:sz w:val="24"/>
          <w:szCs w:val="24"/>
        </w:rPr>
        <w:t>(Example:</w:t>
      </w:r>
      <w:r w:rsidR="00AF077B" w:rsidRPr="003F0E98">
        <w:rPr>
          <w:sz w:val="24"/>
          <w:rPrChange w:id="314" w:author="ASA&amp;B Committee" w:date="2022-05-11T14:02:00Z">
            <w:rPr>
              <w:spacing w:val="-3"/>
              <w:sz w:val="24"/>
            </w:rPr>
          </w:rPrChange>
        </w:rPr>
        <w:t xml:space="preserve"> </w:t>
      </w:r>
      <w:r w:rsidR="00AF077B" w:rsidRPr="003F0E98">
        <w:rPr>
          <w:sz w:val="24"/>
          <w:szCs w:val="24"/>
        </w:rPr>
        <w:t>a Department with 5 will have one Senator, 7- still one, 8- two Senators.)</w:t>
      </w:r>
      <w:del w:id="315" w:author="ASA&amp;B Committee" w:date="2022-05-11T14:02:00Z">
        <w:r w:rsidR="00104BA9">
          <w:rPr>
            <w:sz w:val="24"/>
          </w:rPr>
          <w:delText xml:space="preserve"> </w:delText>
        </w:r>
      </w:del>
      <w:ins w:id="316" w:author="ASA&amp;B Committee" w:date="2022-05-11T14:02:00Z">
        <w:r w:rsidR="00AF077B" w:rsidRPr="003F0E98">
          <w:rPr>
            <w:sz w:val="24"/>
            <w:szCs w:val="24"/>
          </w:rPr>
          <w:br/>
        </w:r>
        <w:r w:rsidR="00823056" w:rsidRPr="003F0E98">
          <w:rPr>
            <w:b/>
            <w:bCs/>
            <w:sz w:val="24"/>
            <w:szCs w:val="24"/>
          </w:rPr>
          <w:t xml:space="preserve">Option </w:t>
        </w:r>
        <w:r w:rsidR="00AF077B" w:rsidRPr="003F0E98">
          <w:rPr>
            <w:b/>
            <w:bCs/>
            <w:sz w:val="24"/>
            <w:szCs w:val="24"/>
          </w:rPr>
          <w:t>2)</w:t>
        </w:r>
        <w:r w:rsidR="00943B94" w:rsidRPr="003F0E98">
          <w:rPr>
            <w:b/>
            <w:bCs/>
            <w:sz w:val="24"/>
            <w:szCs w:val="24"/>
          </w:rPr>
          <w:t xml:space="preserve"> </w:t>
        </w:r>
        <w:r w:rsidR="00823056" w:rsidRPr="003F0E98">
          <w:rPr>
            <w:b/>
            <w:bCs/>
            <w:sz w:val="24"/>
            <w:szCs w:val="24"/>
          </w:rPr>
          <w:t>New language:</w:t>
        </w:r>
        <w:r w:rsidR="00823056" w:rsidRPr="003F0E98">
          <w:rPr>
            <w:sz w:val="24"/>
            <w:szCs w:val="24"/>
          </w:rPr>
          <w:t xml:space="preserve"> </w:t>
        </w:r>
        <w:r w:rsidR="00A54051" w:rsidRPr="003F0E98">
          <w:rPr>
            <w:sz w:val="24"/>
            <w:szCs w:val="24"/>
          </w:rPr>
          <w:t>Each d</w:t>
        </w:r>
        <w:r w:rsidR="00943B94" w:rsidRPr="003F0E98">
          <w:rPr>
            <w:sz w:val="24"/>
            <w:szCs w:val="24"/>
          </w:rPr>
          <w:t>epartment shall elect one Senator.</w:t>
        </w:r>
      </w:ins>
    </w:p>
    <w:p w14:paraId="319CBFE4" w14:textId="724E5CBB" w:rsidR="00C377DB" w:rsidRPr="003F0E98" w:rsidRDefault="00113D89" w:rsidP="00B55868">
      <w:pPr>
        <w:pStyle w:val="ListParagraph"/>
        <w:numPr>
          <w:ilvl w:val="0"/>
          <w:numId w:val="20"/>
        </w:numPr>
        <w:tabs>
          <w:tab w:val="left" w:pos="835"/>
        </w:tabs>
        <w:spacing w:before="0"/>
        <w:ind w:left="835" w:right="131"/>
        <w:rPr>
          <w:sz w:val="24"/>
          <w:szCs w:val="24"/>
        </w:rPr>
        <w:pPrChange w:id="317" w:author="ASA&amp;B Committee" w:date="2022-05-11T14:02:00Z">
          <w:pPr>
            <w:pStyle w:val="ListParagraph"/>
            <w:numPr>
              <w:numId w:val="49"/>
            </w:numPr>
            <w:tabs>
              <w:tab w:val="left" w:pos="835"/>
            </w:tabs>
            <w:spacing w:before="180"/>
            <w:ind w:right="131"/>
          </w:pPr>
        </w:pPrChange>
      </w:pPr>
      <w:r w:rsidRPr="003F0E98">
        <w:rPr>
          <w:sz w:val="24"/>
          <w:szCs w:val="24"/>
        </w:rPr>
        <w:t>The electio</w:t>
      </w:r>
      <w:r w:rsidR="001A2642" w:rsidRPr="003F0E98">
        <w:rPr>
          <w:sz w:val="24"/>
          <w:szCs w:val="24"/>
        </w:rPr>
        <w:t xml:space="preserve">n of the </w:t>
      </w:r>
      <w:r w:rsidRPr="003F0E98">
        <w:rPr>
          <w:sz w:val="24"/>
          <w:szCs w:val="24"/>
        </w:rPr>
        <w:t xml:space="preserve">Senators representing each department shall be as prescribed in the Bylaws. </w:t>
      </w:r>
      <w:r w:rsidR="005F0CD8" w:rsidRPr="003F0E98">
        <w:rPr>
          <w:sz w:val="24"/>
          <w:szCs w:val="24"/>
        </w:rPr>
        <w:t>The</w:t>
      </w:r>
      <w:r w:rsidR="005F0CD8" w:rsidRPr="003F0E98">
        <w:rPr>
          <w:spacing w:val="1"/>
          <w:sz w:val="24"/>
          <w:rPrChange w:id="318" w:author="ASA&amp;B Committee" w:date="2022-05-11T14:02:00Z">
            <w:rPr>
              <w:sz w:val="24"/>
            </w:rPr>
          </w:rPrChange>
        </w:rPr>
        <w:t xml:space="preserve"> </w:t>
      </w:r>
      <w:r w:rsidR="005F0CD8" w:rsidRPr="003F0E98">
        <w:rPr>
          <w:sz w:val="24"/>
          <w:szCs w:val="24"/>
        </w:rPr>
        <w:t>term</w:t>
      </w:r>
      <w:r w:rsidR="005F0CD8" w:rsidRPr="003F0E98">
        <w:rPr>
          <w:sz w:val="24"/>
          <w:rPrChange w:id="319" w:author="ASA&amp;B Committee" w:date="2022-05-11T14:02:00Z">
            <w:rPr>
              <w:spacing w:val="-2"/>
              <w:sz w:val="24"/>
            </w:rPr>
          </w:rPrChange>
        </w:rPr>
        <w:t xml:space="preserve"> </w:t>
      </w:r>
      <w:r w:rsidR="005F0CD8" w:rsidRPr="003F0E98">
        <w:rPr>
          <w:sz w:val="24"/>
          <w:szCs w:val="24"/>
        </w:rPr>
        <w:t>of</w:t>
      </w:r>
      <w:r w:rsidR="005F0CD8" w:rsidRPr="003F0E98">
        <w:rPr>
          <w:sz w:val="24"/>
          <w:rPrChange w:id="320" w:author="ASA&amp;B Committee" w:date="2022-05-11T14:02:00Z">
            <w:rPr>
              <w:spacing w:val="-3"/>
              <w:sz w:val="24"/>
            </w:rPr>
          </w:rPrChange>
        </w:rPr>
        <w:t xml:space="preserve"> </w:t>
      </w:r>
      <w:r w:rsidR="005F0CD8" w:rsidRPr="003F0E98">
        <w:rPr>
          <w:sz w:val="24"/>
          <w:szCs w:val="24"/>
        </w:rPr>
        <w:t>office</w:t>
      </w:r>
      <w:r w:rsidR="005F0CD8" w:rsidRPr="003F0E98">
        <w:rPr>
          <w:sz w:val="24"/>
          <w:rPrChange w:id="321" w:author="ASA&amp;B Committee" w:date="2022-05-11T14:02:00Z">
            <w:rPr>
              <w:spacing w:val="-2"/>
              <w:sz w:val="24"/>
            </w:rPr>
          </w:rPrChange>
        </w:rPr>
        <w:t xml:space="preserve"> </w:t>
      </w:r>
      <w:r w:rsidR="005F0CD8" w:rsidRPr="003F0E98">
        <w:rPr>
          <w:sz w:val="24"/>
          <w:szCs w:val="24"/>
        </w:rPr>
        <w:t>for</w:t>
      </w:r>
      <w:r w:rsidR="005F0CD8" w:rsidRPr="003F0E98">
        <w:rPr>
          <w:sz w:val="24"/>
          <w:rPrChange w:id="322" w:author="ASA&amp;B Committee" w:date="2022-05-11T14:02:00Z">
            <w:rPr>
              <w:spacing w:val="-3"/>
              <w:sz w:val="24"/>
            </w:rPr>
          </w:rPrChange>
        </w:rPr>
        <w:t xml:space="preserve"> </w:t>
      </w:r>
      <w:r w:rsidR="005F0CD8" w:rsidRPr="003F0E98">
        <w:rPr>
          <w:sz w:val="24"/>
          <w:szCs w:val="24"/>
        </w:rPr>
        <w:t>these</w:t>
      </w:r>
      <w:r w:rsidR="005F0CD8" w:rsidRPr="003F0E98">
        <w:rPr>
          <w:sz w:val="24"/>
          <w:rPrChange w:id="323" w:author="ASA&amp;B Committee" w:date="2022-05-11T14:02:00Z">
            <w:rPr>
              <w:spacing w:val="-2"/>
              <w:sz w:val="24"/>
            </w:rPr>
          </w:rPrChange>
        </w:rPr>
        <w:t xml:space="preserve"> </w:t>
      </w:r>
      <w:r w:rsidR="005F0CD8" w:rsidRPr="003F0E98">
        <w:rPr>
          <w:sz w:val="24"/>
          <w:szCs w:val="24"/>
        </w:rPr>
        <w:t>Senators</w:t>
      </w:r>
      <w:r w:rsidR="005F0CD8" w:rsidRPr="003F0E98">
        <w:rPr>
          <w:sz w:val="24"/>
          <w:rPrChange w:id="324" w:author="ASA&amp;B Committee" w:date="2022-05-11T14:02:00Z">
            <w:rPr>
              <w:spacing w:val="-3"/>
              <w:sz w:val="24"/>
            </w:rPr>
          </w:rPrChange>
        </w:rPr>
        <w:t xml:space="preserve"> </w:t>
      </w:r>
      <w:r w:rsidR="005F0CD8" w:rsidRPr="003F0E98">
        <w:rPr>
          <w:sz w:val="24"/>
          <w:szCs w:val="24"/>
        </w:rPr>
        <w:t>will</w:t>
      </w:r>
      <w:r w:rsidR="005F0CD8" w:rsidRPr="003F0E98">
        <w:rPr>
          <w:sz w:val="24"/>
          <w:rPrChange w:id="325" w:author="ASA&amp;B Committee" w:date="2022-05-11T14:02:00Z">
            <w:rPr>
              <w:spacing w:val="-2"/>
              <w:sz w:val="24"/>
            </w:rPr>
          </w:rPrChange>
        </w:rPr>
        <w:t xml:space="preserve"> </w:t>
      </w:r>
      <w:r w:rsidR="005F0CD8" w:rsidRPr="003F0E98">
        <w:rPr>
          <w:sz w:val="24"/>
          <w:szCs w:val="24"/>
        </w:rPr>
        <w:t>be</w:t>
      </w:r>
      <w:r w:rsidR="005F0CD8" w:rsidRPr="003F0E98">
        <w:rPr>
          <w:sz w:val="24"/>
          <w:rPrChange w:id="326" w:author="ASA&amp;B Committee" w:date="2022-05-11T14:02:00Z">
            <w:rPr>
              <w:spacing w:val="-2"/>
              <w:sz w:val="24"/>
            </w:rPr>
          </w:rPrChange>
        </w:rPr>
        <w:t xml:space="preserve"> </w:t>
      </w:r>
      <w:r w:rsidR="005F0CD8" w:rsidRPr="003F0E98">
        <w:rPr>
          <w:sz w:val="24"/>
          <w:szCs w:val="24"/>
        </w:rPr>
        <w:t>for</w:t>
      </w:r>
      <w:r w:rsidR="005F0CD8" w:rsidRPr="003F0E98">
        <w:rPr>
          <w:sz w:val="24"/>
          <w:rPrChange w:id="327" w:author="ASA&amp;B Committee" w:date="2022-05-11T14:02:00Z">
            <w:rPr>
              <w:spacing w:val="-3"/>
              <w:sz w:val="24"/>
            </w:rPr>
          </w:rPrChange>
        </w:rPr>
        <w:t xml:space="preserve"> </w:t>
      </w:r>
      <w:r w:rsidR="005F0CD8" w:rsidRPr="003F0E98">
        <w:rPr>
          <w:sz w:val="24"/>
          <w:szCs w:val="24"/>
        </w:rPr>
        <w:t>one</w:t>
      </w:r>
      <w:r w:rsidR="005F0CD8" w:rsidRPr="003F0E98">
        <w:rPr>
          <w:sz w:val="24"/>
          <w:rPrChange w:id="328" w:author="ASA&amp;B Committee" w:date="2022-05-11T14:02:00Z">
            <w:rPr>
              <w:spacing w:val="-2"/>
              <w:sz w:val="24"/>
            </w:rPr>
          </w:rPrChange>
        </w:rPr>
        <w:t xml:space="preserve"> </w:t>
      </w:r>
      <w:r w:rsidR="005F0CD8" w:rsidRPr="003F0E98">
        <w:rPr>
          <w:sz w:val="24"/>
          <w:szCs w:val="24"/>
        </w:rPr>
        <w:t>year,</w:t>
      </w:r>
      <w:r w:rsidR="005F0CD8" w:rsidRPr="003F0E98">
        <w:rPr>
          <w:sz w:val="24"/>
          <w:rPrChange w:id="329" w:author="ASA&amp;B Committee" w:date="2022-05-11T14:02:00Z">
            <w:rPr>
              <w:spacing w:val="-3"/>
              <w:sz w:val="24"/>
            </w:rPr>
          </w:rPrChange>
        </w:rPr>
        <w:t xml:space="preserve"> </w:t>
      </w:r>
      <w:r w:rsidR="005F0CD8" w:rsidRPr="003F0E98">
        <w:rPr>
          <w:sz w:val="24"/>
          <w:szCs w:val="24"/>
        </w:rPr>
        <w:t>starting</w:t>
      </w:r>
      <w:r w:rsidR="005F0CD8" w:rsidRPr="003F0E98">
        <w:rPr>
          <w:sz w:val="24"/>
          <w:rPrChange w:id="330" w:author="ASA&amp;B Committee" w:date="2022-05-11T14:02:00Z">
            <w:rPr>
              <w:spacing w:val="-2"/>
              <w:sz w:val="24"/>
            </w:rPr>
          </w:rPrChange>
        </w:rPr>
        <w:t xml:space="preserve"> </w:t>
      </w:r>
      <w:r w:rsidR="005F0CD8" w:rsidRPr="003F0E98">
        <w:rPr>
          <w:sz w:val="24"/>
          <w:szCs w:val="24"/>
        </w:rPr>
        <w:t>on</w:t>
      </w:r>
      <w:r w:rsidR="005F0CD8" w:rsidRPr="003F0E98">
        <w:rPr>
          <w:sz w:val="24"/>
          <w:rPrChange w:id="331" w:author="ASA&amp;B Committee" w:date="2022-05-11T14:02:00Z">
            <w:rPr>
              <w:spacing w:val="-2"/>
              <w:sz w:val="24"/>
            </w:rPr>
          </w:rPrChange>
        </w:rPr>
        <w:t xml:space="preserve"> </w:t>
      </w:r>
      <w:r w:rsidR="005F0CD8" w:rsidRPr="003F0E98">
        <w:rPr>
          <w:sz w:val="24"/>
          <w:szCs w:val="24"/>
        </w:rPr>
        <w:t>July</w:t>
      </w:r>
      <w:r w:rsidR="005F0CD8" w:rsidRPr="003F0E98">
        <w:rPr>
          <w:sz w:val="24"/>
          <w:rPrChange w:id="332" w:author="ASA&amp;B Committee" w:date="2022-05-11T14:02:00Z">
            <w:rPr>
              <w:spacing w:val="-2"/>
              <w:sz w:val="24"/>
            </w:rPr>
          </w:rPrChange>
        </w:rPr>
        <w:t xml:space="preserve"> </w:t>
      </w:r>
      <w:r w:rsidR="005F0CD8" w:rsidRPr="003F0E98">
        <w:rPr>
          <w:sz w:val="24"/>
          <w:szCs w:val="24"/>
        </w:rPr>
        <w:t>1st</w:t>
      </w:r>
      <w:r w:rsidR="005F0CD8" w:rsidRPr="003F0E98">
        <w:rPr>
          <w:sz w:val="24"/>
          <w:rPrChange w:id="333" w:author="ASA&amp;B Committee" w:date="2022-05-11T14:02:00Z">
            <w:rPr>
              <w:spacing w:val="-3"/>
              <w:sz w:val="24"/>
            </w:rPr>
          </w:rPrChange>
        </w:rPr>
        <w:t xml:space="preserve"> </w:t>
      </w:r>
      <w:r w:rsidR="005F0CD8" w:rsidRPr="003F0E98">
        <w:rPr>
          <w:sz w:val="24"/>
          <w:szCs w:val="24"/>
        </w:rPr>
        <w:t>of</w:t>
      </w:r>
      <w:r w:rsidR="005F0CD8" w:rsidRPr="003F0E98">
        <w:rPr>
          <w:sz w:val="24"/>
          <w:rPrChange w:id="334" w:author="ASA&amp;B Committee" w:date="2022-05-11T14:02:00Z">
            <w:rPr>
              <w:spacing w:val="-3"/>
              <w:sz w:val="24"/>
            </w:rPr>
          </w:rPrChange>
        </w:rPr>
        <w:t xml:space="preserve"> </w:t>
      </w:r>
      <w:r w:rsidR="005F0CD8" w:rsidRPr="003F0E98">
        <w:rPr>
          <w:sz w:val="24"/>
          <w:szCs w:val="24"/>
        </w:rPr>
        <w:t>the</w:t>
      </w:r>
      <w:r w:rsidR="005F0CD8" w:rsidRPr="003F0E98">
        <w:rPr>
          <w:sz w:val="24"/>
          <w:rPrChange w:id="335" w:author="ASA&amp;B Committee" w:date="2022-05-11T14:02:00Z">
            <w:rPr>
              <w:spacing w:val="-2"/>
              <w:sz w:val="24"/>
            </w:rPr>
          </w:rPrChange>
        </w:rPr>
        <w:t xml:space="preserve"> </w:t>
      </w:r>
      <w:r w:rsidR="005F0CD8" w:rsidRPr="003F0E98">
        <w:rPr>
          <w:sz w:val="24"/>
          <w:szCs w:val="24"/>
        </w:rPr>
        <w:t>election</w:t>
      </w:r>
      <w:r w:rsidR="005F0CD8" w:rsidRPr="003F0E98">
        <w:rPr>
          <w:spacing w:val="-64"/>
          <w:sz w:val="24"/>
          <w:rPrChange w:id="336" w:author="ASA&amp;B Committee" w:date="2022-05-11T14:02:00Z">
            <w:rPr>
              <w:sz w:val="24"/>
            </w:rPr>
          </w:rPrChange>
        </w:rPr>
        <w:t xml:space="preserve"> </w:t>
      </w:r>
      <w:r w:rsidR="005F0CD8" w:rsidRPr="003F0E98">
        <w:rPr>
          <w:sz w:val="24"/>
          <w:szCs w:val="24"/>
        </w:rPr>
        <w:t>year and concluding on June 30th, prior to the next academic year of service. It is</w:t>
      </w:r>
      <w:r w:rsidR="005F0CD8" w:rsidRPr="003F0E98">
        <w:rPr>
          <w:spacing w:val="1"/>
          <w:sz w:val="24"/>
          <w:rPrChange w:id="337" w:author="ASA&amp;B Committee" w:date="2022-05-11T14:02:00Z">
            <w:rPr>
              <w:sz w:val="24"/>
            </w:rPr>
          </w:rPrChange>
        </w:rPr>
        <w:t xml:space="preserve"> </w:t>
      </w:r>
      <w:r w:rsidR="005F0CD8" w:rsidRPr="003F0E98">
        <w:rPr>
          <w:sz w:val="24"/>
          <w:szCs w:val="24"/>
        </w:rPr>
        <w:t>recommended that</w:t>
      </w:r>
      <w:r w:rsidR="005F0CD8" w:rsidRPr="003F0E98">
        <w:rPr>
          <w:spacing w:val="-1"/>
          <w:sz w:val="24"/>
          <w:rPrChange w:id="338" w:author="ASA&amp;B Committee" w:date="2022-05-11T14:02:00Z">
            <w:rPr>
              <w:sz w:val="24"/>
            </w:rPr>
          </w:rPrChange>
        </w:rPr>
        <w:t xml:space="preserve"> </w:t>
      </w:r>
      <w:r w:rsidR="005F0CD8" w:rsidRPr="003F0E98">
        <w:rPr>
          <w:sz w:val="24"/>
          <w:szCs w:val="24"/>
        </w:rPr>
        <w:t>Senators</w:t>
      </w:r>
      <w:r w:rsidR="005F0CD8" w:rsidRPr="003F0E98">
        <w:rPr>
          <w:spacing w:val="-1"/>
          <w:sz w:val="24"/>
          <w:rPrChange w:id="339" w:author="ASA&amp;B Committee" w:date="2022-05-11T14:02:00Z">
            <w:rPr>
              <w:sz w:val="24"/>
            </w:rPr>
          </w:rPrChange>
        </w:rPr>
        <w:t xml:space="preserve"> </w:t>
      </w:r>
      <w:r w:rsidR="005F0CD8" w:rsidRPr="003F0E98">
        <w:rPr>
          <w:sz w:val="24"/>
          <w:szCs w:val="24"/>
        </w:rPr>
        <w:t>not</w:t>
      </w:r>
      <w:r w:rsidR="005F0CD8" w:rsidRPr="003F0E98">
        <w:rPr>
          <w:spacing w:val="-1"/>
          <w:sz w:val="24"/>
          <w:rPrChange w:id="340" w:author="ASA&amp;B Committee" w:date="2022-05-11T14:02:00Z">
            <w:rPr>
              <w:sz w:val="24"/>
            </w:rPr>
          </w:rPrChange>
        </w:rPr>
        <w:t xml:space="preserve"> </w:t>
      </w:r>
      <w:r w:rsidR="005F0CD8" w:rsidRPr="003F0E98">
        <w:rPr>
          <w:sz w:val="24"/>
          <w:szCs w:val="24"/>
        </w:rPr>
        <w:t>be in their</w:t>
      </w:r>
      <w:r w:rsidR="005F0CD8" w:rsidRPr="003F0E98">
        <w:rPr>
          <w:spacing w:val="-1"/>
          <w:sz w:val="24"/>
          <w:rPrChange w:id="341" w:author="ASA&amp;B Committee" w:date="2022-05-11T14:02:00Z">
            <w:rPr>
              <w:sz w:val="24"/>
            </w:rPr>
          </w:rPrChange>
        </w:rPr>
        <w:t xml:space="preserve"> </w:t>
      </w:r>
      <w:r w:rsidR="005F0CD8" w:rsidRPr="003F0E98">
        <w:rPr>
          <w:sz w:val="24"/>
          <w:szCs w:val="24"/>
        </w:rPr>
        <w:t>first</w:t>
      </w:r>
      <w:r w:rsidR="005F0CD8" w:rsidRPr="003F0E98">
        <w:rPr>
          <w:spacing w:val="-1"/>
          <w:sz w:val="24"/>
          <w:rPrChange w:id="342" w:author="ASA&amp;B Committee" w:date="2022-05-11T14:02:00Z">
            <w:rPr>
              <w:sz w:val="24"/>
            </w:rPr>
          </w:rPrChange>
        </w:rPr>
        <w:t xml:space="preserve"> </w:t>
      </w:r>
      <w:r w:rsidR="005F0CD8" w:rsidRPr="003F0E98">
        <w:rPr>
          <w:sz w:val="24"/>
          <w:szCs w:val="24"/>
        </w:rPr>
        <w:t>year</w:t>
      </w:r>
      <w:r w:rsidR="005F0CD8" w:rsidRPr="003F0E98">
        <w:rPr>
          <w:spacing w:val="-1"/>
          <w:sz w:val="24"/>
          <w:rPrChange w:id="343" w:author="ASA&amp;B Committee" w:date="2022-05-11T14:02:00Z">
            <w:rPr>
              <w:sz w:val="24"/>
            </w:rPr>
          </w:rPrChange>
        </w:rPr>
        <w:t xml:space="preserve"> </w:t>
      </w:r>
      <w:r w:rsidR="005F0CD8" w:rsidRPr="003F0E98">
        <w:rPr>
          <w:sz w:val="24"/>
          <w:szCs w:val="24"/>
        </w:rPr>
        <w:t>as a contract</w:t>
      </w:r>
      <w:r w:rsidR="005F0CD8" w:rsidRPr="003F0E98">
        <w:rPr>
          <w:spacing w:val="-1"/>
          <w:sz w:val="24"/>
          <w:rPrChange w:id="344" w:author="ASA&amp;B Committee" w:date="2022-05-11T14:02:00Z">
            <w:rPr>
              <w:sz w:val="24"/>
            </w:rPr>
          </w:rPrChange>
        </w:rPr>
        <w:t xml:space="preserve"> </w:t>
      </w:r>
      <w:r w:rsidR="005F0CD8" w:rsidRPr="003F0E98">
        <w:rPr>
          <w:sz w:val="24"/>
          <w:szCs w:val="24"/>
        </w:rPr>
        <w:t>faculty member.</w:t>
      </w:r>
    </w:p>
    <w:p w14:paraId="657A6019" w14:textId="77777777" w:rsidR="00C377DB" w:rsidRPr="003F0E98" w:rsidRDefault="005F0CD8" w:rsidP="00B55868">
      <w:pPr>
        <w:pStyle w:val="ListParagraph"/>
        <w:numPr>
          <w:ilvl w:val="0"/>
          <w:numId w:val="20"/>
        </w:numPr>
        <w:tabs>
          <w:tab w:val="left" w:pos="835"/>
        </w:tabs>
        <w:spacing w:before="0"/>
        <w:ind w:left="835" w:right="545"/>
        <w:rPr>
          <w:sz w:val="24"/>
          <w:szCs w:val="24"/>
        </w:rPr>
        <w:pPrChange w:id="345" w:author="ASA&amp;B Committee" w:date="2022-05-11T14:02:00Z">
          <w:pPr>
            <w:pStyle w:val="ListParagraph"/>
            <w:numPr>
              <w:numId w:val="49"/>
            </w:numPr>
            <w:tabs>
              <w:tab w:val="left" w:pos="835"/>
            </w:tabs>
            <w:spacing w:before="0"/>
            <w:ind w:right="545"/>
          </w:pPr>
        </w:pPrChange>
      </w:pPr>
      <w:r w:rsidRPr="003F0E98">
        <w:rPr>
          <w:sz w:val="24"/>
          <w:szCs w:val="24"/>
        </w:rPr>
        <w:t>All members of the Executive Committee of this Senate, as defined below, are</w:t>
      </w:r>
      <w:r w:rsidRPr="003F0E98">
        <w:rPr>
          <w:spacing w:val="1"/>
          <w:sz w:val="24"/>
          <w:rPrChange w:id="346" w:author="ASA&amp;B Committee" w:date="2022-05-11T14:02:00Z">
            <w:rPr>
              <w:sz w:val="24"/>
            </w:rPr>
          </w:rPrChange>
        </w:rPr>
        <w:t xml:space="preserve"> </w:t>
      </w:r>
      <w:r w:rsidRPr="003F0E98">
        <w:rPr>
          <w:sz w:val="24"/>
          <w:szCs w:val="24"/>
        </w:rPr>
        <w:t>“Senators.”</w:t>
      </w:r>
      <w:r w:rsidRPr="003F0E98">
        <w:rPr>
          <w:sz w:val="24"/>
          <w:rPrChange w:id="347" w:author="ASA&amp;B Committee" w:date="2022-05-11T14:02:00Z">
            <w:rPr>
              <w:spacing w:val="-4"/>
              <w:sz w:val="24"/>
            </w:rPr>
          </w:rPrChange>
        </w:rPr>
        <w:t xml:space="preserve"> </w:t>
      </w:r>
      <w:r w:rsidRPr="003F0E98">
        <w:rPr>
          <w:sz w:val="24"/>
          <w:szCs w:val="24"/>
        </w:rPr>
        <w:t>Members</w:t>
      </w:r>
      <w:r w:rsidRPr="003F0E98">
        <w:rPr>
          <w:sz w:val="24"/>
          <w:rPrChange w:id="348" w:author="ASA&amp;B Committee" w:date="2022-05-11T14:02:00Z">
            <w:rPr>
              <w:spacing w:val="-4"/>
              <w:sz w:val="24"/>
            </w:rPr>
          </w:rPrChange>
        </w:rPr>
        <w:t xml:space="preserve"> </w:t>
      </w:r>
      <w:r w:rsidRPr="003F0E98">
        <w:rPr>
          <w:sz w:val="24"/>
          <w:szCs w:val="24"/>
        </w:rPr>
        <w:t>of</w:t>
      </w:r>
      <w:r w:rsidRPr="003F0E98">
        <w:rPr>
          <w:sz w:val="24"/>
          <w:rPrChange w:id="349" w:author="ASA&amp;B Committee" w:date="2022-05-11T14:02:00Z">
            <w:rPr>
              <w:spacing w:val="-4"/>
              <w:sz w:val="24"/>
            </w:rPr>
          </w:rPrChange>
        </w:rPr>
        <w:t xml:space="preserve"> </w:t>
      </w:r>
      <w:r w:rsidRPr="003F0E98">
        <w:rPr>
          <w:sz w:val="24"/>
          <w:szCs w:val="24"/>
        </w:rPr>
        <w:t>the</w:t>
      </w:r>
      <w:r w:rsidRPr="003F0E98">
        <w:rPr>
          <w:sz w:val="24"/>
          <w:rPrChange w:id="350" w:author="ASA&amp;B Committee" w:date="2022-05-11T14:02:00Z">
            <w:rPr>
              <w:spacing w:val="-3"/>
              <w:sz w:val="24"/>
            </w:rPr>
          </w:rPrChange>
        </w:rPr>
        <w:t xml:space="preserve"> </w:t>
      </w:r>
      <w:r w:rsidRPr="003F0E98">
        <w:rPr>
          <w:sz w:val="24"/>
          <w:szCs w:val="24"/>
        </w:rPr>
        <w:t>Executive</w:t>
      </w:r>
      <w:r w:rsidRPr="003F0E98">
        <w:rPr>
          <w:sz w:val="24"/>
          <w:rPrChange w:id="351" w:author="ASA&amp;B Committee" w:date="2022-05-11T14:02:00Z">
            <w:rPr>
              <w:spacing w:val="-3"/>
              <w:sz w:val="24"/>
            </w:rPr>
          </w:rPrChange>
        </w:rPr>
        <w:t xml:space="preserve"> </w:t>
      </w:r>
      <w:r w:rsidRPr="003F0E98">
        <w:rPr>
          <w:sz w:val="24"/>
          <w:szCs w:val="24"/>
        </w:rPr>
        <w:t>Committee</w:t>
      </w:r>
      <w:r w:rsidRPr="003F0E98">
        <w:rPr>
          <w:sz w:val="24"/>
          <w:rPrChange w:id="352" w:author="ASA&amp;B Committee" w:date="2022-05-11T14:02:00Z">
            <w:rPr>
              <w:spacing w:val="-3"/>
              <w:sz w:val="24"/>
            </w:rPr>
          </w:rPrChange>
        </w:rPr>
        <w:t xml:space="preserve"> </w:t>
      </w:r>
      <w:r w:rsidRPr="003F0E98">
        <w:rPr>
          <w:sz w:val="24"/>
          <w:szCs w:val="24"/>
        </w:rPr>
        <w:t>represent</w:t>
      </w:r>
      <w:r w:rsidRPr="003F0E98">
        <w:rPr>
          <w:sz w:val="24"/>
          <w:rPrChange w:id="353" w:author="ASA&amp;B Committee" w:date="2022-05-11T14:02:00Z">
            <w:rPr>
              <w:spacing w:val="-4"/>
              <w:sz w:val="24"/>
            </w:rPr>
          </w:rPrChange>
        </w:rPr>
        <w:t xml:space="preserve"> </w:t>
      </w:r>
      <w:r w:rsidRPr="003F0E98">
        <w:rPr>
          <w:sz w:val="24"/>
          <w:szCs w:val="24"/>
        </w:rPr>
        <w:t>faculty</w:t>
      </w:r>
      <w:r w:rsidRPr="003F0E98">
        <w:rPr>
          <w:sz w:val="24"/>
          <w:rPrChange w:id="354" w:author="ASA&amp;B Committee" w:date="2022-05-11T14:02:00Z">
            <w:rPr>
              <w:spacing w:val="-3"/>
              <w:sz w:val="24"/>
            </w:rPr>
          </w:rPrChange>
        </w:rPr>
        <w:t xml:space="preserve"> </w:t>
      </w:r>
      <w:r w:rsidRPr="003F0E98">
        <w:rPr>
          <w:sz w:val="24"/>
          <w:szCs w:val="24"/>
        </w:rPr>
        <w:t>as</w:t>
      </w:r>
      <w:r w:rsidRPr="003F0E98">
        <w:rPr>
          <w:sz w:val="24"/>
          <w:rPrChange w:id="355" w:author="ASA&amp;B Committee" w:date="2022-05-11T14:02:00Z">
            <w:rPr>
              <w:spacing w:val="-3"/>
              <w:sz w:val="24"/>
            </w:rPr>
          </w:rPrChange>
        </w:rPr>
        <w:t xml:space="preserve"> </w:t>
      </w:r>
      <w:r w:rsidRPr="003F0E98">
        <w:rPr>
          <w:sz w:val="24"/>
          <w:szCs w:val="24"/>
        </w:rPr>
        <w:t>a</w:t>
      </w:r>
      <w:r w:rsidRPr="003F0E98">
        <w:rPr>
          <w:sz w:val="24"/>
          <w:rPrChange w:id="356" w:author="ASA&amp;B Committee" w:date="2022-05-11T14:02:00Z">
            <w:rPr>
              <w:spacing w:val="-3"/>
              <w:sz w:val="24"/>
            </w:rPr>
          </w:rPrChange>
        </w:rPr>
        <w:t xml:space="preserve"> </w:t>
      </w:r>
      <w:r w:rsidRPr="003F0E98">
        <w:rPr>
          <w:sz w:val="24"/>
          <w:szCs w:val="24"/>
        </w:rPr>
        <w:t>whole,</w:t>
      </w:r>
      <w:r w:rsidRPr="003F0E98">
        <w:rPr>
          <w:sz w:val="24"/>
          <w:rPrChange w:id="357" w:author="ASA&amp;B Committee" w:date="2022-05-11T14:02:00Z">
            <w:rPr>
              <w:spacing w:val="-4"/>
              <w:sz w:val="24"/>
            </w:rPr>
          </w:rPrChange>
        </w:rPr>
        <w:t xml:space="preserve"> </w:t>
      </w:r>
      <w:r w:rsidRPr="003F0E98">
        <w:rPr>
          <w:sz w:val="24"/>
          <w:szCs w:val="24"/>
        </w:rPr>
        <w:t>not</w:t>
      </w:r>
      <w:r w:rsidRPr="003F0E98">
        <w:rPr>
          <w:spacing w:val="-64"/>
          <w:sz w:val="24"/>
          <w:rPrChange w:id="358" w:author="ASA&amp;B Committee" w:date="2022-05-11T14:02:00Z">
            <w:rPr>
              <w:sz w:val="24"/>
            </w:rPr>
          </w:rPrChange>
        </w:rPr>
        <w:t xml:space="preserve"> </w:t>
      </w:r>
      <w:r w:rsidRPr="003F0E98">
        <w:rPr>
          <w:sz w:val="24"/>
          <w:szCs w:val="24"/>
        </w:rPr>
        <w:t>their</w:t>
      </w:r>
      <w:r w:rsidRPr="003F0E98">
        <w:rPr>
          <w:spacing w:val="-1"/>
          <w:sz w:val="24"/>
          <w:rPrChange w:id="359" w:author="ASA&amp;B Committee" w:date="2022-05-11T14:02:00Z">
            <w:rPr>
              <w:sz w:val="24"/>
            </w:rPr>
          </w:rPrChange>
        </w:rPr>
        <w:t xml:space="preserve"> </w:t>
      </w:r>
      <w:r w:rsidRPr="003F0E98">
        <w:rPr>
          <w:sz w:val="24"/>
          <w:szCs w:val="24"/>
        </w:rPr>
        <w:t>departments.</w:t>
      </w:r>
    </w:p>
    <w:p w14:paraId="22C589DB" w14:textId="77777777" w:rsidR="00C377DB" w:rsidRPr="003F0E98" w:rsidRDefault="005F0CD8" w:rsidP="00B55868">
      <w:pPr>
        <w:pStyle w:val="ListParagraph"/>
        <w:numPr>
          <w:ilvl w:val="0"/>
          <w:numId w:val="20"/>
        </w:numPr>
        <w:tabs>
          <w:tab w:val="left" w:pos="835"/>
        </w:tabs>
        <w:spacing w:before="0"/>
        <w:ind w:left="835" w:right="518"/>
        <w:rPr>
          <w:sz w:val="24"/>
          <w:szCs w:val="24"/>
        </w:rPr>
        <w:pPrChange w:id="360" w:author="ASA&amp;B Committee" w:date="2022-05-11T14:02:00Z">
          <w:pPr>
            <w:pStyle w:val="ListParagraph"/>
            <w:numPr>
              <w:numId w:val="49"/>
            </w:numPr>
            <w:tabs>
              <w:tab w:val="left" w:pos="835"/>
            </w:tabs>
            <w:spacing w:before="4" w:line="237" w:lineRule="auto"/>
            <w:ind w:right="518"/>
          </w:pPr>
        </w:pPrChange>
      </w:pPr>
      <w:r w:rsidRPr="003F0E98">
        <w:rPr>
          <w:sz w:val="24"/>
          <w:szCs w:val="24"/>
        </w:rPr>
        <w:t>The adjunct faculty of Miramar College shall elect seven (7) of their peers as</w:t>
      </w:r>
      <w:r w:rsidRPr="003F0E98">
        <w:rPr>
          <w:spacing w:val="1"/>
          <w:sz w:val="24"/>
          <w:rPrChange w:id="361" w:author="ASA&amp;B Committee" w:date="2022-05-11T14:02:00Z">
            <w:rPr>
              <w:sz w:val="24"/>
            </w:rPr>
          </w:rPrChange>
        </w:rPr>
        <w:t xml:space="preserve"> </w:t>
      </w:r>
      <w:r w:rsidRPr="003F0E98">
        <w:rPr>
          <w:sz w:val="24"/>
          <w:szCs w:val="24"/>
        </w:rPr>
        <w:t>“Senators.”</w:t>
      </w:r>
      <w:r w:rsidRPr="003F0E98">
        <w:rPr>
          <w:spacing w:val="-2"/>
          <w:sz w:val="24"/>
          <w:rPrChange w:id="362" w:author="ASA&amp;B Committee" w:date="2022-05-11T14:02:00Z">
            <w:rPr>
              <w:spacing w:val="-4"/>
              <w:sz w:val="24"/>
            </w:rPr>
          </w:rPrChange>
        </w:rPr>
        <w:t xml:space="preserve"> </w:t>
      </w:r>
      <w:r w:rsidRPr="003F0E98">
        <w:rPr>
          <w:sz w:val="24"/>
          <w:szCs w:val="24"/>
        </w:rPr>
        <w:t>Adjunct</w:t>
      </w:r>
      <w:r w:rsidRPr="003F0E98">
        <w:rPr>
          <w:spacing w:val="-2"/>
          <w:sz w:val="24"/>
          <w:rPrChange w:id="363" w:author="ASA&amp;B Committee" w:date="2022-05-11T14:02:00Z">
            <w:rPr>
              <w:spacing w:val="-4"/>
              <w:sz w:val="24"/>
            </w:rPr>
          </w:rPrChange>
        </w:rPr>
        <w:t xml:space="preserve"> </w:t>
      </w:r>
      <w:r w:rsidRPr="003F0E98">
        <w:rPr>
          <w:sz w:val="24"/>
          <w:szCs w:val="24"/>
        </w:rPr>
        <w:t>Senators</w:t>
      </w:r>
      <w:r w:rsidRPr="003F0E98">
        <w:rPr>
          <w:spacing w:val="-1"/>
          <w:sz w:val="24"/>
          <w:rPrChange w:id="364" w:author="ASA&amp;B Committee" w:date="2022-05-11T14:02:00Z">
            <w:rPr>
              <w:spacing w:val="-4"/>
              <w:sz w:val="24"/>
            </w:rPr>
          </w:rPrChange>
        </w:rPr>
        <w:t xml:space="preserve"> </w:t>
      </w:r>
      <w:r w:rsidRPr="003F0E98">
        <w:rPr>
          <w:sz w:val="24"/>
          <w:szCs w:val="24"/>
        </w:rPr>
        <w:t>represent</w:t>
      </w:r>
      <w:r w:rsidRPr="003F0E98">
        <w:rPr>
          <w:spacing w:val="-2"/>
          <w:sz w:val="24"/>
          <w:rPrChange w:id="365" w:author="ASA&amp;B Committee" w:date="2022-05-11T14:02:00Z">
            <w:rPr>
              <w:spacing w:val="-4"/>
              <w:sz w:val="24"/>
            </w:rPr>
          </w:rPrChange>
        </w:rPr>
        <w:t xml:space="preserve"> </w:t>
      </w:r>
      <w:r w:rsidRPr="003F0E98">
        <w:rPr>
          <w:sz w:val="24"/>
          <w:szCs w:val="24"/>
        </w:rPr>
        <w:t>adjuncts</w:t>
      </w:r>
      <w:r w:rsidRPr="003F0E98">
        <w:rPr>
          <w:sz w:val="24"/>
          <w:rPrChange w:id="366" w:author="ASA&amp;B Committee" w:date="2022-05-11T14:02:00Z">
            <w:rPr>
              <w:spacing w:val="-4"/>
              <w:sz w:val="24"/>
            </w:rPr>
          </w:rPrChange>
        </w:rPr>
        <w:t xml:space="preserve"> </w:t>
      </w:r>
      <w:r w:rsidRPr="003F0E98">
        <w:rPr>
          <w:sz w:val="24"/>
          <w:szCs w:val="24"/>
        </w:rPr>
        <w:t>as</w:t>
      </w:r>
      <w:r w:rsidRPr="003F0E98">
        <w:rPr>
          <w:spacing w:val="-1"/>
          <w:sz w:val="24"/>
          <w:rPrChange w:id="367" w:author="ASA&amp;B Committee" w:date="2022-05-11T14:02:00Z">
            <w:rPr>
              <w:spacing w:val="-4"/>
              <w:sz w:val="24"/>
            </w:rPr>
          </w:rPrChange>
        </w:rPr>
        <w:t xml:space="preserve"> </w:t>
      </w:r>
      <w:r w:rsidRPr="003F0E98">
        <w:rPr>
          <w:sz w:val="24"/>
          <w:szCs w:val="24"/>
        </w:rPr>
        <w:t>a</w:t>
      </w:r>
      <w:r w:rsidRPr="003F0E98">
        <w:rPr>
          <w:spacing w:val="-1"/>
          <w:sz w:val="24"/>
          <w:rPrChange w:id="368" w:author="ASA&amp;B Committee" w:date="2022-05-11T14:02:00Z">
            <w:rPr>
              <w:spacing w:val="-4"/>
              <w:sz w:val="24"/>
            </w:rPr>
          </w:rPrChange>
        </w:rPr>
        <w:t xml:space="preserve"> </w:t>
      </w:r>
      <w:r w:rsidRPr="003F0E98">
        <w:rPr>
          <w:sz w:val="24"/>
          <w:szCs w:val="24"/>
        </w:rPr>
        <w:t>whole,</w:t>
      </w:r>
      <w:r w:rsidRPr="003F0E98">
        <w:rPr>
          <w:spacing w:val="-1"/>
          <w:sz w:val="24"/>
          <w:rPrChange w:id="369" w:author="ASA&amp;B Committee" w:date="2022-05-11T14:02:00Z">
            <w:rPr>
              <w:spacing w:val="-4"/>
              <w:sz w:val="24"/>
            </w:rPr>
          </w:rPrChange>
        </w:rPr>
        <w:t xml:space="preserve"> </w:t>
      </w:r>
      <w:r w:rsidRPr="003F0E98">
        <w:rPr>
          <w:sz w:val="24"/>
          <w:szCs w:val="24"/>
        </w:rPr>
        <w:t>not</w:t>
      </w:r>
      <w:r w:rsidRPr="003F0E98">
        <w:rPr>
          <w:spacing w:val="-2"/>
          <w:sz w:val="24"/>
          <w:rPrChange w:id="370" w:author="ASA&amp;B Committee" w:date="2022-05-11T14:02:00Z">
            <w:rPr>
              <w:spacing w:val="-4"/>
              <w:sz w:val="24"/>
            </w:rPr>
          </w:rPrChange>
        </w:rPr>
        <w:t xml:space="preserve"> </w:t>
      </w:r>
      <w:r w:rsidRPr="003F0E98">
        <w:rPr>
          <w:sz w:val="24"/>
          <w:szCs w:val="24"/>
        </w:rPr>
        <w:t>their</w:t>
      </w:r>
      <w:r w:rsidRPr="003F0E98">
        <w:rPr>
          <w:spacing w:val="-1"/>
          <w:sz w:val="24"/>
          <w:rPrChange w:id="371" w:author="ASA&amp;B Committee" w:date="2022-05-11T14:02:00Z">
            <w:rPr>
              <w:spacing w:val="-4"/>
              <w:sz w:val="24"/>
            </w:rPr>
          </w:rPrChange>
        </w:rPr>
        <w:t xml:space="preserve"> </w:t>
      </w:r>
      <w:r w:rsidRPr="003F0E98">
        <w:rPr>
          <w:sz w:val="24"/>
          <w:szCs w:val="24"/>
        </w:rPr>
        <w:t>departments.</w:t>
      </w:r>
    </w:p>
    <w:p w14:paraId="0F466A2F" w14:textId="77777777" w:rsidR="00C377DB" w:rsidRPr="003F0E98" w:rsidRDefault="005F0CD8">
      <w:pPr>
        <w:pStyle w:val="BodyText"/>
        <w:spacing w:before="186"/>
        <w:ind w:left="114"/>
      </w:pPr>
      <w:r w:rsidRPr="003F0E98">
        <w:t>All</w:t>
      </w:r>
      <w:r w:rsidRPr="003F0E98">
        <w:rPr>
          <w:spacing w:val="-1"/>
        </w:rPr>
        <w:t xml:space="preserve"> </w:t>
      </w:r>
      <w:r w:rsidRPr="003F0E98">
        <w:t>Senators</w:t>
      </w:r>
      <w:r w:rsidRPr="003F0E98">
        <w:rPr>
          <w:spacing w:val="-1"/>
        </w:rPr>
        <w:t xml:space="preserve"> </w:t>
      </w:r>
      <w:r w:rsidRPr="003F0E98">
        <w:t>shall be elected or</w:t>
      </w:r>
      <w:r w:rsidRPr="003F0E98">
        <w:rPr>
          <w:spacing w:val="-1"/>
        </w:rPr>
        <w:t xml:space="preserve"> </w:t>
      </w:r>
      <w:r w:rsidRPr="003F0E98">
        <w:t>appointed</w:t>
      </w:r>
      <w:r w:rsidRPr="003F0E98">
        <w:rPr>
          <w:rPrChange w:id="372" w:author="ASA&amp;B Committee" w:date="2022-05-11T14:02:00Z">
            <w:rPr>
              <w:spacing w:val="-1"/>
            </w:rPr>
          </w:rPrChange>
        </w:rPr>
        <w:t xml:space="preserve"> </w:t>
      </w:r>
      <w:r w:rsidRPr="003F0E98">
        <w:t>as</w:t>
      </w:r>
      <w:r w:rsidRPr="003F0E98">
        <w:rPr>
          <w:spacing w:val="-1"/>
          <w:rPrChange w:id="373" w:author="ASA&amp;B Committee" w:date="2022-05-11T14:02:00Z">
            <w:rPr/>
          </w:rPrChange>
        </w:rPr>
        <w:t xml:space="preserve"> </w:t>
      </w:r>
      <w:r w:rsidRPr="003F0E98">
        <w:t>defined below or</w:t>
      </w:r>
      <w:r w:rsidRPr="003F0E98">
        <w:rPr>
          <w:spacing w:val="-1"/>
        </w:rPr>
        <w:t xml:space="preserve"> </w:t>
      </w:r>
      <w:r w:rsidRPr="003F0E98">
        <w:t xml:space="preserve">in the </w:t>
      </w:r>
      <w:r w:rsidRPr="003F0E98">
        <w:rPr>
          <w:rPrChange w:id="374" w:author="ASA&amp;B Committee" w:date="2022-05-11T14:02:00Z">
            <w:rPr>
              <w:spacing w:val="-2"/>
            </w:rPr>
          </w:rPrChange>
        </w:rPr>
        <w:t>Bylaws.</w:t>
      </w:r>
    </w:p>
    <w:p w14:paraId="1B643577" w14:textId="77777777" w:rsidR="00C377DB" w:rsidRPr="003F0E98" w:rsidRDefault="005F0CD8">
      <w:pPr>
        <w:pStyle w:val="BodyText"/>
        <w:spacing w:before="185"/>
        <w:ind w:left="114" w:right="167"/>
        <w:pPrChange w:id="375" w:author="ASA&amp;B Committee" w:date="2022-05-11T14:02:00Z">
          <w:pPr>
            <w:pStyle w:val="BodyText"/>
            <w:spacing w:before="185"/>
            <w:ind w:left="114"/>
          </w:pPr>
        </w:pPrChange>
      </w:pPr>
      <w:r w:rsidRPr="003F0E98">
        <w:t>Regardless of the designated positions held, no Senator shall have more than one vote. The</w:t>
      </w:r>
      <w:r w:rsidRPr="003F0E98">
        <w:rPr>
          <w:spacing w:val="1"/>
          <w:rPrChange w:id="376" w:author="ASA&amp;B Committee" w:date="2022-05-11T14:02:00Z">
            <w:rPr/>
          </w:rPrChange>
        </w:rPr>
        <w:t xml:space="preserve"> </w:t>
      </w:r>
      <w:r w:rsidRPr="003F0E98">
        <w:t>Academic Senate membership precludes redundant positions; thus, a positional member</w:t>
      </w:r>
      <w:r w:rsidRPr="003F0E98">
        <w:rPr>
          <w:spacing w:val="1"/>
          <w:rPrChange w:id="377" w:author="ASA&amp;B Committee" w:date="2022-05-11T14:02:00Z">
            <w:rPr/>
          </w:rPrChange>
        </w:rPr>
        <w:t xml:space="preserve"> </w:t>
      </w:r>
      <w:r w:rsidRPr="003F0E98">
        <w:t>cannot</w:t>
      </w:r>
      <w:r w:rsidRPr="003F0E98">
        <w:rPr>
          <w:rPrChange w:id="378" w:author="ASA&amp;B Committee" w:date="2022-05-11T14:02:00Z">
            <w:rPr>
              <w:spacing w:val="-4"/>
            </w:rPr>
          </w:rPrChange>
        </w:rPr>
        <w:t xml:space="preserve"> </w:t>
      </w:r>
      <w:r w:rsidRPr="003F0E98">
        <w:t>also</w:t>
      </w:r>
      <w:r w:rsidRPr="003F0E98">
        <w:rPr>
          <w:rPrChange w:id="379" w:author="ASA&amp;B Committee" w:date="2022-05-11T14:02:00Z">
            <w:rPr>
              <w:spacing w:val="-3"/>
            </w:rPr>
          </w:rPrChange>
        </w:rPr>
        <w:t xml:space="preserve"> </w:t>
      </w:r>
      <w:r w:rsidRPr="003F0E98">
        <w:t>be</w:t>
      </w:r>
      <w:r w:rsidRPr="003F0E98">
        <w:rPr>
          <w:rPrChange w:id="380" w:author="ASA&amp;B Committee" w:date="2022-05-11T14:02:00Z">
            <w:rPr>
              <w:spacing w:val="-3"/>
            </w:rPr>
          </w:rPrChange>
        </w:rPr>
        <w:t xml:space="preserve"> </w:t>
      </w:r>
      <w:r w:rsidRPr="003F0E98">
        <w:t>a</w:t>
      </w:r>
      <w:r w:rsidRPr="003F0E98">
        <w:rPr>
          <w:rPrChange w:id="381" w:author="ASA&amp;B Committee" w:date="2022-05-11T14:02:00Z">
            <w:rPr>
              <w:spacing w:val="-3"/>
            </w:rPr>
          </w:rPrChange>
        </w:rPr>
        <w:t xml:space="preserve"> </w:t>
      </w:r>
      <w:r w:rsidRPr="003F0E98">
        <w:t>department</w:t>
      </w:r>
      <w:r w:rsidRPr="003F0E98">
        <w:rPr>
          <w:rPrChange w:id="382" w:author="ASA&amp;B Committee" w:date="2022-05-11T14:02:00Z">
            <w:rPr>
              <w:spacing w:val="-4"/>
            </w:rPr>
          </w:rPrChange>
        </w:rPr>
        <w:t xml:space="preserve"> </w:t>
      </w:r>
      <w:r w:rsidRPr="003F0E98">
        <w:t>Senator.</w:t>
      </w:r>
      <w:r w:rsidRPr="003F0E98">
        <w:rPr>
          <w:rPrChange w:id="383" w:author="ASA&amp;B Committee" w:date="2022-05-11T14:02:00Z">
            <w:rPr>
              <w:spacing w:val="-4"/>
            </w:rPr>
          </w:rPrChange>
        </w:rPr>
        <w:t xml:space="preserve"> </w:t>
      </w:r>
      <w:r w:rsidRPr="003F0E98">
        <w:t>This</w:t>
      </w:r>
      <w:r w:rsidRPr="003F0E98">
        <w:rPr>
          <w:rPrChange w:id="384" w:author="ASA&amp;B Committee" w:date="2022-05-11T14:02:00Z">
            <w:rPr>
              <w:spacing w:val="-3"/>
            </w:rPr>
          </w:rPrChange>
        </w:rPr>
        <w:t xml:space="preserve"> </w:t>
      </w:r>
      <w:r w:rsidRPr="003F0E98">
        <w:t>prevents</w:t>
      </w:r>
      <w:r w:rsidRPr="003F0E98">
        <w:rPr>
          <w:rPrChange w:id="385" w:author="ASA&amp;B Committee" w:date="2022-05-11T14:02:00Z">
            <w:rPr>
              <w:spacing w:val="-3"/>
            </w:rPr>
          </w:rPrChange>
        </w:rPr>
        <w:t xml:space="preserve"> </w:t>
      </w:r>
      <w:r w:rsidRPr="003F0E98">
        <w:t>any</w:t>
      </w:r>
      <w:r w:rsidRPr="003F0E98">
        <w:rPr>
          <w:rPrChange w:id="386" w:author="ASA&amp;B Committee" w:date="2022-05-11T14:02:00Z">
            <w:rPr>
              <w:spacing w:val="-3"/>
            </w:rPr>
          </w:rPrChange>
        </w:rPr>
        <w:t xml:space="preserve"> </w:t>
      </w:r>
      <w:r w:rsidRPr="003F0E98">
        <w:t>member</w:t>
      </w:r>
      <w:r w:rsidRPr="003F0E98">
        <w:rPr>
          <w:rPrChange w:id="387" w:author="ASA&amp;B Committee" w:date="2022-05-11T14:02:00Z">
            <w:rPr>
              <w:spacing w:val="-4"/>
            </w:rPr>
          </w:rPrChange>
        </w:rPr>
        <w:t xml:space="preserve"> </w:t>
      </w:r>
      <w:r w:rsidRPr="003F0E98">
        <w:t>from</w:t>
      </w:r>
      <w:r w:rsidRPr="003F0E98">
        <w:rPr>
          <w:rPrChange w:id="388" w:author="ASA&amp;B Committee" w:date="2022-05-11T14:02:00Z">
            <w:rPr>
              <w:spacing w:val="-3"/>
            </w:rPr>
          </w:rPrChange>
        </w:rPr>
        <w:t xml:space="preserve"> </w:t>
      </w:r>
      <w:r w:rsidRPr="003F0E98">
        <w:t>having</w:t>
      </w:r>
      <w:r w:rsidRPr="003F0E98">
        <w:rPr>
          <w:rPrChange w:id="389" w:author="ASA&amp;B Committee" w:date="2022-05-11T14:02:00Z">
            <w:rPr>
              <w:spacing w:val="-3"/>
            </w:rPr>
          </w:rPrChange>
        </w:rPr>
        <w:t xml:space="preserve"> </w:t>
      </w:r>
      <w:r w:rsidRPr="003F0E98">
        <w:t>more</w:t>
      </w:r>
      <w:r w:rsidRPr="003F0E98">
        <w:rPr>
          <w:rPrChange w:id="390" w:author="ASA&amp;B Committee" w:date="2022-05-11T14:02:00Z">
            <w:rPr>
              <w:spacing w:val="-3"/>
            </w:rPr>
          </w:rPrChange>
        </w:rPr>
        <w:t xml:space="preserve"> </w:t>
      </w:r>
      <w:r w:rsidRPr="003F0E98">
        <w:t>than</w:t>
      </w:r>
      <w:r w:rsidRPr="003F0E98">
        <w:rPr>
          <w:rPrChange w:id="391" w:author="ASA&amp;B Committee" w:date="2022-05-11T14:02:00Z">
            <w:rPr>
              <w:spacing w:val="-3"/>
            </w:rPr>
          </w:rPrChange>
        </w:rPr>
        <w:t xml:space="preserve"> </w:t>
      </w:r>
      <w:r w:rsidRPr="003F0E98">
        <w:t>one</w:t>
      </w:r>
      <w:r w:rsidRPr="003F0E98">
        <w:rPr>
          <w:spacing w:val="-64"/>
          <w:rPrChange w:id="392" w:author="ASA&amp;B Committee" w:date="2022-05-11T14:02:00Z">
            <w:rPr/>
          </w:rPrChange>
        </w:rPr>
        <w:t xml:space="preserve"> </w:t>
      </w:r>
      <w:r w:rsidRPr="003F0E98">
        <w:rPr>
          <w:rPrChange w:id="393" w:author="ASA&amp;B Committee" w:date="2022-05-11T14:02:00Z">
            <w:rPr>
              <w:spacing w:val="-2"/>
            </w:rPr>
          </w:rPrChange>
        </w:rPr>
        <w:t>vote.</w:t>
      </w:r>
    </w:p>
    <w:p w14:paraId="6E63C608" w14:textId="77777777" w:rsidR="00C377DB" w:rsidRPr="003F0E98" w:rsidRDefault="005F0CD8">
      <w:pPr>
        <w:pStyle w:val="Heading3"/>
        <w:spacing w:before="182"/>
      </w:pPr>
      <w:r w:rsidRPr="003F0E98">
        <w:t>Section</w:t>
      </w:r>
      <w:r w:rsidRPr="003F0E98">
        <w:rPr>
          <w:spacing w:val="-2"/>
        </w:rPr>
        <w:t xml:space="preserve"> </w:t>
      </w:r>
      <w:r w:rsidRPr="003F0E98">
        <w:rPr>
          <w:rPrChange w:id="394" w:author="ASA&amp;B Committee" w:date="2022-05-11T14:02:00Z">
            <w:rPr>
              <w:spacing w:val="-5"/>
            </w:rPr>
          </w:rPrChange>
        </w:rPr>
        <w:t>5.</w:t>
      </w:r>
    </w:p>
    <w:p w14:paraId="776C7FF8" w14:textId="48095835" w:rsidR="00ED18A2" w:rsidRPr="003F0E98" w:rsidRDefault="005F0CD8" w:rsidP="00ED18A2">
      <w:pPr>
        <w:pStyle w:val="BodyText"/>
        <w:spacing w:before="3"/>
        <w:ind w:left="114" w:right="127"/>
        <w:rPr>
          <w:ins w:id="395" w:author="ASA&amp;B Committee" w:date="2022-05-11T14:02:00Z"/>
        </w:rPr>
      </w:pPr>
      <w:r w:rsidRPr="003F0E98">
        <w:t>When a Senator cannot attend a regular scheduled meeting of the Academic Senate, that</w:t>
      </w:r>
      <w:r w:rsidRPr="003F0E98">
        <w:rPr>
          <w:spacing w:val="1"/>
          <w:rPrChange w:id="396" w:author="ASA&amp;B Committee" w:date="2022-05-11T14:02:00Z">
            <w:rPr/>
          </w:rPrChange>
        </w:rPr>
        <w:t xml:space="preserve"> </w:t>
      </w:r>
      <w:r w:rsidRPr="003F0E98">
        <w:t>Senator</w:t>
      </w:r>
      <w:r w:rsidRPr="003F0E98">
        <w:rPr>
          <w:rPrChange w:id="397" w:author="ASA&amp;B Committee" w:date="2022-05-11T14:02:00Z">
            <w:rPr>
              <w:spacing w:val="-4"/>
            </w:rPr>
          </w:rPrChange>
        </w:rPr>
        <w:t xml:space="preserve"> </w:t>
      </w:r>
      <w:r w:rsidRPr="003F0E98">
        <w:t>should</w:t>
      </w:r>
      <w:r w:rsidRPr="003F0E98">
        <w:rPr>
          <w:rPrChange w:id="398" w:author="ASA&amp;B Committee" w:date="2022-05-11T14:02:00Z">
            <w:rPr>
              <w:spacing w:val="-3"/>
            </w:rPr>
          </w:rPrChange>
        </w:rPr>
        <w:t xml:space="preserve"> </w:t>
      </w:r>
      <w:del w:id="399" w:author="ASA&amp;B Committee" w:date="2022-05-11T14:02:00Z">
        <w:r w:rsidR="00104BA9">
          <w:delText>forward</w:delText>
        </w:r>
      </w:del>
      <w:ins w:id="400" w:author="ASA&amp;B Committee" w:date="2022-05-11T14:02:00Z">
        <w:r w:rsidR="000E07C0" w:rsidRPr="003F0E98">
          <w:t>identify</w:t>
        </w:r>
      </w:ins>
      <w:r w:rsidR="000E07C0" w:rsidRPr="003F0E98">
        <w:rPr>
          <w:rPrChange w:id="401" w:author="ASA&amp;B Committee" w:date="2022-05-11T14:02:00Z">
            <w:rPr>
              <w:spacing w:val="-3"/>
            </w:rPr>
          </w:rPrChange>
        </w:rPr>
        <w:t xml:space="preserve"> </w:t>
      </w:r>
      <w:r w:rsidR="000E07C0" w:rsidRPr="003F0E98">
        <w:t>a</w:t>
      </w:r>
      <w:r w:rsidRPr="003F0E98">
        <w:rPr>
          <w:rPrChange w:id="402" w:author="ASA&amp;B Committee" w:date="2022-05-11T14:02:00Z">
            <w:rPr>
              <w:spacing w:val="-3"/>
            </w:rPr>
          </w:rPrChange>
        </w:rPr>
        <w:t xml:space="preserve"> </w:t>
      </w:r>
      <w:del w:id="403" w:author="ASA&amp;B Committee" w:date="2022-05-11T14:02:00Z">
        <w:r w:rsidR="00104BA9">
          <w:delText>written</w:delText>
        </w:r>
        <w:r w:rsidR="00104BA9">
          <w:rPr>
            <w:spacing w:val="-3"/>
          </w:rPr>
          <w:delText xml:space="preserve"> </w:delText>
        </w:r>
      </w:del>
      <w:r w:rsidRPr="003F0E98">
        <w:t>proxy</w:t>
      </w:r>
      <w:r w:rsidRPr="003F0E98">
        <w:rPr>
          <w:rPrChange w:id="404" w:author="ASA&amp;B Committee" w:date="2022-05-11T14:02:00Z">
            <w:rPr>
              <w:spacing w:val="-3"/>
            </w:rPr>
          </w:rPrChange>
        </w:rPr>
        <w:t xml:space="preserve"> </w:t>
      </w:r>
      <w:del w:id="405" w:author="ASA&amp;B Committee" w:date="2022-05-11T14:02:00Z">
        <w:r w:rsidR="00104BA9">
          <w:delText>with</w:delText>
        </w:r>
      </w:del>
      <w:ins w:id="406" w:author="ASA&amp;B Committee" w:date="2022-05-11T14:02:00Z">
        <w:r w:rsidR="000E07C0" w:rsidRPr="003F0E98">
          <w:t>as</w:t>
        </w:r>
      </w:ins>
      <w:r w:rsidR="000E07C0" w:rsidRPr="003F0E98">
        <w:rPr>
          <w:rPrChange w:id="407" w:author="ASA&amp;B Committee" w:date="2022-05-11T14:02:00Z">
            <w:rPr>
              <w:spacing w:val="-3"/>
            </w:rPr>
          </w:rPrChange>
        </w:rPr>
        <w:t xml:space="preserve"> </w:t>
      </w:r>
      <w:r w:rsidRPr="003F0E98">
        <w:t>a</w:t>
      </w:r>
      <w:r w:rsidRPr="003F0E98">
        <w:rPr>
          <w:rPrChange w:id="408" w:author="ASA&amp;B Committee" w:date="2022-05-11T14:02:00Z">
            <w:rPr>
              <w:spacing w:val="-3"/>
            </w:rPr>
          </w:rPrChange>
        </w:rPr>
        <w:t xml:space="preserve"> </w:t>
      </w:r>
      <w:r w:rsidRPr="003F0E98">
        <w:t>substitute.</w:t>
      </w:r>
      <w:r w:rsidRPr="003F0E98">
        <w:rPr>
          <w:rPrChange w:id="409" w:author="ASA&amp;B Committee" w:date="2022-05-11T14:02:00Z">
            <w:rPr>
              <w:spacing w:val="-4"/>
            </w:rPr>
          </w:rPrChange>
        </w:rPr>
        <w:t xml:space="preserve"> </w:t>
      </w:r>
      <w:del w:id="410" w:author="ASA&amp;B Committee" w:date="2022-05-11T14:02:00Z">
        <w:r w:rsidR="00104BA9">
          <w:delText>The</w:delText>
        </w:r>
        <w:r w:rsidR="00104BA9">
          <w:rPr>
            <w:spacing w:val="-3"/>
          </w:rPr>
          <w:delText xml:space="preserve"> </w:delText>
        </w:r>
        <w:r w:rsidR="00104BA9">
          <w:delText>written</w:delText>
        </w:r>
      </w:del>
      <w:ins w:id="411" w:author="ASA&amp;B Committee" w:date="2022-05-11T14:02:00Z">
        <w:r w:rsidR="000E07C0" w:rsidRPr="003F0E98">
          <w:rPr>
            <w:bCs/>
          </w:rPr>
          <w:t>That Senator should email both the person willing to serve as</w:t>
        </w:r>
      </w:ins>
      <w:r w:rsidR="000E07C0" w:rsidRPr="003F0E98">
        <w:rPr>
          <w:rPrChange w:id="412" w:author="ASA&amp;B Committee" w:date="2022-05-11T14:02:00Z">
            <w:rPr>
              <w:spacing w:val="-3"/>
            </w:rPr>
          </w:rPrChange>
        </w:rPr>
        <w:t xml:space="preserve"> </w:t>
      </w:r>
      <w:r w:rsidR="000E07C0" w:rsidRPr="003F0E98">
        <w:rPr>
          <w:bCs/>
        </w:rPr>
        <w:t>proxy</w:t>
      </w:r>
      <w:r w:rsidR="000E07C0" w:rsidRPr="003F0E98">
        <w:rPr>
          <w:rPrChange w:id="413" w:author="ASA&amp;B Committee" w:date="2022-05-11T14:02:00Z">
            <w:rPr>
              <w:spacing w:val="-3"/>
            </w:rPr>
          </w:rPrChange>
        </w:rPr>
        <w:t xml:space="preserve"> </w:t>
      </w:r>
      <w:del w:id="414" w:author="ASA&amp;B Committee" w:date="2022-05-11T14:02:00Z">
        <w:r w:rsidR="00104BA9">
          <w:delText>shall</w:delText>
        </w:r>
      </w:del>
      <w:ins w:id="415" w:author="ASA&amp;B Committee" w:date="2022-05-11T14:02:00Z">
        <w:r w:rsidR="000E07C0" w:rsidRPr="003F0E98">
          <w:rPr>
            <w:bCs/>
          </w:rPr>
          <w:t xml:space="preserve">and the </w:t>
        </w:r>
        <w:r w:rsidR="006771D8" w:rsidRPr="003F0E98">
          <w:t>Academic Senate Administrative Assistant</w:t>
        </w:r>
        <w:r w:rsidR="006771D8" w:rsidRPr="003F0E98">
          <w:rPr>
            <w:bCs/>
          </w:rPr>
          <w:t xml:space="preserve">. </w:t>
        </w:r>
        <w:r w:rsidR="000E07C0" w:rsidRPr="003F0E98">
          <w:rPr>
            <w:bCs/>
          </w:rPr>
          <w:t xml:space="preserve">The </w:t>
        </w:r>
        <w:r w:rsidR="006771D8" w:rsidRPr="003F0E98">
          <w:rPr>
            <w:bCs/>
          </w:rPr>
          <w:t xml:space="preserve">faculty member </w:t>
        </w:r>
        <w:r w:rsidR="000E07C0" w:rsidRPr="003F0E98">
          <w:rPr>
            <w:bCs/>
          </w:rPr>
          <w:t>willing to serve as proxy must confirm their willingness</w:t>
        </w:r>
        <w:r w:rsidR="006771D8" w:rsidRPr="003F0E98">
          <w:rPr>
            <w:bCs/>
          </w:rPr>
          <w:t xml:space="preserve"> to serve by replying to all parties on the original email.</w:t>
        </w:r>
        <w:r w:rsidR="000E07C0" w:rsidRPr="003F0E98">
          <w:rPr>
            <w:bCs/>
          </w:rPr>
          <w:t xml:space="preserve"> This</w:t>
        </w:r>
        <w:r w:rsidR="006771D8" w:rsidRPr="003F0E98">
          <w:rPr>
            <w:bCs/>
          </w:rPr>
          <w:t xml:space="preserve"> documentation</w:t>
        </w:r>
        <w:r w:rsidR="000E07C0" w:rsidRPr="003F0E98">
          <w:rPr>
            <w:bCs/>
          </w:rPr>
          <w:t xml:space="preserve"> can also</w:t>
        </w:r>
      </w:ins>
      <w:r w:rsidR="000E07C0" w:rsidRPr="003F0E98">
        <w:rPr>
          <w:rPrChange w:id="416" w:author="ASA&amp;B Committee" w:date="2022-05-11T14:02:00Z">
            <w:rPr>
              <w:spacing w:val="-3"/>
            </w:rPr>
          </w:rPrChange>
        </w:rPr>
        <w:t xml:space="preserve"> </w:t>
      </w:r>
      <w:r w:rsidR="000E07C0" w:rsidRPr="003F0E98">
        <w:rPr>
          <w:bCs/>
        </w:rPr>
        <w:t>be</w:t>
      </w:r>
      <w:r w:rsidR="000E07C0" w:rsidRPr="003F0E98">
        <w:rPr>
          <w:rPrChange w:id="417" w:author="ASA&amp;B Committee" w:date="2022-05-11T14:02:00Z">
            <w:rPr>
              <w:spacing w:val="-3"/>
            </w:rPr>
          </w:rPrChange>
        </w:rPr>
        <w:t xml:space="preserve"> </w:t>
      </w:r>
      <w:del w:id="418" w:author="ASA&amp;B Committee" w:date="2022-05-11T14:02:00Z">
        <w:r w:rsidR="00104BA9">
          <w:delText>handed</w:delText>
        </w:r>
      </w:del>
      <w:ins w:id="419" w:author="ASA&amp;B Committee" w:date="2022-05-11T14:02:00Z">
        <w:r w:rsidR="000E07C0" w:rsidRPr="003F0E98">
          <w:rPr>
            <w:bCs/>
          </w:rPr>
          <w:t>completed on paper</w:t>
        </w:r>
        <w:r w:rsidR="00921B94" w:rsidRPr="003F0E98">
          <w:rPr>
            <w:bCs/>
          </w:rPr>
          <w:t>. When doing so, that paper</w:t>
        </w:r>
        <w:r w:rsidR="000E07C0" w:rsidRPr="003F0E98">
          <w:rPr>
            <w:bCs/>
          </w:rPr>
          <w:t xml:space="preserve"> must be </w:t>
        </w:r>
        <w:r w:rsidR="00F2204C" w:rsidRPr="003F0E98">
          <w:rPr>
            <w:bCs/>
          </w:rPr>
          <w:t>given</w:t>
        </w:r>
      </w:ins>
      <w:r w:rsidR="000E07C0" w:rsidRPr="003F0E98">
        <w:rPr>
          <w:rPrChange w:id="420" w:author="ASA&amp;B Committee" w:date="2022-05-11T14:02:00Z">
            <w:rPr>
              <w:spacing w:val="-3"/>
            </w:rPr>
          </w:rPrChange>
        </w:rPr>
        <w:t xml:space="preserve"> </w:t>
      </w:r>
      <w:r w:rsidR="000E07C0" w:rsidRPr="003F0E98">
        <w:rPr>
          <w:bCs/>
        </w:rPr>
        <w:t xml:space="preserve">to the </w:t>
      </w:r>
      <w:r w:rsidRPr="003F0E98">
        <w:t>presiding officer or Academic Senate Administrative Assistant before the meeting</w:t>
      </w:r>
      <w:r w:rsidRPr="003F0E98">
        <w:rPr>
          <w:spacing w:val="1"/>
          <w:rPrChange w:id="421" w:author="ASA&amp;B Committee" w:date="2022-05-11T14:02:00Z">
            <w:rPr/>
          </w:rPrChange>
        </w:rPr>
        <w:t xml:space="preserve"> </w:t>
      </w:r>
      <w:r w:rsidRPr="003F0E98">
        <w:rPr>
          <w:rPrChange w:id="422" w:author="ASA&amp;B Committee" w:date="2022-05-11T14:02:00Z">
            <w:rPr>
              <w:spacing w:val="-2"/>
            </w:rPr>
          </w:rPrChange>
        </w:rPr>
        <w:t>commences.</w:t>
      </w:r>
    </w:p>
    <w:p w14:paraId="19A9486C" w14:textId="77777777" w:rsidR="000E07C0" w:rsidRPr="003F0E98" w:rsidRDefault="000E07C0">
      <w:pPr>
        <w:pStyle w:val="BodyText"/>
        <w:spacing w:before="3"/>
        <w:ind w:left="114" w:right="127"/>
        <w:pPrChange w:id="423" w:author="ASA&amp;B Committee" w:date="2022-05-11T14:02:00Z">
          <w:pPr>
            <w:pStyle w:val="BodyText"/>
            <w:spacing w:before="3"/>
            <w:ind w:left="114"/>
          </w:pPr>
        </w:pPrChange>
      </w:pPr>
    </w:p>
    <w:p w14:paraId="0E4C1A13" w14:textId="77777777" w:rsidR="00C377DB" w:rsidRPr="003F0E98" w:rsidRDefault="005F0CD8">
      <w:pPr>
        <w:pStyle w:val="ListParagraph"/>
        <w:numPr>
          <w:ilvl w:val="0"/>
          <w:numId w:val="19"/>
        </w:numPr>
        <w:tabs>
          <w:tab w:val="left" w:pos="835"/>
        </w:tabs>
        <w:spacing w:before="182"/>
        <w:ind w:hanging="361"/>
        <w:rPr>
          <w:sz w:val="24"/>
          <w:szCs w:val="24"/>
        </w:rPr>
        <w:pPrChange w:id="424" w:author="ASA&amp;B Committee" w:date="2022-05-11T14:02:00Z">
          <w:pPr>
            <w:pStyle w:val="ListParagraph"/>
            <w:numPr>
              <w:numId w:val="48"/>
            </w:numPr>
            <w:tabs>
              <w:tab w:val="left" w:pos="835"/>
            </w:tabs>
            <w:spacing w:before="182"/>
            <w:ind w:hanging="361"/>
          </w:pPr>
        </w:pPrChange>
      </w:pPr>
      <w:r w:rsidRPr="003F0E98">
        <w:rPr>
          <w:sz w:val="24"/>
          <w:szCs w:val="24"/>
        </w:rPr>
        <w:t>The proxy will speak for</w:t>
      </w:r>
      <w:r w:rsidRPr="003F0E98">
        <w:rPr>
          <w:spacing w:val="-1"/>
          <w:sz w:val="24"/>
          <w:szCs w:val="24"/>
        </w:rPr>
        <w:t xml:space="preserve"> </w:t>
      </w:r>
      <w:r w:rsidRPr="003F0E98">
        <w:rPr>
          <w:sz w:val="24"/>
          <w:szCs w:val="24"/>
        </w:rPr>
        <w:t>the Senator</w:t>
      </w:r>
      <w:r w:rsidRPr="003F0E98">
        <w:rPr>
          <w:spacing w:val="-1"/>
          <w:sz w:val="24"/>
          <w:szCs w:val="24"/>
        </w:rPr>
        <w:t xml:space="preserve"> </w:t>
      </w:r>
      <w:r w:rsidRPr="003F0E98">
        <w:rPr>
          <w:sz w:val="24"/>
          <w:szCs w:val="24"/>
        </w:rPr>
        <w:t>and cast</w:t>
      </w:r>
      <w:r w:rsidRPr="003F0E98">
        <w:rPr>
          <w:spacing w:val="-1"/>
          <w:sz w:val="24"/>
          <w:szCs w:val="24"/>
        </w:rPr>
        <w:t xml:space="preserve"> </w:t>
      </w:r>
      <w:r w:rsidRPr="003F0E98">
        <w:rPr>
          <w:sz w:val="24"/>
          <w:szCs w:val="24"/>
        </w:rPr>
        <w:t xml:space="preserve">votes in the Senator’s </w:t>
      </w:r>
      <w:r w:rsidRPr="003F0E98">
        <w:rPr>
          <w:sz w:val="24"/>
          <w:rPrChange w:id="425" w:author="ASA&amp;B Committee" w:date="2022-05-11T14:02:00Z">
            <w:rPr>
              <w:spacing w:val="-2"/>
              <w:sz w:val="24"/>
            </w:rPr>
          </w:rPrChange>
        </w:rPr>
        <w:t>name.</w:t>
      </w:r>
    </w:p>
    <w:p w14:paraId="1890FF48" w14:textId="77777777" w:rsidR="00C377DB" w:rsidRPr="003F0E98" w:rsidRDefault="005F0CD8">
      <w:pPr>
        <w:pStyle w:val="ListParagraph"/>
        <w:numPr>
          <w:ilvl w:val="0"/>
          <w:numId w:val="19"/>
        </w:numPr>
        <w:tabs>
          <w:tab w:val="left" w:pos="835"/>
        </w:tabs>
        <w:spacing w:before="3" w:line="275" w:lineRule="exact"/>
        <w:ind w:hanging="361"/>
        <w:rPr>
          <w:sz w:val="24"/>
          <w:szCs w:val="24"/>
        </w:rPr>
        <w:pPrChange w:id="426" w:author="ASA&amp;B Committee" w:date="2022-05-11T14:02:00Z">
          <w:pPr>
            <w:pStyle w:val="ListParagraph"/>
            <w:numPr>
              <w:numId w:val="48"/>
            </w:numPr>
            <w:tabs>
              <w:tab w:val="left" w:pos="835"/>
            </w:tabs>
            <w:spacing w:before="3" w:line="275" w:lineRule="exact"/>
            <w:ind w:hanging="361"/>
          </w:pPr>
        </w:pPrChange>
      </w:pPr>
      <w:r w:rsidRPr="003F0E98">
        <w:rPr>
          <w:sz w:val="24"/>
          <w:szCs w:val="24"/>
        </w:rPr>
        <w:t>All proxies must</w:t>
      </w:r>
      <w:r w:rsidRPr="003F0E98">
        <w:rPr>
          <w:spacing w:val="-1"/>
          <w:sz w:val="24"/>
          <w:szCs w:val="24"/>
        </w:rPr>
        <w:t xml:space="preserve"> </w:t>
      </w:r>
      <w:r w:rsidRPr="003F0E98">
        <w:rPr>
          <w:sz w:val="24"/>
          <w:szCs w:val="24"/>
        </w:rPr>
        <w:t xml:space="preserve">be received before the meeting is called to </w:t>
      </w:r>
      <w:r w:rsidRPr="003F0E98">
        <w:rPr>
          <w:sz w:val="24"/>
          <w:rPrChange w:id="427" w:author="ASA&amp;B Committee" w:date="2022-05-11T14:02:00Z">
            <w:rPr>
              <w:spacing w:val="-2"/>
              <w:sz w:val="24"/>
            </w:rPr>
          </w:rPrChange>
        </w:rPr>
        <w:t>order.</w:t>
      </w:r>
    </w:p>
    <w:p w14:paraId="1DC05C87" w14:textId="0DBB402E" w:rsidR="0076116E" w:rsidRPr="003F0E98" w:rsidRDefault="005F0CD8" w:rsidP="006F73A8">
      <w:pPr>
        <w:pStyle w:val="ListParagraph"/>
        <w:numPr>
          <w:ilvl w:val="0"/>
          <w:numId w:val="19"/>
        </w:numPr>
        <w:tabs>
          <w:tab w:val="left" w:pos="835"/>
        </w:tabs>
        <w:spacing w:before="0" w:line="275" w:lineRule="exact"/>
        <w:ind w:hanging="361"/>
        <w:rPr>
          <w:sz w:val="24"/>
          <w:szCs w:val="24"/>
        </w:rPr>
        <w:pPrChange w:id="428" w:author="ASA&amp;B Committee" w:date="2022-05-11T14:02:00Z">
          <w:pPr>
            <w:pStyle w:val="ListParagraph"/>
            <w:numPr>
              <w:numId w:val="48"/>
            </w:numPr>
            <w:tabs>
              <w:tab w:val="left" w:pos="835"/>
            </w:tabs>
            <w:spacing w:before="0" w:line="275" w:lineRule="exact"/>
            <w:ind w:hanging="361"/>
          </w:pPr>
        </w:pPrChange>
      </w:pPr>
      <w:r w:rsidRPr="003F0E98">
        <w:rPr>
          <w:sz w:val="24"/>
          <w:szCs w:val="24"/>
        </w:rPr>
        <w:t>No faculty member</w:t>
      </w:r>
      <w:r w:rsidRPr="003F0E98">
        <w:rPr>
          <w:spacing w:val="-1"/>
          <w:sz w:val="24"/>
          <w:szCs w:val="24"/>
        </w:rPr>
        <w:t xml:space="preserve"> </w:t>
      </w:r>
      <w:r w:rsidRPr="003F0E98">
        <w:rPr>
          <w:sz w:val="24"/>
          <w:szCs w:val="24"/>
        </w:rPr>
        <w:t>shall</w:t>
      </w:r>
      <w:r w:rsidRPr="003F0E98">
        <w:rPr>
          <w:spacing w:val="-1"/>
          <w:sz w:val="24"/>
          <w:szCs w:val="24"/>
        </w:rPr>
        <w:t xml:space="preserve"> </w:t>
      </w:r>
      <w:r w:rsidRPr="003F0E98">
        <w:rPr>
          <w:sz w:val="24"/>
          <w:szCs w:val="24"/>
        </w:rPr>
        <w:t>hold more than one proxy at</w:t>
      </w:r>
      <w:r w:rsidRPr="003F0E98">
        <w:rPr>
          <w:spacing w:val="-1"/>
          <w:sz w:val="24"/>
          <w:szCs w:val="24"/>
        </w:rPr>
        <w:t xml:space="preserve"> </w:t>
      </w:r>
      <w:r w:rsidRPr="003F0E98">
        <w:rPr>
          <w:sz w:val="24"/>
          <w:szCs w:val="24"/>
        </w:rPr>
        <w:t xml:space="preserve">any given </w:t>
      </w:r>
      <w:r w:rsidRPr="003F0E98">
        <w:rPr>
          <w:sz w:val="24"/>
          <w:rPrChange w:id="429" w:author="ASA&amp;B Committee" w:date="2022-05-11T14:02:00Z">
            <w:rPr>
              <w:spacing w:val="-2"/>
              <w:sz w:val="24"/>
            </w:rPr>
          </w:rPrChange>
        </w:rPr>
        <w:t>meeting.</w:t>
      </w:r>
    </w:p>
    <w:p w14:paraId="2989BD66" w14:textId="77777777" w:rsidR="00AF5B19" w:rsidRDefault="00AF5B19">
      <w:pPr>
        <w:spacing w:line="275" w:lineRule="exact"/>
        <w:rPr>
          <w:del w:id="430" w:author="ASA&amp;B Committee" w:date="2022-05-11T14:02:00Z"/>
        </w:rPr>
        <w:sectPr w:rsidR="00AF5B19">
          <w:pgSz w:w="12240" w:h="15840"/>
          <w:pgMar w:top="780" w:right="1040" w:bottom="980" w:left="1040" w:header="0" w:footer="788" w:gutter="0"/>
          <w:cols w:space="720"/>
        </w:sectPr>
      </w:pPr>
    </w:p>
    <w:p w14:paraId="7E4FE4BE" w14:textId="77777777" w:rsidR="006B7BC8" w:rsidRPr="003F0E98" w:rsidRDefault="006B7BC8">
      <w:pPr>
        <w:widowControl w:val="0"/>
        <w:autoSpaceDE w:val="0"/>
        <w:autoSpaceDN w:val="0"/>
        <w:rPr>
          <w:ins w:id="431" w:author="ASA&amp;B Committee" w:date="2022-05-11T14:02:00Z"/>
          <w:rFonts w:ascii="Arial" w:eastAsia="Arial" w:hAnsi="Arial" w:cs="Arial"/>
          <w:b/>
          <w:bCs/>
        </w:rPr>
      </w:pPr>
      <w:ins w:id="432" w:author="ASA&amp;B Committee" w:date="2022-05-11T14:02:00Z">
        <w:r w:rsidRPr="003F0E98">
          <w:rPr>
            <w:rFonts w:ascii="Arial" w:hAnsi="Arial" w:cs="Arial"/>
          </w:rPr>
          <w:br w:type="page"/>
        </w:r>
      </w:ins>
    </w:p>
    <w:p w14:paraId="25DD60EE" w14:textId="29535E28" w:rsidR="00ED18A2" w:rsidRPr="003F0E98" w:rsidRDefault="00ED18A2" w:rsidP="00365B61">
      <w:pPr>
        <w:pStyle w:val="Heading3"/>
        <w:spacing w:before="182"/>
        <w:ind w:left="0"/>
        <w:rPr>
          <w:ins w:id="433" w:author="ASA&amp;B Committee" w:date="2022-05-11T14:02:00Z"/>
        </w:rPr>
      </w:pPr>
      <w:ins w:id="434" w:author="ASA&amp;B Committee" w:date="2022-05-11T14:02:00Z">
        <w:r w:rsidRPr="003F0E98">
          <w:lastRenderedPageBreak/>
          <w:t>Section</w:t>
        </w:r>
        <w:r w:rsidRPr="003F0E98">
          <w:rPr>
            <w:spacing w:val="-2"/>
          </w:rPr>
          <w:t xml:space="preserve"> </w:t>
        </w:r>
        <w:r w:rsidRPr="003F0E98">
          <w:t>6.</w:t>
        </w:r>
      </w:ins>
    </w:p>
    <w:p w14:paraId="3165B430" w14:textId="037DA94F" w:rsidR="00662AE1" w:rsidRPr="003F0E98" w:rsidRDefault="00ED18A2" w:rsidP="00662AE1">
      <w:pPr>
        <w:tabs>
          <w:tab w:val="left" w:pos="835"/>
        </w:tabs>
        <w:spacing w:line="275" w:lineRule="exact"/>
        <w:rPr>
          <w:ins w:id="435" w:author="ASA&amp;B Committee" w:date="2022-05-11T14:02:00Z"/>
          <w:rFonts w:ascii="Arial" w:hAnsi="Arial" w:cs="Arial"/>
        </w:rPr>
      </w:pPr>
      <w:ins w:id="436" w:author="ASA&amp;B Committee" w:date="2022-05-11T14:02:00Z">
        <w:r w:rsidRPr="003F0E98">
          <w:rPr>
            <w:rFonts w:ascii="Arial" w:hAnsi="Arial" w:cs="Arial"/>
          </w:rPr>
          <w:t xml:space="preserve">Any Senator that misses three regularly scheduled Senate meetings without a proper substitute (proxy) shall be voided as a Senator. </w:t>
        </w:r>
        <w:r w:rsidR="003E2B5D" w:rsidRPr="003F0E98">
          <w:rPr>
            <w:rFonts w:ascii="Arial" w:hAnsi="Arial" w:cs="Arial"/>
          </w:rPr>
          <w:t xml:space="preserve">A Senator who has been voided may petition to the Executive Committee for reinstatement. </w:t>
        </w:r>
        <w:r w:rsidR="007D5E5A" w:rsidRPr="003F0E98">
          <w:rPr>
            <w:rFonts w:ascii="Arial" w:hAnsi="Arial" w:cs="Arial"/>
          </w:rPr>
          <w:t>This petition must be submitted in writing within 7 working days of the official notification of being voided</w:t>
        </w:r>
        <w:r w:rsidR="007D5E5A">
          <w:rPr>
            <w:rFonts w:ascii="Arial" w:hAnsi="Arial" w:cs="Arial"/>
          </w:rPr>
          <w:t xml:space="preserve"> and specify which absences are the focus of the petition</w:t>
        </w:r>
        <w:r w:rsidR="007D5E5A" w:rsidRPr="003F0E98">
          <w:rPr>
            <w:rFonts w:ascii="Arial" w:hAnsi="Arial" w:cs="Arial"/>
          </w:rPr>
          <w:t>.</w:t>
        </w:r>
        <w:r w:rsidR="003E2B5D" w:rsidRPr="003F0E98">
          <w:rPr>
            <w:rFonts w:ascii="Arial" w:hAnsi="Arial" w:cs="Arial"/>
          </w:rPr>
          <w:t xml:space="preserve"> </w:t>
        </w:r>
        <w:r w:rsidRPr="003F0E98">
          <w:rPr>
            <w:rFonts w:ascii="Arial" w:hAnsi="Arial" w:cs="Arial"/>
          </w:rPr>
          <w:t>The Election Committee will notify both the Senator and their Department Chair that the election for that office shall take place as soon as reasonably possible, and that Senator cannot again become a Senator until the next academic year.</w:t>
        </w:r>
      </w:ins>
    </w:p>
    <w:p w14:paraId="32CE1D66" w14:textId="77777777" w:rsidR="00E918BD" w:rsidRPr="003F0E98" w:rsidRDefault="00E918BD" w:rsidP="00E918BD">
      <w:pPr>
        <w:pStyle w:val="BodyText"/>
        <w:ind w:left="0"/>
        <w:rPr>
          <w:ins w:id="437" w:author="ASA&amp;B Committee" w:date="2022-05-11T14:02:00Z"/>
        </w:rPr>
      </w:pPr>
    </w:p>
    <w:p w14:paraId="284AA0E2" w14:textId="77777777" w:rsidR="00E918BD" w:rsidRPr="003F0E98" w:rsidRDefault="00E918BD" w:rsidP="00E918BD">
      <w:pPr>
        <w:pStyle w:val="BodyText"/>
        <w:spacing w:before="3"/>
        <w:ind w:left="0"/>
        <w:rPr>
          <w:ins w:id="438" w:author="ASA&amp;B Committee" w:date="2022-05-11T14:02:00Z"/>
        </w:rPr>
      </w:pPr>
    </w:p>
    <w:p w14:paraId="7544BDED" w14:textId="77777777" w:rsidR="00C377DB" w:rsidRPr="003F0E98" w:rsidRDefault="005F0CD8">
      <w:pPr>
        <w:pStyle w:val="Heading2"/>
        <w:spacing w:before="73"/>
        <w:rPr>
          <w:sz w:val="24"/>
          <w:u w:val="none"/>
          <w:rPrChange w:id="439" w:author="ASA&amp;B Committee" w:date="2022-05-11T14:02:00Z">
            <w:rPr>
              <w:u w:val="none"/>
            </w:rPr>
          </w:rPrChange>
        </w:rPr>
      </w:pPr>
      <w:r w:rsidRPr="003F0E98">
        <w:rPr>
          <w:sz w:val="24"/>
          <w:rPrChange w:id="440" w:author="ASA&amp;B Committee" w:date="2022-05-11T14:02:00Z">
            <w:rPr/>
          </w:rPrChange>
        </w:rPr>
        <w:t>Article</w:t>
      </w:r>
      <w:r w:rsidRPr="003F0E98">
        <w:rPr>
          <w:spacing w:val="30"/>
          <w:sz w:val="24"/>
          <w:rPrChange w:id="441" w:author="ASA&amp;B Committee" w:date="2022-05-11T14:02:00Z">
            <w:rPr>
              <w:spacing w:val="27"/>
            </w:rPr>
          </w:rPrChange>
        </w:rPr>
        <w:t xml:space="preserve"> </w:t>
      </w:r>
      <w:r w:rsidRPr="003F0E98">
        <w:rPr>
          <w:sz w:val="24"/>
          <w:rPrChange w:id="442" w:author="ASA&amp;B Committee" w:date="2022-05-11T14:02:00Z">
            <w:rPr/>
          </w:rPrChange>
        </w:rPr>
        <w:t>IV.</w:t>
      </w:r>
      <w:r w:rsidRPr="003F0E98">
        <w:rPr>
          <w:spacing w:val="29"/>
          <w:sz w:val="24"/>
          <w:rPrChange w:id="443" w:author="ASA&amp;B Committee" w:date="2022-05-11T14:02:00Z">
            <w:rPr>
              <w:spacing w:val="26"/>
            </w:rPr>
          </w:rPrChange>
        </w:rPr>
        <w:t xml:space="preserve"> </w:t>
      </w:r>
      <w:r w:rsidRPr="003F0E98">
        <w:rPr>
          <w:sz w:val="24"/>
          <w:rPrChange w:id="444" w:author="ASA&amp;B Committee" w:date="2022-05-11T14:02:00Z">
            <w:rPr/>
          </w:rPrChange>
        </w:rPr>
        <w:t>Officers</w:t>
      </w:r>
      <w:r w:rsidRPr="003F0E98">
        <w:rPr>
          <w:spacing w:val="31"/>
          <w:sz w:val="24"/>
          <w:rPrChange w:id="445" w:author="ASA&amp;B Committee" w:date="2022-05-11T14:02:00Z">
            <w:rPr>
              <w:spacing w:val="28"/>
            </w:rPr>
          </w:rPrChange>
        </w:rPr>
        <w:t xml:space="preserve"> </w:t>
      </w:r>
      <w:r w:rsidRPr="003F0E98">
        <w:rPr>
          <w:sz w:val="24"/>
          <w:rPrChange w:id="446" w:author="ASA&amp;B Committee" w:date="2022-05-11T14:02:00Z">
            <w:rPr/>
          </w:rPrChange>
        </w:rPr>
        <w:t>and</w:t>
      </w:r>
      <w:r w:rsidRPr="003F0E98">
        <w:rPr>
          <w:spacing w:val="30"/>
          <w:sz w:val="24"/>
          <w:rPrChange w:id="447" w:author="ASA&amp;B Committee" w:date="2022-05-11T14:02:00Z">
            <w:rPr>
              <w:spacing w:val="28"/>
            </w:rPr>
          </w:rPrChange>
        </w:rPr>
        <w:t xml:space="preserve"> </w:t>
      </w:r>
      <w:r w:rsidRPr="003F0E98">
        <w:rPr>
          <w:sz w:val="24"/>
          <w:rPrChange w:id="448" w:author="ASA&amp;B Committee" w:date="2022-05-11T14:02:00Z">
            <w:rPr/>
          </w:rPrChange>
        </w:rPr>
        <w:t>Executive</w:t>
      </w:r>
      <w:r w:rsidRPr="003F0E98">
        <w:rPr>
          <w:spacing w:val="30"/>
          <w:sz w:val="24"/>
          <w:rPrChange w:id="449" w:author="ASA&amp;B Committee" w:date="2022-05-11T14:02:00Z">
            <w:rPr>
              <w:spacing w:val="27"/>
            </w:rPr>
          </w:rPrChange>
        </w:rPr>
        <w:t xml:space="preserve"> </w:t>
      </w:r>
      <w:r w:rsidRPr="003F0E98">
        <w:rPr>
          <w:sz w:val="24"/>
          <w:rPrChange w:id="450" w:author="ASA&amp;B Committee" w:date="2022-05-11T14:02:00Z">
            <w:rPr/>
          </w:rPrChange>
        </w:rPr>
        <w:t>Committee</w:t>
      </w:r>
      <w:r w:rsidRPr="003F0E98">
        <w:rPr>
          <w:spacing w:val="31"/>
          <w:sz w:val="24"/>
          <w:rPrChange w:id="451" w:author="ASA&amp;B Committee" w:date="2022-05-11T14:02:00Z">
            <w:rPr>
              <w:spacing w:val="28"/>
            </w:rPr>
          </w:rPrChange>
        </w:rPr>
        <w:t xml:space="preserve"> </w:t>
      </w:r>
      <w:r w:rsidRPr="003F0E98">
        <w:rPr>
          <w:sz w:val="24"/>
          <w:rPrChange w:id="452" w:author="ASA&amp;B Committee" w:date="2022-05-11T14:02:00Z">
            <w:rPr>
              <w:spacing w:val="-2"/>
            </w:rPr>
          </w:rPrChange>
        </w:rPr>
        <w:t>Members</w:t>
      </w:r>
    </w:p>
    <w:p w14:paraId="69371B51" w14:textId="77777777" w:rsidR="00C377DB" w:rsidRPr="003F0E98" w:rsidRDefault="00C377DB">
      <w:pPr>
        <w:pStyle w:val="BodyText"/>
        <w:spacing w:before="11"/>
        <w:ind w:left="0"/>
        <w:rPr>
          <w:rPrChange w:id="453" w:author="ASA&amp;B Committee" w:date="2022-05-11T14:02:00Z">
            <w:rPr>
              <w:sz w:val="15"/>
            </w:rPr>
          </w:rPrChange>
        </w:rPr>
      </w:pPr>
    </w:p>
    <w:p w14:paraId="021FD3C3" w14:textId="77777777" w:rsidR="00C377DB" w:rsidRPr="003F0E98" w:rsidRDefault="005F0CD8">
      <w:pPr>
        <w:pStyle w:val="Heading3"/>
      </w:pPr>
      <w:r w:rsidRPr="003F0E98">
        <w:t>Section</w:t>
      </w:r>
      <w:r w:rsidRPr="003F0E98">
        <w:rPr>
          <w:spacing w:val="-2"/>
        </w:rPr>
        <w:t xml:space="preserve"> </w:t>
      </w:r>
      <w:r w:rsidRPr="003F0E98">
        <w:rPr>
          <w:rPrChange w:id="454" w:author="ASA&amp;B Committee" w:date="2022-05-11T14:02:00Z">
            <w:rPr>
              <w:spacing w:val="-5"/>
            </w:rPr>
          </w:rPrChange>
        </w:rPr>
        <w:t>1.</w:t>
      </w:r>
    </w:p>
    <w:p w14:paraId="1A0B9172" w14:textId="77777777" w:rsidR="00C377DB" w:rsidRPr="003F0E98" w:rsidRDefault="005F0CD8">
      <w:pPr>
        <w:pStyle w:val="BodyText"/>
        <w:spacing w:before="2"/>
        <w:ind w:left="114"/>
      </w:pPr>
      <w:r w:rsidRPr="003F0E98">
        <w:t>The officers</w:t>
      </w:r>
      <w:r w:rsidRPr="003F0E98">
        <w:rPr>
          <w:spacing w:val="-1"/>
        </w:rPr>
        <w:t xml:space="preserve"> </w:t>
      </w:r>
      <w:r w:rsidRPr="003F0E98">
        <w:t>of</w:t>
      </w:r>
      <w:r w:rsidRPr="003F0E98">
        <w:rPr>
          <w:spacing w:val="-1"/>
        </w:rPr>
        <w:t xml:space="preserve"> </w:t>
      </w:r>
      <w:r w:rsidRPr="003F0E98">
        <w:t>the San Diego Miramar</w:t>
      </w:r>
      <w:r w:rsidRPr="003F0E98">
        <w:rPr>
          <w:spacing w:val="-1"/>
        </w:rPr>
        <w:t xml:space="preserve"> </w:t>
      </w:r>
      <w:r w:rsidRPr="003F0E98">
        <w:t>College Academic Senate shall consist</w:t>
      </w:r>
      <w:r w:rsidRPr="003F0E98">
        <w:rPr>
          <w:spacing w:val="-1"/>
        </w:rPr>
        <w:t xml:space="preserve"> </w:t>
      </w:r>
      <w:r w:rsidRPr="003F0E98">
        <w:rPr>
          <w:rPrChange w:id="455" w:author="ASA&amp;B Committee" w:date="2022-05-11T14:02:00Z">
            <w:rPr>
              <w:spacing w:val="-5"/>
            </w:rPr>
          </w:rPrChange>
        </w:rPr>
        <w:t>of:</w:t>
      </w:r>
    </w:p>
    <w:p w14:paraId="48D77F55" w14:textId="77777777" w:rsidR="00C377DB" w:rsidRPr="003F0E98" w:rsidRDefault="005F0CD8">
      <w:pPr>
        <w:pStyle w:val="ListParagraph"/>
        <w:numPr>
          <w:ilvl w:val="0"/>
          <w:numId w:val="18"/>
        </w:numPr>
        <w:tabs>
          <w:tab w:val="left" w:pos="835"/>
        </w:tabs>
        <w:spacing w:before="180"/>
        <w:ind w:hanging="361"/>
        <w:rPr>
          <w:sz w:val="24"/>
          <w:szCs w:val="24"/>
        </w:rPr>
        <w:pPrChange w:id="456" w:author="ASA&amp;B Committee" w:date="2022-05-11T14:02:00Z">
          <w:pPr>
            <w:pStyle w:val="ListParagraph"/>
            <w:numPr>
              <w:numId w:val="47"/>
            </w:numPr>
            <w:tabs>
              <w:tab w:val="left" w:pos="835"/>
            </w:tabs>
            <w:spacing w:before="180"/>
            <w:ind w:hanging="361"/>
          </w:pPr>
        </w:pPrChange>
      </w:pPr>
      <w:r w:rsidRPr="003F0E98">
        <w:rPr>
          <w:sz w:val="24"/>
          <w:rPrChange w:id="457" w:author="ASA&amp;B Committee" w:date="2022-05-11T14:02:00Z">
            <w:rPr>
              <w:spacing w:val="-2"/>
              <w:sz w:val="24"/>
            </w:rPr>
          </w:rPrChange>
        </w:rPr>
        <w:t>President,</w:t>
      </w:r>
    </w:p>
    <w:p w14:paraId="0E3CC436" w14:textId="77777777" w:rsidR="00C377DB" w:rsidRPr="003F0E98" w:rsidRDefault="005F0CD8">
      <w:pPr>
        <w:pStyle w:val="ListParagraph"/>
        <w:numPr>
          <w:ilvl w:val="0"/>
          <w:numId w:val="18"/>
        </w:numPr>
        <w:tabs>
          <w:tab w:val="left" w:pos="835"/>
        </w:tabs>
        <w:spacing w:before="3"/>
        <w:ind w:hanging="361"/>
        <w:rPr>
          <w:sz w:val="24"/>
          <w:szCs w:val="24"/>
        </w:rPr>
        <w:pPrChange w:id="458" w:author="ASA&amp;B Committee" w:date="2022-05-11T14:02:00Z">
          <w:pPr>
            <w:pStyle w:val="ListParagraph"/>
            <w:numPr>
              <w:numId w:val="47"/>
            </w:numPr>
            <w:tabs>
              <w:tab w:val="left" w:pos="835"/>
            </w:tabs>
            <w:spacing w:before="3"/>
            <w:ind w:hanging="361"/>
          </w:pPr>
        </w:pPrChange>
      </w:pPr>
      <w:r w:rsidRPr="003F0E98">
        <w:rPr>
          <w:sz w:val="24"/>
          <w:szCs w:val="24"/>
        </w:rPr>
        <w:t>Vice</w:t>
      </w:r>
      <w:r w:rsidRPr="003F0E98">
        <w:rPr>
          <w:spacing w:val="-1"/>
          <w:sz w:val="24"/>
          <w:rPrChange w:id="459" w:author="ASA&amp;B Committee" w:date="2022-05-11T14:02:00Z">
            <w:rPr>
              <w:spacing w:val="-3"/>
              <w:sz w:val="24"/>
            </w:rPr>
          </w:rPrChange>
        </w:rPr>
        <w:t xml:space="preserve"> </w:t>
      </w:r>
      <w:r w:rsidRPr="003F0E98">
        <w:rPr>
          <w:sz w:val="24"/>
          <w:szCs w:val="24"/>
        </w:rPr>
        <w:t>President</w:t>
      </w:r>
      <w:r w:rsidRPr="003F0E98">
        <w:rPr>
          <w:spacing w:val="-1"/>
          <w:sz w:val="24"/>
          <w:szCs w:val="24"/>
        </w:rPr>
        <w:t xml:space="preserve"> </w:t>
      </w:r>
      <w:r w:rsidRPr="003F0E98">
        <w:rPr>
          <w:sz w:val="24"/>
          <w:szCs w:val="24"/>
        </w:rPr>
        <w:t>or</w:t>
      </w:r>
      <w:r w:rsidRPr="003F0E98">
        <w:rPr>
          <w:spacing w:val="-1"/>
          <w:sz w:val="24"/>
          <w:szCs w:val="24"/>
        </w:rPr>
        <w:t xml:space="preserve"> </w:t>
      </w:r>
      <w:r w:rsidRPr="003F0E98">
        <w:rPr>
          <w:sz w:val="24"/>
          <w:szCs w:val="24"/>
        </w:rPr>
        <w:t>President-</w:t>
      </w:r>
      <w:r w:rsidRPr="003F0E98">
        <w:rPr>
          <w:sz w:val="24"/>
          <w:rPrChange w:id="460" w:author="ASA&amp;B Committee" w:date="2022-05-11T14:02:00Z">
            <w:rPr>
              <w:spacing w:val="-2"/>
              <w:sz w:val="24"/>
            </w:rPr>
          </w:rPrChange>
        </w:rPr>
        <w:t>Elect</w:t>
      </w:r>
    </w:p>
    <w:p w14:paraId="4C400769" w14:textId="77777777" w:rsidR="00C377DB" w:rsidRPr="003F0E98" w:rsidRDefault="005F0CD8">
      <w:pPr>
        <w:pStyle w:val="BodyText"/>
        <w:spacing w:before="187" w:line="237" w:lineRule="auto"/>
        <w:ind w:left="114" w:right="193"/>
        <w:pPrChange w:id="461" w:author="ASA&amp;B Committee" w:date="2022-05-11T14:02:00Z">
          <w:pPr>
            <w:pStyle w:val="BodyText"/>
            <w:spacing w:before="187" w:line="237" w:lineRule="auto"/>
            <w:ind w:left="114"/>
          </w:pPr>
        </w:pPrChange>
      </w:pPr>
      <w:r w:rsidRPr="003F0E98">
        <w:t>The</w:t>
      </w:r>
      <w:r w:rsidRPr="003F0E98">
        <w:rPr>
          <w:rPrChange w:id="462" w:author="ASA&amp;B Committee" w:date="2022-05-11T14:02:00Z">
            <w:rPr>
              <w:spacing w:val="-3"/>
            </w:rPr>
          </w:rPrChange>
        </w:rPr>
        <w:t xml:space="preserve"> </w:t>
      </w:r>
      <w:r w:rsidRPr="003F0E98">
        <w:t>two</w:t>
      </w:r>
      <w:r w:rsidRPr="003F0E98">
        <w:rPr>
          <w:rPrChange w:id="463" w:author="ASA&amp;B Committee" w:date="2022-05-11T14:02:00Z">
            <w:rPr>
              <w:spacing w:val="-3"/>
            </w:rPr>
          </w:rPrChange>
        </w:rPr>
        <w:t xml:space="preserve"> </w:t>
      </w:r>
      <w:r w:rsidRPr="003F0E98">
        <w:t>above</w:t>
      </w:r>
      <w:r w:rsidRPr="003F0E98">
        <w:rPr>
          <w:rPrChange w:id="464" w:author="ASA&amp;B Committee" w:date="2022-05-11T14:02:00Z">
            <w:rPr>
              <w:spacing w:val="-3"/>
            </w:rPr>
          </w:rPrChange>
        </w:rPr>
        <w:t xml:space="preserve"> </w:t>
      </w:r>
      <w:r w:rsidRPr="003F0E98">
        <w:t>officers</w:t>
      </w:r>
      <w:r w:rsidRPr="003F0E98">
        <w:rPr>
          <w:rPrChange w:id="465" w:author="ASA&amp;B Committee" w:date="2022-05-11T14:02:00Z">
            <w:rPr>
              <w:spacing w:val="-4"/>
            </w:rPr>
          </w:rPrChange>
        </w:rPr>
        <w:t xml:space="preserve"> </w:t>
      </w:r>
      <w:r w:rsidRPr="003F0E98">
        <w:t>shall</w:t>
      </w:r>
      <w:r w:rsidRPr="003F0E98">
        <w:rPr>
          <w:rPrChange w:id="466" w:author="ASA&amp;B Committee" w:date="2022-05-11T14:02:00Z">
            <w:rPr>
              <w:spacing w:val="-3"/>
            </w:rPr>
          </w:rPrChange>
        </w:rPr>
        <w:t xml:space="preserve"> </w:t>
      </w:r>
      <w:r w:rsidRPr="003F0E98">
        <w:t>be</w:t>
      </w:r>
      <w:r w:rsidRPr="003F0E98">
        <w:rPr>
          <w:rPrChange w:id="467" w:author="ASA&amp;B Committee" w:date="2022-05-11T14:02:00Z">
            <w:rPr>
              <w:spacing w:val="-3"/>
            </w:rPr>
          </w:rPrChange>
        </w:rPr>
        <w:t xml:space="preserve"> </w:t>
      </w:r>
      <w:r w:rsidRPr="003F0E98">
        <w:t>tenured</w:t>
      </w:r>
      <w:r w:rsidRPr="003F0E98">
        <w:rPr>
          <w:rPrChange w:id="468" w:author="ASA&amp;B Committee" w:date="2022-05-11T14:02:00Z">
            <w:rPr>
              <w:spacing w:val="-3"/>
            </w:rPr>
          </w:rPrChange>
        </w:rPr>
        <w:t xml:space="preserve"> </w:t>
      </w:r>
      <w:r w:rsidRPr="003F0E98">
        <w:t>contract</w:t>
      </w:r>
      <w:r w:rsidRPr="003F0E98">
        <w:rPr>
          <w:rPrChange w:id="469" w:author="ASA&amp;B Committee" w:date="2022-05-11T14:02:00Z">
            <w:rPr>
              <w:spacing w:val="-4"/>
            </w:rPr>
          </w:rPrChange>
        </w:rPr>
        <w:t xml:space="preserve"> </w:t>
      </w:r>
      <w:r w:rsidRPr="003F0E98">
        <w:t>faculty</w:t>
      </w:r>
      <w:r w:rsidRPr="003F0E98">
        <w:rPr>
          <w:rPrChange w:id="470" w:author="ASA&amp;B Committee" w:date="2022-05-11T14:02:00Z">
            <w:rPr>
              <w:spacing w:val="-3"/>
            </w:rPr>
          </w:rPrChange>
        </w:rPr>
        <w:t xml:space="preserve"> </w:t>
      </w:r>
      <w:r w:rsidRPr="003F0E98">
        <w:t>and</w:t>
      </w:r>
      <w:r w:rsidRPr="003F0E98">
        <w:rPr>
          <w:rPrChange w:id="471" w:author="ASA&amp;B Committee" w:date="2022-05-11T14:02:00Z">
            <w:rPr>
              <w:spacing w:val="-3"/>
            </w:rPr>
          </w:rPrChange>
        </w:rPr>
        <w:t xml:space="preserve"> </w:t>
      </w:r>
      <w:r w:rsidRPr="003F0E98">
        <w:t>shall</w:t>
      </w:r>
      <w:r w:rsidRPr="003F0E98">
        <w:rPr>
          <w:rPrChange w:id="472" w:author="ASA&amp;B Committee" w:date="2022-05-11T14:02:00Z">
            <w:rPr>
              <w:spacing w:val="-3"/>
            </w:rPr>
          </w:rPrChange>
        </w:rPr>
        <w:t xml:space="preserve"> </w:t>
      </w:r>
      <w:r w:rsidRPr="003F0E98">
        <w:t>be</w:t>
      </w:r>
      <w:r w:rsidRPr="003F0E98">
        <w:rPr>
          <w:rPrChange w:id="473" w:author="ASA&amp;B Committee" w:date="2022-05-11T14:02:00Z">
            <w:rPr>
              <w:spacing w:val="-3"/>
            </w:rPr>
          </w:rPrChange>
        </w:rPr>
        <w:t xml:space="preserve"> </w:t>
      </w:r>
      <w:r w:rsidRPr="003F0E98">
        <w:t>elected</w:t>
      </w:r>
      <w:r w:rsidRPr="003F0E98">
        <w:rPr>
          <w:rPrChange w:id="474" w:author="ASA&amp;B Committee" w:date="2022-05-11T14:02:00Z">
            <w:rPr>
              <w:spacing w:val="-3"/>
            </w:rPr>
          </w:rPrChange>
        </w:rPr>
        <w:t xml:space="preserve"> </w:t>
      </w:r>
      <w:r w:rsidRPr="003F0E98">
        <w:t>as</w:t>
      </w:r>
      <w:r w:rsidRPr="003F0E98">
        <w:rPr>
          <w:rPrChange w:id="475" w:author="ASA&amp;B Committee" w:date="2022-05-11T14:02:00Z">
            <w:rPr>
              <w:spacing w:val="-3"/>
            </w:rPr>
          </w:rPrChange>
        </w:rPr>
        <w:t xml:space="preserve"> </w:t>
      </w:r>
      <w:r w:rsidRPr="003F0E98">
        <w:t>prescribed</w:t>
      </w:r>
      <w:r w:rsidRPr="003F0E98">
        <w:rPr>
          <w:rPrChange w:id="476" w:author="ASA&amp;B Committee" w:date="2022-05-11T14:02:00Z">
            <w:rPr>
              <w:spacing w:val="-3"/>
            </w:rPr>
          </w:rPrChange>
        </w:rPr>
        <w:t xml:space="preserve"> </w:t>
      </w:r>
      <w:r w:rsidRPr="003F0E98">
        <w:t>in</w:t>
      </w:r>
      <w:r w:rsidRPr="003F0E98">
        <w:rPr>
          <w:spacing w:val="-64"/>
          <w:rPrChange w:id="477" w:author="ASA&amp;B Committee" w:date="2022-05-11T14:02:00Z">
            <w:rPr/>
          </w:rPrChange>
        </w:rPr>
        <w:t xml:space="preserve"> </w:t>
      </w:r>
      <w:r w:rsidRPr="003F0E98">
        <w:t>the Bylaws.</w:t>
      </w:r>
    </w:p>
    <w:p w14:paraId="4F691F09" w14:textId="77777777" w:rsidR="00C377DB" w:rsidRPr="003F0E98" w:rsidRDefault="005F0CD8">
      <w:pPr>
        <w:pStyle w:val="Heading3"/>
        <w:spacing w:before="186"/>
      </w:pPr>
      <w:r w:rsidRPr="003F0E98">
        <w:t>Section</w:t>
      </w:r>
      <w:r w:rsidRPr="003F0E98">
        <w:rPr>
          <w:spacing w:val="-2"/>
        </w:rPr>
        <w:t xml:space="preserve"> </w:t>
      </w:r>
      <w:r w:rsidRPr="003F0E98">
        <w:rPr>
          <w:rPrChange w:id="478" w:author="ASA&amp;B Committee" w:date="2022-05-11T14:02:00Z">
            <w:rPr>
              <w:spacing w:val="-5"/>
            </w:rPr>
          </w:rPrChange>
        </w:rPr>
        <w:t>2.</w:t>
      </w:r>
    </w:p>
    <w:p w14:paraId="0ED87896" w14:textId="77777777" w:rsidR="00C377DB" w:rsidRPr="003F0E98" w:rsidRDefault="005F0CD8">
      <w:pPr>
        <w:pStyle w:val="BodyText"/>
        <w:spacing w:before="4" w:line="237" w:lineRule="auto"/>
        <w:ind w:left="114" w:right="1008"/>
        <w:pPrChange w:id="479" w:author="ASA&amp;B Committee" w:date="2022-05-11T14:02:00Z">
          <w:pPr>
            <w:pStyle w:val="BodyText"/>
            <w:spacing w:before="4" w:line="237" w:lineRule="auto"/>
            <w:ind w:left="114" w:right="305"/>
          </w:pPr>
        </w:pPrChange>
      </w:pPr>
      <w:r w:rsidRPr="003F0E98">
        <w:t>Executive</w:t>
      </w:r>
      <w:r w:rsidRPr="003F0E98">
        <w:rPr>
          <w:rPrChange w:id="480" w:author="ASA&amp;B Committee" w:date="2022-05-11T14:02:00Z">
            <w:rPr>
              <w:spacing w:val="-3"/>
            </w:rPr>
          </w:rPrChange>
        </w:rPr>
        <w:t xml:space="preserve"> </w:t>
      </w:r>
      <w:r w:rsidRPr="003F0E98">
        <w:t>Committee</w:t>
      </w:r>
      <w:r w:rsidRPr="003F0E98">
        <w:rPr>
          <w:rPrChange w:id="481" w:author="ASA&amp;B Committee" w:date="2022-05-11T14:02:00Z">
            <w:rPr>
              <w:spacing w:val="-3"/>
            </w:rPr>
          </w:rPrChange>
        </w:rPr>
        <w:t xml:space="preserve"> </w:t>
      </w:r>
      <w:r w:rsidRPr="003F0E98">
        <w:t>Members</w:t>
      </w:r>
      <w:r w:rsidRPr="003F0E98">
        <w:rPr>
          <w:rPrChange w:id="482" w:author="ASA&amp;B Committee" w:date="2022-05-11T14:02:00Z">
            <w:rPr>
              <w:spacing w:val="-4"/>
            </w:rPr>
          </w:rPrChange>
        </w:rPr>
        <w:t xml:space="preserve"> </w:t>
      </w:r>
      <w:r w:rsidRPr="003F0E98">
        <w:t>shall</w:t>
      </w:r>
      <w:r w:rsidRPr="003F0E98">
        <w:rPr>
          <w:rPrChange w:id="483" w:author="ASA&amp;B Committee" w:date="2022-05-11T14:02:00Z">
            <w:rPr>
              <w:spacing w:val="-3"/>
            </w:rPr>
          </w:rPrChange>
        </w:rPr>
        <w:t xml:space="preserve"> </w:t>
      </w:r>
      <w:r w:rsidRPr="003F0E98">
        <w:t>be</w:t>
      </w:r>
      <w:r w:rsidRPr="003F0E98">
        <w:rPr>
          <w:rPrChange w:id="484" w:author="ASA&amp;B Committee" w:date="2022-05-11T14:02:00Z">
            <w:rPr>
              <w:spacing w:val="-3"/>
            </w:rPr>
          </w:rPrChange>
        </w:rPr>
        <w:t xml:space="preserve"> </w:t>
      </w:r>
      <w:r w:rsidRPr="003F0E98">
        <w:t>elected</w:t>
      </w:r>
      <w:r w:rsidRPr="003F0E98">
        <w:rPr>
          <w:rPrChange w:id="485" w:author="ASA&amp;B Committee" w:date="2022-05-11T14:02:00Z">
            <w:rPr>
              <w:spacing w:val="-3"/>
            </w:rPr>
          </w:rPrChange>
        </w:rPr>
        <w:t xml:space="preserve"> </w:t>
      </w:r>
      <w:r w:rsidRPr="003F0E98">
        <w:t>as</w:t>
      </w:r>
      <w:r w:rsidRPr="003F0E98">
        <w:rPr>
          <w:rPrChange w:id="486" w:author="ASA&amp;B Committee" w:date="2022-05-11T14:02:00Z">
            <w:rPr>
              <w:spacing w:val="-3"/>
            </w:rPr>
          </w:rPrChange>
        </w:rPr>
        <w:t xml:space="preserve"> </w:t>
      </w:r>
      <w:r w:rsidRPr="003F0E98">
        <w:t>prescribed</w:t>
      </w:r>
      <w:r w:rsidRPr="003F0E98">
        <w:rPr>
          <w:rPrChange w:id="487" w:author="ASA&amp;B Committee" w:date="2022-05-11T14:02:00Z">
            <w:rPr>
              <w:spacing w:val="-3"/>
            </w:rPr>
          </w:rPrChange>
        </w:rPr>
        <w:t xml:space="preserve"> </w:t>
      </w:r>
      <w:r w:rsidRPr="003F0E98">
        <w:t>in</w:t>
      </w:r>
      <w:r w:rsidRPr="003F0E98">
        <w:rPr>
          <w:rPrChange w:id="488" w:author="ASA&amp;B Committee" w:date="2022-05-11T14:02:00Z">
            <w:rPr>
              <w:spacing w:val="-3"/>
            </w:rPr>
          </w:rPrChange>
        </w:rPr>
        <w:t xml:space="preserve"> </w:t>
      </w:r>
      <w:r w:rsidRPr="003F0E98">
        <w:t>the</w:t>
      </w:r>
      <w:r w:rsidRPr="003F0E98">
        <w:rPr>
          <w:rPrChange w:id="489" w:author="ASA&amp;B Committee" w:date="2022-05-11T14:02:00Z">
            <w:rPr>
              <w:spacing w:val="-3"/>
            </w:rPr>
          </w:rPrChange>
        </w:rPr>
        <w:t xml:space="preserve"> </w:t>
      </w:r>
      <w:r w:rsidRPr="003F0E98">
        <w:t>Bylaws,</w:t>
      </w:r>
      <w:r w:rsidRPr="003F0E98">
        <w:rPr>
          <w:rPrChange w:id="490" w:author="ASA&amp;B Committee" w:date="2022-05-11T14:02:00Z">
            <w:rPr>
              <w:spacing w:val="-4"/>
            </w:rPr>
          </w:rPrChange>
        </w:rPr>
        <w:t xml:space="preserve"> </w:t>
      </w:r>
      <w:r w:rsidRPr="003F0E98">
        <w:t>with</w:t>
      </w:r>
      <w:r w:rsidRPr="003F0E98">
        <w:rPr>
          <w:rPrChange w:id="491" w:author="ASA&amp;B Committee" w:date="2022-05-11T14:02:00Z">
            <w:rPr>
              <w:spacing w:val="-3"/>
            </w:rPr>
          </w:rPrChange>
        </w:rPr>
        <w:t xml:space="preserve"> </w:t>
      </w:r>
      <w:r w:rsidRPr="003F0E98">
        <w:t>the</w:t>
      </w:r>
      <w:r w:rsidRPr="003F0E98">
        <w:rPr>
          <w:spacing w:val="-64"/>
          <w:rPrChange w:id="492" w:author="ASA&amp;B Committee" w:date="2022-05-11T14:02:00Z">
            <w:rPr/>
          </w:rPrChange>
        </w:rPr>
        <w:t xml:space="preserve"> </w:t>
      </w:r>
      <w:r w:rsidRPr="003F0E98">
        <w:t>exception</w:t>
      </w:r>
      <w:r w:rsidRPr="003F0E98">
        <w:rPr>
          <w:spacing w:val="-1"/>
          <w:rPrChange w:id="493" w:author="ASA&amp;B Committee" w:date="2022-05-11T14:02:00Z">
            <w:rPr/>
          </w:rPrChange>
        </w:rPr>
        <w:t xml:space="preserve"> </w:t>
      </w:r>
      <w:r w:rsidRPr="003F0E98">
        <w:t>of</w:t>
      </w:r>
      <w:r w:rsidRPr="003F0E98">
        <w:rPr>
          <w:spacing w:val="-1"/>
          <w:rPrChange w:id="494" w:author="ASA&amp;B Committee" w:date="2022-05-11T14:02:00Z">
            <w:rPr/>
          </w:rPrChange>
        </w:rPr>
        <w:t xml:space="preserve"> </w:t>
      </w:r>
      <w:r w:rsidRPr="003F0E98">
        <w:t>those appointed by position.</w:t>
      </w:r>
      <w:r w:rsidRPr="003F0E98">
        <w:rPr>
          <w:spacing w:val="-1"/>
          <w:rPrChange w:id="495" w:author="ASA&amp;B Committee" w:date="2022-05-11T14:02:00Z">
            <w:rPr/>
          </w:rPrChange>
        </w:rPr>
        <w:t xml:space="preserve"> </w:t>
      </w:r>
      <w:r w:rsidRPr="003F0E98">
        <w:t>This Committee shall consist</w:t>
      </w:r>
      <w:r w:rsidRPr="003F0E98">
        <w:rPr>
          <w:spacing w:val="-1"/>
          <w:rPrChange w:id="496" w:author="ASA&amp;B Committee" w:date="2022-05-11T14:02:00Z">
            <w:rPr/>
          </w:rPrChange>
        </w:rPr>
        <w:t xml:space="preserve"> </w:t>
      </w:r>
      <w:r w:rsidRPr="003F0E98">
        <w:t>of:</w:t>
      </w:r>
    </w:p>
    <w:p w14:paraId="2196BD94" w14:textId="77777777" w:rsidR="00C377DB" w:rsidRPr="003F0E98" w:rsidRDefault="005F0CD8">
      <w:pPr>
        <w:pStyle w:val="ListParagraph"/>
        <w:numPr>
          <w:ilvl w:val="0"/>
          <w:numId w:val="17"/>
        </w:numPr>
        <w:tabs>
          <w:tab w:val="left" w:pos="835"/>
        </w:tabs>
        <w:spacing w:before="186" w:line="275" w:lineRule="exact"/>
        <w:ind w:hanging="361"/>
        <w:rPr>
          <w:sz w:val="24"/>
          <w:szCs w:val="24"/>
        </w:rPr>
        <w:pPrChange w:id="497" w:author="ASA&amp;B Committee" w:date="2022-05-11T14:02:00Z">
          <w:pPr>
            <w:pStyle w:val="ListParagraph"/>
            <w:numPr>
              <w:numId w:val="46"/>
            </w:numPr>
            <w:tabs>
              <w:tab w:val="left" w:pos="835"/>
            </w:tabs>
            <w:spacing w:before="186" w:line="275" w:lineRule="exact"/>
            <w:ind w:hanging="361"/>
          </w:pPr>
        </w:pPrChange>
      </w:pPr>
      <w:r w:rsidRPr="003F0E98">
        <w:rPr>
          <w:sz w:val="24"/>
          <w:szCs w:val="24"/>
        </w:rPr>
        <w:t>The</w:t>
      </w:r>
      <w:r w:rsidRPr="003F0E98">
        <w:rPr>
          <w:spacing w:val="-1"/>
          <w:sz w:val="24"/>
          <w:rPrChange w:id="498" w:author="ASA&amp;B Committee" w:date="2022-05-11T14:02:00Z">
            <w:rPr>
              <w:spacing w:val="-3"/>
              <w:sz w:val="24"/>
            </w:rPr>
          </w:rPrChange>
        </w:rPr>
        <w:t xml:space="preserve"> </w:t>
      </w:r>
      <w:r w:rsidRPr="003F0E98">
        <w:rPr>
          <w:sz w:val="24"/>
          <w:szCs w:val="24"/>
        </w:rPr>
        <w:t>two current</w:t>
      </w:r>
      <w:r w:rsidRPr="003F0E98">
        <w:rPr>
          <w:spacing w:val="-1"/>
          <w:sz w:val="24"/>
          <w:szCs w:val="24"/>
        </w:rPr>
        <w:t xml:space="preserve"> </w:t>
      </w:r>
      <w:r w:rsidRPr="003F0E98">
        <w:rPr>
          <w:sz w:val="24"/>
          <w:szCs w:val="24"/>
        </w:rPr>
        <w:t>officers</w:t>
      </w:r>
      <w:r w:rsidRPr="003F0E98">
        <w:rPr>
          <w:spacing w:val="-1"/>
          <w:sz w:val="24"/>
          <w:szCs w:val="24"/>
        </w:rPr>
        <w:t xml:space="preserve"> </w:t>
      </w:r>
      <w:r w:rsidRPr="003F0E98">
        <w:rPr>
          <w:sz w:val="24"/>
          <w:szCs w:val="24"/>
        </w:rPr>
        <w:t>(President</w:t>
      </w:r>
      <w:r w:rsidRPr="003F0E98">
        <w:rPr>
          <w:spacing w:val="-1"/>
          <w:sz w:val="24"/>
          <w:szCs w:val="24"/>
        </w:rPr>
        <w:t xml:space="preserve"> </w:t>
      </w:r>
      <w:r w:rsidRPr="003F0E98">
        <w:rPr>
          <w:sz w:val="24"/>
          <w:szCs w:val="24"/>
        </w:rPr>
        <w:t>and</w:t>
      </w:r>
      <w:r w:rsidRPr="003F0E98">
        <w:rPr>
          <w:spacing w:val="-2"/>
          <w:sz w:val="24"/>
          <w:rPrChange w:id="499" w:author="ASA&amp;B Committee" w:date="2022-05-11T14:02:00Z">
            <w:rPr>
              <w:spacing w:val="-1"/>
              <w:sz w:val="24"/>
            </w:rPr>
          </w:rPrChange>
        </w:rPr>
        <w:t xml:space="preserve"> </w:t>
      </w:r>
      <w:r w:rsidRPr="003F0E98">
        <w:rPr>
          <w:sz w:val="24"/>
          <w:szCs w:val="24"/>
        </w:rPr>
        <w:t>Vice President</w:t>
      </w:r>
      <w:r w:rsidRPr="003F0E98">
        <w:rPr>
          <w:spacing w:val="-1"/>
          <w:sz w:val="24"/>
          <w:szCs w:val="24"/>
        </w:rPr>
        <w:t xml:space="preserve"> </w:t>
      </w:r>
      <w:r w:rsidRPr="003F0E98">
        <w:rPr>
          <w:sz w:val="24"/>
          <w:szCs w:val="24"/>
        </w:rPr>
        <w:t>or</w:t>
      </w:r>
      <w:r w:rsidRPr="003F0E98">
        <w:rPr>
          <w:spacing w:val="-1"/>
          <w:sz w:val="24"/>
          <w:szCs w:val="24"/>
        </w:rPr>
        <w:t xml:space="preserve"> </w:t>
      </w:r>
      <w:r w:rsidRPr="003F0E98">
        <w:rPr>
          <w:sz w:val="24"/>
          <w:szCs w:val="24"/>
        </w:rPr>
        <w:t>President-</w:t>
      </w:r>
      <w:r w:rsidRPr="003F0E98">
        <w:rPr>
          <w:sz w:val="24"/>
          <w:rPrChange w:id="500" w:author="ASA&amp;B Committee" w:date="2022-05-11T14:02:00Z">
            <w:rPr>
              <w:spacing w:val="-2"/>
              <w:sz w:val="24"/>
            </w:rPr>
          </w:rPrChange>
        </w:rPr>
        <w:t>Elect),</w:t>
      </w:r>
    </w:p>
    <w:p w14:paraId="2EF39B40" w14:textId="77777777" w:rsidR="00C377DB" w:rsidRPr="003F0E98" w:rsidRDefault="005F0CD8">
      <w:pPr>
        <w:pStyle w:val="ListParagraph"/>
        <w:numPr>
          <w:ilvl w:val="0"/>
          <w:numId w:val="17"/>
        </w:numPr>
        <w:tabs>
          <w:tab w:val="left" w:pos="835"/>
        </w:tabs>
        <w:spacing w:before="0" w:line="275" w:lineRule="exact"/>
        <w:ind w:hanging="361"/>
        <w:rPr>
          <w:sz w:val="24"/>
          <w:szCs w:val="24"/>
        </w:rPr>
        <w:pPrChange w:id="501" w:author="ASA&amp;B Committee" w:date="2022-05-11T14:02:00Z">
          <w:pPr>
            <w:pStyle w:val="ListParagraph"/>
            <w:numPr>
              <w:numId w:val="46"/>
            </w:numPr>
            <w:tabs>
              <w:tab w:val="left" w:pos="835"/>
            </w:tabs>
            <w:spacing w:before="0" w:line="275" w:lineRule="exact"/>
            <w:ind w:hanging="361"/>
          </w:pPr>
        </w:pPrChange>
      </w:pPr>
      <w:r w:rsidRPr="003F0E98">
        <w:rPr>
          <w:sz w:val="24"/>
          <w:szCs w:val="24"/>
        </w:rPr>
        <w:t>The</w:t>
      </w:r>
      <w:r w:rsidRPr="003F0E98">
        <w:rPr>
          <w:spacing w:val="-1"/>
          <w:sz w:val="24"/>
          <w:rPrChange w:id="502" w:author="ASA&amp;B Committee" w:date="2022-05-11T14:02:00Z">
            <w:rPr>
              <w:spacing w:val="-3"/>
              <w:sz w:val="24"/>
            </w:rPr>
          </w:rPrChange>
        </w:rPr>
        <w:t xml:space="preserve"> </w:t>
      </w:r>
      <w:r w:rsidRPr="003F0E98">
        <w:rPr>
          <w:sz w:val="24"/>
          <w:szCs w:val="24"/>
        </w:rPr>
        <w:t>Treasurer</w:t>
      </w:r>
      <w:r w:rsidRPr="003F0E98">
        <w:rPr>
          <w:spacing w:val="-1"/>
          <w:sz w:val="24"/>
          <w:szCs w:val="24"/>
        </w:rPr>
        <w:t xml:space="preserve"> </w:t>
      </w:r>
      <w:r w:rsidRPr="003F0E98">
        <w:rPr>
          <w:sz w:val="24"/>
          <w:szCs w:val="24"/>
        </w:rPr>
        <w:t>of</w:t>
      </w:r>
      <w:r w:rsidRPr="003F0E98">
        <w:rPr>
          <w:spacing w:val="-1"/>
          <w:sz w:val="24"/>
          <w:szCs w:val="24"/>
        </w:rPr>
        <w:t xml:space="preserve"> </w:t>
      </w:r>
      <w:r w:rsidRPr="003F0E98">
        <w:rPr>
          <w:sz w:val="24"/>
          <w:szCs w:val="24"/>
        </w:rPr>
        <w:t>the Senate,</w:t>
      </w:r>
      <w:r w:rsidRPr="003F0E98">
        <w:rPr>
          <w:spacing w:val="-1"/>
          <w:sz w:val="24"/>
          <w:szCs w:val="24"/>
        </w:rPr>
        <w:t xml:space="preserve"> </w:t>
      </w:r>
      <w:r w:rsidRPr="003F0E98">
        <w:rPr>
          <w:sz w:val="24"/>
          <w:szCs w:val="24"/>
        </w:rPr>
        <w:t xml:space="preserve">elected by the Academic </w:t>
      </w:r>
      <w:r w:rsidRPr="003F0E98">
        <w:rPr>
          <w:sz w:val="24"/>
          <w:rPrChange w:id="503" w:author="ASA&amp;B Committee" w:date="2022-05-11T14:02:00Z">
            <w:rPr>
              <w:spacing w:val="-2"/>
              <w:sz w:val="24"/>
            </w:rPr>
          </w:rPrChange>
        </w:rPr>
        <w:t>Senate,</w:t>
      </w:r>
    </w:p>
    <w:p w14:paraId="5297C0D6" w14:textId="77777777" w:rsidR="00C377DB" w:rsidRPr="003F0E98" w:rsidRDefault="005F0CD8">
      <w:pPr>
        <w:pStyle w:val="ListParagraph"/>
        <w:numPr>
          <w:ilvl w:val="0"/>
          <w:numId w:val="17"/>
        </w:numPr>
        <w:tabs>
          <w:tab w:val="left" w:pos="835"/>
        </w:tabs>
        <w:spacing w:before="3" w:line="275" w:lineRule="exact"/>
        <w:ind w:hanging="361"/>
        <w:rPr>
          <w:sz w:val="24"/>
          <w:szCs w:val="24"/>
        </w:rPr>
        <w:pPrChange w:id="504" w:author="ASA&amp;B Committee" w:date="2022-05-11T14:02:00Z">
          <w:pPr>
            <w:pStyle w:val="ListParagraph"/>
            <w:numPr>
              <w:numId w:val="46"/>
            </w:numPr>
            <w:tabs>
              <w:tab w:val="left" w:pos="835"/>
            </w:tabs>
            <w:spacing w:before="3" w:line="275" w:lineRule="exact"/>
            <w:ind w:hanging="361"/>
          </w:pPr>
        </w:pPrChange>
      </w:pPr>
      <w:r w:rsidRPr="003F0E98">
        <w:rPr>
          <w:sz w:val="24"/>
          <w:szCs w:val="24"/>
        </w:rPr>
        <w:t>The</w:t>
      </w:r>
      <w:r w:rsidRPr="003F0E98">
        <w:rPr>
          <w:spacing w:val="-1"/>
          <w:sz w:val="24"/>
          <w:rPrChange w:id="505" w:author="ASA&amp;B Committee" w:date="2022-05-11T14:02:00Z">
            <w:rPr>
              <w:spacing w:val="-3"/>
              <w:sz w:val="24"/>
            </w:rPr>
          </w:rPrChange>
        </w:rPr>
        <w:t xml:space="preserve"> </w:t>
      </w:r>
      <w:r w:rsidRPr="003F0E98">
        <w:rPr>
          <w:sz w:val="24"/>
          <w:szCs w:val="24"/>
        </w:rPr>
        <w:t>Secretary of</w:t>
      </w:r>
      <w:r w:rsidRPr="003F0E98">
        <w:rPr>
          <w:spacing w:val="-1"/>
          <w:sz w:val="24"/>
          <w:szCs w:val="24"/>
        </w:rPr>
        <w:t xml:space="preserve"> </w:t>
      </w:r>
      <w:r w:rsidRPr="003F0E98">
        <w:rPr>
          <w:sz w:val="24"/>
          <w:szCs w:val="24"/>
        </w:rPr>
        <w:t>the Senate,</w:t>
      </w:r>
      <w:r w:rsidRPr="003F0E98">
        <w:rPr>
          <w:spacing w:val="-1"/>
          <w:sz w:val="24"/>
          <w:szCs w:val="24"/>
        </w:rPr>
        <w:t xml:space="preserve"> </w:t>
      </w:r>
      <w:r w:rsidRPr="003F0E98">
        <w:rPr>
          <w:sz w:val="24"/>
          <w:szCs w:val="24"/>
        </w:rPr>
        <w:t xml:space="preserve">elected by the Academic </w:t>
      </w:r>
      <w:r w:rsidRPr="003F0E98">
        <w:rPr>
          <w:sz w:val="24"/>
          <w:rPrChange w:id="506" w:author="ASA&amp;B Committee" w:date="2022-05-11T14:02:00Z">
            <w:rPr>
              <w:spacing w:val="-2"/>
              <w:sz w:val="24"/>
            </w:rPr>
          </w:rPrChange>
        </w:rPr>
        <w:t>Senate,</w:t>
      </w:r>
    </w:p>
    <w:p w14:paraId="22CDC2BC" w14:textId="2433CB39" w:rsidR="00C377DB" w:rsidRPr="003F0E98" w:rsidRDefault="005F0CD8">
      <w:pPr>
        <w:pStyle w:val="ListParagraph"/>
        <w:numPr>
          <w:ilvl w:val="0"/>
          <w:numId w:val="17"/>
        </w:numPr>
        <w:tabs>
          <w:tab w:val="left" w:pos="835"/>
        </w:tabs>
        <w:spacing w:before="0" w:line="275" w:lineRule="exact"/>
        <w:ind w:hanging="361"/>
        <w:rPr>
          <w:sz w:val="24"/>
          <w:szCs w:val="24"/>
        </w:rPr>
        <w:pPrChange w:id="507" w:author="ASA&amp;B Committee" w:date="2022-05-11T14:02:00Z">
          <w:pPr>
            <w:pStyle w:val="ListParagraph"/>
            <w:numPr>
              <w:numId w:val="46"/>
            </w:numPr>
            <w:tabs>
              <w:tab w:val="left" w:pos="835"/>
            </w:tabs>
            <w:spacing w:before="0" w:line="275" w:lineRule="exact"/>
            <w:ind w:hanging="361"/>
          </w:pPr>
        </w:pPrChange>
      </w:pPr>
      <w:r w:rsidRPr="003F0E98">
        <w:rPr>
          <w:sz w:val="24"/>
          <w:szCs w:val="24"/>
        </w:rPr>
        <w:t>Two</w:t>
      </w:r>
      <w:r w:rsidRPr="003F0E98">
        <w:rPr>
          <w:spacing w:val="-1"/>
          <w:sz w:val="24"/>
          <w:rPrChange w:id="508" w:author="ASA&amp;B Committee" w:date="2022-05-11T14:02:00Z">
            <w:rPr>
              <w:spacing w:val="-3"/>
              <w:sz w:val="24"/>
            </w:rPr>
          </w:rPrChange>
        </w:rPr>
        <w:t xml:space="preserve"> </w:t>
      </w:r>
      <w:del w:id="509" w:author="ASA&amp;B Committee" w:date="2022-05-11T14:02:00Z">
        <w:r w:rsidR="00104BA9">
          <w:rPr>
            <w:sz w:val="24"/>
          </w:rPr>
          <w:delText>Senators</w:delText>
        </w:r>
      </w:del>
      <w:ins w:id="510" w:author="ASA&amp;B Committee" w:date="2022-05-11T14:02:00Z">
        <w:r w:rsidR="00B14E1E" w:rsidRPr="003F0E98">
          <w:rPr>
            <w:spacing w:val="-1"/>
            <w:sz w:val="24"/>
            <w:szCs w:val="24"/>
          </w:rPr>
          <w:t xml:space="preserve">Members </w:t>
        </w:r>
        <w:r w:rsidR="00425D35" w:rsidRPr="003F0E98">
          <w:rPr>
            <w:spacing w:val="-1"/>
            <w:sz w:val="24"/>
            <w:szCs w:val="24"/>
          </w:rPr>
          <w:t>a</w:t>
        </w:r>
        <w:r w:rsidR="00494521" w:rsidRPr="003F0E98">
          <w:rPr>
            <w:spacing w:val="-1"/>
            <w:sz w:val="24"/>
            <w:szCs w:val="24"/>
          </w:rPr>
          <w:t>t Large</w:t>
        </w:r>
      </w:ins>
      <w:r w:rsidRPr="003F0E98">
        <w:rPr>
          <w:sz w:val="24"/>
          <w:szCs w:val="24"/>
        </w:rPr>
        <w:t>,</w:t>
      </w:r>
      <w:r w:rsidRPr="003F0E98">
        <w:rPr>
          <w:spacing w:val="-1"/>
          <w:sz w:val="24"/>
          <w:szCs w:val="24"/>
        </w:rPr>
        <w:t xml:space="preserve"> </w:t>
      </w:r>
      <w:r w:rsidRPr="003F0E98">
        <w:rPr>
          <w:sz w:val="24"/>
          <w:szCs w:val="24"/>
        </w:rPr>
        <w:t>one</w:t>
      </w:r>
      <w:r w:rsidRPr="003F0E98">
        <w:rPr>
          <w:sz w:val="24"/>
          <w:rPrChange w:id="511" w:author="ASA&amp;B Committee" w:date="2022-05-11T14:02:00Z">
            <w:rPr>
              <w:spacing w:val="-1"/>
              <w:sz w:val="24"/>
            </w:rPr>
          </w:rPrChange>
        </w:rPr>
        <w:t xml:space="preserve"> </w:t>
      </w:r>
      <w:r w:rsidRPr="003F0E98">
        <w:rPr>
          <w:sz w:val="24"/>
          <w:szCs w:val="24"/>
        </w:rPr>
        <w:t>contract</w:t>
      </w:r>
      <w:r w:rsidRPr="003F0E98">
        <w:rPr>
          <w:spacing w:val="-2"/>
          <w:sz w:val="24"/>
          <w:rPrChange w:id="512" w:author="ASA&amp;B Committee" w:date="2022-05-11T14:02:00Z">
            <w:rPr>
              <w:spacing w:val="-1"/>
              <w:sz w:val="24"/>
            </w:rPr>
          </w:rPrChange>
        </w:rPr>
        <w:t xml:space="preserve"> </w:t>
      </w:r>
      <w:r w:rsidRPr="003F0E98">
        <w:rPr>
          <w:sz w:val="24"/>
          <w:szCs w:val="24"/>
        </w:rPr>
        <w:t>and one</w:t>
      </w:r>
      <w:r w:rsidRPr="003F0E98">
        <w:rPr>
          <w:sz w:val="24"/>
          <w:rPrChange w:id="513" w:author="ASA&amp;B Committee" w:date="2022-05-11T14:02:00Z">
            <w:rPr>
              <w:spacing w:val="-1"/>
              <w:sz w:val="24"/>
            </w:rPr>
          </w:rPrChange>
        </w:rPr>
        <w:t xml:space="preserve"> </w:t>
      </w:r>
      <w:r w:rsidRPr="003F0E98">
        <w:rPr>
          <w:sz w:val="24"/>
          <w:szCs w:val="24"/>
        </w:rPr>
        <w:t>adjunct,</w:t>
      </w:r>
      <w:r w:rsidRPr="003F0E98">
        <w:rPr>
          <w:spacing w:val="-2"/>
          <w:sz w:val="24"/>
          <w:rPrChange w:id="514" w:author="ASA&amp;B Committee" w:date="2022-05-11T14:02:00Z">
            <w:rPr>
              <w:spacing w:val="-1"/>
              <w:sz w:val="24"/>
            </w:rPr>
          </w:rPrChange>
        </w:rPr>
        <w:t xml:space="preserve"> </w:t>
      </w:r>
      <w:r w:rsidRPr="003F0E98">
        <w:rPr>
          <w:sz w:val="24"/>
          <w:szCs w:val="24"/>
        </w:rPr>
        <w:t>elected by</w:t>
      </w:r>
      <w:r w:rsidRPr="003F0E98">
        <w:rPr>
          <w:sz w:val="24"/>
          <w:rPrChange w:id="515" w:author="ASA&amp;B Committee" w:date="2022-05-11T14:02:00Z">
            <w:rPr>
              <w:spacing w:val="-1"/>
              <w:sz w:val="24"/>
            </w:rPr>
          </w:rPrChange>
        </w:rPr>
        <w:t xml:space="preserve"> </w:t>
      </w:r>
      <w:r w:rsidRPr="003F0E98">
        <w:rPr>
          <w:sz w:val="24"/>
          <w:szCs w:val="24"/>
        </w:rPr>
        <w:t>the</w:t>
      </w:r>
      <w:r w:rsidRPr="003F0E98">
        <w:rPr>
          <w:spacing w:val="-1"/>
          <w:sz w:val="24"/>
          <w:rPrChange w:id="516" w:author="ASA&amp;B Committee" w:date="2022-05-11T14:02:00Z">
            <w:rPr>
              <w:sz w:val="24"/>
            </w:rPr>
          </w:rPrChange>
        </w:rPr>
        <w:t xml:space="preserve"> </w:t>
      </w:r>
      <w:r w:rsidRPr="003F0E98">
        <w:rPr>
          <w:sz w:val="24"/>
          <w:szCs w:val="24"/>
        </w:rPr>
        <w:t xml:space="preserve">Academic </w:t>
      </w:r>
      <w:r w:rsidRPr="003F0E98">
        <w:rPr>
          <w:sz w:val="24"/>
          <w:rPrChange w:id="517" w:author="ASA&amp;B Committee" w:date="2022-05-11T14:02:00Z">
            <w:rPr>
              <w:spacing w:val="-2"/>
              <w:sz w:val="24"/>
            </w:rPr>
          </w:rPrChange>
        </w:rPr>
        <w:t>Senate,</w:t>
      </w:r>
    </w:p>
    <w:p w14:paraId="4AB47CD7" w14:textId="72080306" w:rsidR="00C377DB" w:rsidRPr="003F0E98" w:rsidRDefault="005F0CD8">
      <w:pPr>
        <w:pStyle w:val="ListParagraph"/>
        <w:numPr>
          <w:ilvl w:val="0"/>
          <w:numId w:val="17"/>
        </w:numPr>
        <w:tabs>
          <w:tab w:val="left" w:pos="835"/>
        </w:tabs>
        <w:spacing w:before="2" w:line="275" w:lineRule="exact"/>
        <w:ind w:hanging="361"/>
        <w:rPr>
          <w:sz w:val="24"/>
          <w:szCs w:val="24"/>
        </w:rPr>
        <w:pPrChange w:id="518" w:author="ASA&amp;B Committee" w:date="2022-05-11T14:02:00Z">
          <w:pPr>
            <w:pStyle w:val="ListParagraph"/>
            <w:numPr>
              <w:numId w:val="46"/>
            </w:numPr>
            <w:tabs>
              <w:tab w:val="left" w:pos="835"/>
            </w:tabs>
            <w:spacing w:before="2" w:line="275" w:lineRule="exact"/>
            <w:ind w:hanging="361"/>
          </w:pPr>
        </w:pPrChange>
      </w:pPr>
      <w:r w:rsidRPr="003F0E98">
        <w:rPr>
          <w:sz w:val="24"/>
          <w:szCs w:val="24"/>
        </w:rPr>
        <w:t>One</w:t>
      </w:r>
      <w:r w:rsidRPr="003F0E98">
        <w:rPr>
          <w:spacing w:val="-1"/>
          <w:sz w:val="24"/>
          <w:szCs w:val="24"/>
        </w:rPr>
        <w:t xml:space="preserve"> </w:t>
      </w:r>
      <w:del w:id="519" w:author="ASA&amp;B Committee" w:date="2022-05-11T14:02:00Z">
        <w:r w:rsidR="00104BA9">
          <w:rPr>
            <w:sz w:val="24"/>
          </w:rPr>
          <w:delText>Senator</w:delText>
        </w:r>
      </w:del>
      <w:ins w:id="520" w:author="ASA&amp;B Committee" w:date="2022-05-11T14:02:00Z">
        <w:r w:rsidR="00B14E1E" w:rsidRPr="003F0E98">
          <w:rPr>
            <w:spacing w:val="-1"/>
            <w:sz w:val="24"/>
            <w:szCs w:val="24"/>
          </w:rPr>
          <w:t xml:space="preserve">Member </w:t>
        </w:r>
        <w:r w:rsidR="00425D35" w:rsidRPr="003F0E98">
          <w:rPr>
            <w:spacing w:val="-1"/>
            <w:sz w:val="24"/>
            <w:szCs w:val="24"/>
          </w:rPr>
          <w:t>a</w:t>
        </w:r>
        <w:r w:rsidR="00494521" w:rsidRPr="003F0E98">
          <w:rPr>
            <w:spacing w:val="-1"/>
            <w:sz w:val="24"/>
            <w:szCs w:val="24"/>
          </w:rPr>
          <w:t>t Large</w:t>
        </w:r>
      </w:ins>
      <w:r w:rsidRPr="003F0E98">
        <w:rPr>
          <w:sz w:val="24"/>
          <w:szCs w:val="24"/>
        </w:rPr>
        <w:t>,</w:t>
      </w:r>
      <w:r w:rsidRPr="003F0E98">
        <w:rPr>
          <w:spacing w:val="-1"/>
          <w:sz w:val="24"/>
          <w:szCs w:val="24"/>
        </w:rPr>
        <w:t xml:space="preserve"> </w:t>
      </w:r>
      <w:r w:rsidRPr="003F0E98">
        <w:rPr>
          <w:sz w:val="24"/>
          <w:szCs w:val="24"/>
        </w:rPr>
        <w:t>either</w:t>
      </w:r>
      <w:r w:rsidRPr="003F0E98">
        <w:rPr>
          <w:spacing w:val="-1"/>
          <w:sz w:val="24"/>
          <w:szCs w:val="24"/>
        </w:rPr>
        <w:t xml:space="preserve"> </w:t>
      </w:r>
      <w:r w:rsidRPr="003F0E98">
        <w:rPr>
          <w:sz w:val="24"/>
          <w:szCs w:val="24"/>
        </w:rPr>
        <w:t>contract</w:t>
      </w:r>
      <w:r w:rsidRPr="003F0E98">
        <w:rPr>
          <w:spacing w:val="-1"/>
          <w:sz w:val="24"/>
          <w:szCs w:val="24"/>
        </w:rPr>
        <w:t xml:space="preserve"> </w:t>
      </w:r>
      <w:r w:rsidRPr="003F0E98">
        <w:rPr>
          <w:sz w:val="24"/>
          <w:szCs w:val="24"/>
        </w:rPr>
        <w:t>or</w:t>
      </w:r>
      <w:r w:rsidRPr="003F0E98">
        <w:rPr>
          <w:spacing w:val="-1"/>
          <w:sz w:val="24"/>
          <w:szCs w:val="24"/>
        </w:rPr>
        <w:t xml:space="preserve"> </w:t>
      </w:r>
      <w:r w:rsidRPr="003F0E98">
        <w:rPr>
          <w:sz w:val="24"/>
          <w:szCs w:val="24"/>
        </w:rPr>
        <w:t>adjunct,</w:t>
      </w:r>
      <w:r w:rsidRPr="003F0E98">
        <w:rPr>
          <w:spacing w:val="-1"/>
          <w:sz w:val="24"/>
          <w:rPrChange w:id="521" w:author="ASA&amp;B Committee" w:date="2022-05-11T14:02:00Z">
            <w:rPr>
              <w:spacing w:val="-2"/>
              <w:sz w:val="24"/>
            </w:rPr>
          </w:rPrChange>
        </w:rPr>
        <w:t xml:space="preserve"> </w:t>
      </w:r>
      <w:r w:rsidRPr="003F0E98">
        <w:rPr>
          <w:sz w:val="24"/>
          <w:szCs w:val="24"/>
        </w:rPr>
        <w:t>appointed</w:t>
      </w:r>
      <w:r w:rsidRPr="003F0E98">
        <w:rPr>
          <w:spacing w:val="-1"/>
          <w:sz w:val="24"/>
          <w:rPrChange w:id="522" w:author="ASA&amp;B Committee" w:date="2022-05-11T14:02:00Z">
            <w:rPr>
              <w:sz w:val="24"/>
            </w:rPr>
          </w:rPrChange>
        </w:rPr>
        <w:t xml:space="preserve"> </w:t>
      </w:r>
      <w:r w:rsidRPr="003F0E98">
        <w:rPr>
          <w:sz w:val="24"/>
          <w:szCs w:val="24"/>
        </w:rPr>
        <w:t xml:space="preserve">by the Academic Senate </w:t>
      </w:r>
      <w:r w:rsidRPr="003F0E98">
        <w:rPr>
          <w:sz w:val="24"/>
          <w:rPrChange w:id="523" w:author="ASA&amp;B Committee" w:date="2022-05-11T14:02:00Z">
            <w:rPr>
              <w:spacing w:val="-2"/>
              <w:sz w:val="24"/>
            </w:rPr>
          </w:rPrChange>
        </w:rPr>
        <w:t>President,</w:t>
      </w:r>
    </w:p>
    <w:p w14:paraId="09261615" w14:textId="77777777" w:rsidR="00C377DB" w:rsidRPr="003F0E98" w:rsidRDefault="005F0CD8">
      <w:pPr>
        <w:pStyle w:val="ListParagraph"/>
        <w:numPr>
          <w:ilvl w:val="0"/>
          <w:numId w:val="17"/>
        </w:numPr>
        <w:tabs>
          <w:tab w:val="left" w:pos="835"/>
        </w:tabs>
        <w:spacing w:before="0" w:line="275" w:lineRule="exact"/>
        <w:ind w:hanging="361"/>
        <w:rPr>
          <w:sz w:val="24"/>
          <w:szCs w:val="24"/>
        </w:rPr>
        <w:pPrChange w:id="524" w:author="ASA&amp;B Committee" w:date="2022-05-11T14:02:00Z">
          <w:pPr>
            <w:pStyle w:val="ListParagraph"/>
            <w:numPr>
              <w:numId w:val="46"/>
            </w:numPr>
            <w:tabs>
              <w:tab w:val="left" w:pos="835"/>
            </w:tabs>
            <w:spacing w:before="0" w:line="275" w:lineRule="exact"/>
            <w:ind w:hanging="361"/>
          </w:pPr>
        </w:pPrChange>
      </w:pPr>
      <w:r w:rsidRPr="003F0E98">
        <w:rPr>
          <w:sz w:val="24"/>
          <w:szCs w:val="24"/>
        </w:rPr>
        <w:t>The Chair</w:t>
      </w:r>
      <w:r w:rsidRPr="003F0E98">
        <w:rPr>
          <w:spacing w:val="-1"/>
          <w:sz w:val="24"/>
          <w:szCs w:val="24"/>
        </w:rPr>
        <w:t xml:space="preserve"> </w:t>
      </w:r>
      <w:r w:rsidRPr="003F0E98">
        <w:rPr>
          <w:sz w:val="24"/>
          <w:szCs w:val="24"/>
        </w:rPr>
        <w:t>of</w:t>
      </w:r>
      <w:r w:rsidRPr="003F0E98">
        <w:rPr>
          <w:spacing w:val="-1"/>
          <w:sz w:val="24"/>
          <w:szCs w:val="24"/>
        </w:rPr>
        <w:t xml:space="preserve"> </w:t>
      </w:r>
      <w:r w:rsidRPr="003F0E98">
        <w:rPr>
          <w:sz w:val="24"/>
          <w:rPrChange w:id="525" w:author="ASA&amp;B Committee" w:date="2022-05-11T14:02:00Z">
            <w:rPr>
              <w:spacing w:val="-2"/>
              <w:sz w:val="24"/>
            </w:rPr>
          </w:rPrChange>
        </w:rPr>
        <w:t>Chairs,</w:t>
      </w:r>
    </w:p>
    <w:p w14:paraId="3868FBA9" w14:textId="77777777" w:rsidR="00AF5B19" w:rsidRDefault="00104BA9">
      <w:pPr>
        <w:pStyle w:val="ListParagraph"/>
        <w:numPr>
          <w:ilvl w:val="0"/>
          <w:numId w:val="46"/>
        </w:numPr>
        <w:tabs>
          <w:tab w:val="left" w:pos="835"/>
        </w:tabs>
        <w:spacing w:before="2"/>
        <w:ind w:hanging="361"/>
        <w:rPr>
          <w:del w:id="526" w:author="ASA&amp;B Committee" w:date="2022-05-11T14:02:00Z"/>
          <w:sz w:val="24"/>
        </w:rPr>
      </w:pPr>
      <w:del w:id="527" w:author="ASA&amp;B Committee" w:date="2022-05-11T14:02:00Z">
        <w:r>
          <w:rPr>
            <w:sz w:val="24"/>
          </w:rPr>
          <w:delText>Senate</w:delText>
        </w:r>
        <w:r>
          <w:rPr>
            <w:spacing w:val="-1"/>
            <w:sz w:val="24"/>
          </w:rPr>
          <w:delText xml:space="preserve"> </w:delText>
        </w:r>
        <w:r>
          <w:rPr>
            <w:sz w:val="24"/>
          </w:rPr>
          <w:delText>Parliamentarian, Ex</w:delText>
        </w:r>
        <w:r>
          <w:rPr>
            <w:spacing w:val="-1"/>
            <w:sz w:val="24"/>
          </w:rPr>
          <w:delText xml:space="preserve"> </w:delText>
        </w:r>
        <w:r>
          <w:rPr>
            <w:sz w:val="24"/>
          </w:rPr>
          <w:delText>Officio Member</w:delText>
        </w:r>
        <w:r>
          <w:rPr>
            <w:spacing w:val="-1"/>
            <w:sz w:val="24"/>
          </w:rPr>
          <w:delText xml:space="preserve"> </w:delText>
        </w:r>
        <w:r>
          <w:rPr>
            <w:sz w:val="24"/>
          </w:rPr>
          <w:delText>(non-</w:delText>
        </w:r>
        <w:r>
          <w:rPr>
            <w:spacing w:val="-2"/>
            <w:sz w:val="24"/>
          </w:rPr>
          <w:delText>voting).</w:delText>
        </w:r>
      </w:del>
    </w:p>
    <w:p w14:paraId="5A2CBBF2" w14:textId="2E8B4D40" w:rsidR="00760AA3" w:rsidRPr="003F0E98" w:rsidRDefault="00760AA3" w:rsidP="00A936DB">
      <w:pPr>
        <w:pStyle w:val="BodyText"/>
        <w:spacing w:before="185"/>
        <w:ind w:left="114" w:right="793"/>
        <w:pPrChange w:id="528" w:author="ASA&amp;B Committee" w:date="2022-05-11T14:02:00Z">
          <w:pPr>
            <w:pStyle w:val="BodyText"/>
            <w:spacing w:before="185"/>
            <w:ind w:left="114" w:right="305"/>
          </w:pPr>
        </w:pPrChange>
      </w:pPr>
      <w:r w:rsidRPr="003F0E98">
        <w:t>The</w:t>
      </w:r>
      <w:r w:rsidRPr="003F0E98">
        <w:rPr>
          <w:rPrChange w:id="529" w:author="ASA&amp;B Committee" w:date="2022-05-11T14:02:00Z">
            <w:rPr>
              <w:spacing w:val="-3"/>
            </w:rPr>
          </w:rPrChange>
        </w:rPr>
        <w:t xml:space="preserve"> </w:t>
      </w:r>
      <w:r w:rsidRPr="003F0E98">
        <w:t>authority</w:t>
      </w:r>
      <w:r w:rsidRPr="003F0E98">
        <w:rPr>
          <w:rPrChange w:id="530" w:author="ASA&amp;B Committee" w:date="2022-05-11T14:02:00Z">
            <w:rPr>
              <w:spacing w:val="-3"/>
            </w:rPr>
          </w:rPrChange>
        </w:rPr>
        <w:t xml:space="preserve"> </w:t>
      </w:r>
      <w:r w:rsidRPr="003F0E98">
        <w:t>to</w:t>
      </w:r>
      <w:r w:rsidRPr="003F0E98">
        <w:rPr>
          <w:rPrChange w:id="531" w:author="ASA&amp;B Committee" w:date="2022-05-11T14:02:00Z">
            <w:rPr>
              <w:spacing w:val="-3"/>
            </w:rPr>
          </w:rPrChange>
        </w:rPr>
        <w:t xml:space="preserve"> </w:t>
      </w:r>
      <w:r w:rsidRPr="003F0E98">
        <w:t>act</w:t>
      </w:r>
      <w:r w:rsidRPr="003F0E98">
        <w:rPr>
          <w:rPrChange w:id="532" w:author="ASA&amp;B Committee" w:date="2022-05-11T14:02:00Z">
            <w:rPr>
              <w:spacing w:val="-4"/>
            </w:rPr>
          </w:rPrChange>
        </w:rPr>
        <w:t xml:space="preserve"> </w:t>
      </w:r>
      <w:r w:rsidRPr="003F0E98">
        <w:t>on</w:t>
      </w:r>
      <w:r w:rsidRPr="003F0E98">
        <w:rPr>
          <w:rPrChange w:id="533" w:author="ASA&amp;B Committee" w:date="2022-05-11T14:02:00Z">
            <w:rPr>
              <w:spacing w:val="-3"/>
            </w:rPr>
          </w:rPrChange>
        </w:rPr>
        <w:t xml:space="preserve"> </w:t>
      </w:r>
      <w:r w:rsidRPr="003F0E98">
        <w:t>behalf</w:t>
      </w:r>
      <w:r w:rsidRPr="003F0E98">
        <w:rPr>
          <w:rPrChange w:id="534" w:author="ASA&amp;B Committee" w:date="2022-05-11T14:02:00Z">
            <w:rPr>
              <w:spacing w:val="-4"/>
            </w:rPr>
          </w:rPrChange>
        </w:rPr>
        <w:t xml:space="preserve"> </w:t>
      </w:r>
      <w:r w:rsidRPr="003F0E98">
        <w:t>of</w:t>
      </w:r>
      <w:r w:rsidRPr="003F0E98">
        <w:rPr>
          <w:rPrChange w:id="535" w:author="ASA&amp;B Committee" w:date="2022-05-11T14:02:00Z">
            <w:rPr>
              <w:spacing w:val="-4"/>
            </w:rPr>
          </w:rPrChange>
        </w:rPr>
        <w:t xml:space="preserve"> </w:t>
      </w:r>
      <w:r w:rsidRPr="003F0E98">
        <w:t>the</w:t>
      </w:r>
      <w:r w:rsidRPr="003F0E98">
        <w:rPr>
          <w:rPrChange w:id="536" w:author="ASA&amp;B Committee" w:date="2022-05-11T14:02:00Z">
            <w:rPr>
              <w:spacing w:val="-3"/>
            </w:rPr>
          </w:rPrChange>
        </w:rPr>
        <w:t xml:space="preserve"> </w:t>
      </w:r>
      <w:r w:rsidRPr="003F0E98">
        <w:t>Academic</w:t>
      </w:r>
      <w:r w:rsidRPr="003F0E98">
        <w:rPr>
          <w:rPrChange w:id="537" w:author="ASA&amp;B Committee" w:date="2022-05-11T14:02:00Z">
            <w:rPr>
              <w:spacing w:val="-3"/>
            </w:rPr>
          </w:rPrChange>
        </w:rPr>
        <w:t xml:space="preserve"> </w:t>
      </w:r>
      <w:r w:rsidRPr="003F0E98">
        <w:t>Senate</w:t>
      </w:r>
      <w:r w:rsidRPr="003F0E98">
        <w:rPr>
          <w:rPrChange w:id="538" w:author="ASA&amp;B Committee" w:date="2022-05-11T14:02:00Z">
            <w:rPr>
              <w:spacing w:val="-3"/>
            </w:rPr>
          </w:rPrChange>
        </w:rPr>
        <w:t xml:space="preserve"> </w:t>
      </w:r>
      <w:r w:rsidRPr="003F0E98">
        <w:t>shall</w:t>
      </w:r>
      <w:r w:rsidRPr="003F0E98">
        <w:rPr>
          <w:rPrChange w:id="539" w:author="ASA&amp;B Committee" w:date="2022-05-11T14:02:00Z">
            <w:rPr>
              <w:spacing w:val="-3"/>
            </w:rPr>
          </w:rPrChange>
        </w:rPr>
        <w:t xml:space="preserve"> </w:t>
      </w:r>
      <w:r w:rsidRPr="003F0E98">
        <w:t>be</w:t>
      </w:r>
      <w:r w:rsidRPr="003F0E98">
        <w:rPr>
          <w:rPrChange w:id="540" w:author="ASA&amp;B Committee" w:date="2022-05-11T14:02:00Z">
            <w:rPr>
              <w:spacing w:val="-3"/>
            </w:rPr>
          </w:rPrChange>
        </w:rPr>
        <w:t xml:space="preserve"> </w:t>
      </w:r>
      <w:r w:rsidRPr="003F0E98">
        <w:t>delegated</w:t>
      </w:r>
      <w:r w:rsidRPr="003F0E98">
        <w:rPr>
          <w:rPrChange w:id="541" w:author="ASA&amp;B Committee" w:date="2022-05-11T14:02:00Z">
            <w:rPr>
              <w:spacing w:val="-3"/>
            </w:rPr>
          </w:rPrChange>
        </w:rPr>
        <w:t xml:space="preserve"> </w:t>
      </w:r>
      <w:r w:rsidRPr="003F0E98">
        <w:t>to</w:t>
      </w:r>
      <w:r w:rsidRPr="003F0E98">
        <w:rPr>
          <w:rPrChange w:id="542" w:author="ASA&amp;B Committee" w:date="2022-05-11T14:02:00Z">
            <w:rPr>
              <w:spacing w:val="-3"/>
            </w:rPr>
          </w:rPrChange>
        </w:rPr>
        <w:t xml:space="preserve"> </w:t>
      </w:r>
      <w:r w:rsidRPr="003F0E98">
        <w:t>the</w:t>
      </w:r>
      <w:r w:rsidRPr="003F0E98">
        <w:rPr>
          <w:rPrChange w:id="543" w:author="ASA&amp;B Committee" w:date="2022-05-11T14:02:00Z">
            <w:rPr>
              <w:spacing w:val="-3"/>
            </w:rPr>
          </w:rPrChange>
        </w:rPr>
        <w:t xml:space="preserve"> </w:t>
      </w:r>
      <w:r w:rsidRPr="003F0E98">
        <w:t>Senate Executive Committee after the last Senate meeting of the academic year</w:t>
      </w:r>
      <w:del w:id="544" w:author="ASA&amp;B Committee" w:date="2022-05-11T14:02:00Z">
        <w:r w:rsidR="00104BA9">
          <w:delText xml:space="preserve"> and over the summer.</w:delText>
        </w:r>
      </w:del>
      <w:ins w:id="545" w:author="ASA&amp;B Committee" w:date="2022-05-11T14:02:00Z">
        <w:r w:rsidRPr="003F0E98">
          <w:t xml:space="preserve">; to the Academic Senate President outside of the working days of the academic year; and to the Academic Senate President when immediate representation is required and a meeting of the body is not possible. </w:t>
        </w:r>
      </w:ins>
      <w:r w:rsidRPr="003F0E98">
        <w:t xml:space="preserve"> An emergency meeting of the full Academic Senate may be called if deemed necessary and appropriate by the Senate Executive Committee.</w:t>
      </w:r>
    </w:p>
    <w:p w14:paraId="7779FC08" w14:textId="77777777" w:rsidR="00C377DB" w:rsidRPr="003F0E98" w:rsidRDefault="005F0CD8">
      <w:pPr>
        <w:pStyle w:val="BodyText"/>
        <w:spacing w:before="183"/>
        <w:ind w:left="114"/>
      </w:pPr>
      <w:r w:rsidRPr="003F0E98">
        <w:t>The</w:t>
      </w:r>
      <w:r w:rsidRPr="003F0E98">
        <w:rPr>
          <w:spacing w:val="-1"/>
        </w:rPr>
        <w:t xml:space="preserve"> </w:t>
      </w:r>
      <w:r w:rsidRPr="003F0E98">
        <w:t>Executive functions of</w:t>
      </w:r>
      <w:r w:rsidRPr="003F0E98">
        <w:rPr>
          <w:spacing w:val="-1"/>
        </w:rPr>
        <w:t xml:space="preserve"> </w:t>
      </w:r>
      <w:r w:rsidRPr="003F0E98">
        <w:t>the Senate shall</w:t>
      </w:r>
      <w:r w:rsidRPr="003F0E98">
        <w:rPr>
          <w:rPrChange w:id="546" w:author="ASA&amp;B Committee" w:date="2022-05-11T14:02:00Z">
            <w:rPr>
              <w:spacing w:val="-1"/>
            </w:rPr>
          </w:rPrChange>
        </w:rPr>
        <w:t xml:space="preserve"> </w:t>
      </w:r>
      <w:r w:rsidRPr="003F0E98">
        <w:t>be</w:t>
      </w:r>
      <w:r w:rsidRPr="003F0E98">
        <w:rPr>
          <w:spacing w:val="-1"/>
          <w:rPrChange w:id="547" w:author="ASA&amp;B Committee" w:date="2022-05-11T14:02:00Z">
            <w:rPr/>
          </w:rPrChange>
        </w:rPr>
        <w:t xml:space="preserve"> </w:t>
      </w:r>
      <w:r w:rsidRPr="003F0E98">
        <w:t xml:space="preserve">vested in the Senate Executive </w:t>
      </w:r>
      <w:r w:rsidRPr="003F0E98">
        <w:rPr>
          <w:rPrChange w:id="548" w:author="ASA&amp;B Committee" w:date="2022-05-11T14:02:00Z">
            <w:rPr>
              <w:spacing w:val="-2"/>
            </w:rPr>
          </w:rPrChange>
        </w:rPr>
        <w:t>Committee.</w:t>
      </w:r>
    </w:p>
    <w:p w14:paraId="1DC6C99A" w14:textId="77777777" w:rsidR="00C377DB" w:rsidRPr="003F0E98" w:rsidRDefault="005F0CD8">
      <w:pPr>
        <w:pStyle w:val="ListParagraph"/>
        <w:numPr>
          <w:ilvl w:val="0"/>
          <w:numId w:val="16"/>
        </w:numPr>
        <w:tabs>
          <w:tab w:val="left" w:pos="835"/>
        </w:tabs>
        <w:spacing w:before="2"/>
        <w:ind w:right="437"/>
        <w:rPr>
          <w:sz w:val="24"/>
          <w:szCs w:val="24"/>
        </w:rPr>
        <w:pPrChange w:id="549" w:author="ASA&amp;B Committee" w:date="2022-05-11T14:02:00Z">
          <w:pPr>
            <w:pStyle w:val="ListParagraph"/>
            <w:numPr>
              <w:numId w:val="45"/>
            </w:numPr>
            <w:tabs>
              <w:tab w:val="left" w:pos="835"/>
            </w:tabs>
            <w:spacing w:before="2"/>
            <w:ind w:right="437"/>
          </w:pPr>
        </w:pPrChange>
      </w:pPr>
      <w:r w:rsidRPr="003F0E98">
        <w:rPr>
          <w:sz w:val="24"/>
          <w:szCs w:val="24"/>
        </w:rPr>
        <w:t>Any</w:t>
      </w:r>
      <w:r w:rsidRPr="003F0E98">
        <w:rPr>
          <w:sz w:val="24"/>
          <w:rPrChange w:id="550" w:author="ASA&amp;B Committee" w:date="2022-05-11T14:02:00Z">
            <w:rPr>
              <w:spacing w:val="-3"/>
              <w:sz w:val="24"/>
            </w:rPr>
          </w:rPrChange>
        </w:rPr>
        <w:t xml:space="preserve"> </w:t>
      </w:r>
      <w:r w:rsidRPr="003F0E98">
        <w:rPr>
          <w:sz w:val="24"/>
          <w:szCs w:val="24"/>
        </w:rPr>
        <w:t>action</w:t>
      </w:r>
      <w:r w:rsidRPr="003F0E98">
        <w:rPr>
          <w:sz w:val="24"/>
          <w:rPrChange w:id="551" w:author="ASA&amp;B Committee" w:date="2022-05-11T14:02:00Z">
            <w:rPr>
              <w:spacing w:val="-3"/>
              <w:sz w:val="24"/>
            </w:rPr>
          </w:rPrChange>
        </w:rPr>
        <w:t xml:space="preserve"> </w:t>
      </w:r>
      <w:r w:rsidRPr="003F0E98">
        <w:rPr>
          <w:sz w:val="24"/>
          <w:szCs w:val="24"/>
        </w:rPr>
        <w:t>of</w:t>
      </w:r>
      <w:r w:rsidRPr="003F0E98">
        <w:rPr>
          <w:sz w:val="24"/>
          <w:rPrChange w:id="552" w:author="ASA&amp;B Committee" w:date="2022-05-11T14:02:00Z">
            <w:rPr>
              <w:spacing w:val="-4"/>
              <w:sz w:val="24"/>
            </w:rPr>
          </w:rPrChange>
        </w:rPr>
        <w:t xml:space="preserve"> </w:t>
      </w:r>
      <w:r w:rsidRPr="003F0E98">
        <w:rPr>
          <w:sz w:val="24"/>
          <w:szCs w:val="24"/>
        </w:rPr>
        <w:t>the</w:t>
      </w:r>
      <w:r w:rsidRPr="003F0E98">
        <w:rPr>
          <w:sz w:val="24"/>
          <w:rPrChange w:id="553" w:author="ASA&amp;B Committee" w:date="2022-05-11T14:02:00Z">
            <w:rPr>
              <w:spacing w:val="-3"/>
              <w:sz w:val="24"/>
            </w:rPr>
          </w:rPrChange>
        </w:rPr>
        <w:t xml:space="preserve"> </w:t>
      </w:r>
      <w:r w:rsidRPr="003F0E98">
        <w:rPr>
          <w:sz w:val="24"/>
          <w:szCs w:val="24"/>
        </w:rPr>
        <w:t>Senate</w:t>
      </w:r>
      <w:r w:rsidRPr="003F0E98">
        <w:rPr>
          <w:sz w:val="24"/>
          <w:rPrChange w:id="554" w:author="ASA&amp;B Committee" w:date="2022-05-11T14:02:00Z">
            <w:rPr>
              <w:spacing w:val="-3"/>
              <w:sz w:val="24"/>
            </w:rPr>
          </w:rPrChange>
        </w:rPr>
        <w:t xml:space="preserve"> </w:t>
      </w:r>
      <w:r w:rsidRPr="003F0E98">
        <w:rPr>
          <w:sz w:val="24"/>
          <w:szCs w:val="24"/>
        </w:rPr>
        <w:t>Executive</w:t>
      </w:r>
      <w:r w:rsidRPr="003F0E98">
        <w:rPr>
          <w:sz w:val="24"/>
          <w:rPrChange w:id="555" w:author="ASA&amp;B Committee" w:date="2022-05-11T14:02:00Z">
            <w:rPr>
              <w:spacing w:val="-3"/>
              <w:sz w:val="24"/>
            </w:rPr>
          </w:rPrChange>
        </w:rPr>
        <w:t xml:space="preserve"> </w:t>
      </w:r>
      <w:r w:rsidRPr="003F0E98">
        <w:rPr>
          <w:sz w:val="24"/>
          <w:szCs w:val="24"/>
        </w:rPr>
        <w:t>Committee</w:t>
      </w:r>
      <w:r w:rsidRPr="003F0E98">
        <w:rPr>
          <w:sz w:val="24"/>
          <w:rPrChange w:id="556" w:author="ASA&amp;B Committee" w:date="2022-05-11T14:02:00Z">
            <w:rPr>
              <w:spacing w:val="-3"/>
              <w:sz w:val="24"/>
            </w:rPr>
          </w:rPrChange>
        </w:rPr>
        <w:t xml:space="preserve"> </w:t>
      </w:r>
      <w:r w:rsidRPr="003F0E98">
        <w:rPr>
          <w:sz w:val="24"/>
          <w:szCs w:val="24"/>
        </w:rPr>
        <w:t>may</w:t>
      </w:r>
      <w:r w:rsidRPr="003F0E98">
        <w:rPr>
          <w:sz w:val="24"/>
          <w:rPrChange w:id="557" w:author="ASA&amp;B Committee" w:date="2022-05-11T14:02:00Z">
            <w:rPr>
              <w:spacing w:val="-3"/>
              <w:sz w:val="24"/>
            </w:rPr>
          </w:rPrChange>
        </w:rPr>
        <w:t xml:space="preserve"> </w:t>
      </w:r>
      <w:r w:rsidRPr="003F0E98">
        <w:rPr>
          <w:sz w:val="24"/>
          <w:szCs w:val="24"/>
        </w:rPr>
        <w:t>be</w:t>
      </w:r>
      <w:r w:rsidRPr="003F0E98">
        <w:rPr>
          <w:sz w:val="24"/>
          <w:rPrChange w:id="558" w:author="ASA&amp;B Committee" w:date="2022-05-11T14:02:00Z">
            <w:rPr>
              <w:spacing w:val="-3"/>
              <w:sz w:val="24"/>
            </w:rPr>
          </w:rPrChange>
        </w:rPr>
        <w:t xml:space="preserve"> </w:t>
      </w:r>
      <w:r w:rsidRPr="003F0E98">
        <w:rPr>
          <w:sz w:val="24"/>
          <w:szCs w:val="24"/>
        </w:rPr>
        <w:t>reviewed</w:t>
      </w:r>
      <w:r w:rsidRPr="003F0E98">
        <w:rPr>
          <w:sz w:val="24"/>
          <w:rPrChange w:id="559" w:author="ASA&amp;B Committee" w:date="2022-05-11T14:02:00Z">
            <w:rPr>
              <w:spacing w:val="-3"/>
              <w:sz w:val="24"/>
            </w:rPr>
          </w:rPrChange>
        </w:rPr>
        <w:t xml:space="preserve"> </w:t>
      </w:r>
      <w:r w:rsidRPr="003F0E98">
        <w:rPr>
          <w:sz w:val="24"/>
          <w:szCs w:val="24"/>
        </w:rPr>
        <w:t>at</w:t>
      </w:r>
      <w:r w:rsidRPr="003F0E98">
        <w:rPr>
          <w:sz w:val="24"/>
          <w:rPrChange w:id="560" w:author="ASA&amp;B Committee" w:date="2022-05-11T14:02:00Z">
            <w:rPr>
              <w:spacing w:val="-4"/>
              <w:sz w:val="24"/>
            </w:rPr>
          </w:rPrChange>
        </w:rPr>
        <w:t xml:space="preserve"> </w:t>
      </w:r>
      <w:r w:rsidRPr="003F0E98">
        <w:rPr>
          <w:sz w:val="24"/>
          <w:szCs w:val="24"/>
        </w:rPr>
        <w:t>a</w:t>
      </w:r>
      <w:r w:rsidRPr="003F0E98">
        <w:rPr>
          <w:sz w:val="24"/>
          <w:rPrChange w:id="561" w:author="ASA&amp;B Committee" w:date="2022-05-11T14:02:00Z">
            <w:rPr>
              <w:spacing w:val="-3"/>
              <w:sz w:val="24"/>
            </w:rPr>
          </w:rPrChange>
        </w:rPr>
        <w:t xml:space="preserve"> </w:t>
      </w:r>
      <w:r w:rsidRPr="003F0E98">
        <w:rPr>
          <w:sz w:val="24"/>
          <w:szCs w:val="24"/>
        </w:rPr>
        <w:t>meeting</w:t>
      </w:r>
      <w:r w:rsidRPr="003F0E98">
        <w:rPr>
          <w:sz w:val="24"/>
          <w:rPrChange w:id="562" w:author="ASA&amp;B Committee" w:date="2022-05-11T14:02:00Z">
            <w:rPr>
              <w:spacing w:val="-3"/>
              <w:sz w:val="24"/>
            </w:rPr>
          </w:rPrChange>
        </w:rPr>
        <w:t xml:space="preserve"> </w:t>
      </w:r>
      <w:r w:rsidRPr="003F0E98">
        <w:rPr>
          <w:sz w:val="24"/>
          <w:szCs w:val="24"/>
        </w:rPr>
        <w:t>of</w:t>
      </w:r>
      <w:r w:rsidRPr="003F0E98">
        <w:rPr>
          <w:sz w:val="24"/>
          <w:rPrChange w:id="563" w:author="ASA&amp;B Committee" w:date="2022-05-11T14:02:00Z">
            <w:rPr>
              <w:spacing w:val="-4"/>
              <w:sz w:val="24"/>
            </w:rPr>
          </w:rPrChange>
        </w:rPr>
        <w:t xml:space="preserve"> </w:t>
      </w:r>
      <w:r w:rsidRPr="003F0E98">
        <w:rPr>
          <w:sz w:val="24"/>
          <w:szCs w:val="24"/>
        </w:rPr>
        <w:t>the</w:t>
      </w:r>
      <w:r w:rsidRPr="003F0E98">
        <w:rPr>
          <w:spacing w:val="-64"/>
          <w:sz w:val="24"/>
          <w:rPrChange w:id="564" w:author="ASA&amp;B Committee" w:date="2022-05-11T14:02:00Z">
            <w:rPr>
              <w:sz w:val="24"/>
            </w:rPr>
          </w:rPrChange>
        </w:rPr>
        <w:t xml:space="preserve"> </w:t>
      </w:r>
      <w:r w:rsidRPr="003F0E98">
        <w:rPr>
          <w:sz w:val="24"/>
          <w:szCs w:val="24"/>
        </w:rPr>
        <w:t>Senate if a written request signed by 20% of the Senate’s voting membership is</w:t>
      </w:r>
      <w:r w:rsidRPr="003F0E98">
        <w:rPr>
          <w:spacing w:val="1"/>
          <w:sz w:val="24"/>
          <w:rPrChange w:id="565" w:author="ASA&amp;B Committee" w:date="2022-05-11T14:02:00Z">
            <w:rPr>
              <w:sz w:val="24"/>
            </w:rPr>
          </w:rPrChange>
        </w:rPr>
        <w:t xml:space="preserve"> </w:t>
      </w:r>
      <w:r w:rsidRPr="003F0E98">
        <w:rPr>
          <w:sz w:val="24"/>
          <w:szCs w:val="24"/>
        </w:rPr>
        <w:t>submitted to the President of the Senate within three weeks of the action during the</w:t>
      </w:r>
      <w:r w:rsidRPr="003F0E98">
        <w:rPr>
          <w:spacing w:val="-64"/>
          <w:sz w:val="24"/>
          <w:rPrChange w:id="566" w:author="ASA&amp;B Committee" w:date="2022-05-11T14:02:00Z">
            <w:rPr>
              <w:sz w:val="24"/>
            </w:rPr>
          </w:rPrChange>
        </w:rPr>
        <w:t xml:space="preserve"> </w:t>
      </w:r>
      <w:r w:rsidRPr="003F0E98">
        <w:rPr>
          <w:sz w:val="24"/>
          <w:szCs w:val="24"/>
        </w:rPr>
        <w:t>academic year.</w:t>
      </w:r>
    </w:p>
    <w:p w14:paraId="6E30D4CF" w14:textId="77777777" w:rsidR="00C377DB" w:rsidRPr="003F0E98" w:rsidRDefault="005F0CD8">
      <w:pPr>
        <w:pStyle w:val="ListParagraph"/>
        <w:numPr>
          <w:ilvl w:val="0"/>
          <w:numId w:val="16"/>
        </w:numPr>
        <w:tabs>
          <w:tab w:val="left" w:pos="835"/>
        </w:tabs>
        <w:spacing w:before="0"/>
        <w:ind w:right="290"/>
        <w:rPr>
          <w:sz w:val="24"/>
          <w:szCs w:val="24"/>
        </w:rPr>
        <w:pPrChange w:id="567" w:author="ASA&amp;B Committee" w:date="2022-05-11T14:02:00Z">
          <w:pPr>
            <w:pStyle w:val="ListParagraph"/>
            <w:numPr>
              <w:numId w:val="45"/>
            </w:numPr>
            <w:tabs>
              <w:tab w:val="left" w:pos="835"/>
            </w:tabs>
            <w:spacing w:before="0"/>
            <w:ind w:right="290"/>
          </w:pPr>
        </w:pPrChange>
      </w:pPr>
      <w:r w:rsidRPr="003F0E98">
        <w:rPr>
          <w:sz w:val="24"/>
          <w:szCs w:val="24"/>
        </w:rPr>
        <w:t>Any action of the Senate Executive Committee taken during intersession or summer</w:t>
      </w:r>
      <w:r w:rsidRPr="003F0E98">
        <w:rPr>
          <w:spacing w:val="1"/>
          <w:sz w:val="24"/>
          <w:rPrChange w:id="568" w:author="ASA&amp;B Committee" w:date="2022-05-11T14:02:00Z">
            <w:rPr>
              <w:sz w:val="24"/>
            </w:rPr>
          </w:rPrChange>
        </w:rPr>
        <w:t xml:space="preserve"> </w:t>
      </w:r>
      <w:r w:rsidRPr="003F0E98">
        <w:rPr>
          <w:sz w:val="24"/>
          <w:szCs w:val="24"/>
        </w:rPr>
        <w:t>may</w:t>
      </w:r>
      <w:r w:rsidRPr="003F0E98">
        <w:rPr>
          <w:sz w:val="24"/>
          <w:rPrChange w:id="569" w:author="ASA&amp;B Committee" w:date="2022-05-11T14:02:00Z">
            <w:rPr>
              <w:spacing w:val="-2"/>
              <w:sz w:val="24"/>
            </w:rPr>
          </w:rPrChange>
        </w:rPr>
        <w:t xml:space="preserve"> </w:t>
      </w:r>
      <w:r w:rsidRPr="003F0E98">
        <w:rPr>
          <w:sz w:val="24"/>
          <w:szCs w:val="24"/>
        </w:rPr>
        <w:t>be</w:t>
      </w:r>
      <w:r w:rsidRPr="003F0E98">
        <w:rPr>
          <w:sz w:val="24"/>
          <w:rPrChange w:id="570" w:author="ASA&amp;B Committee" w:date="2022-05-11T14:02:00Z">
            <w:rPr>
              <w:spacing w:val="-2"/>
              <w:sz w:val="24"/>
            </w:rPr>
          </w:rPrChange>
        </w:rPr>
        <w:t xml:space="preserve"> </w:t>
      </w:r>
      <w:r w:rsidRPr="003F0E98">
        <w:rPr>
          <w:sz w:val="24"/>
          <w:szCs w:val="24"/>
        </w:rPr>
        <w:t>reviewed</w:t>
      </w:r>
      <w:r w:rsidRPr="003F0E98">
        <w:rPr>
          <w:sz w:val="24"/>
          <w:rPrChange w:id="571" w:author="ASA&amp;B Committee" w:date="2022-05-11T14:02:00Z">
            <w:rPr>
              <w:spacing w:val="-2"/>
              <w:sz w:val="24"/>
            </w:rPr>
          </w:rPrChange>
        </w:rPr>
        <w:t xml:space="preserve"> </w:t>
      </w:r>
      <w:r w:rsidRPr="003F0E98">
        <w:rPr>
          <w:sz w:val="24"/>
          <w:szCs w:val="24"/>
        </w:rPr>
        <w:t>at</w:t>
      </w:r>
      <w:r w:rsidRPr="003F0E98">
        <w:rPr>
          <w:sz w:val="24"/>
          <w:rPrChange w:id="572" w:author="ASA&amp;B Committee" w:date="2022-05-11T14:02:00Z">
            <w:rPr>
              <w:spacing w:val="-3"/>
              <w:sz w:val="24"/>
            </w:rPr>
          </w:rPrChange>
        </w:rPr>
        <w:t xml:space="preserve"> </w:t>
      </w:r>
      <w:r w:rsidRPr="003F0E98">
        <w:rPr>
          <w:sz w:val="24"/>
          <w:szCs w:val="24"/>
        </w:rPr>
        <w:t>a</w:t>
      </w:r>
      <w:r w:rsidRPr="003F0E98">
        <w:rPr>
          <w:sz w:val="24"/>
          <w:rPrChange w:id="573" w:author="ASA&amp;B Committee" w:date="2022-05-11T14:02:00Z">
            <w:rPr>
              <w:spacing w:val="-2"/>
              <w:sz w:val="24"/>
            </w:rPr>
          </w:rPrChange>
        </w:rPr>
        <w:t xml:space="preserve"> </w:t>
      </w:r>
      <w:r w:rsidRPr="003F0E98">
        <w:rPr>
          <w:sz w:val="24"/>
          <w:szCs w:val="24"/>
        </w:rPr>
        <w:t>meeting</w:t>
      </w:r>
      <w:r w:rsidRPr="003F0E98">
        <w:rPr>
          <w:sz w:val="24"/>
          <w:rPrChange w:id="574" w:author="ASA&amp;B Committee" w:date="2022-05-11T14:02:00Z">
            <w:rPr>
              <w:spacing w:val="-2"/>
              <w:sz w:val="24"/>
            </w:rPr>
          </w:rPrChange>
        </w:rPr>
        <w:t xml:space="preserve"> </w:t>
      </w:r>
      <w:r w:rsidRPr="003F0E98">
        <w:rPr>
          <w:sz w:val="24"/>
          <w:szCs w:val="24"/>
        </w:rPr>
        <w:t>of</w:t>
      </w:r>
      <w:r w:rsidRPr="003F0E98">
        <w:rPr>
          <w:sz w:val="24"/>
          <w:rPrChange w:id="575" w:author="ASA&amp;B Committee" w:date="2022-05-11T14:02:00Z">
            <w:rPr>
              <w:spacing w:val="-3"/>
              <w:sz w:val="24"/>
            </w:rPr>
          </w:rPrChange>
        </w:rPr>
        <w:t xml:space="preserve"> </w:t>
      </w:r>
      <w:r w:rsidRPr="003F0E98">
        <w:rPr>
          <w:sz w:val="24"/>
          <w:szCs w:val="24"/>
        </w:rPr>
        <w:t>the</w:t>
      </w:r>
      <w:r w:rsidRPr="003F0E98">
        <w:rPr>
          <w:sz w:val="24"/>
          <w:rPrChange w:id="576" w:author="ASA&amp;B Committee" w:date="2022-05-11T14:02:00Z">
            <w:rPr>
              <w:spacing w:val="-2"/>
              <w:sz w:val="24"/>
            </w:rPr>
          </w:rPrChange>
        </w:rPr>
        <w:t xml:space="preserve"> </w:t>
      </w:r>
      <w:r w:rsidRPr="003F0E98">
        <w:rPr>
          <w:sz w:val="24"/>
          <w:szCs w:val="24"/>
        </w:rPr>
        <w:t>Senate</w:t>
      </w:r>
      <w:r w:rsidRPr="003F0E98">
        <w:rPr>
          <w:sz w:val="24"/>
          <w:rPrChange w:id="577" w:author="ASA&amp;B Committee" w:date="2022-05-11T14:02:00Z">
            <w:rPr>
              <w:spacing w:val="-2"/>
              <w:sz w:val="24"/>
            </w:rPr>
          </w:rPrChange>
        </w:rPr>
        <w:t xml:space="preserve"> </w:t>
      </w:r>
      <w:r w:rsidRPr="003F0E98">
        <w:rPr>
          <w:sz w:val="24"/>
          <w:szCs w:val="24"/>
        </w:rPr>
        <w:t>if</w:t>
      </w:r>
      <w:r w:rsidRPr="003F0E98">
        <w:rPr>
          <w:sz w:val="24"/>
          <w:rPrChange w:id="578" w:author="ASA&amp;B Committee" w:date="2022-05-11T14:02:00Z">
            <w:rPr>
              <w:spacing w:val="-3"/>
              <w:sz w:val="24"/>
            </w:rPr>
          </w:rPrChange>
        </w:rPr>
        <w:t xml:space="preserve"> </w:t>
      </w:r>
      <w:r w:rsidRPr="003F0E98">
        <w:rPr>
          <w:sz w:val="24"/>
          <w:szCs w:val="24"/>
        </w:rPr>
        <w:t>a</w:t>
      </w:r>
      <w:r w:rsidRPr="003F0E98">
        <w:rPr>
          <w:sz w:val="24"/>
          <w:rPrChange w:id="579" w:author="ASA&amp;B Committee" w:date="2022-05-11T14:02:00Z">
            <w:rPr>
              <w:spacing w:val="-2"/>
              <w:sz w:val="24"/>
            </w:rPr>
          </w:rPrChange>
        </w:rPr>
        <w:t xml:space="preserve"> </w:t>
      </w:r>
      <w:r w:rsidRPr="003F0E98">
        <w:rPr>
          <w:sz w:val="24"/>
          <w:szCs w:val="24"/>
        </w:rPr>
        <w:t>written</w:t>
      </w:r>
      <w:r w:rsidRPr="003F0E98">
        <w:rPr>
          <w:sz w:val="24"/>
          <w:rPrChange w:id="580" w:author="ASA&amp;B Committee" w:date="2022-05-11T14:02:00Z">
            <w:rPr>
              <w:spacing w:val="-2"/>
              <w:sz w:val="24"/>
            </w:rPr>
          </w:rPrChange>
        </w:rPr>
        <w:t xml:space="preserve"> </w:t>
      </w:r>
      <w:r w:rsidRPr="003F0E98">
        <w:rPr>
          <w:sz w:val="24"/>
          <w:szCs w:val="24"/>
        </w:rPr>
        <w:t>request</w:t>
      </w:r>
      <w:r w:rsidRPr="003F0E98">
        <w:rPr>
          <w:sz w:val="24"/>
          <w:rPrChange w:id="581" w:author="ASA&amp;B Committee" w:date="2022-05-11T14:02:00Z">
            <w:rPr>
              <w:spacing w:val="-3"/>
              <w:sz w:val="24"/>
            </w:rPr>
          </w:rPrChange>
        </w:rPr>
        <w:t xml:space="preserve"> </w:t>
      </w:r>
      <w:r w:rsidRPr="003F0E98">
        <w:rPr>
          <w:sz w:val="24"/>
          <w:szCs w:val="24"/>
        </w:rPr>
        <w:t>signed</w:t>
      </w:r>
      <w:r w:rsidRPr="003F0E98">
        <w:rPr>
          <w:sz w:val="24"/>
          <w:rPrChange w:id="582" w:author="ASA&amp;B Committee" w:date="2022-05-11T14:02:00Z">
            <w:rPr>
              <w:spacing w:val="-2"/>
              <w:sz w:val="24"/>
            </w:rPr>
          </w:rPrChange>
        </w:rPr>
        <w:t xml:space="preserve"> </w:t>
      </w:r>
      <w:r w:rsidRPr="003F0E98">
        <w:rPr>
          <w:sz w:val="24"/>
          <w:szCs w:val="24"/>
        </w:rPr>
        <w:t>by</w:t>
      </w:r>
      <w:r w:rsidRPr="003F0E98">
        <w:rPr>
          <w:sz w:val="24"/>
          <w:rPrChange w:id="583" w:author="ASA&amp;B Committee" w:date="2022-05-11T14:02:00Z">
            <w:rPr>
              <w:spacing w:val="-2"/>
              <w:sz w:val="24"/>
            </w:rPr>
          </w:rPrChange>
        </w:rPr>
        <w:t xml:space="preserve"> </w:t>
      </w:r>
      <w:r w:rsidRPr="003F0E98">
        <w:rPr>
          <w:sz w:val="24"/>
          <w:szCs w:val="24"/>
        </w:rPr>
        <w:t>20%</w:t>
      </w:r>
      <w:r w:rsidRPr="003F0E98">
        <w:rPr>
          <w:sz w:val="24"/>
          <w:rPrChange w:id="584" w:author="ASA&amp;B Committee" w:date="2022-05-11T14:02:00Z">
            <w:rPr>
              <w:spacing w:val="-2"/>
              <w:sz w:val="24"/>
            </w:rPr>
          </w:rPrChange>
        </w:rPr>
        <w:t xml:space="preserve"> </w:t>
      </w:r>
      <w:r w:rsidRPr="003F0E98">
        <w:rPr>
          <w:sz w:val="24"/>
          <w:szCs w:val="24"/>
        </w:rPr>
        <w:t>of</w:t>
      </w:r>
      <w:r w:rsidRPr="003F0E98">
        <w:rPr>
          <w:sz w:val="24"/>
          <w:rPrChange w:id="585" w:author="ASA&amp;B Committee" w:date="2022-05-11T14:02:00Z">
            <w:rPr>
              <w:spacing w:val="-3"/>
              <w:sz w:val="24"/>
            </w:rPr>
          </w:rPrChange>
        </w:rPr>
        <w:t xml:space="preserve"> </w:t>
      </w:r>
      <w:r w:rsidRPr="003F0E98">
        <w:rPr>
          <w:sz w:val="24"/>
          <w:szCs w:val="24"/>
        </w:rPr>
        <w:t>the</w:t>
      </w:r>
      <w:r w:rsidRPr="003F0E98">
        <w:rPr>
          <w:spacing w:val="-64"/>
          <w:sz w:val="24"/>
          <w:rPrChange w:id="586" w:author="ASA&amp;B Committee" w:date="2022-05-11T14:02:00Z">
            <w:rPr>
              <w:sz w:val="24"/>
            </w:rPr>
          </w:rPrChange>
        </w:rPr>
        <w:t xml:space="preserve"> </w:t>
      </w:r>
      <w:r w:rsidRPr="003F0E98">
        <w:rPr>
          <w:sz w:val="24"/>
          <w:szCs w:val="24"/>
        </w:rPr>
        <w:t>Senate’s voting membership is submitted to the President of the Senate within three</w:t>
      </w:r>
      <w:r w:rsidRPr="003F0E98">
        <w:rPr>
          <w:spacing w:val="1"/>
          <w:sz w:val="24"/>
          <w:rPrChange w:id="587" w:author="ASA&amp;B Committee" w:date="2022-05-11T14:02:00Z">
            <w:rPr>
              <w:sz w:val="24"/>
            </w:rPr>
          </w:rPrChange>
        </w:rPr>
        <w:t xml:space="preserve"> </w:t>
      </w:r>
      <w:r w:rsidRPr="003F0E98">
        <w:rPr>
          <w:sz w:val="24"/>
          <w:szCs w:val="24"/>
        </w:rPr>
        <w:t>weeks of</w:t>
      </w:r>
      <w:r w:rsidRPr="003F0E98">
        <w:rPr>
          <w:spacing w:val="-1"/>
          <w:sz w:val="24"/>
          <w:rPrChange w:id="588" w:author="ASA&amp;B Committee" w:date="2022-05-11T14:02:00Z">
            <w:rPr>
              <w:sz w:val="24"/>
            </w:rPr>
          </w:rPrChange>
        </w:rPr>
        <w:t xml:space="preserve"> </w:t>
      </w:r>
      <w:r w:rsidRPr="003F0E98">
        <w:rPr>
          <w:sz w:val="24"/>
          <w:szCs w:val="24"/>
        </w:rPr>
        <w:t>return.</w:t>
      </w:r>
    </w:p>
    <w:p w14:paraId="6DF2663C" w14:textId="77777777" w:rsidR="006B7BC8" w:rsidRPr="003F0E98" w:rsidRDefault="006B7BC8">
      <w:pPr>
        <w:widowControl w:val="0"/>
        <w:autoSpaceDE w:val="0"/>
        <w:autoSpaceDN w:val="0"/>
        <w:rPr>
          <w:ins w:id="589" w:author="ASA&amp;B Committee" w:date="2022-05-11T14:02:00Z"/>
          <w:rFonts w:ascii="Arial" w:eastAsia="Arial" w:hAnsi="Arial" w:cs="Arial"/>
          <w:b/>
          <w:bCs/>
        </w:rPr>
      </w:pPr>
      <w:ins w:id="590" w:author="ASA&amp;B Committee" w:date="2022-05-11T14:02:00Z">
        <w:r w:rsidRPr="003F0E98">
          <w:rPr>
            <w:rFonts w:ascii="Arial" w:hAnsi="Arial" w:cs="Arial"/>
          </w:rPr>
          <w:br w:type="page"/>
        </w:r>
      </w:ins>
    </w:p>
    <w:p w14:paraId="62610E6C" w14:textId="572CD4F4" w:rsidR="00C377DB" w:rsidRPr="003F0E98" w:rsidRDefault="005F0CD8">
      <w:pPr>
        <w:pStyle w:val="Heading3"/>
        <w:spacing w:before="183" w:line="275" w:lineRule="exact"/>
      </w:pPr>
      <w:r w:rsidRPr="003F0E98">
        <w:lastRenderedPageBreak/>
        <w:t>Section</w:t>
      </w:r>
      <w:r w:rsidRPr="003F0E98">
        <w:rPr>
          <w:spacing w:val="-2"/>
        </w:rPr>
        <w:t xml:space="preserve"> </w:t>
      </w:r>
      <w:r w:rsidRPr="003F0E98">
        <w:rPr>
          <w:rPrChange w:id="591" w:author="ASA&amp;B Committee" w:date="2022-05-11T14:02:00Z">
            <w:rPr>
              <w:spacing w:val="-5"/>
            </w:rPr>
          </w:rPrChange>
        </w:rPr>
        <w:t>3.</w:t>
      </w:r>
    </w:p>
    <w:p w14:paraId="40731D93" w14:textId="77777777" w:rsidR="00C377DB" w:rsidRPr="003F0E98" w:rsidRDefault="005F0CD8">
      <w:pPr>
        <w:pStyle w:val="BodyText"/>
        <w:ind w:left="114" w:right="327"/>
        <w:pPrChange w:id="592" w:author="ASA&amp;B Committee" w:date="2022-05-11T14:02:00Z">
          <w:pPr>
            <w:pStyle w:val="BodyText"/>
            <w:ind w:left="114" w:right="180"/>
          </w:pPr>
        </w:pPrChange>
      </w:pPr>
      <w:r w:rsidRPr="003F0E98">
        <w:t>The President of the Academic Senate (or designee) shall engage in collegial consultation</w:t>
      </w:r>
      <w:r w:rsidRPr="003F0E98">
        <w:rPr>
          <w:spacing w:val="1"/>
          <w:rPrChange w:id="593" w:author="ASA&amp;B Committee" w:date="2022-05-11T14:02:00Z">
            <w:rPr/>
          </w:rPrChange>
        </w:rPr>
        <w:t xml:space="preserve"> </w:t>
      </w:r>
      <w:r w:rsidRPr="003F0E98">
        <w:t>with</w:t>
      </w:r>
      <w:r w:rsidRPr="003F0E98">
        <w:rPr>
          <w:rPrChange w:id="594" w:author="ASA&amp;B Committee" w:date="2022-05-11T14:02:00Z">
            <w:rPr>
              <w:spacing w:val="-3"/>
            </w:rPr>
          </w:rPrChange>
        </w:rPr>
        <w:t xml:space="preserve"> </w:t>
      </w:r>
      <w:r w:rsidRPr="003F0E98">
        <w:t>the</w:t>
      </w:r>
      <w:r w:rsidRPr="003F0E98">
        <w:rPr>
          <w:rPrChange w:id="595" w:author="ASA&amp;B Committee" w:date="2022-05-11T14:02:00Z">
            <w:rPr>
              <w:spacing w:val="-3"/>
            </w:rPr>
          </w:rPrChange>
        </w:rPr>
        <w:t xml:space="preserve"> </w:t>
      </w:r>
      <w:r w:rsidRPr="003F0E98">
        <w:t>College</w:t>
      </w:r>
      <w:r w:rsidRPr="003F0E98">
        <w:rPr>
          <w:rPrChange w:id="596" w:author="ASA&amp;B Committee" w:date="2022-05-11T14:02:00Z">
            <w:rPr>
              <w:spacing w:val="-3"/>
            </w:rPr>
          </w:rPrChange>
        </w:rPr>
        <w:t xml:space="preserve"> </w:t>
      </w:r>
      <w:r w:rsidRPr="003F0E98">
        <w:t>President</w:t>
      </w:r>
      <w:r w:rsidRPr="003F0E98">
        <w:rPr>
          <w:rPrChange w:id="597" w:author="ASA&amp;B Committee" w:date="2022-05-11T14:02:00Z">
            <w:rPr>
              <w:spacing w:val="-4"/>
            </w:rPr>
          </w:rPrChange>
        </w:rPr>
        <w:t xml:space="preserve"> </w:t>
      </w:r>
      <w:r w:rsidRPr="003F0E98">
        <w:t>(or</w:t>
      </w:r>
      <w:r w:rsidRPr="003F0E98">
        <w:rPr>
          <w:rPrChange w:id="598" w:author="ASA&amp;B Committee" w:date="2022-05-11T14:02:00Z">
            <w:rPr>
              <w:spacing w:val="-4"/>
            </w:rPr>
          </w:rPrChange>
        </w:rPr>
        <w:t xml:space="preserve"> </w:t>
      </w:r>
      <w:r w:rsidRPr="003F0E98">
        <w:t>designee)</w:t>
      </w:r>
      <w:r w:rsidRPr="003F0E98">
        <w:rPr>
          <w:rPrChange w:id="599" w:author="ASA&amp;B Committee" w:date="2022-05-11T14:02:00Z">
            <w:rPr>
              <w:spacing w:val="-4"/>
            </w:rPr>
          </w:rPrChange>
        </w:rPr>
        <w:t xml:space="preserve"> </w:t>
      </w:r>
      <w:r w:rsidRPr="003F0E98">
        <w:t>for</w:t>
      </w:r>
      <w:r w:rsidRPr="003F0E98">
        <w:rPr>
          <w:rPrChange w:id="600" w:author="ASA&amp;B Committee" w:date="2022-05-11T14:02:00Z">
            <w:rPr>
              <w:spacing w:val="-4"/>
            </w:rPr>
          </w:rPrChange>
        </w:rPr>
        <w:t xml:space="preserve"> </w:t>
      </w:r>
      <w:r w:rsidRPr="003F0E98">
        <w:t>the</w:t>
      </w:r>
      <w:r w:rsidRPr="003F0E98">
        <w:rPr>
          <w:rPrChange w:id="601" w:author="ASA&amp;B Committee" w:date="2022-05-11T14:02:00Z">
            <w:rPr>
              <w:spacing w:val="-3"/>
            </w:rPr>
          </w:rPrChange>
        </w:rPr>
        <w:t xml:space="preserve"> </w:t>
      </w:r>
      <w:r w:rsidRPr="003F0E98">
        <w:t>recommendation</w:t>
      </w:r>
      <w:r w:rsidRPr="003F0E98">
        <w:rPr>
          <w:rPrChange w:id="602" w:author="ASA&amp;B Committee" w:date="2022-05-11T14:02:00Z">
            <w:rPr>
              <w:spacing w:val="-3"/>
            </w:rPr>
          </w:rPrChange>
        </w:rPr>
        <w:t xml:space="preserve"> </w:t>
      </w:r>
      <w:r w:rsidRPr="003F0E98">
        <w:t>of</w:t>
      </w:r>
      <w:r w:rsidRPr="003F0E98">
        <w:rPr>
          <w:rPrChange w:id="603" w:author="ASA&amp;B Committee" w:date="2022-05-11T14:02:00Z">
            <w:rPr>
              <w:spacing w:val="-4"/>
            </w:rPr>
          </w:rPrChange>
        </w:rPr>
        <w:t xml:space="preserve"> </w:t>
      </w:r>
      <w:r w:rsidRPr="003F0E98">
        <w:t>faculty</w:t>
      </w:r>
      <w:r w:rsidRPr="003F0E98">
        <w:rPr>
          <w:rPrChange w:id="604" w:author="ASA&amp;B Committee" w:date="2022-05-11T14:02:00Z">
            <w:rPr>
              <w:spacing w:val="-3"/>
            </w:rPr>
          </w:rPrChange>
        </w:rPr>
        <w:t xml:space="preserve"> </w:t>
      </w:r>
      <w:r w:rsidRPr="003F0E98">
        <w:t>roles</w:t>
      </w:r>
      <w:r w:rsidRPr="003F0E98">
        <w:rPr>
          <w:rPrChange w:id="605" w:author="ASA&amp;B Committee" w:date="2022-05-11T14:02:00Z">
            <w:rPr>
              <w:spacing w:val="-3"/>
            </w:rPr>
          </w:rPrChange>
        </w:rPr>
        <w:t xml:space="preserve"> </w:t>
      </w:r>
      <w:r w:rsidRPr="003F0E98">
        <w:t>associated</w:t>
      </w:r>
      <w:r w:rsidRPr="003F0E98">
        <w:rPr>
          <w:spacing w:val="-64"/>
          <w:rPrChange w:id="606" w:author="ASA&amp;B Committee" w:date="2022-05-11T14:02:00Z">
            <w:rPr/>
          </w:rPrChange>
        </w:rPr>
        <w:t xml:space="preserve"> </w:t>
      </w:r>
      <w:r w:rsidRPr="003F0E98">
        <w:t>with academic and professional matters</w:t>
      </w:r>
      <w:r w:rsidRPr="003F0E98">
        <w:rPr>
          <w:spacing w:val="-1"/>
          <w:rPrChange w:id="607" w:author="ASA&amp;B Committee" w:date="2022-05-11T14:02:00Z">
            <w:rPr/>
          </w:rPrChange>
        </w:rPr>
        <w:t xml:space="preserve"> </w:t>
      </w:r>
      <w:r w:rsidRPr="003F0E98">
        <w:t>(10+1).</w:t>
      </w:r>
    </w:p>
    <w:p w14:paraId="1B42702A" w14:textId="77777777" w:rsidR="00C377DB" w:rsidRPr="003F0E98" w:rsidRDefault="005F0CD8">
      <w:pPr>
        <w:pStyle w:val="Heading3"/>
        <w:spacing w:before="183"/>
      </w:pPr>
      <w:r w:rsidRPr="003F0E98">
        <w:t>Section</w:t>
      </w:r>
      <w:r w:rsidRPr="003F0E98">
        <w:rPr>
          <w:spacing w:val="-2"/>
        </w:rPr>
        <w:t xml:space="preserve"> </w:t>
      </w:r>
      <w:r w:rsidRPr="003F0E98">
        <w:rPr>
          <w:rPrChange w:id="608" w:author="ASA&amp;B Committee" w:date="2022-05-11T14:02:00Z">
            <w:rPr>
              <w:spacing w:val="-5"/>
            </w:rPr>
          </w:rPrChange>
        </w:rPr>
        <w:t>4.</w:t>
      </w:r>
    </w:p>
    <w:p w14:paraId="5ED5B3FA" w14:textId="1A1989DA" w:rsidR="00C377DB" w:rsidRPr="003F0E98" w:rsidRDefault="005F0CD8">
      <w:pPr>
        <w:pStyle w:val="BodyText"/>
        <w:spacing w:before="3"/>
        <w:ind w:left="114" w:right="341"/>
        <w:pPrChange w:id="609" w:author="ASA&amp;B Committee" w:date="2022-05-11T14:02:00Z">
          <w:pPr>
            <w:pStyle w:val="BodyText"/>
            <w:spacing w:before="3"/>
            <w:ind w:left="114"/>
          </w:pPr>
        </w:pPrChange>
      </w:pPr>
      <w:r w:rsidRPr="003F0E98">
        <w:t>The</w:t>
      </w:r>
      <w:r w:rsidRPr="003F0E98">
        <w:rPr>
          <w:rPrChange w:id="610" w:author="ASA&amp;B Committee" w:date="2022-05-11T14:02:00Z">
            <w:rPr>
              <w:spacing w:val="-3"/>
            </w:rPr>
          </w:rPrChange>
        </w:rPr>
        <w:t xml:space="preserve"> </w:t>
      </w:r>
      <w:del w:id="611" w:author="ASA&amp;B Committee" w:date="2022-05-11T14:02:00Z">
        <w:r w:rsidR="00104BA9">
          <w:delText>President</w:delText>
        </w:r>
        <w:r w:rsidR="00104BA9">
          <w:rPr>
            <w:spacing w:val="-4"/>
          </w:rPr>
          <w:delText xml:space="preserve"> </w:delText>
        </w:r>
        <w:r w:rsidR="00104BA9">
          <w:delText>of</w:delText>
        </w:r>
        <w:r w:rsidR="00104BA9">
          <w:rPr>
            <w:spacing w:val="-4"/>
          </w:rPr>
          <w:delText xml:space="preserve"> </w:delText>
        </w:r>
        <w:r w:rsidR="00104BA9">
          <w:delText>the</w:delText>
        </w:r>
        <w:r w:rsidR="00104BA9">
          <w:rPr>
            <w:spacing w:val="-3"/>
          </w:rPr>
          <w:delText xml:space="preserve"> </w:delText>
        </w:r>
      </w:del>
      <w:r w:rsidRPr="003F0E98">
        <w:t>Academic</w:t>
      </w:r>
      <w:r w:rsidRPr="003F0E98">
        <w:rPr>
          <w:rPrChange w:id="612" w:author="ASA&amp;B Committee" w:date="2022-05-11T14:02:00Z">
            <w:rPr>
              <w:spacing w:val="-3"/>
            </w:rPr>
          </w:rPrChange>
        </w:rPr>
        <w:t xml:space="preserve"> </w:t>
      </w:r>
      <w:r w:rsidRPr="003F0E98">
        <w:t>Senate</w:t>
      </w:r>
      <w:r w:rsidRPr="003F0E98">
        <w:rPr>
          <w:rPrChange w:id="613" w:author="ASA&amp;B Committee" w:date="2022-05-11T14:02:00Z">
            <w:rPr>
              <w:spacing w:val="-3"/>
            </w:rPr>
          </w:rPrChange>
        </w:rPr>
        <w:t xml:space="preserve"> </w:t>
      </w:r>
      <w:r w:rsidRPr="003F0E98">
        <w:t>shall</w:t>
      </w:r>
      <w:r w:rsidRPr="003F0E98">
        <w:rPr>
          <w:rPrChange w:id="614" w:author="ASA&amp;B Committee" w:date="2022-05-11T14:02:00Z">
            <w:rPr>
              <w:spacing w:val="-3"/>
            </w:rPr>
          </w:rPrChange>
        </w:rPr>
        <w:t xml:space="preserve"> </w:t>
      </w:r>
      <w:del w:id="615" w:author="ASA&amp;B Committee" w:date="2022-05-11T14:02:00Z">
        <w:r w:rsidR="00104BA9">
          <w:delText>also</w:delText>
        </w:r>
        <w:r w:rsidR="00104BA9">
          <w:rPr>
            <w:spacing w:val="-3"/>
          </w:rPr>
          <w:delText xml:space="preserve"> </w:delText>
        </w:r>
        <w:r w:rsidR="00104BA9">
          <w:delText>hire</w:delText>
        </w:r>
      </w:del>
      <w:ins w:id="616" w:author="ASA&amp;B Committee" w:date="2022-05-11T14:02:00Z">
        <w:r w:rsidR="00EC3266" w:rsidRPr="003F0E98">
          <w:t>have</w:t>
        </w:r>
      </w:ins>
      <w:r w:rsidRPr="003F0E98">
        <w:rPr>
          <w:rPrChange w:id="617" w:author="ASA&amp;B Committee" w:date="2022-05-11T14:02:00Z">
            <w:rPr>
              <w:spacing w:val="-3"/>
            </w:rPr>
          </w:rPrChange>
        </w:rPr>
        <w:t xml:space="preserve"> </w:t>
      </w:r>
      <w:r w:rsidRPr="003F0E98">
        <w:t>clerical</w:t>
      </w:r>
      <w:r w:rsidRPr="003F0E98">
        <w:rPr>
          <w:rPrChange w:id="618" w:author="ASA&amp;B Committee" w:date="2022-05-11T14:02:00Z">
            <w:rPr>
              <w:spacing w:val="-3"/>
            </w:rPr>
          </w:rPrChange>
        </w:rPr>
        <w:t xml:space="preserve"> </w:t>
      </w:r>
      <w:r w:rsidRPr="003F0E98">
        <w:t>support</w:t>
      </w:r>
      <w:r w:rsidRPr="003F0E98">
        <w:rPr>
          <w:rPrChange w:id="619" w:author="ASA&amp;B Committee" w:date="2022-05-11T14:02:00Z">
            <w:rPr>
              <w:spacing w:val="-4"/>
            </w:rPr>
          </w:rPrChange>
        </w:rPr>
        <w:t xml:space="preserve"> </w:t>
      </w:r>
      <w:r w:rsidRPr="003F0E98">
        <w:t>staff</w:t>
      </w:r>
      <w:r w:rsidRPr="003F0E98">
        <w:rPr>
          <w:rPrChange w:id="620" w:author="ASA&amp;B Committee" w:date="2022-05-11T14:02:00Z">
            <w:rPr>
              <w:spacing w:val="-4"/>
            </w:rPr>
          </w:rPrChange>
        </w:rPr>
        <w:t xml:space="preserve"> </w:t>
      </w:r>
      <w:r w:rsidRPr="003F0E98">
        <w:t>as</w:t>
      </w:r>
      <w:r w:rsidRPr="003F0E98">
        <w:rPr>
          <w:rPrChange w:id="621" w:author="ASA&amp;B Committee" w:date="2022-05-11T14:02:00Z">
            <w:rPr>
              <w:spacing w:val="-3"/>
            </w:rPr>
          </w:rPrChange>
        </w:rPr>
        <w:t xml:space="preserve"> </w:t>
      </w:r>
      <w:r w:rsidRPr="003F0E98">
        <w:t>the</w:t>
      </w:r>
      <w:r w:rsidRPr="003F0E98">
        <w:rPr>
          <w:rPrChange w:id="622" w:author="ASA&amp;B Committee" w:date="2022-05-11T14:02:00Z">
            <w:rPr>
              <w:spacing w:val="-3"/>
            </w:rPr>
          </w:rPrChange>
        </w:rPr>
        <w:t xml:space="preserve"> </w:t>
      </w:r>
      <w:r w:rsidRPr="003F0E98">
        <w:t>Academic</w:t>
      </w:r>
      <w:r w:rsidRPr="003F0E98">
        <w:rPr>
          <w:spacing w:val="-64"/>
          <w:rPrChange w:id="623" w:author="ASA&amp;B Committee" w:date="2022-05-11T14:02:00Z">
            <w:rPr/>
          </w:rPrChange>
        </w:rPr>
        <w:t xml:space="preserve"> </w:t>
      </w:r>
      <w:r w:rsidRPr="003F0E98">
        <w:t>Senate Administrative Assistant. The remuneration of the clerical support staff shall be</w:t>
      </w:r>
      <w:r w:rsidRPr="003F0E98">
        <w:rPr>
          <w:spacing w:val="1"/>
          <w:rPrChange w:id="624" w:author="ASA&amp;B Committee" w:date="2022-05-11T14:02:00Z">
            <w:rPr/>
          </w:rPrChange>
        </w:rPr>
        <w:t xml:space="preserve"> </w:t>
      </w:r>
      <w:r w:rsidRPr="003F0E98">
        <w:t>consistent</w:t>
      </w:r>
      <w:r w:rsidRPr="003F0E98">
        <w:rPr>
          <w:spacing w:val="-2"/>
          <w:rPrChange w:id="625" w:author="ASA&amp;B Committee" w:date="2022-05-11T14:02:00Z">
            <w:rPr/>
          </w:rPrChange>
        </w:rPr>
        <w:t xml:space="preserve"> </w:t>
      </w:r>
      <w:r w:rsidRPr="003F0E98">
        <w:t>with the classified contract</w:t>
      </w:r>
      <w:r w:rsidRPr="003F0E98">
        <w:rPr>
          <w:spacing w:val="-1"/>
          <w:rPrChange w:id="626" w:author="ASA&amp;B Committee" w:date="2022-05-11T14:02:00Z">
            <w:rPr/>
          </w:rPrChange>
        </w:rPr>
        <w:t xml:space="preserve"> </w:t>
      </w:r>
      <w:r w:rsidRPr="003F0E98">
        <w:t>manual.</w:t>
      </w:r>
    </w:p>
    <w:p w14:paraId="47666AEA" w14:textId="77777777" w:rsidR="00C377DB" w:rsidRPr="003F0E98" w:rsidRDefault="005F0CD8">
      <w:pPr>
        <w:pStyle w:val="Heading3"/>
        <w:spacing w:before="180"/>
      </w:pPr>
      <w:r w:rsidRPr="003F0E98">
        <w:t>Section</w:t>
      </w:r>
      <w:r w:rsidRPr="003F0E98">
        <w:rPr>
          <w:spacing w:val="-2"/>
        </w:rPr>
        <w:t xml:space="preserve"> </w:t>
      </w:r>
      <w:r w:rsidRPr="003F0E98">
        <w:rPr>
          <w:rPrChange w:id="627" w:author="ASA&amp;B Committee" w:date="2022-05-11T14:02:00Z">
            <w:rPr>
              <w:spacing w:val="-5"/>
            </w:rPr>
          </w:rPrChange>
        </w:rPr>
        <w:t>5.</w:t>
      </w:r>
    </w:p>
    <w:p w14:paraId="3F207ED4" w14:textId="4E350A91" w:rsidR="00C377DB" w:rsidRPr="003F0E98" w:rsidRDefault="005F0CD8">
      <w:pPr>
        <w:pStyle w:val="BodyText"/>
        <w:spacing w:before="5" w:line="237" w:lineRule="auto"/>
        <w:ind w:left="114" w:right="288"/>
        <w:pPrChange w:id="628" w:author="ASA&amp;B Committee" w:date="2022-05-11T14:02:00Z">
          <w:pPr>
            <w:pStyle w:val="BodyText"/>
            <w:spacing w:before="5" w:line="237" w:lineRule="auto"/>
            <w:ind w:left="114" w:right="180"/>
          </w:pPr>
        </w:pPrChange>
      </w:pPr>
      <w:r w:rsidRPr="003F0E98">
        <w:t>It</w:t>
      </w:r>
      <w:r w:rsidRPr="003F0E98">
        <w:rPr>
          <w:rPrChange w:id="629" w:author="ASA&amp;B Committee" w:date="2022-05-11T14:02:00Z">
            <w:rPr>
              <w:spacing w:val="-4"/>
            </w:rPr>
          </w:rPrChange>
        </w:rPr>
        <w:t xml:space="preserve"> </w:t>
      </w:r>
      <w:r w:rsidRPr="003F0E98">
        <w:t>is</w:t>
      </w:r>
      <w:r w:rsidRPr="003F0E98">
        <w:rPr>
          <w:rPrChange w:id="630" w:author="ASA&amp;B Committee" w:date="2022-05-11T14:02:00Z">
            <w:rPr>
              <w:spacing w:val="-3"/>
            </w:rPr>
          </w:rPrChange>
        </w:rPr>
        <w:t xml:space="preserve"> </w:t>
      </w:r>
      <w:r w:rsidRPr="003F0E98">
        <w:t>recommended</w:t>
      </w:r>
      <w:r w:rsidRPr="003F0E98">
        <w:rPr>
          <w:rPrChange w:id="631" w:author="ASA&amp;B Committee" w:date="2022-05-11T14:02:00Z">
            <w:rPr>
              <w:spacing w:val="-3"/>
            </w:rPr>
          </w:rPrChange>
        </w:rPr>
        <w:t xml:space="preserve"> </w:t>
      </w:r>
      <w:r w:rsidRPr="003F0E98">
        <w:t>that</w:t>
      </w:r>
      <w:r w:rsidRPr="003F0E98">
        <w:rPr>
          <w:rPrChange w:id="632" w:author="ASA&amp;B Committee" w:date="2022-05-11T14:02:00Z">
            <w:rPr>
              <w:spacing w:val="-4"/>
            </w:rPr>
          </w:rPrChange>
        </w:rPr>
        <w:t xml:space="preserve"> </w:t>
      </w:r>
      <w:r w:rsidRPr="003F0E98">
        <w:t>all</w:t>
      </w:r>
      <w:r w:rsidRPr="003F0E98">
        <w:rPr>
          <w:rPrChange w:id="633" w:author="ASA&amp;B Committee" w:date="2022-05-11T14:02:00Z">
            <w:rPr>
              <w:spacing w:val="-3"/>
            </w:rPr>
          </w:rPrChange>
        </w:rPr>
        <w:t xml:space="preserve"> </w:t>
      </w:r>
      <w:r w:rsidRPr="003F0E98">
        <w:t>Executive</w:t>
      </w:r>
      <w:r w:rsidRPr="003F0E98">
        <w:rPr>
          <w:rPrChange w:id="634" w:author="ASA&amp;B Committee" w:date="2022-05-11T14:02:00Z">
            <w:rPr>
              <w:spacing w:val="-3"/>
            </w:rPr>
          </w:rPrChange>
        </w:rPr>
        <w:t xml:space="preserve"> </w:t>
      </w:r>
      <w:r w:rsidRPr="003F0E98">
        <w:t>Committee</w:t>
      </w:r>
      <w:r w:rsidRPr="003F0E98">
        <w:rPr>
          <w:rPrChange w:id="635" w:author="ASA&amp;B Committee" w:date="2022-05-11T14:02:00Z">
            <w:rPr>
              <w:spacing w:val="-3"/>
            </w:rPr>
          </w:rPrChange>
        </w:rPr>
        <w:t xml:space="preserve"> </w:t>
      </w:r>
      <w:r w:rsidRPr="003F0E98">
        <w:t>members</w:t>
      </w:r>
      <w:r w:rsidRPr="003F0E98">
        <w:rPr>
          <w:rPrChange w:id="636" w:author="ASA&amp;B Committee" w:date="2022-05-11T14:02:00Z">
            <w:rPr>
              <w:spacing w:val="-4"/>
            </w:rPr>
          </w:rPrChange>
        </w:rPr>
        <w:t xml:space="preserve"> </w:t>
      </w:r>
      <w:r w:rsidRPr="003F0E98">
        <w:t>have</w:t>
      </w:r>
      <w:r w:rsidRPr="003F0E98">
        <w:rPr>
          <w:rPrChange w:id="637" w:author="ASA&amp;B Committee" w:date="2022-05-11T14:02:00Z">
            <w:rPr>
              <w:spacing w:val="-3"/>
            </w:rPr>
          </w:rPrChange>
        </w:rPr>
        <w:t xml:space="preserve"> </w:t>
      </w:r>
      <w:r w:rsidRPr="003F0E98">
        <w:t>served</w:t>
      </w:r>
      <w:r w:rsidRPr="003F0E98">
        <w:rPr>
          <w:rPrChange w:id="638" w:author="ASA&amp;B Committee" w:date="2022-05-11T14:02:00Z">
            <w:rPr>
              <w:spacing w:val="-3"/>
            </w:rPr>
          </w:rPrChange>
        </w:rPr>
        <w:t xml:space="preserve"> </w:t>
      </w:r>
      <w:r w:rsidRPr="003F0E98">
        <w:t>at</w:t>
      </w:r>
      <w:r w:rsidRPr="003F0E98">
        <w:rPr>
          <w:rPrChange w:id="639" w:author="ASA&amp;B Committee" w:date="2022-05-11T14:02:00Z">
            <w:rPr>
              <w:spacing w:val="-4"/>
            </w:rPr>
          </w:rPrChange>
        </w:rPr>
        <w:t xml:space="preserve"> </w:t>
      </w:r>
      <w:r w:rsidRPr="003F0E98">
        <w:t>least</w:t>
      </w:r>
      <w:r w:rsidRPr="003F0E98">
        <w:rPr>
          <w:rPrChange w:id="640" w:author="ASA&amp;B Committee" w:date="2022-05-11T14:02:00Z">
            <w:rPr>
              <w:spacing w:val="-4"/>
            </w:rPr>
          </w:rPrChange>
        </w:rPr>
        <w:t xml:space="preserve"> </w:t>
      </w:r>
      <w:r w:rsidRPr="003F0E98">
        <w:t>one</w:t>
      </w:r>
      <w:r w:rsidRPr="003F0E98">
        <w:rPr>
          <w:rPrChange w:id="641" w:author="ASA&amp;B Committee" w:date="2022-05-11T14:02:00Z">
            <w:rPr>
              <w:spacing w:val="-3"/>
            </w:rPr>
          </w:rPrChange>
        </w:rPr>
        <w:t xml:space="preserve"> </w:t>
      </w:r>
      <w:r w:rsidRPr="003F0E98">
        <w:t>full</w:t>
      </w:r>
      <w:r w:rsidRPr="003F0E98">
        <w:rPr>
          <w:rPrChange w:id="642" w:author="ASA&amp;B Committee" w:date="2022-05-11T14:02:00Z">
            <w:rPr>
              <w:spacing w:val="-3"/>
            </w:rPr>
          </w:rPrChange>
        </w:rPr>
        <w:t xml:space="preserve"> </w:t>
      </w:r>
      <w:r w:rsidRPr="003F0E98">
        <w:t>year</w:t>
      </w:r>
      <w:r w:rsidRPr="003F0E98">
        <w:rPr>
          <w:spacing w:val="-64"/>
          <w:rPrChange w:id="643" w:author="ASA&amp;B Committee" w:date="2022-05-11T14:02:00Z">
            <w:rPr/>
          </w:rPrChange>
        </w:rPr>
        <w:t xml:space="preserve"> </w:t>
      </w:r>
      <w:r w:rsidRPr="003F0E98">
        <w:t>term as an Academic Senate Senator.</w:t>
      </w:r>
    </w:p>
    <w:p w14:paraId="60CA4038" w14:textId="77777777" w:rsidR="00AF5B19" w:rsidRDefault="00AF5B19">
      <w:pPr>
        <w:spacing w:line="237" w:lineRule="auto"/>
        <w:rPr>
          <w:del w:id="644" w:author="ASA&amp;B Committee" w:date="2022-05-11T14:02:00Z"/>
        </w:rPr>
        <w:sectPr w:rsidR="00AF5B19">
          <w:pgSz w:w="12240" w:h="15840"/>
          <w:pgMar w:top="800" w:right="1040" w:bottom="980" w:left="1040" w:header="0" w:footer="788" w:gutter="0"/>
          <w:cols w:space="720"/>
        </w:sectPr>
      </w:pPr>
    </w:p>
    <w:p w14:paraId="63E34BF1" w14:textId="1BA27271" w:rsidR="00F20AB7" w:rsidRPr="003F0E98" w:rsidRDefault="00F20AB7">
      <w:pPr>
        <w:pStyle w:val="BodyText"/>
        <w:spacing w:before="5" w:line="237" w:lineRule="auto"/>
        <w:ind w:left="114" w:right="288"/>
        <w:rPr>
          <w:ins w:id="645" w:author="ASA&amp;B Committee" w:date="2022-05-11T14:02:00Z"/>
        </w:rPr>
      </w:pPr>
    </w:p>
    <w:p w14:paraId="420D1EF3" w14:textId="77777777" w:rsidR="0020053D" w:rsidRPr="003F0E98" w:rsidRDefault="0020053D">
      <w:pPr>
        <w:pStyle w:val="BodyText"/>
        <w:spacing w:before="5" w:line="237" w:lineRule="auto"/>
        <w:ind w:left="114" w:right="288"/>
        <w:rPr>
          <w:ins w:id="646" w:author="ASA&amp;B Committee" w:date="2022-05-11T14:02:00Z"/>
        </w:rPr>
      </w:pPr>
    </w:p>
    <w:p w14:paraId="2B907E03" w14:textId="77777777" w:rsidR="00C377DB" w:rsidRPr="003F0E98" w:rsidRDefault="005F0CD8">
      <w:pPr>
        <w:pStyle w:val="Heading2"/>
        <w:spacing w:before="73"/>
        <w:rPr>
          <w:sz w:val="24"/>
          <w:u w:val="none"/>
          <w:rPrChange w:id="647" w:author="ASA&amp;B Committee" w:date="2022-05-11T14:02:00Z">
            <w:rPr>
              <w:u w:val="none"/>
            </w:rPr>
          </w:rPrChange>
        </w:rPr>
      </w:pPr>
      <w:r w:rsidRPr="003F0E98">
        <w:rPr>
          <w:sz w:val="24"/>
          <w:rPrChange w:id="648" w:author="ASA&amp;B Committee" w:date="2022-05-11T14:02:00Z">
            <w:rPr/>
          </w:rPrChange>
        </w:rPr>
        <w:t>Article</w:t>
      </w:r>
      <w:r w:rsidRPr="003F0E98">
        <w:rPr>
          <w:spacing w:val="23"/>
          <w:sz w:val="24"/>
          <w:rPrChange w:id="649" w:author="ASA&amp;B Committee" w:date="2022-05-11T14:02:00Z">
            <w:rPr>
              <w:spacing w:val="19"/>
            </w:rPr>
          </w:rPrChange>
        </w:rPr>
        <w:t xml:space="preserve"> </w:t>
      </w:r>
      <w:r w:rsidRPr="003F0E98">
        <w:rPr>
          <w:sz w:val="24"/>
          <w:rPrChange w:id="650" w:author="ASA&amp;B Committee" w:date="2022-05-11T14:02:00Z">
            <w:rPr/>
          </w:rPrChange>
        </w:rPr>
        <w:t>V.</w:t>
      </w:r>
      <w:r w:rsidRPr="003F0E98">
        <w:rPr>
          <w:spacing w:val="22"/>
          <w:sz w:val="24"/>
          <w:rPrChange w:id="651" w:author="ASA&amp;B Committee" w:date="2022-05-11T14:02:00Z">
            <w:rPr>
              <w:spacing w:val="18"/>
            </w:rPr>
          </w:rPrChange>
        </w:rPr>
        <w:t xml:space="preserve"> </w:t>
      </w:r>
      <w:r w:rsidRPr="003F0E98">
        <w:rPr>
          <w:sz w:val="24"/>
          <w:rPrChange w:id="652" w:author="ASA&amp;B Committee" w:date="2022-05-11T14:02:00Z">
            <w:rPr/>
          </w:rPrChange>
        </w:rPr>
        <w:t>Term</w:t>
      </w:r>
      <w:r w:rsidRPr="003F0E98">
        <w:rPr>
          <w:spacing w:val="24"/>
          <w:sz w:val="24"/>
          <w:rPrChange w:id="653" w:author="ASA&amp;B Committee" w:date="2022-05-11T14:02:00Z">
            <w:rPr>
              <w:spacing w:val="21"/>
            </w:rPr>
          </w:rPrChange>
        </w:rPr>
        <w:t xml:space="preserve"> </w:t>
      </w:r>
      <w:r w:rsidRPr="003F0E98">
        <w:rPr>
          <w:sz w:val="24"/>
          <w:rPrChange w:id="654" w:author="ASA&amp;B Committee" w:date="2022-05-11T14:02:00Z">
            <w:rPr>
              <w:spacing w:val="-2"/>
            </w:rPr>
          </w:rPrChange>
        </w:rPr>
        <w:t>Lengths</w:t>
      </w:r>
    </w:p>
    <w:p w14:paraId="613F1480" w14:textId="77777777" w:rsidR="00C377DB" w:rsidRPr="003F0E98" w:rsidRDefault="00C377DB">
      <w:pPr>
        <w:pStyle w:val="BodyText"/>
        <w:spacing w:before="11"/>
        <w:ind w:left="0"/>
        <w:rPr>
          <w:rPrChange w:id="655" w:author="ASA&amp;B Committee" w:date="2022-05-11T14:02:00Z">
            <w:rPr>
              <w:sz w:val="15"/>
            </w:rPr>
          </w:rPrChange>
        </w:rPr>
      </w:pPr>
    </w:p>
    <w:p w14:paraId="4C02636B" w14:textId="77777777" w:rsidR="00C377DB" w:rsidRPr="003F0E98" w:rsidRDefault="005F0CD8">
      <w:pPr>
        <w:pStyle w:val="Heading3"/>
      </w:pPr>
      <w:r w:rsidRPr="003F0E98">
        <w:t>Section</w:t>
      </w:r>
      <w:r w:rsidRPr="003F0E98">
        <w:rPr>
          <w:spacing w:val="-2"/>
        </w:rPr>
        <w:t xml:space="preserve"> </w:t>
      </w:r>
      <w:r w:rsidRPr="003F0E98">
        <w:rPr>
          <w:rPrChange w:id="656" w:author="ASA&amp;B Committee" w:date="2022-05-11T14:02:00Z">
            <w:rPr>
              <w:spacing w:val="-5"/>
            </w:rPr>
          </w:rPrChange>
        </w:rPr>
        <w:t>1.</w:t>
      </w:r>
    </w:p>
    <w:p w14:paraId="256A8743" w14:textId="29002344" w:rsidR="00504CE8" w:rsidRPr="003F0E98" w:rsidRDefault="005F0CD8" w:rsidP="00504CE8">
      <w:pPr>
        <w:pStyle w:val="BodyText"/>
        <w:spacing w:before="2"/>
        <w:ind w:left="114" w:right="128"/>
        <w:pPrChange w:id="657" w:author="ASA&amp;B Committee" w:date="2022-05-11T14:02:00Z">
          <w:pPr>
            <w:pStyle w:val="BodyText"/>
            <w:spacing w:before="2"/>
            <w:ind w:left="114" w:right="142"/>
          </w:pPr>
        </w:pPrChange>
      </w:pPr>
      <w:r w:rsidRPr="003F0E98">
        <w:t>With the exception of the President, all officer and member terms shall be for one year,</w:t>
      </w:r>
      <w:r w:rsidRPr="003F0E98">
        <w:rPr>
          <w:spacing w:val="1"/>
          <w:rPrChange w:id="658" w:author="ASA&amp;B Committee" w:date="2022-05-11T14:02:00Z">
            <w:rPr/>
          </w:rPrChange>
        </w:rPr>
        <w:t xml:space="preserve"> </w:t>
      </w:r>
      <w:r w:rsidRPr="003F0E98">
        <w:t>starting on July 1st of the year of the election, in readiness for the subsequent Fall semester</w:t>
      </w:r>
      <w:r w:rsidRPr="003F0E98">
        <w:rPr>
          <w:spacing w:val="1"/>
          <w:rPrChange w:id="659" w:author="ASA&amp;B Committee" w:date="2022-05-11T14:02:00Z">
            <w:rPr/>
          </w:rPrChange>
        </w:rPr>
        <w:t xml:space="preserve"> </w:t>
      </w:r>
      <w:r w:rsidRPr="003F0E98">
        <w:t xml:space="preserve">each academic year, and ending on June 30th of that same academic </w:t>
      </w:r>
      <w:del w:id="660" w:author="ASA&amp;B Committee" w:date="2022-05-11T14:02:00Z">
        <w:r w:rsidR="00104BA9">
          <w:delText>term</w:delText>
        </w:r>
      </w:del>
      <w:ins w:id="661" w:author="ASA&amp;B Committee" w:date="2022-05-11T14:02:00Z">
        <w:r w:rsidR="007650FA" w:rsidRPr="003F0E98">
          <w:t>year</w:t>
        </w:r>
      </w:ins>
      <w:r w:rsidRPr="003F0E98">
        <w:t>. The term of the</w:t>
      </w:r>
      <w:r w:rsidRPr="003F0E98">
        <w:rPr>
          <w:spacing w:val="1"/>
          <w:rPrChange w:id="662" w:author="ASA&amp;B Committee" w:date="2022-05-11T14:02:00Z">
            <w:rPr/>
          </w:rPrChange>
        </w:rPr>
        <w:t xml:space="preserve"> </w:t>
      </w:r>
      <w:r w:rsidRPr="003F0E98">
        <w:t>President</w:t>
      </w:r>
      <w:r w:rsidRPr="003F0E98">
        <w:rPr>
          <w:rPrChange w:id="663" w:author="ASA&amp;B Committee" w:date="2022-05-11T14:02:00Z">
            <w:rPr>
              <w:spacing w:val="-3"/>
            </w:rPr>
          </w:rPrChange>
        </w:rPr>
        <w:t xml:space="preserve"> </w:t>
      </w:r>
      <w:r w:rsidRPr="003F0E98">
        <w:t>will</w:t>
      </w:r>
      <w:r w:rsidRPr="003F0E98">
        <w:rPr>
          <w:rPrChange w:id="664" w:author="ASA&amp;B Committee" w:date="2022-05-11T14:02:00Z">
            <w:rPr>
              <w:spacing w:val="-2"/>
            </w:rPr>
          </w:rPrChange>
        </w:rPr>
        <w:t xml:space="preserve"> </w:t>
      </w:r>
      <w:r w:rsidRPr="003F0E98">
        <w:t>be</w:t>
      </w:r>
      <w:r w:rsidRPr="003F0E98">
        <w:rPr>
          <w:rPrChange w:id="665" w:author="ASA&amp;B Committee" w:date="2022-05-11T14:02:00Z">
            <w:rPr>
              <w:spacing w:val="-2"/>
            </w:rPr>
          </w:rPrChange>
        </w:rPr>
        <w:t xml:space="preserve"> </w:t>
      </w:r>
      <w:r w:rsidRPr="003F0E98">
        <w:t>two</w:t>
      </w:r>
      <w:r w:rsidRPr="003F0E98">
        <w:rPr>
          <w:rPrChange w:id="666" w:author="ASA&amp;B Committee" w:date="2022-05-11T14:02:00Z">
            <w:rPr>
              <w:spacing w:val="-2"/>
            </w:rPr>
          </w:rPrChange>
        </w:rPr>
        <w:t xml:space="preserve"> </w:t>
      </w:r>
      <w:r w:rsidRPr="003F0E98">
        <w:t>(2)</w:t>
      </w:r>
      <w:r w:rsidRPr="003F0E98">
        <w:rPr>
          <w:rPrChange w:id="667" w:author="ASA&amp;B Committee" w:date="2022-05-11T14:02:00Z">
            <w:rPr>
              <w:spacing w:val="-3"/>
            </w:rPr>
          </w:rPrChange>
        </w:rPr>
        <w:t xml:space="preserve"> </w:t>
      </w:r>
      <w:r w:rsidRPr="003F0E98">
        <w:t>years,</w:t>
      </w:r>
      <w:r w:rsidRPr="003F0E98">
        <w:rPr>
          <w:rPrChange w:id="668" w:author="ASA&amp;B Committee" w:date="2022-05-11T14:02:00Z">
            <w:rPr>
              <w:spacing w:val="-3"/>
            </w:rPr>
          </w:rPrChange>
        </w:rPr>
        <w:t xml:space="preserve"> </w:t>
      </w:r>
      <w:r w:rsidRPr="003F0E98">
        <w:t>following</w:t>
      </w:r>
      <w:r w:rsidRPr="003F0E98">
        <w:rPr>
          <w:rPrChange w:id="669" w:author="ASA&amp;B Committee" w:date="2022-05-11T14:02:00Z">
            <w:rPr>
              <w:spacing w:val="-2"/>
            </w:rPr>
          </w:rPrChange>
        </w:rPr>
        <w:t xml:space="preserve"> </w:t>
      </w:r>
      <w:r w:rsidRPr="003F0E98">
        <w:t>the</w:t>
      </w:r>
      <w:r w:rsidRPr="003F0E98">
        <w:rPr>
          <w:rPrChange w:id="670" w:author="ASA&amp;B Committee" w:date="2022-05-11T14:02:00Z">
            <w:rPr>
              <w:spacing w:val="-2"/>
            </w:rPr>
          </w:rPrChange>
        </w:rPr>
        <w:t xml:space="preserve"> </w:t>
      </w:r>
      <w:r w:rsidRPr="003F0E98">
        <w:t>same</w:t>
      </w:r>
      <w:r w:rsidRPr="003F0E98">
        <w:rPr>
          <w:rPrChange w:id="671" w:author="ASA&amp;B Committee" w:date="2022-05-11T14:02:00Z">
            <w:rPr>
              <w:spacing w:val="-2"/>
            </w:rPr>
          </w:rPrChange>
        </w:rPr>
        <w:t xml:space="preserve"> </w:t>
      </w:r>
      <w:r w:rsidRPr="003F0E98">
        <w:t>July</w:t>
      </w:r>
      <w:r w:rsidRPr="003F0E98">
        <w:rPr>
          <w:rPrChange w:id="672" w:author="ASA&amp;B Committee" w:date="2022-05-11T14:02:00Z">
            <w:rPr>
              <w:spacing w:val="-2"/>
            </w:rPr>
          </w:rPrChange>
        </w:rPr>
        <w:t xml:space="preserve"> </w:t>
      </w:r>
      <w:r w:rsidRPr="003F0E98">
        <w:t>1st</w:t>
      </w:r>
      <w:r w:rsidRPr="003F0E98">
        <w:rPr>
          <w:rPrChange w:id="673" w:author="ASA&amp;B Committee" w:date="2022-05-11T14:02:00Z">
            <w:rPr>
              <w:spacing w:val="-3"/>
            </w:rPr>
          </w:rPrChange>
        </w:rPr>
        <w:t xml:space="preserve"> </w:t>
      </w:r>
      <w:r w:rsidRPr="003F0E98">
        <w:t>start</w:t>
      </w:r>
      <w:r w:rsidRPr="003F0E98">
        <w:rPr>
          <w:rPrChange w:id="674" w:author="ASA&amp;B Committee" w:date="2022-05-11T14:02:00Z">
            <w:rPr>
              <w:spacing w:val="-3"/>
            </w:rPr>
          </w:rPrChange>
        </w:rPr>
        <w:t xml:space="preserve"> </w:t>
      </w:r>
      <w:r w:rsidRPr="003F0E98">
        <w:t>date</w:t>
      </w:r>
      <w:r w:rsidRPr="003F0E98">
        <w:rPr>
          <w:rPrChange w:id="675" w:author="ASA&amp;B Committee" w:date="2022-05-11T14:02:00Z">
            <w:rPr>
              <w:spacing w:val="-2"/>
            </w:rPr>
          </w:rPrChange>
        </w:rPr>
        <w:t xml:space="preserve"> </w:t>
      </w:r>
      <w:r w:rsidRPr="003F0E98">
        <w:t>as</w:t>
      </w:r>
      <w:r w:rsidRPr="003F0E98">
        <w:rPr>
          <w:rPrChange w:id="676" w:author="ASA&amp;B Committee" w:date="2022-05-11T14:02:00Z">
            <w:rPr>
              <w:spacing w:val="-2"/>
            </w:rPr>
          </w:rPrChange>
        </w:rPr>
        <w:t xml:space="preserve"> </w:t>
      </w:r>
      <w:r w:rsidRPr="003F0E98">
        <w:t>all</w:t>
      </w:r>
      <w:r w:rsidRPr="003F0E98">
        <w:rPr>
          <w:rPrChange w:id="677" w:author="ASA&amp;B Committee" w:date="2022-05-11T14:02:00Z">
            <w:rPr>
              <w:spacing w:val="-2"/>
            </w:rPr>
          </w:rPrChange>
        </w:rPr>
        <w:t xml:space="preserve"> </w:t>
      </w:r>
      <w:r w:rsidRPr="003F0E98">
        <w:t>other</w:t>
      </w:r>
      <w:r w:rsidRPr="003F0E98">
        <w:rPr>
          <w:rPrChange w:id="678" w:author="ASA&amp;B Committee" w:date="2022-05-11T14:02:00Z">
            <w:rPr>
              <w:spacing w:val="-3"/>
            </w:rPr>
          </w:rPrChange>
        </w:rPr>
        <w:t xml:space="preserve"> </w:t>
      </w:r>
      <w:r w:rsidRPr="003F0E98">
        <w:t>officers.</w:t>
      </w:r>
      <w:r w:rsidRPr="003F0E98">
        <w:rPr>
          <w:rPrChange w:id="679" w:author="ASA&amp;B Committee" w:date="2022-05-11T14:02:00Z">
            <w:rPr>
              <w:spacing w:val="-3"/>
            </w:rPr>
          </w:rPrChange>
        </w:rPr>
        <w:t xml:space="preserve"> </w:t>
      </w:r>
      <w:del w:id="680" w:author="ASA&amp;B Committee" w:date="2022-05-11T14:02:00Z">
        <w:r w:rsidR="00104BA9">
          <w:delText>The term of Vice President will coincide with the President’s first year, and the term of President- Elect will coincide with the President’s se</w:delText>
        </w:r>
        <w:r w:rsidR="00104BA9">
          <w:delText>cond year.</w:delText>
        </w:r>
      </w:del>
    </w:p>
    <w:p w14:paraId="12ACCF73" w14:textId="02D3EB49" w:rsidR="00C377DB" w:rsidRPr="003F0E98" w:rsidRDefault="00504CE8" w:rsidP="00504CE8">
      <w:pPr>
        <w:pStyle w:val="BodyText"/>
        <w:spacing w:before="2"/>
        <w:ind w:left="114" w:right="128"/>
        <w:rPr>
          <w:ins w:id="681" w:author="ASA&amp;B Committee" w:date="2022-05-11T14:02:00Z"/>
        </w:rPr>
      </w:pPr>
      <w:ins w:id="682" w:author="ASA&amp;B Committee" w:date="2022-05-11T14:02:00Z">
        <w:r w:rsidRPr="003F0E98">
          <w:t>The term of the Vice President will coincide with the President’s first year, and the term of the President-Elect will coincide with the President’s second year. In the event that the President is elected for a second term, the term of the Vice President will coincide with the President’s second and third years, for one year each, and the term of the President-Elect will coincide with the President’s fourth year.</w:t>
        </w:r>
      </w:ins>
    </w:p>
    <w:p w14:paraId="0A9F1E83" w14:textId="77777777" w:rsidR="00C377DB" w:rsidRPr="003F0E98" w:rsidRDefault="005F0CD8">
      <w:pPr>
        <w:pStyle w:val="Heading3"/>
        <w:spacing w:before="183" w:line="275" w:lineRule="exact"/>
      </w:pPr>
      <w:r w:rsidRPr="003F0E98">
        <w:t>Section</w:t>
      </w:r>
      <w:r w:rsidRPr="003F0E98">
        <w:rPr>
          <w:spacing w:val="-2"/>
        </w:rPr>
        <w:t xml:space="preserve"> </w:t>
      </w:r>
      <w:r w:rsidRPr="003F0E98">
        <w:rPr>
          <w:rPrChange w:id="683" w:author="ASA&amp;B Committee" w:date="2022-05-11T14:02:00Z">
            <w:rPr>
              <w:spacing w:val="-5"/>
            </w:rPr>
          </w:rPrChange>
        </w:rPr>
        <w:t>2.</w:t>
      </w:r>
    </w:p>
    <w:p w14:paraId="15622FC1" w14:textId="0555AB38" w:rsidR="00C377DB" w:rsidRPr="003F0E98" w:rsidRDefault="005F0CD8">
      <w:pPr>
        <w:pStyle w:val="BodyText"/>
        <w:ind w:left="114" w:right="170"/>
      </w:pPr>
      <w:r w:rsidRPr="003F0E98">
        <w:t>No person may hold the position of President for more than two consecutive terms, or four</w:t>
      </w:r>
      <w:r w:rsidRPr="003F0E98">
        <w:rPr>
          <w:spacing w:val="1"/>
          <w:rPrChange w:id="684" w:author="ASA&amp;B Committee" w:date="2022-05-11T14:02:00Z">
            <w:rPr/>
          </w:rPrChange>
        </w:rPr>
        <w:t xml:space="preserve"> </w:t>
      </w:r>
      <w:r w:rsidRPr="003F0E98">
        <w:t>continuous years. Any President wishing to extend their term by one year may request an</w:t>
      </w:r>
      <w:r w:rsidRPr="003F0E98">
        <w:rPr>
          <w:spacing w:val="1"/>
          <w:rPrChange w:id="685" w:author="ASA&amp;B Committee" w:date="2022-05-11T14:02:00Z">
            <w:rPr/>
          </w:rPrChange>
        </w:rPr>
        <w:t xml:space="preserve"> </w:t>
      </w:r>
      <w:r w:rsidRPr="003F0E98">
        <w:t>extension by demonstrating a legitimate condition of extenuating circumstances that justifies</w:t>
      </w:r>
      <w:r w:rsidRPr="003F0E98">
        <w:rPr>
          <w:spacing w:val="1"/>
          <w:rPrChange w:id="686" w:author="ASA&amp;B Committee" w:date="2022-05-11T14:02:00Z">
            <w:rPr/>
          </w:rPrChange>
        </w:rPr>
        <w:t xml:space="preserve"> </w:t>
      </w:r>
      <w:r w:rsidRPr="003F0E98">
        <w:t>such extension to the Executive Committee of the Academic Senate. The Executive</w:t>
      </w:r>
      <w:r w:rsidRPr="003F0E98">
        <w:rPr>
          <w:spacing w:val="1"/>
          <w:rPrChange w:id="687" w:author="ASA&amp;B Committee" w:date="2022-05-11T14:02:00Z">
            <w:rPr/>
          </w:rPrChange>
        </w:rPr>
        <w:t xml:space="preserve"> </w:t>
      </w:r>
      <w:r w:rsidRPr="003F0E98">
        <w:t>Committee</w:t>
      </w:r>
      <w:r w:rsidRPr="003F0E98">
        <w:rPr>
          <w:rPrChange w:id="688" w:author="ASA&amp;B Committee" w:date="2022-05-11T14:02:00Z">
            <w:rPr>
              <w:spacing w:val="-3"/>
            </w:rPr>
          </w:rPrChange>
        </w:rPr>
        <w:t xml:space="preserve"> </w:t>
      </w:r>
      <w:r w:rsidRPr="003F0E98">
        <w:t>shall</w:t>
      </w:r>
      <w:r w:rsidRPr="003F0E98">
        <w:rPr>
          <w:rPrChange w:id="689" w:author="ASA&amp;B Committee" w:date="2022-05-11T14:02:00Z">
            <w:rPr>
              <w:spacing w:val="-3"/>
            </w:rPr>
          </w:rPrChange>
        </w:rPr>
        <w:t xml:space="preserve"> </w:t>
      </w:r>
      <w:r w:rsidRPr="003F0E98">
        <w:t>retain</w:t>
      </w:r>
      <w:r w:rsidRPr="003F0E98">
        <w:rPr>
          <w:rPrChange w:id="690" w:author="ASA&amp;B Committee" w:date="2022-05-11T14:02:00Z">
            <w:rPr>
              <w:spacing w:val="-3"/>
            </w:rPr>
          </w:rPrChange>
        </w:rPr>
        <w:t xml:space="preserve"> </w:t>
      </w:r>
      <w:r w:rsidRPr="003F0E98">
        <w:t>sole</w:t>
      </w:r>
      <w:r w:rsidRPr="003F0E98">
        <w:rPr>
          <w:rPrChange w:id="691" w:author="ASA&amp;B Committee" w:date="2022-05-11T14:02:00Z">
            <w:rPr>
              <w:spacing w:val="-3"/>
            </w:rPr>
          </w:rPrChange>
        </w:rPr>
        <w:t xml:space="preserve"> </w:t>
      </w:r>
      <w:r w:rsidRPr="003F0E98">
        <w:t>authority</w:t>
      </w:r>
      <w:r w:rsidRPr="003F0E98">
        <w:rPr>
          <w:rPrChange w:id="692" w:author="ASA&amp;B Committee" w:date="2022-05-11T14:02:00Z">
            <w:rPr>
              <w:spacing w:val="-3"/>
            </w:rPr>
          </w:rPrChange>
        </w:rPr>
        <w:t xml:space="preserve"> </w:t>
      </w:r>
      <w:r w:rsidRPr="003F0E98">
        <w:t>to</w:t>
      </w:r>
      <w:r w:rsidRPr="003F0E98">
        <w:rPr>
          <w:rPrChange w:id="693" w:author="ASA&amp;B Committee" w:date="2022-05-11T14:02:00Z">
            <w:rPr>
              <w:spacing w:val="-3"/>
            </w:rPr>
          </w:rPrChange>
        </w:rPr>
        <w:t xml:space="preserve"> </w:t>
      </w:r>
      <w:r w:rsidRPr="003F0E98">
        <w:t>grant</w:t>
      </w:r>
      <w:r w:rsidRPr="003F0E98">
        <w:rPr>
          <w:rPrChange w:id="694" w:author="ASA&amp;B Committee" w:date="2022-05-11T14:02:00Z">
            <w:rPr>
              <w:spacing w:val="-4"/>
            </w:rPr>
          </w:rPrChange>
        </w:rPr>
        <w:t xml:space="preserve"> </w:t>
      </w:r>
      <w:r w:rsidRPr="003F0E98">
        <w:t>such</w:t>
      </w:r>
      <w:r w:rsidRPr="003F0E98">
        <w:rPr>
          <w:rPrChange w:id="695" w:author="ASA&amp;B Committee" w:date="2022-05-11T14:02:00Z">
            <w:rPr>
              <w:spacing w:val="-3"/>
            </w:rPr>
          </w:rPrChange>
        </w:rPr>
        <w:t xml:space="preserve"> </w:t>
      </w:r>
      <w:r w:rsidRPr="003F0E98">
        <w:t>option</w:t>
      </w:r>
      <w:r w:rsidRPr="003F0E98">
        <w:rPr>
          <w:rPrChange w:id="696" w:author="ASA&amp;B Committee" w:date="2022-05-11T14:02:00Z">
            <w:rPr>
              <w:spacing w:val="-3"/>
            </w:rPr>
          </w:rPrChange>
        </w:rPr>
        <w:t xml:space="preserve"> </w:t>
      </w:r>
      <w:r w:rsidRPr="003F0E98">
        <w:t>to</w:t>
      </w:r>
      <w:r w:rsidRPr="003F0E98">
        <w:rPr>
          <w:rPrChange w:id="697" w:author="ASA&amp;B Committee" w:date="2022-05-11T14:02:00Z">
            <w:rPr>
              <w:spacing w:val="-3"/>
            </w:rPr>
          </w:rPrChange>
        </w:rPr>
        <w:t xml:space="preserve"> </w:t>
      </w:r>
      <w:r w:rsidRPr="003F0E98">
        <w:t>extend.</w:t>
      </w:r>
      <w:r w:rsidRPr="003F0E98">
        <w:rPr>
          <w:rPrChange w:id="698" w:author="ASA&amp;B Committee" w:date="2022-05-11T14:02:00Z">
            <w:rPr>
              <w:spacing w:val="-4"/>
            </w:rPr>
          </w:rPrChange>
        </w:rPr>
        <w:t xml:space="preserve"> </w:t>
      </w:r>
      <w:r w:rsidRPr="003F0E98">
        <w:t>The</w:t>
      </w:r>
      <w:r w:rsidRPr="003F0E98">
        <w:rPr>
          <w:rPrChange w:id="699" w:author="ASA&amp;B Committee" w:date="2022-05-11T14:02:00Z">
            <w:rPr>
              <w:spacing w:val="-3"/>
            </w:rPr>
          </w:rPrChange>
        </w:rPr>
        <w:t xml:space="preserve"> </w:t>
      </w:r>
      <w:r w:rsidRPr="003F0E98">
        <w:t>extension</w:t>
      </w:r>
      <w:r w:rsidRPr="003F0E98">
        <w:rPr>
          <w:rPrChange w:id="700" w:author="ASA&amp;B Committee" w:date="2022-05-11T14:02:00Z">
            <w:rPr>
              <w:spacing w:val="-3"/>
            </w:rPr>
          </w:rPrChange>
        </w:rPr>
        <w:t xml:space="preserve"> </w:t>
      </w:r>
      <w:r w:rsidRPr="003F0E98">
        <w:t>must</w:t>
      </w:r>
      <w:r w:rsidRPr="003F0E98">
        <w:rPr>
          <w:rPrChange w:id="701" w:author="ASA&amp;B Committee" w:date="2022-05-11T14:02:00Z">
            <w:rPr>
              <w:spacing w:val="-4"/>
            </w:rPr>
          </w:rPrChange>
        </w:rPr>
        <w:t xml:space="preserve"> </w:t>
      </w:r>
      <w:r w:rsidRPr="003F0E98">
        <w:t>then</w:t>
      </w:r>
      <w:r w:rsidRPr="003F0E98">
        <w:rPr>
          <w:spacing w:val="-64"/>
          <w:rPrChange w:id="702" w:author="ASA&amp;B Committee" w:date="2022-05-11T14:02:00Z">
            <w:rPr/>
          </w:rPrChange>
        </w:rPr>
        <w:t xml:space="preserve"> </w:t>
      </w:r>
      <w:r w:rsidRPr="003F0E98">
        <w:t>be ratified by the Academic Senate as defined in the Bylaws. The</w:t>
      </w:r>
      <w:del w:id="703" w:author="ASA&amp;B Committee" w:date="2022-05-11T14:02:00Z">
        <w:r w:rsidR="00104BA9">
          <w:delText xml:space="preserve"> Vice President or</w:delText>
        </w:r>
      </w:del>
      <w:r w:rsidRPr="003F0E98">
        <w:t xml:space="preserve"> President-Elect’s</w:t>
      </w:r>
      <w:r w:rsidRPr="003F0E98">
        <w:rPr>
          <w:spacing w:val="-2"/>
          <w:rPrChange w:id="704" w:author="ASA&amp;B Committee" w:date="2022-05-11T14:02:00Z">
            <w:rPr>
              <w:spacing w:val="-3"/>
            </w:rPr>
          </w:rPrChange>
        </w:rPr>
        <w:t xml:space="preserve"> </w:t>
      </w:r>
      <w:r w:rsidRPr="003F0E98">
        <w:t>term</w:t>
      </w:r>
      <w:r w:rsidRPr="003F0E98">
        <w:rPr>
          <w:spacing w:val="-1"/>
          <w:rPrChange w:id="705" w:author="ASA&amp;B Committee" w:date="2022-05-11T14:02:00Z">
            <w:rPr>
              <w:spacing w:val="-3"/>
            </w:rPr>
          </w:rPrChange>
        </w:rPr>
        <w:t xml:space="preserve"> </w:t>
      </w:r>
      <w:r w:rsidRPr="003F0E98">
        <w:t>will</w:t>
      </w:r>
      <w:r w:rsidRPr="003F0E98">
        <w:rPr>
          <w:spacing w:val="-1"/>
          <w:rPrChange w:id="706" w:author="ASA&amp;B Committee" w:date="2022-05-11T14:02:00Z">
            <w:rPr>
              <w:spacing w:val="-3"/>
            </w:rPr>
          </w:rPrChange>
        </w:rPr>
        <w:t xml:space="preserve"> </w:t>
      </w:r>
      <w:r w:rsidRPr="003F0E98">
        <w:t>be</w:t>
      </w:r>
      <w:r w:rsidRPr="003F0E98">
        <w:rPr>
          <w:spacing w:val="-1"/>
          <w:rPrChange w:id="707" w:author="ASA&amp;B Committee" w:date="2022-05-11T14:02:00Z">
            <w:rPr>
              <w:spacing w:val="-3"/>
            </w:rPr>
          </w:rPrChange>
        </w:rPr>
        <w:t xml:space="preserve"> </w:t>
      </w:r>
      <w:r w:rsidRPr="003F0E98">
        <w:t>extended</w:t>
      </w:r>
      <w:r w:rsidRPr="003F0E98">
        <w:rPr>
          <w:spacing w:val="-1"/>
          <w:rPrChange w:id="708" w:author="ASA&amp;B Committee" w:date="2022-05-11T14:02:00Z">
            <w:rPr>
              <w:spacing w:val="-3"/>
            </w:rPr>
          </w:rPrChange>
        </w:rPr>
        <w:t xml:space="preserve"> </w:t>
      </w:r>
      <w:r w:rsidRPr="003F0E98">
        <w:t>as</w:t>
      </w:r>
      <w:r w:rsidRPr="003F0E98">
        <w:rPr>
          <w:spacing w:val="-1"/>
          <w:rPrChange w:id="709" w:author="ASA&amp;B Committee" w:date="2022-05-11T14:02:00Z">
            <w:rPr>
              <w:spacing w:val="-3"/>
            </w:rPr>
          </w:rPrChange>
        </w:rPr>
        <w:t xml:space="preserve"> </w:t>
      </w:r>
      <w:r w:rsidRPr="003F0E98">
        <w:t>appropriate</w:t>
      </w:r>
      <w:r w:rsidRPr="003F0E98">
        <w:rPr>
          <w:spacing w:val="-1"/>
          <w:rPrChange w:id="710" w:author="ASA&amp;B Committee" w:date="2022-05-11T14:02:00Z">
            <w:rPr>
              <w:spacing w:val="-3"/>
            </w:rPr>
          </w:rPrChange>
        </w:rPr>
        <w:t xml:space="preserve"> </w:t>
      </w:r>
      <w:r w:rsidRPr="003F0E98">
        <w:t>to</w:t>
      </w:r>
      <w:r w:rsidRPr="003F0E98">
        <w:rPr>
          <w:spacing w:val="-1"/>
          <w:rPrChange w:id="711" w:author="ASA&amp;B Committee" w:date="2022-05-11T14:02:00Z">
            <w:rPr>
              <w:spacing w:val="-3"/>
            </w:rPr>
          </w:rPrChange>
        </w:rPr>
        <w:t xml:space="preserve"> </w:t>
      </w:r>
      <w:r w:rsidRPr="003F0E98">
        <w:t>the</w:t>
      </w:r>
      <w:r w:rsidRPr="003F0E98">
        <w:rPr>
          <w:spacing w:val="-2"/>
          <w:rPrChange w:id="712" w:author="ASA&amp;B Committee" w:date="2022-05-11T14:02:00Z">
            <w:rPr>
              <w:spacing w:val="-3"/>
            </w:rPr>
          </w:rPrChange>
        </w:rPr>
        <w:t xml:space="preserve"> </w:t>
      </w:r>
      <w:r w:rsidRPr="003F0E98">
        <w:t>duration</w:t>
      </w:r>
      <w:r w:rsidRPr="003F0E98">
        <w:rPr>
          <w:spacing w:val="-1"/>
          <w:rPrChange w:id="713" w:author="ASA&amp;B Committee" w:date="2022-05-11T14:02:00Z">
            <w:rPr>
              <w:spacing w:val="-3"/>
            </w:rPr>
          </w:rPrChange>
        </w:rPr>
        <w:t xml:space="preserve"> </w:t>
      </w:r>
      <w:r w:rsidRPr="003F0E98">
        <w:t>of</w:t>
      </w:r>
      <w:r w:rsidRPr="003F0E98">
        <w:rPr>
          <w:spacing w:val="-2"/>
          <w:rPrChange w:id="714" w:author="ASA&amp;B Committee" w:date="2022-05-11T14:02:00Z">
            <w:rPr>
              <w:spacing w:val="-4"/>
            </w:rPr>
          </w:rPrChange>
        </w:rPr>
        <w:t xml:space="preserve"> </w:t>
      </w:r>
      <w:r w:rsidRPr="003F0E98">
        <w:t>the</w:t>
      </w:r>
      <w:r w:rsidRPr="003F0E98">
        <w:rPr>
          <w:spacing w:val="-1"/>
          <w:rPrChange w:id="715" w:author="ASA&amp;B Committee" w:date="2022-05-11T14:02:00Z">
            <w:rPr>
              <w:spacing w:val="-3"/>
            </w:rPr>
          </w:rPrChange>
        </w:rPr>
        <w:t xml:space="preserve"> </w:t>
      </w:r>
      <w:r w:rsidRPr="003F0E98">
        <w:t>President’s</w:t>
      </w:r>
      <w:r w:rsidRPr="003F0E98">
        <w:rPr>
          <w:spacing w:val="-1"/>
          <w:rPrChange w:id="716" w:author="ASA&amp;B Committee" w:date="2022-05-11T14:02:00Z">
            <w:rPr>
              <w:spacing w:val="-3"/>
            </w:rPr>
          </w:rPrChange>
        </w:rPr>
        <w:t xml:space="preserve"> </w:t>
      </w:r>
      <w:r w:rsidRPr="003F0E98">
        <w:t>term.</w:t>
      </w:r>
    </w:p>
    <w:p w14:paraId="72CEC060" w14:textId="77777777" w:rsidR="00C377DB" w:rsidRPr="003F0E98" w:rsidRDefault="005F0CD8">
      <w:pPr>
        <w:pStyle w:val="Heading3"/>
        <w:spacing w:before="184"/>
      </w:pPr>
      <w:r w:rsidRPr="003F0E98">
        <w:t>Section</w:t>
      </w:r>
      <w:r w:rsidRPr="003F0E98">
        <w:rPr>
          <w:spacing w:val="-2"/>
        </w:rPr>
        <w:t xml:space="preserve"> </w:t>
      </w:r>
      <w:r w:rsidRPr="003F0E98">
        <w:rPr>
          <w:rPrChange w:id="717" w:author="ASA&amp;B Committee" w:date="2022-05-11T14:02:00Z">
            <w:rPr>
              <w:spacing w:val="-5"/>
            </w:rPr>
          </w:rPrChange>
        </w:rPr>
        <w:t>3.</w:t>
      </w:r>
    </w:p>
    <w:p w14:paraId="00B704BC" w14:textId="77777777" w:rsidR="00C377DB" w:rsidRPr="003F0E98" w:rsidRDefault="005F0CD8">
      <w:pPr>
        <w:pStyle w:val="BodyText"/>
        <w:spacing w:before="2"/>
        <w:ind w:left="114" w:right="274"/>
        <w:pPrChange w:id="718" w:author="ASA&amp;B Committee" w:date="2022-05-11T14:02:00Z">
          <w:pPr>
            <w:pStyle w:val="BodyText"/>
            <w:spacing w:before="2"/>
            <w:ind w:left="114" w:right="142"/>
          </w:pPr>
        </w:pPrChange>
      </w:pPr>
      <w:r w:rsidRPr="003F0E98">
        <w:t>No</w:t>
      </w:r>
      <w:r w:rsidRPr="003F0E98">
        <w:rPr>
          <w:rPrChange w:id="719" w:author="ASA&amp;B Committee" w:date="2022-05-11T14:02:00Z">
            <w:rPr>
              <w:spacing w:val="-3"/>
            </w:rPr>
          </w:rPrChange>
        </w:rPr>
        <w:t xml:space="preserve"> </w:t>
      </w:r>
      <w:r w:rsidRPr="003F0E98">
        <w:t>person</w:t>
      </w:r>
      <w:r w:rsidRPr="003F0E98">
        <w:rPr>
          <w:rPrChange w:id="720" w:author="ASA&amp;B Committee" w:date="2022-05-11T14:02:00Z">
            <w:rPr>
              <w:spacing w:val="-3"/>
            </w:rPr>
          </w:rPrChange>
        </w:rPr>
        <w:t xml:space="preserve"> </w:t>
      </w:r>
      <w:r w:rsidRPr="003F0E98">
        <w:t>may</w:t>
      </w:r>
      <w:r w:rsidRPr="003F0E98">
        <w:rPr>
          <w:rPrChange w:id="721" w:author="ASA&amp;B Committee" w:date="2022-05-11T14:02:00Z">
            <w:rPr>
              <w:spacing w:val="-3"/>
            </w:rPr>
          </w:rPrChange>
        </w:rPr>
        <w:t xml:space="preserve"> </w:t>
      </w:r>
      <w:r w:rsidRPr="003F0E98">
        <w:t>hold</w:t>
      </w:r>
      <w:r w:rsidRPr="003F0E98">
        <w:rPr>
          <w:rPrChange w:id="722" w:author="ASA&amp;B Committee" w:date="2022-05-11T14:02:00Z">
            <w:rPr>
              <w:spacing w:val="-3"/>
            </w:rPr>
          </w:rPrChange>
        </w:rPr>
        <w:t xml:space="preserve"> </w:t>
      </w:r>
      <w:r w:rsidRPr="003F0E98">
        <w:t>an</w:t>
      </w:r>
      <w:r w:rsidRPr="003F0E98">
        <w:rPr>
          <w:rPrChange w:id="723" w:author="ASA&amp;B Committee" w:date="2022-05-11T14:02:00Z">
            <w:rPr>
              <w:spacing w:val="-3"/>
            </w:rPr>
          </w:rPrChange>
        </w:rPr>
        <w:t xml:space="preserve"> </w:t>
      </w:r>
      <w:r w:rsidRPr="003F0E98">
        <w:t>Executive</w:t>
      </w:r>
      <w:r w:rsidRPr="003F0E98">
        <w:rPr>
          <w:rPrChange w:id="724" w:author="ASA&amp;B Committee" w:date="2022-05-11T14:02:00Z">
            <w:rPr>
              <w:spacing w:val="-3"/>
            </w:rPr>
          </w:rPrChange>
        </w:rPr>
        <w:t xml:space="preserve"> </w:t>
      </w:r>
      <w:r w:rsidRPr="003F0E98">
        <w:t>Committee</w:t>
      </w:r>
      <w:r w:rsidRPr="003F0E98">
        <w:rPr>
          <w:rPrChange w:id="725" w:author="ASA&amp;B Committee" w:date="2022-05-11T14:02:00Z">
            <w:rPr>
              <w:spacing w:val="-3"/>
            </w:rPr>
          </w:rPrChange>
        </w:rPr>
        <w:t xml:space="preserve"> </w:t>
      </w:r>
      <w:r w:rsidRPr="003F0E98">
        <w:t>position</w:t>
      </w:r>
      <w:r w:rsidRPr="003F0E98">
        <w:rPr>
          <w:rPrChange w:id="726" w:author="ASA&amp;B Committee" w:date="2022-05-11T14:02:00Z">
            <w:rPr>
              <w:spacing w:val="-3"/>
            </w:rPr>
          </w:rPrChange>
        </w:rPr>
        <w:t xml:space="preserve"> </w:t>
      </w:r>
      <w:r w:rsidRPr="003F0E98">
        <w:t>for</w:t>
      </w:r>
      <w:r w:rsidRPr="003F0E98">
        <w:rPr>
          <w:rPrChange w:id="727" w:author="ASA&amp;B Committee" w:date="2022-05-11T14:02:00Z">
            <w:rPr>
              <w:spacing w:val="-4"/>
            </w:rPr>
          </w:rPrChange>
        </w:rPr>
        <w:t xml:space="preserve"> </w:t>
      </w:r>
      <w:r w:rsidRPr="003F0E98">
        <w:t>more</w:t>
      </w:r>
      <w:r w:rsidRPr="003F0E98">
        <w:rPr>
          <w:rPrChange w:id="728" w:author="ASA&amp;B Committee" w:date="2022-05-11T14:02:00Z">
            <w:rPr>
              <w:spacing w:val="-3"/>
            </w:rPr>
          </w:rPrChange>
        </w:rPr>
        <w:t xml:space="preserve"> </w:t>
      </w:r>
      <w:r w:rsidRPr="003F0E98">
        <w:t>than</w:t>
      </w:r>
      <w:r w:rsidRPr="003F0E98">
        <w:rPr>
          <w:rPrChange w:id="729" w:author="ASA&amp;B Committee" w:date="2022-05-11T14:02:00Z">
            <w:rPr>
              <w:spacing w:val="-3"/>
            </w:rPr>
          </w:rPrChange>
        </w:rPr>
        <w:t xml:space="preserve"> </w:t>
      </w:r>
      <w:r w:rsidRPr="003F0E98">
        <w:t>four</w:t>
      </w:r>
      <w:r w:rsidRPr="003F0E98">
        <w:rPr>
          <w:rPrChange w:id="730" w:author="ASA&amp;B Committee" w:date="2022-05-11T14:02:00Z">
            <w:rPr>
              <w:spacing w:val="-4"/>
            </w:rPr>
          </w:rPrChange>
        </w:rPr>
        <w:t xml:space="preserve"> </w:t>
      </w:r>
      <w:r w:rsidRPr="003F0E98">
        <w:t>consecutive</w:t>
      </w:r>
      <w:r w:rsidRPr="003F0E98">
        <w:rPr>
          <w:rPrChange w:id="731" w:author="ASA&amp;B Committee" w:date="2022-05-11T14:02:00Z">
            <w:rPr>
              <w:spacing w:val="-3"/>
            </w:rPr>
          </w:rPrChange>
        </w:rPr>
        <w:t xml:space="preserve"> </w:t>
      </w:r>
      <w:r w:rsidRPr="003F0E98">
        <w:t>terms,</w:t>
      </w:r>
      <w:r w:rsidRPr="003F0E98">
        <w:rPr>
          <w:spacing w:val="-64"/>
          <w:rPrChange w:id="732" w:author="ASA&amp;B Committee" w:date="2022-05-11T14:02:00Z">
            <w:rPr/>
          </w:rPrChange>
        </w:rPr>
        <w:t xml:space="preserve"> </w:t>
      </w:r>
      <w:r w:rsidRPr="003F0E98">
        <w:t>or four continuous years. Any Executive Committee Officer wishing to extend their term by</w:t>
      </w:r>
      <w:r w:rsidRPr="003F0E98">
        <w:rPr>
          <w:spacing w:val="1"/>
          <w:rPrChange w:id="733" w:author="ASA&amp;B Committee" w:date="2022-05-11T14:02:00Z">
            <w:rPr/>
          </w:rPrChange>
        </w:rPr>
        <w:t xml:space="preserve"> </w:t>
      </w:r>
      <w:r w:rsidRPr="003F0E98">
        <w:t>one year may request an extension by demonstrating a legitimate condition of extenuating</w:t>
      </w:r>
      <w:r w:rsidRPr="003F0E98">
        <w:rPr>
          <w:spacing w:val="1"/>
          <w:rPrChange w:id="734" w:author="ASA&amp;B Committee" w:date="2022-05-11T14:02:00Z">
            <w:rPr/>
          </w:rPrChange>
        </w:rPr>
        <w:t xml:space="preserve"> </w:t>
      </w:r>
      <w:r w:rsidRPr="003F0E98">
        <w:t>circumstances that justifies such extension to the Executive Committee of the Academic</w:t>
      </w:r>
      <w:r w:rsidRPr="003F0E98">
        <w:rPr>
          <w:spacing w:val="1"/>
          <w:rPrChange w:id="735" w:author="ASA&amp;B Committee" w:date="2022-05-11T14:02:00Z">
            <w:rPr/>
          </w:rPrChange>
        </w:rPr>
        <w:t xml:space="preserve"> </w:t>
      </w:r>
      <w:r w:rsidRPr="003F0E98">
        <w:t>Senate. The Executive Committee shall retain sole authority to grant such option to extend.</w:t>
      </w:r>
      <w:r w:rsidRPr="003F0E98">
        <w:rPr>
          <w:spacing w:val="1"/>
          <w:rPrChange w:id="736" w:author="ASA&amp;B Committee" w:date="2022-05-11T14:02:00Z">
            <w:rPr/>
          </w:rPrChange>
        </w:rPr>
        <w:t xml:space="preserve"> </w:t>
      </w:r>
      <w:r w:rsidRPr="003F0E98">
        <w:t>The extension must</w:t>
      </w:r>
      <w:r w:rsidRPr="003F0E98">
        <w:rPr>
          <w:spacing w:val="-1"/>
          <w:rPrChange w:id="737" w:author="ASA&amp;B Committee" w:date="2022-05-11T14:02:00Z">
            <w:rPr/>
          </w:rPrChange>
        </w:rPr>
        <w:t xml:space="preserve"> </w:t>
      </w:r>
      <w:r w:rsidRPr="003F0E98">
        <w:t>then be ratified by the Academic Senate as defined in the Bylaws.</w:t>
      </w:r>
    </w:p>
    <w:p w14:paraId="083D5C78" w14:textId="77777777" w:rsidR="00C377DB" w:rsidRPr="003F0E98" w:rsidRDefault="005F0CD8">
      <w:pPr>
        <w:pStyle w:val="BodyText"/>
        <w:spacing w:before="183" w:line="242" w:lineRule="auto"/>
        <w:ind w:left="114" w:right="327"/>
        <w:pPrChange w:id="738" w:author="ASA&amp;B Committee" w:date="2022-05-11T14:02:00Z">
          <w:pPr>
            <w:pStyle w:val="BodyText"/>
            <w:spacing w:before="183" w:line="242" w:lineRule="auto"/>
            <w:ind w:left="114" w:right="180"/>
          </w:pPr>
        </w:pPrChange>
      </w:pPr>
      <w:r w:rsidRPr="003F0E98">
        <w:t>Those</w:t>
      </w:r>
      <w:r w:rsidRPr="003F0E98">
        <w:rPr>
          <w:rPrChange w:id="739" w:author="ASA&amp;B Committee" w:date="2022-05-11T14:02:00Z">
            <w:rPr>
              <w:spacing w:val="-3"/>
            </w:rPr>
          </w:rPrChange>
        </w:rPr>
        <w:t xml:space="preserve"> </w:t>
      </w:r>
      <w:r w:rsidRPr="003F0E98">
        <w:t>Executive</w:t>
      </w:r>
      <w:r w:rsidRPr="003F0E98">
        <w:rPr>
          <w:rPrChange w:id="740" w:author="ASA&amp;B Committee" w:date="2022-05-11T14:02:00Z">
            <w:rPr>
              <w:spacing w:val="-3"/>
            </w:rPr>
          </w:rPrChange>
        </w:rPr>
        <w:t xml:space="preserve"> </w:t>
      </w:r>
      <w:r w:rsidRPr="003F0E98">
        <w:t>Committee</w:t>
      </w:r>
      <w:r w:rsidRPr="003F0E98">
        <w:rPr>
          <w:rPrChange w:id="741" w:author="ASA&amp;B Committee" w:date="2022-05-11T14:02:00Z">
            <w:rPr>
              <w:spacing w:val="-3"/>
            </w:rPr>
          </w:rPrChange>
        </w:rPr>
        <w:t xml:space="preserve"> </w:t>
      </w:r>
      <w:r w:rsidRPr="003F0E98">
        <w:t>positions</w:t>
      </w:r>
      <w:r w:rsidRPr="003F0E98">
        <w:rPr>
          <w:rPrChange w:id="742" w:author="ASA&amp;B Committee" w:date="2022-05-11T14:02:00Z">
            <w:rPr>
              <w:spacing w:val="-3"/>
            </w:rPr>
          </w:rPrChange>
        </w:rPr>
        <w:t xml:space="preserve"> </w:t>
      </w:r>
      <w:r w:rsidRPr="003F0E98">
        <w:t>that</w:t>
      </w:r>
      <w:r w:rsidRPr="003F0E98">
        <w:rPr>
          <w:rPrChange w:id="743" w:author="ASA&amp;B Committee" w:date="2022-05-11T14:02:00Z">
            <w:rPr>
              <w:spacing w:val="-4"/>
            </w:rPr>
          </w:rPrChange>
        </w:rPr>
        <w:t xml:space="preserve"> </w:t>
      </w:r>
      <w:r w:rsidRPr="003F0E98">
        <w:t>are</w:t>
      </w:r>
      <w:r w:rsidRPr="003F0E98">
        <w:rPr>
          <w:rPrChange w:id="744" w:author="ASA&amp;B Committee" w:date="2022-05-11T14:02:00Z">
            <w:rPr>
              <w:spacing w:val="-3"/>
            </w:rPr>
          </w:rPrChange>
        </w:rPr>
        <w:t xml:space="preserve"> </w:t>
      </w:r>
      <w:r w:rsidRPr="003F0E98">
        <w:t>designated</w:t>
      </w:r>
      <w:r w:rsidRPr="003F0E98">
        <w:rPr>
          <w:rPrChange w:id="745" w:author="ASA&amp;B Committee" w:date="2022-05-11T14:02:00Z">
            <w:rPr>
              <w:spacing w:val="-3"/>
            </w:rPr>
          </w:rPrChange>
        </w:rPr>
        <w:t xml:space="preserve"> </w:t>
      </w:r>
      <w:r w:rsidRPr="003F0E98">
        <w:t>by</w:t>
      </w:r>
      <w:r w:rsidRPr="003F0E98">
        <w:rPr>
          <w:rPrChange w:id="746" w:author="ASA&amp;B Committee" w:date="2022-05-11T14:02:00Z">
            <w:rPr>
              <w:spacing w:val="-3"/>
            </w:rPr>
          </w:rPrChange>
        </w:rPr>
        <w:t xml:space="preserve"> </w:t>
      </w:r>
      <w:r w:rsidRPr="003F0E98">
        <w:t>position</w:t>
      </w:r>
      <w:r w:rsidRPr="003F0E98">
        <w:rPr>
          <w:rPrChange w:id="747" w:author="ASA&amp;B Committee" w:date="2022-05-11T14:02:00Z">
            <w:rPr>
              <w:spacing w:val="-3"/>
            </w:rPr>
          </w:rPrChange>
        </w:rPr>
        <w:t xml:space="preserve"> </w:t>
      </w:r>
      <w:r w:rsidRPr="003F0E98">
        <w:t>(e.g.,</w:t>
      </w:r>
      <w:r w:rsidRPr="003F0E98">
        <w:rPr>
          <w:rPrChange w:id="748" w:author="ASA&amp;B Committee" w:date="2022-05-11T14:02:00Z">
            <w:rPr>
              <w:spacing w:val="-4"/>
            </w:rPr>
          </w:rPrChange>
        </w:rPr>
        <w:t xml:space="preserve"> </w:t>
      </w:r>
      <w:r w:rsidRPr="003F0E98">
        <w:t>Chair</w:t>
      </w:r>
      <w:r w:rsidRPr="003F0E98">
        <w:rPr>
          <w:rPrChange w:id="749" w:author="ASA&amp;B Committee" w:date="2022-05-11T14:02:00Z">
            <w:rPr>
              <w:spacing w:val="-4"/>
            </w:rPr>
          </w:rPrChange>
        </w:rPr>
        <w:t xml:space="preserve"> </w:t>
      </w:r>
      <w:r w:rsidRPr="003F0E98">
        <w:t>of</w:t>
      </w:r>
      <w:r w:rsidRPr="003F0E98">
        <w:rPr>
          <w:rPrChange w:id="750" w:author="ASA&amp;B Committee" w:date="2022-05-11T14:02:00Z">
            <w:rPr>
              <w:spacing w:val="-4"/>
            </w:rPr>
          </w:rPrChange>
        </w:rPr>
        <w:t xml:space="preserve"> </w:t>
      </w:r>
      <w:r w:rsidRPr="003F0E98">
        <w:t>Chairs,</w:t>
      </w:r>
      <w:r w:rsidRPr="003F0E98">
        <w:rPr>
          <w:spacing w:val="-64"/>
          <w:rPrChange w:id="751" w:author="ASA&amp;B Committee" w:date="2022-05-11T14:02:00Z">
            <w:rPr/>
          </w:rPrChange>
        </w:rPr>
        <w:t xml:space="preserve"> </w:t>
      </w:r>
      <w:r w:rsidRPr="003F0E98">
        <w:t>etc.)</w:t>
      </w:r>
      <w:r w:rsidRPr="003F0E98">
        <w:rPr>
          <w:spacing w:val="-2"/>
          <w:rPrChange w:id="752" w:author="ASA&amp;B Committee" w:date="2022-05-11T14:02:00Z">
            <w:rPr/>
          </w:rPrChange>
        </w:rPr>
        <w:t xml:space="preserve"> </w:t>
      </w:r>
      <w:r w:rsidRPr="003F0E98">
        <w:t>shall rotate individuals by virtue of</w:t>
      </w:r>
      <w:r w:rsidRPr="003F0E98">
        <w:rPr>
          <w:spacing w:val="-1"/>
          <w:rPrChange w:id="753" w:author="ASA&amp;B Committee" w:date="2022-05-11T14:02:00Z">
            <w:rPr/>
          </w:rPrChange>
        </w:rPr>
        <w:t xml:space="preserve"> </w:t>
      </w:r>
      <w:r w:rsidRPr="003F0E98">
        <w:t>the</w:t>
      </w:r>
      <w:r w:rsidRPr="003F0E98">
        <w:rPr>
          <w:spacing w:val="-1"/>
          <w:rPrChange w:id="754" w:author="ASA&amp;B Committee" w:date="2022-05-11T14:02:00Z">
            <w:rPr/>
          </w:rPrChange>
        </w:rPr>
        <w:t xml:space="preserve"> </w:t>
      </w:r>
      <w:r w:rsidRPr="003F0E98">
        <w:t>selection process for</w:t>
      </w:r>
      <w:r w:rsidRPr="003F0E98">
        <w:rPr>
          <w:spacing w:val="-1"/>
          <w:rPrChange w:id="755" w:author="ASA&amp;B Committee" w:date="2022-05-11T14:02:00Z">
            <w:rPr/>
          </w:rPrChange>
        </w:rPr>
        <w:t xml:space="preserve"> </w:t>
      </w:r>
      <w:r w:rsidRPr="003F0E98">
        <w:t>those positions.</w:t>
      </w:r>
    </w:p>
    <w:p w14:paraId="3511159A" w14:textId="77777777" w:rsidR="00C377DB" w:rsidRPr="003F0E98" w:rsidRDefault="005F0CD8">
      <w:pPr>
        <w:pStyle w:val="Heading3"/>
        <w:spacing w:before="177"/>
      </w:pPr>
      <w:r w:rsidRPr="003F0E98">
        <w:t>Section</w:t>
      </w:r>
      <w:r w:rsidRPr="003F0E98">
        <w:rPr>
          <w:spacing w:val="-2"/>
        </w:rPr>
        <w:t xml:space="preserve"> </w:t>
      </w:r>
      <w:r w:rsidRPr="003F0E98">
        <w:rPr>
          <w:rPrChange w:id="756" w:author="ASA&amp;B Committee" w:date="2022-05-11T14:02:00Z">
            <w:rPr>
              <w:spacing w:val="-5"/>
            </w:rPr>
          </w:rPrChange>
        </w:rPr>
        <w:t>4.</w:t>
      </w:r>
    </w:p>
    <w:p w14:paraId="6B768827" w14:textId="77777777" w:rsidR="00C377DB" w:rsidRPr="003F0E98" w:rsidRDefault="005F0CD8">
      <w:pPr>
        <w:pStyle w:val="BodyText"/>
        <w:spacing w:before="4" w:line="237" w:lineRule="auto"/>
        <w:ind w:left="114" w:right="394"/>
        <w:pPrChange w:id="757" w:author="ASA&amp;B Committee" w:date="2022-05-11T14:02:00Z">
          <w:pPr>
            <w:pStyle w:val="BodyText"/>
            <w:spacing w:before="4" w:line="237" w:lineRule="auto"/>
            <w:ind w:left="114" w:right="305"/>
          </w:pPr>
        </w:pPrChange>
      </w:pPr>
      <w:r w:rsidRPr="003F0E98">
        <w:t>Although</w:t>
      </w:r>
      <w:r w:rsidRPr="003F0E98">
        <w:rPr>
          <w:rPrChange w:id="758" w:author="ASA&amp;B Committee" w:date="2022-05-11T14:02:00Z">
            <w:rPr>
              <w:spacing w:val="-3"/>
            </w:rPr>
          </w:rPrChange>
        </w:rPr>
        <w:t xml:space="preserve"> </w:t>
      </w:r>
      <w:r w:rsidRPr="003F0E98">
        <w:t>it</w:t>
      </w:r>
      <w:r w:rsidRPr="003F0E98">
        <w:rPr>
          <w:rPrChange w:id="759" w:author="ASA&amp;B Committee" w:date="2022-05-11T14:02:00Z">
            <w:rPr>
              <w:spacing w:val="-4"/>
            </w:rPr>
          </w:rPrChange>
        </w:rPr>
        <w:t xml:space="preserve"> </w:t>
      </w:r>
      <w:r w:rsidRPr="003F0E98">
        <w:t>is</w:t>
      </w:r>
      <w:r w:rsidRPr="003F0E98">
        <w:rPr>
          <w:rPrChange w:id="760" w:author="ASA&amp;B Committee" w:date="2022-05-11T14:02:00Z">
            <w:rPr>
              <w:spacing w:val="-3"/>
            </w:rPr>
          </w:rPrChange>
        </w:rPr>
        <w:t xml:space="preserve"> </w:t>
      </w:r>
      <w:r w:rsidRPr="003F0E98">
        <w:t>recommended</w:t>
      </w:r>
      <w:r w:rsidRPr="003F0E98">
        <w:rPr>
          <w:rPrChange w:id="761" w:author="ASA&amp;B Committee" w:date="2022-05-11T14:02:00Z">
            <w:rPr>
              <w:spacing w:val="-3"/>
            </w:rPr>
          </w:rPrChange>
        </w:rPr>
        <w:t xml:space="preserve"> </w:t>
      </w:r>
      <w:r w:rsidRPr="003F0E98">
        <w:t>that</w:t>
      </w:r>
      <w:r w:rsidRPr="003F0E98">
        <w:rPr>
          <w:rPrChange w:id="762" w:author="ASA&amp;B Committee" w:date="2022-05-11T14:02:00Z">
            <w:rPr>
              <w:spacing w:val="-4"/>
            </w:rPr>
          </w:rPrChange>
        </w:rPr>
        <w:t xml:space="preserve"> </w:t>
      </w:r>
      <w:r w:rsidRPr="003F0E98">
        <w:t>Miramar</w:t>
      </w:r>
      <w:r w:rsidRPr="003F0E98">
        <w:rPr>
          <w:rPrChange w:id="763" w:author="ASA&amp;B Committee" w:date="2022-05-11T14:02:00Z">
            <w:rPr>
              <w:spacing w:val="-4"/>
            </w:rPr>
          </w:rPrChange>
        </w:rPr>
        <w:t xml:space="preserve"> </w:t>
      </w:r>
      <w:r w:rsidRPr="003F0E98">
        <w:t>College</w:t>
      </w:r>
      <w:r w:rsidRPr="003F0E98">
        <w:rPr>
          <w:rPrChange w:id="764" w:author="ASA&amp;B Committee" w:date="2022-05-11T14:02:00Z">
            <w:rPr>
              <w:spacing w:val="-3"/>
            </w:rPr>
          </w:rPrChange>
        </w:rPr>
        <w:t xml:space="preserve"> </w:t>
      </w:r>
      <w:r w:rsidRPr="003F0E98">
        <w:t>Faculty</w:t>
      </w:r>
      <w:r w:rsidRPr="003F0E98">
        <w:rPr>
          <w:rPrChange w:id="765" w:author="ASA&amp;B Committee" w:date="2022-05-11T14:02:00Z">
            <w:rPr>
              <w:spacing w:val="-3"/>
            </w:rPr>
          </w:rPrChange>
        </w:rPr>
        <w:t xml:space="preserve"> </w:t>
      </w:r>
      <w:r w:rsidRPr="003F0E98">
        <w:t>rotate</w:t>
      </w:r>
      <w:r w:rsidRPr="003F0E98">
        <w:rPr>
          <w:rPrChange w:id="766" w:author="ASA&amp;B Committee" w:date="2022-05-11T14:02:00Z">
            <w:rPr>
              <w:spacing w:val="-3"/>
            </w:rPr>
          </w:rPrChange>
        </w:rPr>
        <w:t xml:space="preserve"> </w:t>
      </w:r>
      <w:r w:rsidRPr="003F0E98">
        <w:t>Senator</w:t>
      </w:r>
      <w:r w:rsidRPr="003F0E98">
        <w:rPr>
          <w:rPrChange w:id="767" w:author="ASA&amp;B Committee" w:date="2022-05-11T14:02:00Z">
            <w:rPr>
              <w:spacing w:val="-4"/>
            </w:rPr>
          </w:rPrChange>
        </w:rPr>
        <w:t xml:space="preserve"> </w:t>
      </w:r>
      <w:r w:rsidRPr="003F0E98">
        <w:t>positions,</w:t>
      </w:r>
      <w:r w:rsidRPr="003F0E98">
        <w:rPr>
          <w:rPrChange w:id="768" w:author="ASA&amp;B Committee" w:date="2022-05-11T14:02:00Z">
            <w:rPr>
              <w:spacing w:val="-4"/>
            </w:rPr>
          </w:rPrChange>
        </w:rPr>
        <w:t xml:space="preserve"> </w:t>
      </w:r>
      <w:r w:rsidRPr="003F0E98">
        <w:t>there</w:t>
      </w:r>
      <w:r w:rsidRPr="003F0E98">
        <w:rPr>
          <w:rPrChange w:id="769" w:author="ASA&amp;B Committee" w:date="2022-05-11T14:02:00Z">
            <w:rPr>
              <w:spacing w:val="-3"/>
            </w:rPr>
          </w:rPrChange>
        </w:rPr>
        <w:t xml:space="preserve"> </w:t>
      </w:r>
      <w:r w:rsidRPr="003F0E98">
        <w:t>is</w:t>
      </w:r>
      <w:r w:rsidRPr="003F0E98">
        <w:rPr>
          <w:spacing w:val="-64"/>
          <w:rPrChange w:id="770" w:author="ASA&amp;B Committee" w:date="2022-05-11T14:02:00Z">
            <w:rPr/>
          </w:rPrChange>
        </w:rPr>
        <w:t xml:space="preserve"> </w:t>
      </w:r>
      <w:r w:rsidRPr="003F0E98">
        <w:t>no limit</w:t>
      </w:r>
      <w:r w:rsidRPr="003F0E98">
        <w:rPr>
          <w:spacing w:val="-1"/>
          <w:rPrChange w:id="771" w:author="ASA&amp;B Committee" w:date="2022-05-11T14:02:00Z">
            <w:rPr/>
          </w:rPrChange>
        </w:rPr>
        <w:t xml:space="preserve"> </w:t>
      </w:r>
      <w:r w:rsidRPr="003F0E98">
        <w:t>to the consecutive nature of</w:t>
      </w:r>
      <w:r w:rsidRPr="003F0E98">
        <w:rPr>
          <w:spacing w:val="-1"/>
          <w:rPrChange w:id="772" w:author="ASA&amp;B Committee" w:date="2022-05-11T14:02:00Z">
            <w:rPr/>
          </w:rPrChange>
        </w:rPr>
        <w:t xml:space="preserve"> </w:t>
      </w:r>
      <w:r w:rsidRPr="003F0E98">
        <w:t>any Senator’s terms.</w:t>
      </w:r>
    </w:p>
    <w:p w14:paraId="429629B5" w14:textId="77777777" w:rsidR="00AF5B19" w:rsidRDefault="00AF5B19">
      <w:pPr>
        <w:pStyle w:val="BodyText"/>
        <w:ind w:left="0"/>
        <w:rPr>
          <w:del w:id="773" w:author="ASA&amp;B Committee" w:date="2022-05-11T14:02:00Z"/>
          <w:sz w:val="26"/>
        </w:rPr>
      </w:pPr>
    </w:p>
    <w:p w14:paraId="15CADE99" w14:textId="77777777" w:rsidR="00AF5B19" w:rsidRDefault="00AF5B19">
      <w:pPr>
        <w:pStyle w:val="BodyText"/>
        <w:spacing w:before="3"/>
        <w:ind w:left="0"/>
        <w:rPr>
          <w:del w:id="774" w:author="ASA&amp;B Committee" w:date="2022-05-11T14:02:00Z"/>
          <w:sz w:val="23"/>
        </w:rPr>
      </w:pPr>
    </w:p>
    <w:p w14:paraId="6AD9373B" w14:textId="77777777" w:rsidR="00242A60" w:rsidRPr="003F0E98" w:rsidRDefault="00242A60">
      <w:pPr>
        <w:widowControl w:val="0"/>
        <w:autoSpaceDE w:val="0"/>
        <w:autoSpaceDN w:val="0"/>
        <w:rPr>
          <w:ins w:id="775" w:author="ASA&amp;B Committee" w:date="2022-05-11T14:02:00Z"/>
          <w:rFonts w:ascii="Arial" w:eastAsia="Arial" w:hAnsi="Arial" w:cs="Arial"/>
        </w:rPr>
      </w:pPr>
      <w:ins w:id="776" w:author="ASA&amp;B Committee" w:date="2022-05-11T14:02:00Z">
        <w:r w:rsidRPr="003F0E98">
          <w:rPr>
            <w:rFonts w:ascii="Arial" w:hAnsi="Arial" w:cs="Arial"/>
          </w:rPr>
          <w:br w:type="page"/>
        </w:r>
      </w:ins>
    </w:p>
    <w:p w14:paraId="46D5C384" w14:textId="6961DFF2" w:rsidR="00C377DB" w:rsidRPr="003F0E98" w:rsidRDefault="005F0CD8">
      <w:pPr>
        <w:pStyle w:val="Heading2"/>
        <w:rPr>
          <w:sz w:val="24"/>
          <w:u w:val="none"/>
          <w:rPrChange w:id="777" w:author="ASA&amp;B Committee" w:date="2022-05-11T14:02:00Z">
            <w:rPr>
              <w:u w:val="none"/>
            </w:rPr>
          </w:rPrChange>
        </w:rPr>
      </w:pPr>
      <w:r w:rsidRPr="003F0E98">
        <w:rPr>
          <w:sz w:val="24"/>
          <w:rPrChange w:id="778" w:author="ASA&amp;B Committee" w:date="2022-05-11T14:02:00Z">
            <w:rPr/>
          </w:rPrChange>
        </w:rPr>
        <w:lastRenderedPageBreak/>
        <w:t>Article</w:t>
      </w:r>
      <w:r w:rsidRPr="003F0E98">
        <w:rPr>
          <w:spacing w:val="25"/>
          <w:sz w:val="24"/>
          <w:rPrChange w:id="779" w:author="ASA&amp;B Committee" w:date="2022-05-11T14:02:00Z">
            <w:rPr>
              <w:spacing w:val="19"/>
            </w:rPr>
          </w:rPrChange>
        </w:rPr>
        <w:t xml:space="preserve"> </w:t>
      </w:r>
      <w:r w:rsidRPr="003F0E98">
        <w:rPr>
          <w:sz w:val="24"/>
          <w:rPrChange w:id="780" w:author="ASA&amp;B Committee" w:date="2022-05-11T14:02:00Z">
            <w:rPr/>
          </w:rPrChange>
        </w:rPr>
        <w:t>VI.</w:t>
      </w:r>
      <w:r w:rsidRPr="003F0E98">
        <w:rPr>
          <w:spacing w:val="24"/>
          <w:sz w:val="24"/>
          <w:rPrChange w:id="781" w:author="ASA&amp;B Committee" w:date="2022-05-11T14:02:00Z">
            <w:rPr>
              <w:spacing w:val="18"/>
            </w:rPr>
          </w:rPrChange>
        </w:rPr>
        <w:t xml:space="preserve"> </w:t>
      </w:r>
      <w:r w:rsidRPr="003F0E98">
        <w:rPr>
          <w:sz w:val="24"/>
          <w:rPrChange w:id="782" w:author="ASA&amp;B Committee" w:date="2022-05-11T14:02:00Z">
            <w:rPr>
              <w:spacing w:val="-2"/>
            </w:rPr>
          </w:rPrChange>
        </w:rPr>
        <w:t>Meetings</w:t>
      </w:r>
    </w:p>
    <w:p w14:paraId="11BA8096" w14:textId="77777777" w:rsidR="00C377DB" w:rsidRPr="003F0E98" w:rsidRDefault="00C377DB">
      <w:pPr>
        <w:pStyle w:val="BodyText"/>
        <w:ind w:left="0"/>
        <w:rPr>
          <w:rPrChange w:id="783" w:author="ASA&amp;B Committee" w:date="2022-05-11T14:02:00Z">
            <w:rPr>
              <w:sz w:val="16"/>
            </w:rPr>
          </w:rPrChange>
        </w:rPr>
      </w:pPr>
    </w:p>
    <w:p w14:paraId="3AE3C7F8" w14:textId="77777777" w:rsidR="00C377DB" w:rsidRPr="003F0E98" w:rsidRDefault="005F0CD8">
      <w:pPr>
        <w:pStyle w:val="Heading3"/>
        <w:spacing w:line="275" w:lineRule="exact"/>
        <w:jc w:val="both"/>
      </w:pPr>
      <w:r w:rsidRPr="003F0E98">
        <w:t>Section</w:t>
      </w:r>
      <w:r w:rsidRPr="003F0E98">
        <w:rPr>
          <w:spacing w:val="-2"/>
        </w:rPr>
        <w:t xml:space="preserve"> </w:t>
      </w:r>
      <w:r w:rsidRPr="003F0E98">
        <w:rPr>
          <w:rPrChange w:id="784" w:author="ASA&amp;B Committee" w:date="2022-05-11T14:02:00Z">
            <w:rPr>
              <w:spacing w:val="-5"/>
            </w:rPr>
          </w:rPrChange>
        </w:rPr>
        <w:t>1.</w:t>
      </w:r>
    </w:p>
    <w:p w14:paraId="4F7B47E4" w14:textId="77777777" w:rsidR="00C377DB" w:rsidRPr="003F0E98" w:rsidRDefault="005F0CD8">
      <w:pPr>
        <w:pStyle w:val="BodyText"/>
        <w:ind w:left="114" w:right="544"/>
        <w:jc w:val="both"/>
      </w:pPr>
      <w:r w:rsidRPr="003F0E98">
        <w:t>The</w:t>
      </w:r>
      <w:r w:rsidRPr="003F0E98">
        <w:rPr>
          <w:rPrChange w:id="785" w:author="ASA&amp;B Committee" w:date="2022-05-11T14:02:00Z">
            <w:rPr>
              <w:spacing w:val="-3"/>
            </w:rPr>
          </w:rPrChange>
        </w:rPr>
        <w:t xml:space="preserve"> </w:t>
      </w:r>
      <w:r w:rsidRPr="003F0E98">
        <w:t>Academic</w:t>
      </w:r>
      <w:r w:rsidRPr="003F0E98">
        <w:rPr>
          <w:rPrChange w:id="786" w:author="ASA&amp;B Committee" w:date="2022-05-11T14:02:00Z">
            <w:rPr>
              <w:spacing w:val="-3"/>
            </w:rPr>
          </w:rPrChange>
        </w:rPr>
        <w:t xml:space="preserve"> </w:t>
      </w:r>
      <w:r w:rsidRPr="003F0E98">
        <w:t>Senate</w:t>
      </w:r>
      <w:r w:rsidRPr="003F0E98">
        <w:rPr>
          <w:rPrChange w:id="787" w:author="ASA&amp;B Committee" w:date="2022-05-11T14:02:00Z">
            <w:rPr>
              <w:spacing w:val="-3"/>
            </w:rPr>
          </w:rPrChange>
        </w:rPr>
        <w:t xml:space="preserve"> </w:t>
      </w:r>
      <w:r w:rsidRPr="003F0E98">
        <w:t>shall</w:t>
      </w:r>
      <w:r w:rsidRPr="003F0E98">
        <w:rPr>
          <w:rPrChange w:id="788" w:author="ASA&amp;B Committee" w:date="2022-05-11T14:02:00Z">
            <w:rPr>
              <w:spacing w:val="-3"/>
            </w:rPr>
          </w:rPrChange>
        </w:rPr>
        <w:t xml:space="preserve"> </w:t>
      </w:r>
      <w:r w:rsidRPr="003F0E98">
        <w:t>meet</w:t>
      </w:r>
      <w:r w:rsidRPr="003F0E98">
        <w:rPr>
          <w:rPrChange w:id="789" w:author="ASA&amp;B Committee" w:date="2022-05-11T14:02:00Z">
            <w:rPr>
              <w:spacing w:val="-4"/>
            </w:rPr>
          </w:rPrChange>
        </w:rPr>
        <w:t xml:space="preserve"> </w:t>
      </w:r>
      <w:r w:rsidRPr="003F0E98">
        <w:t>at</w:t>
      </w:r>
      <w:r w:rsidRPr="003F0E98">
        <w:rPr>
          <w:rPrChange w:id="790" w:author="ASA&amp;B Committee" w:date="2022-05-11T14:02:00Z">
            <w:rPr>
              <w:spacing w:val="-4"/>
            </w:rPr>
          </w:rPrChange>
        </w:rPr>
        <w:t xml:space="preserve"> </w:t>
      </w:r>
      <w:r w:rsidRPr="003F0E98">
        <w:t>least</w:t>
      </w:r>
      <w:r w:rsidRPr="003F0E98">
        <w:rPr>
          <w:rPrChange w:id="791" w:author="ASA&amp;B Committee" w:date="2022-05-11T14:02:00Z">
            <w:rPr>
              <w:spacing w:val="-4"/>
            </w:rPr>
          </w:rPrChange>
        </w:rPr>
        <w:t xml:space="preserve"> </w:t>
      </w:r>
      <w:r w:rsidRPr="003F0E98">
        <w:t>once</w:t>
      </w:r>
      <w:r w:rsidRPr="003F0E98">
        <w:rPr>
          <w:rPrChange w:id="792" w:author="ASA&amp;B Committee" w:date="2022-05-11T14:02:00Z">
            <w:rPr>
              <w:spacing w:val="-3"/>
            </w:rPr>
          </w:rPrChange>
        </w:rPr>
        <w:t xml:space="preserve"> </w:t>
      </w:r>
      <w:r w:rsidRPr="003F0E98">
        <w:t>per</w:t>
      </w:r>
      <w:r w:rsidRPr="003F0E98">
        <w:rPr>
          <w:rPrChange w:id="793" w:author="ASA&amp;B Committee" w:date="2022-05-11T14:02:00Z">
            <w:rPr>
              <w:spacing w:val="-4"/>
            </w:rPr>
          </w:rPrChange>
        </w:rPr>
        <w:t xml:space="preserve"> </w:t>
      </w:r>
      <w:r w:rsidRPr="003F0E98">
        <w:t>month</w:t>
      </w:r>
      <w:r w:rsidRPr="003F0E98">
        <w:rPr>
          <w:rPrChange w:id="794" w:author="ASA&amp;B Committee" w:date="2022-05-11T14:02:00Z">
            <w:rPr>
              <w:spacing w:val="-3"/>
            </w:rPr>
          </w:rPrChange>
        </w:rPr>
        <w:t xml:space="preserve"> </w:t>
      </w:r>
      <w:r w:rsidRPr="003F0E98">
        <w:t>in</w:t>
      </w:r>
      <w:r w:rsidRPr="003F0E98">
        <w:rPr>
          <w:rPrChange w:id="795" w:author="ASA&amp;B Committee" w:date="2022-05-11T14:02:00Z">
            <w:rPr>
              <w:spacing w:val="-3"/>
            </w:rPr>
          </w:rPrChange>
        </w:rPr>
        <w:t xml:space="preserve"> </w:t>
      </w:r>
      <w:r w:rsidRPr="003F0E98">
        <w:t>every</w:t>
      </w:r>
      <w:r w:rsidRPr="003F0E98">
        <w:rPr>
          <w:rPrChange w:id="796" w:author="ASA&amp;B Committee" w:date="2022-05-11T14:02:00Z">
            <w:rPr>
              <w:spacing w:val="-3"/>
            </w:rPr>
          </w:rPrChange>
        </w:rPr>
        <w:t xml:space="preserve"> </w:t>
      </w:r>
      <w:r w:rsidRPr="003F0E98">
        <w:t>month</w:t>
      </w:r>
      <w:r w:rsidRPr="003F0E98">
        <w:rPr>
          <w:rPrChange w:id="797" w:author="ASA&amp;B Committee" w:date="2022-05-11T14:02:00Z">
            <w:rPr>
              <w:spacing w:val="-3"/>
            </w:rPr>
          </w:rPrChange>
        </w:rPr>
        <w:t xml:space="preserve"> </w:t>
      </w:r>
      <w:r w:rsidRPr="003F0E98">
        <w:t>of</w:t>
      </w:r>
      <w:r w:rsidRPr="003F0E98">
        <w:rPr>
          <w:rPrChange w:id="798" w:author="ASA&amp;B Committee" w:date="2022-05-11T14:02:00Z">
            <w:rPr>
              <w:spacing w:val="-4"/>
            </w:rPr>
          </w:rPrChange>
        </w:rPr>
        <w:t xml:space="preserve"> </w:t>
      </w:r>
      <w:r w:rsidRPr="003F0E98">
        <w:t>the</w:t>
      </w:r>
      <w:r w:rsidRPr="003F0E98">
        <w:rPr>
          <w:rPrChange w:id="799" w:author="ASA&amp;B Committee" w:date="2022-05-11T14:02:00Z">
            <w:rPr>
              <w:spacing w:val="-3"/>
            </w:rPr>
          </w:rPrChange>
        </w:rPr>
        <w:t xml:space="preserve"> </w:t>
      </w:r>
      <w:r w:rsidRPr="003F0E98">
        <w:t>academic</w:t>
      </w:r>
      <w:r w:rsidRPr="003F0E98">
        <w:rPr>
          <w:spacing w:val="-64"/>
          <w:rPrChange w:id="800" w:author="ASA&amp;B Committee" w:date="2022-05-11T14:02:00Z">
            <w:rPr/>
          </w:rPrChange>
        </w:rPr>
        <w:t xml:space="preserve"> </w:t>
      </w:r>
      <w:r w:rsidRPr="003F0E98">
        <w:t>year.</w:t>
      </w:r>
      <w:r w:rsidRPr="003F0E98">
        <w:rPr>
          <w:rPrChange w:id="801" w:author="ASA&amp;B Committee" w:date="2022-05-11T14:02:00Z">
            <w:rPr>
              <w:spacing w:val="-1"/>
            </w:rPr>
          </w:rPrChange>
        </w:rPr>
        <w:t xml:space="preserve"> </w:t>
      </w:r>
      <w:r w:rsidRPr="003F0E98">
        <w:t>The time,</w:t>
      </w:r>
      <w:r w:rsidRPr="003F0E98">
        <w:rPr>
          <w:rPrChange w:id="802" w:author="ASA&amp;B Committee" w:date="2022-05-11T14:02:00Z">
            <w:rPr>
              <w:spacing w:val="-1"/>
            </w:rPr>
          </w:rPrChange>
        </w:rPr>
        <w:t xml:space="preserve"> </w:t>
      </w:r>
      <w:r w:rsidRPr="003F0E98">
        <w:t>place and agenda shall be posted and published as defined by the Brown</w:t>
      </w:r>
      <w:r w:rsidRPr="003F0E98">
        <w:rPr>
          <w:spacing w:val="-64"/>
          <w:rPrChange w:id="803" w:author="ASA&amp;B Committee" w:date="2022-05-11T14:02:00Z">
            <w:rPr/>
          </w:rPrChange>
        </w:rPr>
        <w:t xml:space="preserve"> </w:t>
      </w:r>
      <w:r w:rsidRPr="003F0E98">
        <w:rPr>
          <w:rPrChange w:id="804" w:author="ASA&amp;B Committee" w:date="2022-05-11T14:02:00Z">
            <w:rPr>
              <w:spacing w:val="-4"/>
            </w:rPr>
          </w:rPrChange>
        </w:rPr>
        <w:t>Act.</w:t>
      </w:r>
    </w:p>
    <w:p w14:paraId="4781C4A7" w14:textId="77777777" w:rsidR="00C377DB" w:rsidRPr="003F0E98" w:rsidRDefault="005F0CD8">
      <w:pPr>
        <w:pStyle w:val="Heading3"/>
        <w:spacing w:before="184"/>
        <w:jc w:val="both"/>
      </w:pPr>
      <w:r w:rsidRPr="003F0E98">
        <w:t>Section</w:t>
      </w:r>
      <w:r w:rsidRPr="003F0E98">
        <w:rPr>
          <w:spacing w:val="-2"/>
        </w:rPr>
        <w:t xml:space="preserve"> </w:t>
      </w:r>
      <w:r w:rsidRPr="003F0E98">
        <w:rPr>
          <w:rPrChange w:id="805" w:author="ASA&amp;B Committee" w:date="2022-05-11T14:02:00Z">
            <w:rPr>
              <w:spacing w:val="-5"/>
            </w:rPr>
          </w:rPrChange>
        </w:rPr>
        <w:t>2.</w:t>
      </w:r>
    </w:p>
    <w:p w14:paraId="586217CD" w14:textId="77777777" w:rsidR="00C377DB" w:rsidRPr="003F0E98" w:rsidRDefault="005F0CD8">
      <w:pPr>
        <w:pStyle w:val="BodyText"/>
        <w:spacing w:before="4" w:line="237" w:lineRule="auto"/>
        <w:ind w:left="114" w:right="381"/>
        <w:pPrChange w:id="806" w:author="ASA&amp;B Committee" w:date="2022-05-11T14:02:00Z">
          <w:pPr>
            <w:pStyle w:val="BodyText"/>
            <w:spacing w:before="4" w:line="237" w:lineRule="auto"/>
            <w:ind w:left="114"/>
          </w:pPr>
        </w:pPrChange>
      </w:pPr>
      <w:r w:rsidRPr="003F0E98">
        <w:t>The</w:t>
      </w:r>
      <w:r w:rsidRPr="003F0E98">
        <w:rPr>
          <w:rPrChange w:id="807" w:author="ASA&amp;B Committee" w:date="2022-05-11T14:02:00Z">
            <w:rPr>
              <w:spacing w:val="-3"/>
            </w:rPr>
          </w:rPrChange>
        </w:rPr>
        <w:t xml:space="preserve"> </w:t>
      </w:r>
      <w:r w:rsidRPr="003F0E98">
        <w:t>Executive</w:t>
      </w:r>
      <w:r w:rsidRPr="003F0E98">
        <w:rPr>
          <w:rPrChange w:id="808" w:author="ASA&amp;B Committee" w:date="2022-05-11T14:02:00Z">
            <w:rPr>
              <w:spacing w:val="-3"/>
            </w:rPr>
          </w:rPrChange>
        </w:rPr>
        <w:t xml:space="preserve"> </w:t>
      </w:r>
      <w:r w:rsidRPr="003F0E98">
        <w:t>Committee</w:t>
      </w:r>
      <w:r w:rsidRPr="003F0E98">
        <w:rPr>
          <w:rPrChange w:id="809" w:author="ASA&amp;B Committee" w:date="2022-05-11T14:02:00Z">
            <w:rPr>
              <w:spacing w:val="-3"/>
            </w:rPr>
          </w:rPrChange>
        </w:rPr>
        <w:t xml:space="preserve"> </w:t>
      </w:r>
      <w:r w:rsidRPr="003F0E98">
        <w:t>of</w:t>
      </w:r>
      <w:r w:rsidRPr="003F0E98">
        <w:rPr>
          <w:rPrChange w:id="810" w:author="ASA&amp;B Committee" w:date="2022-05-11T14:02:00Z">
            <w:rPr>
              <w:spacing w:val="-4"/>
            </w:rPr>
          </w:rPrChange>
        </w:rPr>
        <w:t xml:space="preserve"> </w:t>
      </w:r>
      <w:r w:rsidRPr="003F0E98">
        <w:t>the</w:t>
      </w:r>
      <w:r w:rsidRPr="003F0E98">
        <w:rPr>
          <w:rPrChange w:id="811" w:author="ASA&amp;B Committee" w:date="2022-05-11T14:02:00Z">
            <w:rPr>
              <w:spacing w:val="-3"/>
            </w:rPr>
          </w:rPrChange>
        </w:rPr>
        <w:t xml:space="preserve"> </w:t>
      </w:r>
      <w:r w:rsidRPr="003F0E98">
        <w:t>Academic</w:t>
      </w:r>
      <w:r w:rsidRPr="003F0E98">
        <w:rPr>
          <w:rPrChange w:id="812" w:author="ASA&amp;B Committee" w:date="2022-05-11T14:02:00Z">
            <w:rPr>
              <w:spacing w:val="-3"/>
            </w:rPr>
          </w:rPrChange>
        </w:rPr>
        <w:t xml:space="preserve"> </w:t>
      </w:r>
      <w:r w:rsidRPr="003F0E98">
        <w:t>Senate</w:t>
      </w:r>
      <w:r w:rsidRPr="003F0E98">
        <w:rPr>
          <w:rPrChange w:id="813" w:author="ASA&amp;B Committee" w:date="2022-05-11T14:02:00Z">
            <w:rPr>
              <w:spacing w:val="-3"/>
            </w:rPr>
          </w:rPrChange>
        </w:rPr>
        <w:t xml:space="preserve"> </w:t>
      </w:r>
      <w:r w:rsidRPr="003F0E98">
        <w:t>shall</w:t>
      </w:r>
      <w:r w:rsidRPr="003F0E98">
        <w:rPr>
          <w:rPrChange w:id="814" w:author="ASA&amp;B Committee" w:date="2022-05-11T14:02:00Z">
            <w:rPr>
              <w:spacing w:val="-3"/>
            </w:rPr>
          </w:rPrChange>
        </w:rPr>
        <w:t xml:space="preserve"> </w:t>
      </w:r>
      <w:r w:rsidRPr="003F0E98">
        <w:t>meet</w:t>
      </w:r>
      <w:r w:rsidRPr="003F0E98">
        <w:rPr>
          <w:rPrChange w:id="815" w:author="ASA&amp;B Committee" w:date="2022-05-11T14:02:00Z">
            <w:rPr>
              <w:spacing w:val="-4"/>
            </w:rPr>
          </w:rPrChange>
        </w:rPr>
        <w:t xml:space="preserve"> </w:t>
      </w:r>
      <w:r w:rsidRPr="003F0E98">
        <w:t>during</w:t>
      </w:r>
      <w:r w:rsidRPr="003F0E98">
        <w:rPr>
          <w:rPrChange w:id="816" w:author="ASA&amp;B Committee" w:date="2022-05-11T14:02:00Z">
            <w:rPr>
              <w:spacing w:val="-3"/>
            </w:rPr>
          </w:rPrChange>
        </w:rPr>
        <w:t xml:space="preserve"> </w:t>
      </w:r>
      <w:r w:rsidRPr="003F0E98">
        <w:t>the</w:t>
      </w:r>
      <w:r w:rsidRPr="003F0E98">
        <w:rPr>
          <w:rPrChange w:id="817" w:author="ASA&amp;B Committee" w:date="2022-05-11T14:02:00Z">
            <w:rPr>
              <w:spacing w:val="-3"/>
            </w:rPr>
          </w:rPrChange>
        </w:rPr>
        <w:t xml:space="preserve"> </w:t>
      </w:r>
      <w:r w:rsidRPr="003F0E98">
        <w:t>last</w:t>
      </w:r>
      <w:r w:rsidRPr="003F0E98">
        <w:rPr>
          <w:rPrChange w:id="818" w:author="ASA&amp;B Committee" w:date="2022-05-11T14:02:00Z">
            <w:rPr>
              <w:spacing w:val="-4"/>
            </w:rPr>
          </w:rPrChange>
        </w:rPr>
        <w:t xml:space="preserve"> </w:t>
      </w:r>
      <w:r w:rsidRPr="003F0E98">
        <w:t>week</w:t>
      </w:r>
      <w:r w:rsidRPr="003F0E98">
        <w:rPr>
          <w:rPrChange w:id="819" w:author="ASA&amp;B Committee" w:date="2022-05-11T14:02:00Z">
            <w:rPr>
              <w:spacing w:val="-3"/>
            </w:rPr>
          </w:rPrChange>
        </w:rPr>
        <w:t xml:space="preserve"> </w:t>
      </w:r>
      <w:r w:rsidRPr="003F0E98">
        <w:t>of</w:t>
      </w:r>
      <w:r w:rsidRPr="003F0E98">
        <w:rPr>
          <w:rPrChange w:id="820" w:author="ASA&amp;B Committee" w:date="2022-05-11T14:02:00Z">
            <w:rPr>
              <w:spacing w:val="-4"/>
            </w:rPr>
          </w:rPrChange>
        </w:rPr>
        <w:t xml:space="preserve"> </w:t>
      </w:r>
      <w:r w:rsidRPr="003F0E98">
        <w:t>every</w:t>
      </w:r>
      <w:r w:rsidRPr="003F0E98">
        <w:rPr>
          <w:spacing w:val="-64"/>
          <w:rPrChange w:id="821" w:author="ASA&amp;B Committee" w:date="2022-05-11T14:02:00Z">
            <w:rPr/>
          </w:rPrChange>
        </w:rPr>
        <w:t xml:space="preserve"> </w:t>
      </w:r>
      <w:r w:rsidRPr="003F0E98">
        <w:t>month of</w:t>
      </w:r>
      <w:r w:rsidRPr="003F0E98">
        <w:rPr>
          <w:spacing w:val="-1"/>
          <w:rPrChange w:id="822" w:author="ASA&amp;B Committee" w:date="2022-05-11T14:02:00Z">
            <w:rPr/>
          </w:rPrChange>
        </w:rPr>
        <w:t xml:space="preserve"> </w:t>
      </w:r>
      <w:r w:rsidRPr="003F0E98">
        <w:t>the academic year,</w:t>
      </w:r>
      <w:r w:rsidRPr="003F0E98">
        <w:rPr>
          <w:spacing w:val="-1"/>
          <w:rPrChange w:id="823" w:author="ASA&amp;B Committee" w:date="2022-05-11T14:02:00Z">
            <w:rPr/>
          </w:rPrChange>
        </w:rPr>
        <w:t xml:space="preserve"> </w:t>
      </w:r>
      <w:r w:rsidRPr="003F0E98">
        <w:t>or</w:t>
      </w:r>
      <w:r w:rsidRPr="003F0E98">
        <w:rPr>
          <w:spacing w:val="-1"/>
          <w:rPrChange w:id="824" w:author="ASA&amp;B Committee" w:date="2022-05-11T14:02:00Z">
            <w:rPr/>
          </w:rPrChange>
        </w:rPr>
        <w:t xml:space="preserve"> </w:t>
      </w:r>
      <w:r w:rsidRPr="003F0E98">
        <w:t>as otherwise called by the Academic Senate President.</w:t>
      </w:r>
    </w:p>
    <w:p w14:paraId="22CA3EE5" w14:textId="77777777" w:rsidR="00AF5B19" w:rsidRDefault="00AF5B19">
      <w:pPr>
        <w:spacing w:line="237" w:lineRule="auto"/>
        <w:rPr>
          <w:del w:id="825" w:author="ASA&amp;B Committee" w:date="2022-05-11T14:02:00Z"/>
        </w:rPr>
        <w:sectPr w:rsidR="00AF5B19">
          <w:pgSz w:w="12240" w:h="15840"/>
          <w:pgMar w:top="800" w:right="1040" w:bottom="980" w:left="1040" w:header="0" w:footer="788" w:gutter="0"/>
          <w:cols w:space="720"/>
        </w:sectPr>
      </w:pPr>
    </w:p>
    <w:p w14:paraId="44C9B879" w14:textId="77777777" w:rsidR="00D62D40" w:rsidRPr="003F0E98" w:rsidRDefault="00D62D40" w:rsidP="00D62D40">
      <w:pPr>
        <w:pStyle w:val="BodyText"/>
        <w:ind w:left="0"/>
        <w:rPr>
          <w:ins w:id="826" w:author="ASA&amp;B Committee" w:date="2022-05-11T14:02:00Z"/>
        </w:rPr>
      </w:pPr>
    </w:p>
    <w:p w14:paraId="09B6D898" w14:textId="77777777" w:rsidR="00D62D40" w:rsidRPr="003F0E98" w:rsidRDefault="00D62D40" w:rsidP="00D62D40">
      <w:pPr>
        <w:pStyle w:val="BodyText"/>
        <w:spacing w:before="3"/>
        <w:ind w:left="0"/>
        <w:rPr>
          <w:ins w:id="827" w:author="ASA&amp;B Committee" w:date="2022-05-11T14:02:00Z"/>
        </w:rPr>
      </w:pPr>
    </w:p>
    <w:p w14:paraId="6F12D421" w14:textId="0C692CEE" w:rsidR="00C377DB" w:rsidRPr="003F0E98" w:rsidRDefault="005F0CD8">
      <w:pPr>
        <w:pStyle w:val="Heading2"/>
        <w:spacing w:before="73"/>
        <w:rPr>
          <w:sz w:val="24"/>
          <w:u w:val="none"/>
          <w:rPrChange w:id="828" w:author="ASA&amp;B Committee" w:date="2022-05-11T14:02:00Z">
            <w:rPr>
              <w:u w:val="none"/>
            </w:rPr>
          </w:rPrChange>
        </w:rPr>
      </w:pPr>
      <w:r w:rsidRPr="003F0E98">
        <w:rPr>
          <w:sz w:val="24"/>
          <w:rPrChange w:id="829" w:author="ASA&amp;B Committee" w:date="2022-05-11T14:02:00Z">
            <w:rPr/>
          </w:rPrChange>
        </w:rPr>
        <w:t>Article</w:t>
      </w:r>
      <w:r w:rsidRPr="003F0E98">
        <w:rPr>
          <w:spacing w:val="26"/>
          <w:sz w:val="24"/>
          <w:rPrChange w:id="830" w:author="ASA&amp;B Committee" w:date="2022-05-11T14:02:00Z">
            <w:rPr>
              <w:spacing w:val="20"/>
            </w:rPr>
          </w:rPrChange>
        </w:rPr>
        <w:t xml:space="preserve"> </w:t>
      </w:r>
      <w:r w:rsidRPr="003F0E98">
        <w:rPr>
          <w:sz w:val="24"/>
          <w:rPrChange w:id="831" w:author="ASA&amp;B Committee" w:date="2022-05-11T14:02:00Z">
            <w:rPr/>
          </w:rPrChange>
        </w:rPr>
        <w:t>VII.</w:t>
      </w:r>
      <w:r w:rsidRPr="003F0E98">
        <w:rPr>
          <w:spacing w:val="26"/>
          <w:sz w:val="24"/>
          <w:rPrChange w:id="832" w:author="ASA&amp;B Committee" w:date="2022-05-11T14:02:00Z">
            <w:rPr>
              <w:spacing w:val="19"/>
            </w:rPr>
          </w:rPrChange>
        </w:rPr>
        <w:t xml:space="preserve"> </w:t>
      </w:r>
      <w:r w:rsidRPr="003F0E98">
        <w:rPr>
          <w:sz w:val="24"/>
          <w:rPrChange w:id="833" w:author="ASA&amp;B Committee" w:date="2022-05-11T14:02:00Z">
            <w:rPr>
              <w:spacing w:val="-2"/>
            </w:rPr>
          </w:rPrChange>
        </w:rPr>
        <w:t>Quorums</w:t>
      </w:r>
    </w:p>
    <w:p w14:paraId="4060FB10" w14:textId="77777777" w:rsidR="00C377DB" w:rsidRPr="003F0E98" w:rsidRDefault="00C377DB">
      <w:pPr>
        <w:pStyle w:val="BodyText"/>
        <w:spacing w:before="11"/>
        <w:ind w:left="0"/>
        <w:rPr>
          <w:rPrChange w:id="834" w:author="ASA&amp;B Committee" w:date="2022-05-11T14:02:00Z">
            <w:rPr>
              <w:sz w:val="15"/>
            </w:rPr>
          </w:rPrChange>
        </w:rPr>
      </w:pPr>
    </w:p>
    <w:p w14:paraId="638C5F11" w14:textId="77777777" w:rsidR="00C377DB" w:rsidRPr="003F0E98" w:rsidRDefault="005F0CD8">
      <w:pPr>
        <w:pStyle w:val="Heading3"/>
        <w:rPr>
          <w:b w:val="0"/>
        </w:rPr>
      </w:pPr>
      <w:r w:rsidRPr="003F0E98">
        <w:t>Section</w:t>
      </w:r>
      <w:r w:rsidRPr="003F0E98">
        <w:rPr>
          <w:spacing w:val="-2"/>
        </w:rPr>
        <w:t xml:space="preserve"> </w:t>
      </w:r>
      <w:r w:rsidRPr="003F0E98">
        <w:rPr>
          <w:rPrChange w:id="835" w:author="ASA&amp;B Committee" w:date="2022-05-11T14:02:00Z">
            <w:rPr>
              <w:spacing w:val="-5"/>
            </w:rPr>
          </w:rPrChange>
        </w:rPr>
        <w:t>1</w:t>
      </w:r>
      <w:r w:rsidRPr="003F0E98">
        <w:rPr>
          <w:b w:val="0"/>
          <w:rPrChange w:id="836" w:author="ASA&amp;B Committee" w:date="2022-05-11T14:02:00Z">
            <w:rPr>
              <w:b w:val="0"/>
              <w:spacing w:val="-5"/>
            </w:rPr>
          </w:rPrChange>
        </w:rPr>
        <w:t>.</w:t>
      </w:r>
    </w:p>
    <w:p w14:paraId="1B27E93E" w14:textId="77777777" w:rsidR="00C377DB" w:rsidRPr="003F0E98" w:rsidRDefault="005F0CD8">
      <w:pPr>
        <w:pStyle w:val="BodyText"/>
        <w:spacing w:before="2"/>
        <w:ind w:left="114" w:right="354"/>
        <w:pPrChange w:id="837" w:author="ASA&amp;B Committee" w:date="2022-05-11T14:02:00Z">
          <w:pPr>
            <w:pStyle w:val="BodyText"/>
            <w:spacing w:before="2"/>
            <w:ind w:left="114" w:right="305"/>
          </w:pPr>
        </w:pPrChange>
      </w:pPr>
      <w:r w:rsidRPr="003F0E98">
        <w:t>A</w:t>
      </w:r>
      <w:r w:rsidRPr="003F0E98">
        <w:rPr>
          <w:rPrChange w:id="838" w:author="ASA&amp;B Committee" w:date="2022-05-11T14:02:00Z">
            <w:rPr>
              <w:spacing w:val="-2"/>
            </w:rPr>
          </w:rPrChange>
        </w:rPr>
        <w:t xml:space="preserve"> </w:t>
      </w:r>
      <w:r w:rsidRPr="003F0E98">
        <w:t>quorum</w:t>
      </w:r>
      <w:r w:rsidRPr="003F0E98">
        <w:rPr>
          <w:rPrChange w:id="839" w:author="ASA&amp;B Committee" w:date="2022-05-11T14:02:00Z">
            <w:rPr>
              <w:spacing w:val="-2"/>
            </w:rPr>
          </w:rPrChange>
        </w:rPr>
        <w:t xml:space="preserve"> </w:t>
      </w:r>
      <w:r w:rsidRPr="003F0E98">
        <w:t>of</w:t>
      </w:r>
      <w:r w:rsidRPr="003F0E98">
        <w:rPr>
          <w:rPrChange w:id="840" w:author="ASA&amp;B Committee" w:date="2022-05-11T14:02:00Z">
            <w:rPr>
              <w:spacing w:val="-3"/>
            </w:rPr>
          </w:rPrChange>
        </w:rPr>
        <w:t xml:space="preserve"> </w:t>
      </w:r>
      <w:r w:rsidRPr="003F0E98">
        <w:t>the</w:t>
      </w:r>
      <w:r w:rsidRPr="003F0E98">
        <w:rPr>
          <w:rPrChange w:id="841" w:author="ASA&amp;B Committee" w:date="2022-05-11T14:02:00Z">
            <w:rPr>
              <w:spacing w:val="-2"/>
            </w:rPr>
          </w:rPrChange>
        </w:rPr>
        <w:t xml:space="preserve"> </w:t>
      </w:r>
      <w:r w:rsidRPr="003F0E98">
        <w:t>Senate</w:t>
      </w:r>
      <w:r w:rsidRPr="003F0E98">
        <w:rPr>
          <w:rPrChange w:id="842" w:author="ASA&amp;B Committee" w:date="2022-05-11T14:02:00Z">
            <w:rPr>
              <w:spacing w:val="-2"/>
            </w:rPr>
          </w:rPrChange>
        </w:rPr>
        <w:t xml:space="preserve"> </w:t>
      </w:r>
      <w:r w:rsidRPr="003F0E98">
        <w:t>shall</w:t>
      </w:r>
      <w:r w:rsidRPr="003F0E98">
        <w:rPr>
          <w:rPrChange w:id="843" w:author="ASA&amp;B Committee" w:date="2022-05-11T14:02:00Z">
            <w:rPr>
              <w:spacing w:val="-2"/>
            </w:rPr>
          </w:rPrChange>
        </w:rPr>
        <w:t xml:space="preserve"> </w:t>
      </w:r>
      <w:r w:rsidRPr="003F0E98">
        <w:t>consist</w:t>
      </w:r>
      <w:r w:rsidRPr="003F0E98">
        <w:rPr>
          <w:rPrChange w:id="844" w:author="ASA&amp;B Committee" w:date="2022-05-11T14:02:00Z">
            <w:rPr>
              <w:spacing w:val="-3"/>
            </w:rPr>
          </w:rPrChange>
        </w:rPr>
        <w:t xml:space="preserve"> </w:t>
      </w:r>
      <w:r w:rsidRPr="003F0E98">
        <w:t>of</w:t>
      </w:r>
      <w:r w:rsidRPr="003F0E98">
        <w:rPr>
          <w:rPrChange w:id="845" w:author="ASA&amp;B Committee" w:date="2022-05-11T14:02:00Z">
            <w:rPr>
              <w:spacing w:val="-3"/>
            </w:rPr>
          </w:rPrChange>
        </w:rPr>
        <w:t xml:space="preserve"> </w:t>
      </w:r>
      <w:r w:rsidRPr="003F0E98">
        <w:t>fifty</w:t>
      </w:r>
      <w:r w:rsidRPr="003F0E98">
        <w:rPr>
          <w:rPrChange w:id="846" w:author="ASA&amp;B Committee" w:date="2022-05-11T14:02:00Z">
            <w:rPr>
              <w:spacing w:val="-2"/>
            </w:rPr>
          </w:rPrChange>
        </w:rPr>
        <w:t xml:space="preserve"> </w:t>
      </w:r>
      <w:r w:rsidRPr="003F0E98">
        <w:t>percent</w:t>
      </w:r>
      <w:r w:rsidRPr="003F0E98">
        <w:rPr>
          <w:rPrChange w:id="847" w:author="ASA&amp;B Committee" w:date="2022-05-11T14:02:00Z">
            <w:rPr>
              <w:spacing w:val="-3"/>
            </w:rPr>
          </w:rPrChange>
        </w:rPr>
        <w:t xml:space="preserve"> </w:t>
      </w:r>
      <w:r w:rsidRPr="003F0E98">
        <w:t>(50%)</w:t>
      </w:r>
      <w:r w:rsidRPr="003F0E98">
        <w:rPr>
          <w:rPrChange w:id="848" w:author="ASA&amp;B Committee" w:date="2022-05-11T14:02:00Z">
            <w:rPr>
              <w:spacing w:val="-3"/>
            </w:rPr>
          </w:rPrChange>
        </w:rPr>
        <w:t xml:space="preserve"> </w:t>
      </w:r>
      <w:r w:rsidRPr="003F0E98">
        <w:t>plus</w:t>
      </w:r>
      <w:r w:rsidRPr="003F0E98">
        <w:rPr>
          <w:rPrChange w:id="849" w:author="ASA&amp;B Committee" w:date="2022-05-11T14:02:00Z">
            <w:rPr>
              <w:spacing w:val="-2"/>
            </w:rPr>
          </w:rPrChange>
        </w:rPr>
        <w:t xml:space="preserve"> </w:t>
      </w:r>
      <w:r w:rsidRPr="003F0E98">
        <w:t>one</w:t>
      </w:r>
      <w:r w:rsidRPr="003F0E98">
        <w:rPr>
          <w:rPrChange w:id="850" w:author="ASA&amp;B Committee" w:date="2022-05-11T14:02:00Z">
            <w:rPr>
              <w:spacing w:val="-2"/>
            </w:rPr>
          </w:rPrChange>
        </w:rPr>
        <w:t xml:space="preserve"> </w:t>
      </w:r>
      <w:r w:rsidRPr="003F0E98">
        <w:t>of</w:t>
      </w:r>
      <w:r w:rsidRPr="003F0E98">
        <w:rPr>
          <w:rPrChange w:id="851" w:author="ASA&amp;B Committee" w:date="2022-05-11T14:02:00Z">
            <w:rPr>
              <w:spacing w:val="-3"/>
            </w:rPr>
          </w:rPrChange>
        </w:rPr>
        <w:t xml:space="preserve"> </w:t>
      </w:r>
      <w:r w:rsidRPr="003F0E98">
        <w:t>the</w:t>
      </w:r>
      <w:r w:rsidRPr="003F0E98">
        <w:rPr>
          <w:rPrChange w:id="852" w:author="ASA&amp;B Committee" w:date="2022-05-11T14:02:00Z">
            <w:rPr>
              <w:spacing w:val="-2"/>
            </w:rPr>
          </w:rPrChange>
        </w:rPr>
        <w:t xml:space="preserve"> </w:t>
      </w:r>
      <w:r w:rsidRPr="003F0E98">
        <w:t>Senators</w:t>
      </w:r>
      <w:r w:rsidRPr="003F0E98">
        <w:rPr>
          <w:rPrChange w:id="853" w:author="ASA&amp;B Committee" w:date="2022-05-11T14:02:00Z">
            <w:rPr>
              <w:spacing w:val="-3"/>
            </w:rPr>
          </w:rPrChange>
        </w:rPr>
        <w:t xml:space="preserve"> </w:t>
      </w:r>
      <w:r w:rsidRPr="003F0E98">
        <w:t>or</w:t>
      </w:r>
      <w:r w:rsidRPr="003F0E98">
        <w:rPr>
          <w:rPrChange w:id="854" w:author="ASA&amp;B Committee" w:date="2022-05-11T14:02:00Z">
            <w:rPr>
              <w:spacing w:val="-3"/>
            </w:rPr>
          </w:rPrChange>
        </w:rPr>
        <w:t xml:space="preserve"> </w:t>
      </w:r>
      <w:r w:rsidRPr="003F0E98">
        <w:t>their</w:t>
      </w:r>
      <w:r w:rsidRPr="003F0E98">
        <w:rPr>
          <w:spacing w:val="-64"/>
          <w:rPrChange w:id="855" w:author="ASA&amp;B Committee" w:date="2022-05-11T14:02:00Z">
            <w:rPr/>
          </w:rPrChange>
        </w:rPr>
        <w:t xml:space="preserve"> </w:t>
      </w:r>
      <w:r w:rsidRPr="003F0E98">
        <w:t>proxied representatives. No meeting of the Academic Senate shall be official without a</w:t>
      </w:r>
      <w:r w:rsidRPr="003F0E98">
        <w:rPr>
          <w:spacing w:val="1"/>
          <w:rPrChange w:id="856" w:author="ASA&amp;B Committee" w:date="2022-05-11T14:02:00Z">
            <w:rPr/>
          </w:rPrChange>
        </w:rPr>
        <w:t xml:space="preserve"> </w:t>
      </w:r>
      <w:r w:rsidRPr="003F0E98">
        <w:rPr>
          <w:rPrChange w:id="857" w:author="ASA&amp;B Committee" w:date="2022-05-11T14:02:00Z">
            <w:rPr>
              <w:spacing w:val="-2"/>
            </w:rPr>
          </w:rPrChange>
        </w:rPr>
        <w:t>quorum.</w:t>
      </w:r>
    </w:p>
    <w:p w14:paraId="652BAFBC" w14:textId="77777777" w:rsidR="00C377DB" w:rsidRPr="003F0E98" w:rsidRDefault="005F0CD8">
      <w:pPr>
        <w:pStyle w:val="Heading3"/>
        <w:spacing w:before="181"/>
      </w:pPr>
      <w:r w:rsidRPr="003F0E98">
        <w:t>Section</w:t>
      </w:r>
      <w:r w:rsidRPr="003F0E98">
        <w:rPr>
          <w:spacing w:val="-2"/>
        </w:rPr>
        <w:t xml:space="preserve"> </w:t>
      </w:r>
      <w:r w:rsidRPr="003F0E98">
        <w:rPr>
          <w:rPrChange w:id="858" w:author="ASA&amp;B Committee" w:date="2022-05-11T14:02:00Z">
            <w:rPr>
              <w:spacing w:val="-5"/>
            </w:rPr>
          </w:rPrChange>
        </w:rPr>
        <w:t>2.</w:t>
      </w:r>
    </w:p>
    <w:p w14:paraId="5801B2AF" w14:textId="77777777" w:rsidR="00C377DB" w:rsidRPr="003F0E98" w:rsidRDefault="005F0CD8">
      <w:pPr>
        <w:pStyle w:val="BodyText"/>
        <w:spacing w:before="4" w:line="237" w:lineRule="auto"/>
        <w:ind w:left="114" w:right="355"/>
        <w:pPrChange w:id="859" w:author="ASA&amp;B Committee" w:date="2022-05-11T14:02:00Z">
          <w:pPr>
            <w:pStyle w:val="BodyText"/>
            <w:spacing w:before="4" w:line="237" w:lineRule="auto"/>
            <w:ind w:left="114"/>
          </w:pPr>
        </w:pPrChange>
      </w:pPr>
      <w:r w:rsidRPr="003F0E98">
        <w:t>A</w:t>
      </w:r>
      <w:r w:rsidRPr="003F0E98">
        <w:rPr>
          <w:rPrChange w:id="860" w:author="ASA&amp;B Committee" w:date="2022-05-11T14:02:00Z">
            <w:rPr>
              <w:spacing w:val="-2"/>
            </w:rPr>
          </w:rPrChange>
        </w:rPr>
        <w:t xml:space="preserve"> </w:t>
      </w:r>
      <w:r w:rsidRPr="003F0E98">
        <w:t>quorum</w:t>
      </w:r>
      <w:r w:rsidRPr="003F0E98">
        <w:rPr>
          <w:rPrChange w:id="861" w:author="ASA&amp;B Committee" w:date="2022-05-11T14:02:00Z">
            <w:rPr>
              <w:spacing w:val="-2"/>
            </w:rPr>
          </w:rPrChange>
        </w:rPr>
        <w:t xml:space="preserve"> </w:t>
      </w:r>
      <w:r w:rsidRPr="003F0E98">
        <w:t>of</w:t>
      </w:r>
      <w:r w:rsidRPr="003F0E98">
        <w:rPr>
          <w:rPrChange w:id="862" w:author="ASA&amp;B Committee" w:date="2022-05-11T14:02:00Z">
            <w:rPr>
              <w:spacing w:val="-3"/>
            </w:rPr>
          </w:rPrChange>
        </w:rPr>
        <w:t xml:space="preserve"> </w:t>
      </w:r>
      <w:r w:rsidRPr="003F0E98">
        <w:t>the</w:t>
      </w:r>
      <w:r w:rsidRPr="003F0E98">
        <w:rPr>
          <w:rPrChange w:id="863" w:author="ASA&amp;B Committee" w:date="2022-05-11T14:02:00Z">
            <w:rPr>
              <w:spacing w:val="-2"/>
            </w:rPr>
          </w:rPrChange>
        </w:rPr>
        <w:t xml:space="preserve"> </w:t>
      </w:r>
      <w:r w:rsidRPr="003F0E98">
        <w:t>Executive</w:t>
      </w:r>
      <w:r w:rsidRPr="003F0E98">
        <w:rPr>
          <w:rPrChange w:id="864" w:author="ASA&amp;B Committee" w:date="2022-05-11T14:02:00Z">
            <w:rPr>
              <w:spacing w:val="-2"/>
            </w:rPr>
          </w:rPrChange>
        </w:rPr>
        <w:t xml:space="preserve"> </w:t>
      </w:r>
      <w:r w:rsidRPr="003F0E98">
        <w:t>Committee</w:t>
      </w:r>
      <w:r w:rsidRPr="003F0E98">
        <w:rPr>
          <w:rPrChange w:id="865" w:author="ASA&amp;B Committee" w:date="2022-05-11T14:02:00Z">
            <w:rPr>
              <w:spacing w:val="-2"/>
            </w:rPr>
          </w:rPrChange>
        </w:rPr>
        <w:t xml:space="preserve"> </w:t>
      </w:r>
      <w:r w:rsidRPr="003F0E98">
        <w:t>shall</w:t>
      </w:r>
      <w:r w:rsidRPr="003F0E98">
        <w:rPr>
          <w:rPrChange w:id="866" w:author="ASA&amp;B Committee" w:date="2022-05-11T14:02:00Z">
            <w:rPr>
              <w:spacing w:val="-2"/>
            </w:rPr>
          </w:rPrChange>
        </w:rPr>
        <w:t xml:space="preserve"> </w:t>
      </w:r>
      <w:r w:rsidRPr="003F0E98">
        <w:t>be</w:t>
      </w:r>
      <w:r w:rsidRPr="003F0E98">
        <w:rPr>
          <w:rPrChange w:id="867" w:author="ASA&amp;B Committee" w:date="2022-05-11T14:02:00Z">
            <w:rPr>
              <w:spacing w:val="-2"/>
            </w:rPr>
          </w:rPrChange>
        </w:rPr>
        <w:t xml:space="preserve"> </w:t>
      </w:r>
      <w:r w:rsidRPr="003F0E98">
        <w:t>five</w:t>
      </w:r>
      <w:r w:rsidRPr="003F0E98">
        <w:rPr>
          <w:rPrChange w:id="868" w:author="ASA&amp;B Committee" w:date="2022-05-11T14:02:00Z">
            <w:rPr>
              <w:spacing w:val="-2"/>
            </w:rPr>
          </w:rPrChange>
        </w:rPr>
        <w:t xml:space="preserve"> </w:t>
      </w:r>
      <w:r w:rsidRPr="003F0E98">
        <w:t>(5)</w:t>
      </w:r>
      <w:r w:rsidRPr="003F0E98">
        <w:rPr>
          <w:rPrChange w:id="869" w:author="ASA&amp;B Committee" w:date="2022-05-11T14:02:00Z">
            <w:rPr>
              <w:spacing w:val="-3"/>
            </w:rPr>
          </w:rPrChange>
        </w:rPr>
        <w:t xml:space="preserve"> </w:t>
      </w:r>
      <w:r w:rsidRPr="003F0E98">
        <w:t>members,</w:t>
      </w:r>
      <w:r w:rsidRPr="003F0E98">
        <w:rPr>
          <w:rPrChange w:id="870" w:author="ASA&amp;B Committee" w:date="2022-05-11T14:02:00Z">
            <w:rPr>
              <w:spacing w:val="-3"/>
            </w:rPr>
          </w:rPrChange>
        </w:rPr>
        <w:t xml:space="preserve"> </w:t>
      </w:r>
      <w:r w:rsidRPr="003F0E98">
        <w:t>or</w:t>
      </w:r>
      <w:r w:rsidRPr="003F0E98">
        <w:rPr>
          <w:rPrChange w:id="871" w:author="ASA&amp;B Committee" w:date="2022-05-11T14:02:00Z">
            <w:rPr>
              <w:spacing w:val="-3"/>
            </w:rPr>
          </w:rPrChange>
        </w:rPr>
        <w:t xml:space="preserve"> </w:t>
      </w:r>
      <w:r w:rsidRPr="003F0E98">
        <w:t>a</w:t>
      </w:r>
      <w:r w:rsidRPr="003F0E98">
        <w:rPr>
          <w:rPrChange w:id="872" w:author="ASA&amp;B Committee" w:date="2022-05-11T14:02:00Z">
            <w:rPr>
              <w:spacing w:val="-2"/>
            </w:rPr>
          </w:rPrChange>
        </w:rPr>
        <w:t xml:space="preserve"> </w:t>
      </w:r>
      <w:r w:rsidRPr="003F0E98">
        <w:t>simple</w:t>
      </w:r>
      <w:r w:rsidRPr="003F0E98">
        <w:rPr>
          <w:rPrChange w:id="873" w:author="ASA&amp;B Committee" w:date="2022-05-11T14:02:00Z">
            <w:rPr>
              <w:spacing w:val="-2"/>
            </w:rPr>
          </w:rPrChange>
        </w:rPr>
        <w:t xml:space="preserve"> </w:t>
      </w:r>
      <w:r w:rsidRPr="003F0E98">
        <w:t>majority</w:t>
      </w:r>
      <w:r w:rsidRPr="003F0E98">
        <w:rPr>
          <w:rPrChange w:id="874" w:author="ASA&amp;B Committee" w:date="2022-05-11T14:02:00Z">
            <w:rPr>
              <w:spacing w:val="-2"/>
            </w:rPr>
          </w:rPrChange>
        </w:rPr>
        <w:t xml:space="preserve"> </w:t>
      </w:r>
      <w:r w:rsidRPr="003F0E98">
        <w:t>in</w:t>
      </w:r>
      <w:r w:rsidRPr="003F0E98">
        <w:rPr>
          <w:rPrChange w:id="875" w:author="ASA&amp;B Committee" w:date="2022-05-11T14:02:00Z">
            <w:rPr>
              <w:spacing w:val="-2"/>
            </w:rPr>
          </w:rPrChange>
        </w:rPr>
        <w:t xml:space="preserve"> </w:t>
      </w:r>
      <w:r w:rsidRPr="003F0E98">
        <w:t>the</w:t>
      </w:r>
      <w:r w:rsidRPr="003F0E98">
        <w:rPr>
          <w:spacing w:val="-64"/>
          <w:rPrChange w:id="876" w:author="ASA&amp;B Committee" w:date="2022-05-11T14:02:00Z">
            <w:rPr/>
          </w:rPrChange>
        </w:rPr>
        <w:t xml:space="preserve"> </w:t>
      </w:r>
      <w:r w:rsidRPr="003F0E98">
        <w:t>case</w:t>
      </w:r>
      <w:r w:rsidRPr="003F0E98">
        <w:rPr>
          <w:spacing w:val="-1"/>
          <w:rPrChange w:id="877" w:author="ASA&amp;B Committee" w:date="2022-05-11T14:02:00Z">
            <w:rPr/>
          </w:rPrChange>
        </w:rPr>
        <w:t xml:space="preserve"> </w:t>
      </w:r>
      <w:r w:rsidRPr="003F0E98">
        <w:t>of</w:t>
      </w:r>
      <w:r w:rsidRPr="003F0E98">
        <w:rPr>
          <w:spacing w:val="-1"/>
          <w:rPrChange w:id="878" w:author="ASA&amp;B Committee" w:date="2022-05-11T14:02:00Z">
            <w:rPr/>
          </w:rPrChange>
        </w:rPr>
        <w:t xml:space="preserve"> </w:t>
      </w:r>
      <w:r w:rsidRPr="003F0E98">
        <w:t>vacancies.</w:t>
      </w:r>
      <w:r w:rsidRPr="003F0E98">
        <w:rPr>
          <w:spacing w:val="-1"/>
          <w:rPrChange w:id="879" w:author="ASA&amp;B Committee" w:date="2022-05-11T14:02:00Z">
            <w:rPr/>
          </w:rPrChange>
        </w:rPr>
        <w:t xml:space="preserve"> </w:t>
      </w:r>
      <w:r w:rsidRPr="003F0E98">
        <w:t>Proxies are not</w:t>
      </w:r>
      <w:r w:rsidRPr="003F0E98">
        <w:rPr>
          <w:spacing w:val="-1"/>
          <w:rPrChange w:id="880" w:author="ASA&amp;B Committee" w:date="2022-05-11T14:02:00Z">
            <w:rPr/>
          </w:rPrChange>
        </w:rPr>
        <w:t xml:space="preserve"> </w:t>
      </w:r>
      <w:r w:rsidRPr="003F0E98">
        <w:t>utilized for</w:t>
      </w:r>
      <w:r w:rsidRPr="003F0E98">
        <w:rPr>
          <w:spacing w:val="-1"/>
          <w:rPrChange w:id="881" w:author="ASA&amp;B Committee" w:date="2022-05-11T14:02:00Z">
            <w:rPr/>
          </w:rPrChange>
        </w:rPr>
        <w:t xml:space="preserve"> </w:t>
      </w:r>
      <w:r w:rsidRPr="003F0E98">
        <w:t>Executive Committee member</w:t>
      </w:r>
      <w:r w:rsidRPr="003F0E98">
        <w:rPr>
          <w:spacing w:val="-1"/>
          <w:rPrChange w:id="882" w:author="ASA&amp;B Committee" w:date="2022-05-11T14:02:00Z">
            <w:rPr/>
          </w:rPrChange>
        </w:rPr>
        <w:t xml:space="preserve"> </w:t>
      </w:r>
      <w:r w:rsidRPr="003F0E98">
        <w:t>absences.</w:t>
      </w:r>
    </w:p>
    <w:p w14:paraId="5430D949" w14:textId="77777777" w:rsidR="00C377DB" w:rsidRPr="003F0E98" w:rsidRDefault="005F0CD8">
      <w:pPr>
        <w:pStyle w:val="Heading3"/>
        <w:spacing w:before="186"/>
      </w:pPr>
      <w:r w:rsidRPr="003F0E98">
        <w:t>Section</w:t>
      </w:r>
      <w:r w:rsidRPr="003F0E98">
        <w:rPr>
          <w:spacing w:val="-2"/>
        </w:rPr>
        <w:t xml:space="preserve"> </w:t>
      </w:r>
      <w:r w:rsidRPr="003F0E98">
        <w:rPr>
          <w:rPrChange w:id="883" w:author="ASA&amp;B Committee" w:date="2022-05-11T14:02:00Z">
            <w:rPr>
              <w:spacing w:val="-5"/>
            </w:rPr>
          </w:rPrChange>
        </w:rPr>
        <w:t>3.</w:t>
      </w:r>
    </w:p>
    <w:p w14:paraId="710CAD11" w14:textId="77777777" w:rsidR="00C377DB" w:rsidRPr="003F0E98" w:rsidRDefault="005F0CD8">
      <w:pPr>
        <w:pStyle w:val="BodyText"/>
        <w:spacing w:before="5" w:line="237" w:lineRule="auto"/>
        <w:ind w:left="114" w:right="380"/>
        <w:pPrChange w:id="884" w:author="ASA&amp;B Committee" w:date="2022-05-11T14:02:00Z">
          <w:pPr>
            <w:pStyle w:val="BodyText"/>
            <w:spacing w:before="5" w:line="237" w:lineRule="auto"/>
            <w:ind w:left="114"/>
          </w:pPr>
        </w:pPrChange>
      </w:pPr>
      <w:r w:rsidRPr="003F0E98">
        <w:t>Should</w:t>
      </w:r>
      <w:r w:rsidRPr="003F0E98">
        <w:rPr>
          <w:rPrChange w:id="885" w:author="ASA&amp;B Committee" w:date="2022-05-11T14:02:00Z">
            <w:rPr>
              <w:spacing w:val="-3"/>
            </w:rPr>
          </w:rPrChange>
        </w:rPr>
        <w:t xml:space="preserve"> </w:t>
      </w:r>
      <w:r w:rsidRPr="003F0E98">
        <w:t>a</w:t>
      </w:r>
      <w:r w:rsidRPr="003F0E98">
        <w:rPr>
          <w:rPrChange w:id="886" w:author="ASA&amp;B Committee" w:date="2022-05-11T14:02:00Z">
            <w:rPr>
              <w:spacing w:val="-3"/>
            </w:rPr>
          </w:rPrChange>
        </w:rPr>
        <w:t xml:space="preserve"> </w:t>
      </w:r>
      <w:r w:rsidRPr="003F0E98">
        <w:t>quorum</w:t>
      </w:r>
      <w:r w:rsidRPr="003F0E98">
        <w:rPr>
          <w:rPrChange w:id="887" w:author="ASA&amp;B Committee" w:date="2022-05-11T14:02:00Z">
            <w:rPr>
              <w:spacing w:val="-3"/>
            </w:rPr>
          </w:rPrChange>
        </w:rPr>
        <w:t xml:space="preserve"> </w:t>
      </w:r>
      <w:r w:rsidRPr="003F0E98">
        <w:t>of</w:t>
      </w:r>
      <w:r w:rsidRPr="003F0E98">
        <w:rPr>
          <w:rPrChange w:id="888" w:author="ASA&amp;B Committee" w:date="2022-05-11T14:02:00Z">
            <w:rPr>
              <w:spacing w:val="-4"/>
            </w:rPr>
          </w:rPrChange>
        </w:rPr>
        <w:t xml:space="preserve"> </w:t>
      </w:r>
      <w:r w:rsidRPr="003F0E98">
        <w:t>the</w:t>
      </w:r>
      <w:r w:rsidRPr="003F0E98">
        <w:rPr>
          <w:rPrChange w:id="889" w:author="ASA&amp;B Committee" w:date="2022-05-11T14:02:00Z">
            <w:rPr>
              <w:spacing w:val="-3"/>
            </w:rPr>
          </w:rPrChange>
        </w:rPr>
        <w:t xml:space="preserve"> </w:t>
      </w:r>
      <w:r w:rsidRPr="003F0E98">
        <w:t>Academic</w:t>
      </w:r>
      <w:r w:rsidRPr="003F0E98">
        <w:rPr>
          <w:rPrChange w:id="890" w:author="ASA&amp;B Committee" w:date="2022-05-11T14:02:00Z">
            <w:rPr>
              <w:spacing w:val="-3"/>
            </w:rPr>
          </w:rPrChange>
        </w:rPr>
        <w:t xml:space="preserve"> </w:t>
      </w:r>
      <w:r w:rsidRPr="003F0E98">
        <w:t>Senate</w:t>
      </w:r>
      <w:r w:rsidRPr="003F0E98">
        <w:rPr>
          <w:rPrChange w:id="891" w:author="ASA&amp;B Committee" w:date="2022-05-11T14:02:00Z">
            <w:rPr>
              <w:spacing w:val="-3"/>
            </w:rPr>
          </w:rPrChange>
        </w:rPr>
        <w:t xml:space="preserve"> </w:t>
      </w:r>
      <w:r w:rsidRPr="003F0E98">
        <w:t>not</w:t>
      </w:r>
      <w:r w:rsidRPr="003F0E98">
        <w:rPr>
          <w:rPrChange w:id="892" w:author="ASA&amp;B Committee" w:date="2022-05-11T14:02:00Z">
            <w:rPr>
              <w:spacing w:val="-4"/>
            </w:rPr>
          </w:rPrChange>
        </w:rPr>
        <w:t xml:space="preserve"> </w:t>
      </w:r>
      <w:r w:rsidRPr="003F0E98">
        <w:t>be</w:t>
      </w:r>
      <w:r w:rsidRPr="003F0E98">
        <w:rPr>
          <w:rPrChange w:id="893" w:author="ASA&amp;B Committee" w:date="2022-05-11T14:02:00Z">
            <w:rPr>
              <w:spacing w:val="-3"/>
            </w:rPr>
          </w:rPrChange>
        </w:rPr>
        <w:t xml:space="preserve"> </w:t>
      </w:r>
      <w:r w:rsidRPr="003F0E98">
        <w:t>attainable,</w:t>
      </w:r>
      <w:r w:rsidRPr="003F0E98">
        <w:rPr>
          <w:rPrChange w:id="894" w:author="ASA&amp;B Committee" w:date="2022-05-11T14:02:00Z">
            <w:rPr>
              <w:spacing w:val="-4"/>
            </w:rPr>
          </w:rPrChange>
        </w:rPr>
        <w:t xml:space="preserve"> </w:t>
      </w:r>
      <w:r w:rsidRPr="003F0E98">
        <w:t>the</w:t>
      </w:r>
      <w:r w:rsidRPr="003F0E98">
        <w:rPr>
          <w:rPrChange w:id="895" w:author="ASA&amp;B Committee" w:date="2022-05-11T14:02:00Z">
            <w:rPr>
              <w:spacing w:val="-3"/>
            </w:rPr>
          </w:rPrChange>
        </w:rPr>
        <w:t xml:space="preserve"> </w:t>
      </w:r>
      <w:r w:rsidRPr="003F0E98">
        <w:t>Executive</w:t>
      </w:r>
      <w:r w:rsidRPr="003F0E98">
        <w:rPr>
          <w:rPrChange w:id="896" w:author="ASA&amp;B Committee" w:date="2022-05-11T14:02:00Z">
            <w:rPr>
              <w:spacing w:val="-3"/>
            </w:rPr>
          </w:rPrChange>
        </w:rPr>
        <w:t xml:space="preserve"> </w:t>
      </w:r>
      <w:r w:rsidRPr="003F0E98">
        <w:t>Committee</w:t>
      </w:r>
      <w:r w:rsidRPr="003F0E98">
        <w:rPr>
          <w:rPrChange w:id="897" w:author="ASA&amp;B Committee" w:date="2022-05-11T14:02:00Z">
            <w:rPr>
              <w:spacing w:val="-3"/>
            </w:rPr>
          </w:rPrChange>
        </w:rPr>
        <w:t xml:space="preserve"> </w:t>
      </w:r>
      <w:r w:rsidRPr="003F0E98">
        <w:t>shall</w:t>
      </w:r>
      <w:r w:rsidRPr="003F0E98">
        <w:rPr>
          <w:spacing w:val="-64"/>
          <w:rPrChange w:id="898" w:author="ASA&amp;B Committee" w:date="2022-05-11T14:02:00Z">
            <w:rPr/>
          </w:rPrChange>
        </w:rPr>
        <w:t xml:space="preserve"> </w:t>
      </w:r>
      <w:r w:rsidRPr="003F0E98">
        <w:t>continue to represent</w:t>
      </w:r>
      <w:r w:rsidRPr="003F0E98">
        <w:rPr>
          <w:spacing w:val="-1"/>
        </w:rPr>
        <w:t xml:space="preserve"> </w:t>
      </w:r>
      <w:r w:rsidRPr="003F0E98">
        <w:t>the Academic Senate until the next</w:t>
      </w:r>
      <w:r w:rsidRPr="003F0E98">
        <w:rPr>
          <w:spacing w:val="-1"/>
        </w:rPr>
        <w:t xml:space="preserve"> </w:t>
      </w:r>
      <w:r w:rsidRPr="003F0E98">
        <w:t>quorum of</w:t>
      </w:r>
      <w:r w:rsidRPr="003F0E98">
        <w:rPr>
          <w:spacing w:val="-1"/>
        </w:rPr>
        <w:t xml:space="preserve"> </w:t>
      </w:r>
      <w:r w:rsidRPr="003F0E98">
        <w:t xml:space="preserve">the Senate is </w:t>
      </w:r>
      <w:r w:rsidRPr="003F0E98">
        <w:rPr>
          <w:rPrChange w:id="899" w:author="ASA&amp;B Committee" w:date="2022-05-11T14:02:00Z">
            <w:rPr>
              <w:spacing w:val="-2"/>
            </w:rPr>
          </w:rPrChange>
        </w:rPr>
        <w:t>attained.</w:t>
      </w:r>
    </w:p>
    <w:p w14:paraId="68B52C7A" w14:textId="77777777" w:rsidR="00D4211C" w:rsidRPr="003F0E98" w:rsidRDefault="00D4211C" w:rsidP="00D4211C">
      <w:pPr>
        <w:pStyle w:val="BodyText"/>
        <w:ind w:left="0"/>
        <w:rPr>
          <w:rPrChange w:id="900" w:author="ASA&amp;B Committee" w:date="2022-05-11T14:02:00Z">
            <w:rPr>
              <w:sz w:val="26"/>
            </w:rPr>
          </w:rPrChange>
        </w:rPr>
      </w:pPr>
    </w:p>
    <w:p w14:paraId="09782548" w14:textId="77777777" w:rsidR="00D4211C" w:rsidRPr="003F0E98" w:rsidRDefault="00D4211C" w:rsidP="00D4211C">
      <w:pPr>
        <w:pStyle w:val="BodyText"/>
        <w:spacing w:before="3"/>
        <w:ind w:left="0"/>
        <w:rPr>
          <w:rPrChange w:id="901" w:author="ASA&amp;B Committee" w:date="2022-05-11T14:02:00Z">
            <w:rPr>
              <w:sz w:val="23"/>
            </w:rPr>
          </w:rPrChange>
        </w:rPr>
        <w:pPrChange w:id="902" w:author="ASA&amp;B Committee" w:date="2022-05-11T14:02:00Z">
          <w:pPr>
            <w:pStyle w:val="BodyText"/>
            <w:spacing w:before="2"/>
            <w:ind w:left="0"/>
          </w:pPr>
        </w:pPrChange>
      </w:pPr>
    </w:p>
    <w:p w14:paraId="6C506D5F" w14:textId="77777777" w:rsidR="00C377DB" w:rsidRPr="003F0E98" w:rsidRDefault="005F0CD8">
      <w:pPr>
        <w:pStyle w:val="Heading2"/>
        <w:spacing w:before="1"/>
        <w:rPr>
          <w:sz w:val="24"/>
          <w:u w:val="none"/>
          <w:rPrChange w:id="903" w:author="ASA&amp;B Committee" w:date="2022-05-11T14:02:00Z">
            <w:rPr>
              <w:u w:val="none"/>
            </w:rPr>
          </w:rPrChange>
        </w:rPr>
      </w:pPr>
      <w:r w:rsidRPr="003F0E98">
        <w:rPr>
          <w:sz w:val="24"/>
          <w:rPrChange w:id="904" w:author="ASA&amp;B Committee" w:date="2022-05-11T14:02:00Z">
            <w:rPr/>
          </w:rPrChange>
        </w:rPr>
        <w:t>Article</w:t>
      </w:r>
      <w:r w:rsidRPr="003F0E98">
        <w:rPr>
          <w:spacing w:val="30"/>
          <w:sz w:val="24"/>
          <w:rPrChange w:id="905" w:author="ASA&amp;B Committee" w:date="2022-05-11T14:02:00Z">
            <w:rPr>
              <w:spacing w:val="21"/>
            </w:rPr>
          </w:rPrChange>
        </w:rPr>
        <w:t xml:space="preserve"> </w:t>
      </w:r>
      <w:r w:rsidRPr="003F0E98">
        <w:rPr>
          <w:sz w:val="24"/>
          <w:rPrChange w:id="906" w:author="ASA&amp;B Committee" w:date="2022-05-11T14:02:00Z">
            <w:rPr/>
          </w:rPrChange>
        </w:rPr>
        <w:t>VIII.</w:t>
      </w:r>
      <w:r w:rsidRPr="003F0E98">
        <w:rPr>
          <w:spacing w:val="29"/>
          <w:sz w:val="24"/>
          <w:rPrChange w:id="907" w:author="ASA&amp;B Committee" w:date="2022-05-11T14:02:00Z">
            <w:rPr>
              <w:spacing w:val="20"/>
            </w:rPr>
          </w:rPrChange>
        </w:rPr>
        <w:t xml:space="preserve"> </w:t>
      </w:r>
      <w:r w:rsidRPr="003F0E98">
        <w:rPr>
          <w:sz w:val="24"/>
          <w:rPrChange w:id="908" w:author="ASA&amp;B Committee" w:date="2022-05-11T14:02:00Z">
            <w:rPr>
              <w:spacing w:val="-2"/>
            </w:rPr>
          </w:rPrChange>
        </w:rPr>
        <w:t>Committees</w:t>
      </w:r>
    </w:p>
    <w:p w14:paraId="6480CB39" w14:textId="77777777" w:rsidR="00C377DB" w:rsidRPr="003F0E98" w:rsidRDefault="00C377DB">
      <w:pPr>
        <w:pStyle w:val="BodyText"/>
        <w:spacing w:before="10"/>
        <w:ind w:left="0"/>
        <w:rPr>
          <w:rPrChange w:id="909" w:author="ASA&amp;B Committee" w:date="2022-05-11T14:02:00Z">
            <w:rPr>
              <w:sz w:val="15"/>
            </w:rPr>
          </w:rPrChange>
        </w:rPr>
      </w:pPr>
    </w:p>
    <w:p w14:paraId="3C013155" w14:textId="77777777" w:rsidR="00C377DB" w:rsidRPr="003F0E98" w:rsidRDefault="005F0CD8">
      <w:pPr>
        <w:pStyle w:val="Heading3"/>
        <w:spacing w:before="93" w:line="275" w:lineRule="exact"/>
      </w:pPr>
      <w:r w:rsidRPr="003F0E98">
        <w:t>Section</w:t>
      </w:r>
      <w:r w:rsidRPr="003F0E98">
        <w:rPr>
          <w:spacing w:val="-1"/>
        </w:rPr>
        <w:t xml:space="preserve"> </w:t>
      </w:r>
      <w:r w:rsidRPr="003F0E98">
        <w:rPr>
          <w:rPrChange w:id="910" w:author="ASA&amp;B Committee" w:date="2022-05-11T14:02:00Z">
            <w:rPr>
              <w:spacing w:val="-5"/>
            </w:rPr>
          </w:rPrChange>
        </w:rPr>
        <w:t>1.</w:t>
      </w:r>
    </w:p>
    <w:p w14:paraId="14CE6BBD" w14:textId="77777777" w:rsidR="00C377DB" w:rsidRPr="003F0E98" w:rsidRDefault="005F0CD8">
      <w:pPr>
        <w:pStyle w:val="ListParagraph"/>
        <w:numPr>
          <w:ilvl w:val="0"/>
          <w:numId w:val="15"/>
        </w:numPr>
        <w:tabs>
          <w:tab w:val="left" w:pos="835"/>
        </w:tabs>
        <w:spacing w:before="0" w:line="275" w:lineRule="exact"/>
        <w:ind w:hanging="361"/>
        <w:rPr>
          <w:sz w:val="24"/>
          <w:szCs w:val="24"/>
        </w:rPr>
        <w:pPrChange w:id="911" w:author="ASA&amp;B Committee" w:date="2022-05-11T14:02:00Z">
          <w:pPr>
            <w:pStyle w:val="ListParagraph"/>
            <w:numPr>
              <w:numId w:val="44"/>
            </w:numPr>
            <w:tabs>
              <w:tab w:val="left" w:pos="835"/>
            </w:tabs>
            <w:spacing w:before="0" w:line="275" w:lineRule="exact"/>
            <w:ind w:hanging="361"/>
          </w:pPr>
        </w:pPrChange>
      </w:pPr>
      <w:r w:rsidRPr="003F0E98">
        <w:rPr>
          <w:sz w:val="24"/>
          <w:szCs w:val="24"/>
        </w:rPr>
        <w:t xml:space="preserve">The Academic Senate shall have the following </w:t>
      </w:r>
      <w:r w:rsidRPr="003F0E98">
        <w:rPr>
          <w:sz w:val="24"/>
          <w:rPrChange w:id="912" w:author="ASA&amp;B Committee" w:date="2022-05-11T14:02:00Z">
            <w:rPr>
              <w:spacing w:val="-2"/>
              <w:sz w:val="24"/>
            </w:rPr>
          </w:rPrChange>
        </w:rPr>
        <w:t>committees:</w:t>
      </w:r>
    </w:p>
    <w:p w14:paraId="4E07EDAD" w14:textId="77777777" w:rsidR="00C377DB" w:rsidRPr="003F0E98" w:rsidRDefault="005F0CD8">
      <w:pPr>
        <w:pStyle w:val="ListParagraph"/>
        <w:numPr>
          <w:ilvl w:val="1"/>
          <w:numId w:val="15"/>
        </w:numPr>
        <w:tabs>
          <w:tab w:val="left" w:pos="1195"/>
        </w:tabs>
        <w:spacing w:line="242" w:lineRule="auto"/>
        <w:ind w:right="158"/>
        <w:rPr>
          <w:sz w:val="24"/>
          <w:szCs w:val="24"/>
        </w:rPr>
        <w:pPrChange w:id="913" w:author="ASA&amp;B Committee" w:date="2022-05-11T14:02:00Z">
          <w:pPr>
            <w:pStyle w:val="ListParagraph"/>
            <w:numPr>
              <w:ilvl w:val="1"/>
              <w:numId w:val="44"/>
            </w:numPr>
            <w:tabs>
              <w:tab w:val="left" w:pos="1195"/>
            </w:tabs>
            <w:spacing w:line="242" w:lineRule="auto"/>
            <w:ind w:left="1194" w:right="158"/>
          </w:pPr>
        </w:pPrChange>
      </w:pPr>
      <w:r w:rsidRPr="003F0E98">
        <w:rPr>
          <w:sz w:val="24"/>
          <w:szCs w:val="24"/>
          <w:u w:val="single"/>
        </w:rPr>
        <w:t>The</w:t>
      </w:r>
      <w:r w:rsidRPr="003F0E98">
        <w:rPr>
          <w:sz w:val="24"/>
          <w:u w:val="single"/>
          <w:rPrChange w:id="914" w:author="ASA&amp;B Committee" w:date="2022-05-11T14:02:00Z">
            <w:rPr>
              <w:spacing w:val="-4"/>
              <w:sz w:val="24"/>
              <w:u w:val="single"/>
            </w:rPr>
          </w:rPrChange>
        </w:rPr>
        <w:t xml:space="preserve"> </w:t>
      </w:r>
      <w:r w:rsidRPr="003F0E98">
        <w:rPr>
          <w:sz w:val="24"/>
          <w:szCs w:val="24"/>
          <w:u w:val="single"/>
        </w:rPr>
        <w:t>Executive</w:t>
      </w:r>
      <w:r w:rsidRPr="003F0E98">
        <w:rPr>
          <w:sz w:val="24"/>
          <w:u w:val="single"/>
          <w:rPrChange w:id="915" w:author="ASA&amp;B Committee" w:date="2022-05-11T14:02:00Z">
            <w:rPr>
              <w:spacing w:val="-4"/>
              <w:sz w:val="24"/>
              <w:u w:val="single"/>
            </w:rPr>
          </w:rPrChange>
        </w:rPr>
        <w:t xml:space="preserve"> </w:t>
      </w:r>
      <w:r w:rsidRPr="003F0E98">
        <w:rPr>
          <w:sz w:val="24"/>
          <w:szCs w:val="24"/>
          <w:u w:val="single"/>
        </w:rPr>
        <w:t>Committee:</w:t>
      </w:r>
      <w:r w:rsidRPr="003F0E98">
        <w:rPr>
          <w:sz w:val="24"/>
          <w:rPrChange w:id="916" w:author="ASA&amp;B Committee" w:date="2022-05-11T14:02:00Z">
            <w:rPr>
              <w:spacing w:val="-5"/>
              <w:sz w:val="24"/>
            </w:rPr>
          </w:rPrChange>
        </w:rPr>
        <w:t xml:space="preserve"> </w:t>
      </w:r>
      <w:r w:rsidRPr="003F0E98">
        <w:rPr>
          <w:sz w:val="24"/>
          <w:szCs w:val="24"/>
        </w:rPr>
        <w:t>This</w:t>
      </w:r>
      <w:r w:rsidRPr="003F0E98">
        <w:rPr>
          <w:sz w:val="24"/>
          <w:rPrChange w:id="917" w:author="ASA&amp;B Committee" w:date="2022-05-11T14:02:00Z">
            <w:rPr>
              <w:spacing w:val="-4"/>
              <w:sz w:val="24"/>
            </w:rPr>
          </w:rPrChange>
        </w:rPr>
        <w:t xml:space="preserve"> </w:t>
      </w:r>
      <w:r w:rsidRPr="003F0E98">
        <w:rPr>
          <w:sz w:val="24"/>
          <w:szCs w:val="24"/>
        </w:rPr>
        <w:t>committee</w:t>
      </w:r>
      <w:r w:rsidRPr="003F0E98">
        <w:rPr>
          <w:sz w:val="24"/>
          <w:rPrChange w:id="918" w:author="ASA&amp;B Committee" w:date="2022-05-11T14:02:00Z">
            <w:rPr>
              <w:spacing w:val="-4"/>
              <w:sz w:val="24"/>
            </w:rPr>
          </w:rPrChange>
        </w:rPr>
        <w:t xml:space="preserve"> </w:t>
      </w:r>
      <w:r w:rsidRPr="003F0E98">
        <w:rPr>
          <w:sz w:val="24"/>
          <w:szCs w:val="24"/>
        </w:rPr>
        <w:t>shall</w:t>
      </w:r>
      <w:r w:rsidRPr="003F0E98">
        <w:rPr>
          <w:sz w:val="24"/>
          <w:rPrChange w:id="919" w:author="ASA&amp;B Committee" w:date="2022-05-11T14:02:00Z">
            <w:rPr>
              <w:spacing w:val="-4"/>
              <w:sz w:val="24"/>
            </w:rPr>
          </w:rPrChange>
        </w:rPr>
        <w:t xml:space="preserve"> </w:t>
      </w:r>
      <w:r w:rsidRPr="003F0E98">
        <w:rPr>
          <w:sz w:val="24"/>
          <w:szCs w:val="24"/>
        </w:rPr>
        <w:t>be</w:t>
      </w:r>
      <w:r w:rsidRPr="003F0E98">
        <w:rPr>
          <w:sz w:val="24"/>
          <w:rPrChange w:id="920" w:author="ASA&amp;B Committee" w:date="2022-05-11T14:02:00Z">
            <w:rPr>
              <w:spacing w:val="-4"/>
              <w:sz w:val="24"/>
            </w:rPr>
          </w:rPrChange>
        </w:rPr>
        <w:t xml:space="preserve"> </w:t>
      </w:r>
      <w:r w:rsidRPr="003F0E98">
        <w:rPr>
          <w:sz w:val="24"/>
          <w:szCs w:val="24"/>
        </w:rPr>
        <w:t>the</w:t>
      </w:r>
      <w:r w:rsidRPr="003F0E98">
        <w:rPr>
          <w:sz w:val="24"/>
          <w:rPrChange w:id="921" w:author="ASA&amp;B Committee" w:date="2022-05-11T14:02:00Z">
            <w:rPr>
              <w:spacing w:val="-4"/>
              <w:sz w:val="24"/>
            </w:rPr>
          </w:rPrChange>
        </w:rPr>
        <w:t xml:space="preserve"> </w:t>
      </w:r>
      <w:r w:rsidRPr="003F0E98">
        <w:rPr>
          <w:sz w:val="24"/>
          <w:szCs w:val="24"/>
        </w:rPr>
        <w:t>Executive</w:t>
      </w:r>
      <w:r w:rsidRPr="003F0E98">
        <w:rPr>
          <w:sz w:val="24"/>
          <w:rPrChange w:id="922" w:author="ASA&amp;B Committee" w:date="2022-05-11T14:02:00Z">
            <w:rPr>
              <w:spacing w:val="-4"/>
              <w:sz w:val="24"/>
            </w:rPr>
          </w:rPrChange>
        </w:rPr>
        <w:t xml:space="preserve"> </w:t>
      </w:r>
      <w:r w:rsidRPr="003F0E98">
        <w:rPr>
          <w:sz w:val="24"/>
          <w:szCs w:val="24"/>
        </w:rPr>
        <w:t>Committee</w:t>
      </w:r>
      <w:r w:rsidRPr="003F0E98">
        <w:rPr>
          <w:sz w:val="24"/>
          <w:rPrChange w:id="923" w:author="ASA&amp;B Committee" w:date="2022-05-11T14:02:00Z">
            <w:rPr>
              <w:spacing w:val="-4"/>
              <w:sz w:val="24"/>
            </w:rPr>
          </w:rPrChange>
        </w:rPr>
        <w:t xml:space="preserve"> </w:t>
      </w:r>
      <w:r w:rsidRPr="003F0E98">
        <w:rPr>
          <w:sz w:val="24"/>
          <w:szCs w:val="24"/>
        </w:rPr>
        <w:t>of</w:t>
      </w:r>
      <w:r w:rsidRPr="003F0E98">
        <w:rPr>
          <w:sz w:val="24"/>
          <w:rPrChange w:id="924" w:author="ASA&amp;B Committee" w:date="2022-05-11T14:02:00Z">
            <w:rPr>
              <w:spacing w:val="-5"/>
              <w:sz w:val="24"/>
            </w:rPr>
          </w:rPrChange>
        </w:rPr>
        <w:t xml:space="preserve"> </w:t>
      </w:r>
      <w:r w:rsidRPr="003F0E98">
        <w:rPr>
          <w:sz w:val="24"/>
          <w:szCs w:val="24"/>
        </w:rPr>
        <w:t>the</w:t>
      </w:r>
      <w:r w:rsidRPr="003F0E98">
        <w:rPr>
          <w:spacing w:val="-64"/>
          <w:sz w:val="24"/>
          <w:rPrChange w:id="925" w:author="ASA&amp;B Committee" w:date="2022-05-11T14:02:00Z">
            <w:rPr>
              <w:sz w:val="24"/>
            </w:rPr>
          </w:rPrChange>
        </w:rPr>
        <w:t xml:space="preserve"> </w:t>
      </w:r>
      <w:r w:rsidRPr="003F0E98">
        <w:rPr>
          <w:sz w:val="24"/>
          <w:szCs w:val="24"/>
        </w:rPr>
        <w:t>Academic Senate.</w:t>
      </w:r>
    </w:p>
    <w:p w14:paraId="2135F2A5" w14:textId="77777777" w:rsidR="00C377DB" w:rsidRPr="003F0E98" w:rsidRDefault="005F0CD8">
      <w:pPr>
        <w:pStyle w:val="ListParagraph"/>
        <w:numPr>
          <w:ilvl w:val="1"/>
          <w:numId w:val="15"/>
        </w:numPr>
        <w:tabs>
          <w:tab w:val="left" w:pos="1195"/>
        </w:tabs>
        <w:spacing w:before="181" w:line="275" w:lineRule="exact"/>
        <w:ind w:hanging="361"/>
        <w:rPr>
          <w:sz w:val="24"/>
          <w:szCs w:val="24"/>
        </w:rPr>
        <w:pPrChange w:id="926" w:author="ASA&amp;B Committee" w:date="2022-05-11T14:02:00Z">
          <w:pPr>
            <w:pStyle w:val="ListParagraph"/>
            <w:numPr>
              <w:ilvl w:val="1"/>
              <w:numId w:val="44"/>
            </w:numPr>
            <w:tabs>
              <w:tab w:val="left" w:pos="1195"/>
            </w:tabs>
            <w:spacing w:before="181" w:line="275" w:lineRule="exact"/>
            <w:ind w:left="1194" w:hanging="361"/>
          </w:pPr>
        </w:pPrChange>
      </w:pPr>
      <w:r w:rsidRPr="003F0E98">
        <w:rPr>
          <w:sz w:val="24"/>
          <w:szCs w:val="24"/>
          <w:u w:val="single"/>
        </w:rPr>
        <w:t>The</w:t>
      </w:r>
      <w:r w:rsidRPr="003F0E98">
        <w:rPr>
          <w:spacing w:val="-1"/>
          <w:sz w:val="24"/>
          <w:szCs w:val="24"/>
          <w:u w:val="single"/>
        </w:rPr>
        <w:t xml:space="preserve"> </w:t>
      </w:r>
      <w:r w:rsidRPr="003F0E98">
        <w:rPr>
          <w:sz w:val="24"/>
          <w:szCs w:val="24"/>
          <w:u w:val="single"/>
        </w:rPr>
        <w:t xml:space="preserve">Election </w:t>
      </w:r>
      <w:r w:rsidRPr="003F0E98">
        <w:rPr>
          <w:sz w:val="24"/>
          <w:u w:val="single"/>
          <w:rPrChange w:id="927" w:author="ASA&amp;B Committee" w:date="2022-05-11T14:02:00Z">
            <w:rPr>
              <w:spacing w:val="-2"/>
              <w:sz w:val="24"/>
              <w:u w:val="single"/>
            </w:rPr>
          </w:rPrChange>
        </w:rPr>
        <w:t>Committee:</w:t>
      </w:r>
    </w:p>
    <w:p w14:paraId="2DAA73E4" w14:textId="58525491" w:rsidR="00C377DB" w:rsidRPr="003F0E98" w:rsidRDefault="005F0CD8">
      <w:pPr>
        <w:pStyle w:val="ListParagraph"/>
        <w:numPr>
          <w:ilvl w:val="2"/>
          <w:numId w:val="15"/>
        </w:numPr>
        <w:tabs>
          <w:tab w:val="left" w:pos="1554"/>
          <w:tab w:val="left" w:pos="1555"/>
        </w:tabs>
        <w:spacing w:before="0" w:line="242" w:lineRule="auto"/>
        <w:ind w:right="412"/>
        <w:rPr>
          <w:sz w:val="24"/>
          <w:szCs w:val="24"/>
        </w:rPr>
        <w:pPrChange w:id="928" w:author="ASA&amp;B Committee" w:date="2022-05-11T14:02:00Z">
          <w:pPr>
            <w:pStyle w:val="ListParagraph"/>
            <w:numPr>
              <w:ilvl w:val="2"/>
              <w:numId w:val="44"/>
            </w:numPr>
            <w:tabs>
              <w:tab w:val="left" w:pos="1554"/>
              <w:tab w:val="left" w:pos="1555"/>
            </w:tabs>
            <w:spacing w:before="0" w:line="242" w:lineRule="auto"/>
            <w:ind w:left="1554" w:right="412"/>
          </w:pPr>
        </w:pPrChange>
      </w:pPr>
      <w:r w:rsidRPr="003F0E98">
        <w:rPr>
          <w:sz w:val="24"/>
          <w:szCs w:val="24"/>
        </w:rPr>
        <w:t>This</w:t>
      </w:r>
      <w:r w:rsidRPr="003F0E98">
        <w:rPr>
          <w:sz w:val="24"/>
          <w:rPrChange w:id="929" w:author="ASA&amp;B Committee" w:date="2022-05-11T14:02:00Z">
            <w:rPr>
              <w:spacing w:val="-4"/>
              <w:sz w:val="24"/>
            </w:rPr>
          </w:rPrChange>
        </w:rPr>
        <w:t xml:space="preserve"> </w:t>
      </w:r>
      <w:r w:rsidRPr="003F0E98">
        <w:rPr>
          <w:sz w:val="24"/>
          <w:szCs w:val="24"/>
        </w:rPr>
        <w:t>committee</w:t>
      </w:r>
      <w:r w:rsidRPr="003F0E98">
        <w:rPr>
          <w:sz w:val="24"/>
          <w:rPrChange w:id="930" w:author="ASA&amp;B Committee" w:date="2022-05-11T14:02:00Z">
            <w:rPr>
              <w:spacing w:val="-4"/>
              <w:sz w:val="24"/>
            </w:rPr>
          </w:rPrChange>
        </w:rPr>
        <w:t xml:space="preserve"> </w:t>
      </w:r>
      <w:r w:rsidRPr="003F0E98">
        <w:rPr>
          <w:sz w:val="24"/>
          <w:szCs w:val="24"/>
        </w:rPr>
        <w:t>shall</w:t>
      </w:r>
      <w:r w:rsidRPr="003F0E98">
        <w:rPr>
          <w:sz w:val="24"/>
          <w:rPrChange w:id="931" w:author="ASA&amp;B Committee" w:date="2022-05-11T14:02:00Z">
            <w:rPr>
              <w:spacing w:val="-4"/>
              <w:sz w:val="24"/>
            </w:rPr>
          </w:rPrChange>
        </w:rPr>
        <w:t xml:space="preserve"> </w:t>
      </w:r>
      <w:del w:id="932" w:author="ASA&amp;B Committee" w:date="2022-05-11T14:02:00Z">
        <w:r w:rsidR="00104BA9">
          <w:rPr>
            <w:sz w:val="24"/>
          </w:rPr>
          <w:delText>conduct</w:delText>
        </w:r>
      </w:del>
      <w:ins w:id="933" w:author="ASA&amp;B Committee" w:date="2022-05-11T14:02:00Z">
        <w:r w:rsidR="0081717A" w:rsidRPr="003F0E98">
          <w:rPr>
            <w:sz w:val="24"/>
            <w:szCs w:val="24"/>
          </w:rPr>
          <w:t>facilitate</w:t>
        </w:r>
      </w:ins>
      <w:r w:rsidR="0081717A" w:rsidRPr="003F0E98">
        <w:rPr>
          <w:sz w:val="24"/>
          <w:rPrChange w:id="934" w:author="ASA&amp;B Committee" w:date="2022-05-11T14:02:00Z">
            <w:rPr>
              <w:spacing w:val="-5"/>
              <w:sz w:val="24"/>
            </w:rPr>
          </w:rPrChange>
        </w:rPr>
        <w:t xml:space="preserve"> </w:t>
      </w:r>
      <w:r w:rsidRPr="003F0E98">
        <w:rPr>
          <w:sz w:val="24"/>
          <w:szCs w:val="24"/>
        </w:rPr>
        <w:t>elections</w:t>
      </w:r>
      <w:r w:rsidRPr="003F0E98">
        <w:rPr>
          <w:sz w:val="24"/>
          <w:rPrChange w:id="935" w:author="ASA&amp;B Committee" w:date="2022-05-11T14:02:00Z">
            <w:rPr>
              <w:spacing w:val="-4"/>
              <w:sz w:val="24"/>
            </w:rPr>
          </w:rPrChange>
        </w:rPr>
        <w:t xml:space="preserve"> </w:t>
      </w:r>
      <w:r w:rsidRPr="003F0E98">
        <w:rPr>
          <w:sz w:val="24"/>
          <w:szCs w:val="24"/>
        </w:rPr>
        <w:t>for</w:t>
      </w:r>
      <w:r w:rsidRPr="003F0E98">
        <w:rPr>
          <w:sz w:val="24"/>
          <w:rPrChange w:id="936" w:author="ASA&amp;B Committee" w:date="2022-05-11T14:02:00Z">
            <w:rPr>
              <w:spacing w:val="-5"/>
              <w:sz w:val="24"/>
            </w:rPr>
          </w:rPrChange>
        </w:rPr>
        <w:t xml:space="preserve"> </w:t>
      </w:r>
      <w:del w:id="937" w:author="ASA&amp;B Committee" w:date="2022-05-11T14:02:00Z">
        <w:r w:rsidR="00104BA9">
          <w:rPr>
            <w:sz w:val="24"/>
          </w:rPr>
          <w:delText>appropriate</w:delText>
        </w:r>
        <w:r w:rsidR="00104BA9">
          <w:rPr>
            <w:spacing w:val="-4"/>
            <w:sz w:val="24"/>
          </w:rPr>
          <w:delText xml:space="preserve"> </w:delText>
        </w:r>
        <w:r w:rsidR="00104BA9">
          <w:rPr>
            <w:sz w:val="24"/>
          </w:rPr>
          <w:delText>Officers,</w:delText>
        </w:r>
        <w:r w:rsidR="00104BA9">
          <w:rPr>
            <w:spacing w:val="-5"/>
            <w:sz w:val="24"/>
          </w:rPr>
          <w:delText xml:space="preserve"> </w:delText>
        </w:r>
      </w:del>
      <w:r w:rsidRPr="003F0E98">
        <w:rPr>
          <w:sz w:val="24"/>
          <w:szCs w:val="24"/>
        </w:rPr>
        <w:t>Senators</w:t>
      </w:r>
      <w:r w:rsidRPr="003F0E98">
        <w:rPr>
          <w:sz w:val="24"/>
          <w:rPrChange w:id="938" w:author="ASA&amp;B Committee" w:date="2022-05-11T14:02:00Z">
            <w:rPr>
              <w:spacing w:val="-4"/>
              <w:sz w:val="24"/>
            </w:rPr>
          </w:rPrChange>
        </w:rPr>
        <w:t xml:space="preserve"> </w:t>
      </w:r>
      <w:r w:rsidRPr="003F0E98">
        <w:rPr>
          <w:sz w:val="24"/>
          <w:szCs w:val="24"/>
        </w:rPr>
        <w:t>an</w:t>
      </w:r>
      <w:r w:rsidR="00225346" w:rsidRPr="003F0E98">
        <w:rPr>
          <w:sz w:val="24"/>
          <w:szCs w:val="24"/>
        </w:rPr>
        <w:t xml:space="preserve">d </w:t>
      </w:r>
      <w:ins w:id="939" w:author="ASA&amp;B Committee" w:date="2022-05-11T14:02:00Z">
        <w:r w:rsidR="00225346" w:rsidRPr="003F0E98">
          <w:rPr>
            <w:sz w:val="24"/>
            <w:szCs w:val="24"/>
          </w:rPr>
          <w:t xml:space="preserve">members of </w:t>
        </w:r>
      </w:ins>
      <w:r w:rsidR="00225346" w:rsidRPr="003F0E98">
        <w:rPr>
          <w:sz w:val="24"/>
          <w:szCs w:val="24"/>
        </w:rPr>
        <w:t xml:space="preserve">the </w:t>
      </w:r>
      <w:r w:rsidRPr="003F0E98">
        <w:rPr>
          <w:sz w:val="24"/>
          <w:szCs w:val="24"/>
        </w:rPr>
        <w:t>Executive Committee.</w:t>
      </w:r>
    </w:p>
    <w:p w14:paraId="7F2CC465" w14:textId="77777777" w:rsidR="00C377DB" w:rsidRPr="003F0E98" w:rsidRDefault="005F0CD8">
      <w:pPr>
        <w:pStyle w:val="ListParagraph"/>
        <w:numPr>
          <w:ilvl w:val="2"/>
          <w:numId w:val="15"/>
        </w:numPr>
        <w:tabs>
          <w:tab w:val="left" w:pos="1555"/>
        </w:tabs>
        <w:spacing w:before="0" w:line="242" w:lineRule="auto"/>
        <w:ind w:right="185"/>
        <w:rPr>
          <w:sz w:val="24"/>
          <w:szCs w:val="24"/>
        </w:rPr>
        <w:pPrChange w:id="940" w:author="ASA&amp;B Committee" w:date="2022-05-11T14:02:00Z">
          <w:pPr>
            <w:pStyle w:val="ListParagraph"/>
            <w:numPr>
              <w:ilvl w:val="2"/>
              <w:numId w:val="44"/>
            </w:numPr>
            <w:tabs>
              <w:tab w:val="left" w:pos="1555"/>
            </w:tabs>
            <w:spacing w:before="0" w:line="242" w:lineRule="auto"/>
            <w:ind w:left="1554" w:right="185"/>
          </w:pPr>
        </w:pPrChange>
      </w:pPr>
      <w:r w:rsidRPr="003F0E98">
        <w:rPr>
          <w:sz w:val="24"/>
          <w:szCs w:val="24"/>
        </w:rPr>
        <w:t>This</w:t>
      </w:r>
      <w:r w:rsidRPr="003F0E98">
        <w:rPr>
          <w:sz w:val="24"/>
          <w:rPrChange w:id="941" w:author="ASA&amp;B Committee" w:date="2022-05-11T14:02:00Z">
            <w:rPr>
              <w:spacing w:val="-4"/>
              <w:sz w:val="24"/>
            </w:rPr>
          </w:rPrChange>
        </w:rPr>
        <w:t xml:space="preserve"> </w:t>
      </w:r>
      <w:r w:rsidRPr="003F0E98">
        <w:rPr>
          <w:sz w:val="24"/>
          <w:szCs w:val="24"/>
        </w:rPr>
        <w:t>committee</w:t>
      </w:r>
      <w:r w:rsidRPr="003F0E98">
        <w:rPr>
          <w:sz w:val="24"/>
          <w:rPrChange w:id="942" w:author="ASA&amp;B Committee" w:date="2022-05-11T14:02:00Z">
            <w:rPr>
              <w:spacing w:val="-4"/>
              <w:sz w:val="24"/>
            </w:rPr>
          </w:rPrChange>
        </w:rPr>
        <w:t xml:space="preserve"> </w:t>
      </w:r>
      <w:r w:rsidRPr="003F0E98">
        <w:rPr>
          <w:sz w:val="24"/>
          <w:szCs w:val="24"/>
        </w:rPr>
        <w:t>shall</w:t>
      </w:r>
      <w:r w:rsidRPr="003F0E98">
        <w:rPr>
          <w:sz w:val="24"/>
          <w:rPrChange w:id="943" w:author="ASA&amp;B Committee" w:date="2022-05-11T14:02:00Z">
            <w:rPr>
              <w:spacing w:val="-4"/>
              <w:sz w:val="24"/>
            </w:rPr>
          </w:rPrChange>
        </w:rPr>
        <w:t xml:space="preserve"> </w:t>
      </w:r>
      <w:r w:rsidRPr="003F0E98">
        <w:rPr>
          <w:sz w:val="24"/>
          <w:szCs w:val="24"/>
        </w:rPr>
        <w:t>also</w:t>
      </w:r>
      <w:r w:rsidRPr="003F0E98">
        <w:rPr>
          <w:sz w:val="24"/>
          <w:rPrChange w:id="944" w:author="ASA&amp;B Committee" w:date="2022-05-11T14:02:00Z">
            <w:rPr>
              <w:spacing w:val="-4"/>
              <w:sz w:val="24"/>
            </w:rPr>
          </w:rPrChange>
        </w:rPr>
        <w:t xml:space="preserve"> </w:t>
      </w:r>
      <w:r w:rsidRPr="003F0E98">
        <w:rPr>
          <w:sz w:val="24"/>
          <w:szCs w:val="24"/>
        </w:rPr>
        <w:t>be</w:t>
      </w:r>
      <w:r w:rsidRPr="003F0E98">
        <w:rPr>
          <w:sz w:val="24"/>
          <w:rPrChange w:id="945" w:author="ASA&amp;B Committee" w:date="2022-05-11T14:02:00Z">
            <w:rPr>
              <w:spacing w:val="-4"/>
              <w:sz w:val="24"/>
            </w:rPr>
          </w:rPrChange>
        </w:rPr>
        <w:t xml:space="preserve"> </w:t>
      </w:r>
      <w:r w:rsidRPr="003F0E98">
        <w:rPr>
          <w:sz w:val="24"/>
          <w:szCs w:val="24"/>
        </w:rPr>
        <w:t>responsible</w:t>
      </w:r>
      <w:r w:rsidRPr="003F0E98">
        <w:rPr>
          <w:sz w:val="24"/>
          <w:rPrChange w:id="946" w:author="ASA&amp;B Committee" w:date="2022-05-11T14:02:00Z">
            <w:rPr>
              <w:spacing w:val="-4"/>
              <w:sz w:val="24"/>
            </w:rPr>
          </w:rPrChange>
        </w:rPr>
        <w:t xml:space="preserve"> </w:t>
      </w:r>
      <w:r w:rsidRPr="003F0E98">
        <w:rPr>
          <w:sz w:val="24"/>
          <w:szCs w:val="24"/>
        </w:rPr>
        <w:t>for</w:t>
      </w:r>
      <w:r w:rsidRPr="003F0E98">
        <w:rPr>
          <w:sz w:val="24"/>
          <w:rPrChange w:id="947" w:author="ASA&amp;B Committee" w:date="2022-05-11T14:02:00Z">
            <w:rPr>
              <w:spacing w:val="-5"/>
              <w:sz w:val="24"/>
            </w:rPr>
          </w:rPrChange>
        </w:rPr>
        <w:t xml:space="preserve"> </w:t>
      </w:r>
      <w:r w:rsidRPr="003F0E98">
        <w:rPr>
          <w:sz w:val="24"/>
          <w:szCs w:val="24"/>
        </w:rPr>
        <w:t>any</w:t>
      </w:r>
      <w:r w:rsidRPr="003F0E98">
        <w:rPr>
          <w:sz w:val="24"/>
          <w:rPrChange w:id="948" w:author="ASA&amp;B Committee" w:date="2022-05-11T14:02:00Z">
            <w:rPr>
              <w:spacing w:val="-4"/>
              <w:sz w:val="24"/>
            </w:rPr>
          </w:rPrChange>
        </w:rPr>
        <w:t xml:space="preserve"> </w:t>
      </w:r>
      <w:r w:rsidRPr="003F0E98">
        <w:rPr>
          <w:sz w:val="24"/>
          <w:szCs w:val="24"/>
        </w:rPr>
        <w:t>recommendations</w:t>
      </w:r>
      <w:r w:rsidRPr="003F0E98">
        <w:rPr>
          <w:sz w:val="24"/>
          <w:rPrChange w:id="949" w:author="ASA&amp;B Committee" w:date="2022-05-11T14:02:00Z">
            <w:rPr>
              <w:spacing w:val="-4"/>
              <w:sz w:val="24"/>
            </w:rPr>
          </w:rPrChange>
        </w:rPr>
        <w:t xml:space="preserve"> </w:t>
      </w:r>
      <w:r w:rsidRPr="003F0E98">
        <w:rPr>
          <w:sz w:val="24"/>
          <w:szCs w:val="24"/>
        </w:rPr>
        <w:t>to</w:t>
      </w:r>
      <w:r w:rsidRPr="003F0E98">
        <w:rPr>
          <w:sz w:val="24"/>
          <w:rPrChange w:id="950" w:author="ASA&amp;B Committee" w:date="2022-05-11T14:02:00Z">
            <w:rPr>
              <w:spacing w:val="-4"/>
              <w:sz w:val="24"/>
            </w:rPr>
          </w:rPrChange>
        </w:rPr>
        <w:t xml:space="preserve"> </w:t>
      </w:r>
      <w:r w:rsidRPr="003F0E98">
        <w:rPr>
          <w:sz w:val="24"/>
          <w:szCs w:val="24"/>
        </w:rPr>
        <w:t>modify</w:t>
      </w:r>
      <w:r w:rsidRPr="003F0E98">
        <w:rPr>
          <w:sz w:val="24"/>
          <w:rPrChange w:id="951" w:author="ASA&amp;B Committee" w:date="2022-05-11T14:02:00Z">
            <w:rPr>
              <w:spacing w:val="-4"/>
              <w:sz w:val="24"/>
            </w:rPr>
          </w:rPrChange>
        </w:rPr>
        <w:t xml:space="preserve"> </w:t>
      </w:r>
      <w:r w:rsidRPr="003F0E98">
        <w:rPr>
          <w:sz w:val="24"/>
          <w:szCs w:val="24"/>
        </w:rPr>
        <w:t>or</w:t>
      </w:r>
      <w:r w:rsidRPr="003F0E98">
        <w:rPr>
          <w:spacing w:val="-64"/>
          <w:sz w:val="24"/>
          <w:rPrChange w:id="952" w:author="ASA&amp;B Committee" w:date="2022-05-11T14:02:00Z">
            <w:rPr>
              <w:sz w:val="24"/>
            </w:rPr>
          </w:rPrChange>
        </w:rPr>
        <w:t xml:space="preserve"> </w:t>
      </w:r>
      <w:r w:rsidRPr="003F0E98">
        <w:rPr>
          <w:sz w:val="24"/>
          <w:szCs w:val="24"/>
        </w:rPr>
        <w:t>suspend</w:t>
      </w:r>
      <w:r w:rsidRPr="003F0E98">
        <w:rPr>
          <w:spacing w:val="-1"/>
          <w:sz w:val="24"/>
          <w:rPrChange w:id="953" w:author="ASA&amp;B Committee" w:date="2022-05-11T14:02:00Z">
            <w:rPr>
              <w:sz w:val="24"/>
            </w:rPr>
          </w:rPrChange>
        </w:rPr>
        <w:t xml:space="preserve"> </w:t>
      </w:r>
      <w:r w:rsidRPr="003F0E98">
        <w:rPr>
          <w:sz w:val="24"/>
          <w:szCs w:val="24"/>
        </w:rPr>
        <w:t>any Bylaws pertaining to elections.</w:t>
      </w:r>
    </w:p>
    <w:p w14:paraId="454495D1" w14:textId="7BBCF13B" w:rsidR="00C377DB" w:rsidRPr="003F0E98" w:rsidRDefault="005F0CD8">
      <w:pPr>
        <w:pStyle w:val="ListParagraph"/>
        <w:numPr>
          <w:ilvl w:val="2"/>
          <w:numId w:val="15"/>
        </w:numPr>
        <w:tabs>
          <w:tab w:val="left" w:pos="1555"/>
        </w:tabs>
        <w:spacing w:before="0" w:line="242" w:lineRule="auto"/>
        <w:ind w:right="425"/>
        <w:rPr>
          <w:ins w:id="954" w:author="ASA&amp;B Committee" w:date="2022-05-11T14:02:00Z"/>
          <w:sz w:val="24"/>
          <w:szCs w:val="24"/>
        </w:rPr>
      </w:pPr>
      <w:ins w:id="955" w:author="ASA&amp;B Committee" w:date="2022-05-11T14:02:00Z">
        <w:r w:rsidRPr="003F0E98">
          <w:rPr>
            <w:sz w:val="24"/>
            <w:szCs w:val="24"/>
          </w:rPr>
          <w:t>The committee will make recommendations to resolve any conflicts related t</w:t>
        </w:r>
        <w:r w:rsidR="00873CD0" w:rsidRPr="003F0E98">
          <w:rPr>
            <w:sz w:val="24"/>
            <w:szCs w:val="24"/>
          </w:rPr>
          <w:t xml:space="preserve">o the </w:t>
        </w:r>
        <w:r w:rsidRPr="003F0E98">
          <w:rPr>
            <w:sz w:val="24"/>
            <w:szCs w:val="24"/>
          </w:rPr>
          <w:t>election of</w:t>
        </w:r>
        <w:r w:rsidRPr="003F0E98">
          <w:rPr>
            <w:spacing w:val="-1"/>
            <w:sz w:val="24"/>
            <w:szCs w:val="24"/>
          </w:rPr>
          <w:t xml:space="preserve"> </w:t>
        </w:r>
        <w:r w:rsidRPr="003F0E98">
          <w:rPr>
            <w:sz w:val="24"/>
            <w:szCs w:val="24"/>
          </w:rPr>
          <w:t>any Senator</w:t>
        </w:r>
        <w:r w:rsidRPr="003F0E98">
          <w:rPr>
            <w:spacing w:val="-1"/>
            <w:sz w:val="24"/>
            <w:szCs w:val="24"/>
          </w:rPr>
          <w:t xml:space="preserve"> </w:t>
        </w:r>
        <w:r w:rsidRPr="003F0E98">
          <w:rPr>
            <w:sz w:val="24"/>
            <w:szCs w:val="24"/>
          </w:rPr>
          <w:t>to the</w:t>
        </w:r>
        <w:r w:rsidRPr="003F0E98">
          <w:rPr>
            <w:spacing w:val="-1"/>
            <w:sz w:val="24"/>
            <w:szCs w:val="24"/>
          </w:rPr>
          <w:t xml:space="preserve"> </w:t>
        </w:r>
        <w:r w:rsidRPr="003F0E98">
          <w:rPr>
            <w:sz w:val="24"/>
            <w:szCs w:val="24"/>
          </w:rPr>
          <w:t>Academic Senate</w:t>
        </w:r>
        <w:r w:rsidR="00FF2AAA" w:rsidRPr="003F0E98">
          <w:rPr>
            <w:sz w:val="24"/>
            <w:szCs w:val="24"/>
          </w:rPr>
          <w:t xml:space="preserve"> and will notify Department Chairs when they need to elect a replacement Senator</w:t>
        </w:r>
        <w:r w:rsidRPr="003F0E98">
          <w:rPr>
            <w:sz w:val="24"/>
            <w:szCs w:val="24"/>
          </w:rPr>
          <w:t>.</w:t>
        </w:r>
      </w:ins>
    </w:p>
    <w:p w14:paraId="78674605" w14:textId="698330CA" w:rsidR="00C97008" w:rsidRPr="003F0E98" w:rsidRDefault="00C97008" w:rsidP="00C97008">
      <w:pPr>
        <w:pStyle w:val="ListParagraph"/>
        <w:numPr>
          <w:ilvl w:val="2"/>
          <w:numId w:val="15"/>
        </w:numPr>
        <w:tabs>
          <w:tab w:val="left" w:pos="1555"/>
        </w:tabs>
        <w:spacing w:before="0" w:line="242" w:lineRule="auto"/>
        <w:ind w:right="505"/>
        <w:rPr>
          <w:sz w:val="24"/>
          <w:szCs w:val="24"/>
        </w:rPr>
        <w:pPrChange w:id="956" w:author="ASA&amp;B Committee" w:date="2022-05-11T14:02:00Z">
          <w:pPr>
            <w:pStyle w:val="ListParagraph"/>
            <w:numPr>
              <w:ilvl w:val="2"/>
              <w:numId w:val="44"/>
            </w:numPr>
            <w:tabs>
              <w:tab w:val="left" w:pos="1555"/>
            </w:tabs>
            <w:spacing w:before="0" w:line="242" w:lineRule="auto"/>
            <w:ind w:left="1554" w:right="505"/>
          </w:pPr>
        </w:pPrChange>
      </w:pPr>
      <w:r w:rsidRPr="003F0E98">
        <w:rPr>
          <w:sz w:val="24"/>
          <w:szCs w:val="24"/>
        </w:rPr>
        <w:t>This</w:t>
      </w:r>
      <w:r w:rsidRPr="003F0E98">
        <w:rPr>
          <w:sz w:val="24"/>
          <w:rPrChange w:id="957" w:author="ASA&amp;B Committee" w:date="2022-05-11T14:02:00Z">
            <w:rPr>
              <w:spacing w:val="-3"/>
              <w:sz w:val="24"/>
            </w:rPr>
          </w:rPrChange>
        </w:rPr>
        <w:t xml:space="preserve"> </w:t>
      </w:r>
      <w:r w:rsidRPr="003F0E98">
        <w:rPr>
          <w:sz w:val="24"/>
          <w:szCs w:val="24"/>
        </w:rPr>
        <w:t>committee</w:t>
      </w:r>
      <w:r w:rsidRPr="003F0E98">
        <w:rPr>
          <w:sz w:val="24"/>
          <w:rPrChange w:id="958" w:author="ASA&amp;B Committee" w:date="2022-05-11T14:02:00Z">
            <w:rPr>
              <w:spacing w:val="-3"/>
              <w:sz w:val="24"/>
            </w:rPr>
          </w:rPrChange>
        </w:rPr>
        <w:t xml:space="preserve"> </w:t>
      </w:r>
      <w:r w:rsidRPr="003F0E98">
        <w:rPr>
          <w:sz w:val="24"/>
          <w:szCs w:val="24"/>
        </w:rPr>
        <w:t>shall</w:t>
      </w:r>
      <w:r w:rsidRPr="003F0E98">
        <w:rPr>
          <w:sz w:val="24"/>
          <w:rPrChange w:id="959" w:author="ASA&amp;B Committee" w:date="2022-05-11T14:02:00Z">
            <w:rPr>
              <w:spacing w:val="-3"/>
              <w:sz w:val="24"/>
            </w:rPr>
          </w:rPrChange>
        </w:rPr>
        <w:t xml:space="preserve"> </w:t>
      </w:r>
      <w:r w:rsidRPr="003F0E98">
        <w:rPr>
          <w:sz w:val="24"/>
          <w:szCs w:val="24"/>
        </w:rPr>
        <w:t>be</w:t>
      </w:r>
      <w:r w:rsidRPr="003F0E98">
        <w:rPr>
          <w:sz w:val="24"/>
          <w:rPrChange w:id="960" w:author="ASA&amp;B Committee" w:date="2022-05-11T14:02:00Z">
            <w:rPr>
              <w:spacing w:val="-3"/>
              <w:sz w:val="24"/>
            </w:rPr>
          </w:rPrChange>
        </w:rPr>
        <w:t xml:space="preserve"> </w:t>
      </w:r>
      <w:r w:rsidRPr="003F0E98">
        <w:rPr>
          <w:sz w:val="24"/>
          <w:szCs w:val="24"/>
        </w:rPr>
        <w:t>composed</w:t>
      </w:r>
      <w:r w:rsidRPr="003F0E98">
        <w:rPr>
          <w:sz w:val="24"/>
          <w:rPrChange w:id="961" w:author="ASA&amp;B Committee" w:date="2022-05-11T14:02:00Z">
            <w:rPr>
              <w:spacing w:val="-3"/>
              <w:sz w:val="24"/>
            </w:rPr>
          </w:rPrChange>
        </w:rPr>
        <w:t xml:space="preserve"> </w:t>
      </w:r>
      <w:r w:rsidRPr="003F0E98">
        <w:rPr>
          <w:sz w:val="24"/>
          <w:szCs w:val="24"/>
        </w:rPr>
        <w:t>of</w:t>
      </w:r>
      <w:r w:rsidRPr="003F0E98">
        <w:rPr>
          <w:sz w:val="24"/>
          <w:rPrChange w:id="962" w:author="ASA&amp;B Committee" w:date="2022-05-11T14:02:00Z">
            <w:rPr>
              <w:spacing w:val="-4"/>
              <w:sz w:val="24"/>
            </w:rPr>
          </w:rPrChange>
        </w:rPr>
        <w:t xml:space="preserve"> </w:t>
      </w:r>
      <w:r w:rsidRPr="003F0E98">
        <w:rPr>
          <w:sz w:val="24"/>
          <w:szCs w:val="24"/>
        </w:rPr>
        <w:t>at</w:t>
      </w:r>
      <w:r w:rsidRPr="003F0E98">
        <w:rPr>
          <w:sz w:val="24"/>
          <w:rPrChange w:id="963" w:author="ASA&amp;B Committee" w:date="2022-05-11T14:02:00Z">
            <w:rPr>
              <w:spacing w:val="-4"/>
              <w:sz w:val="24"/>
            </w:rPr>
          </w:rPrChange>
        </w:rPr>
        <w:t xml:space="preserve"> </w:t>
      </w:r>
      <w:r w:rsidRPr="003F0E98">
        <w:rPr>
          <w:sz w:val="24"/>
          <w:szCs w:val="24"/>
        </w:rPr>
        <w:t>least</w:t>
      </w:r>
      <w:r w:rsidRPr="003F0E98">
        <w:rPr>
          <w:sz w:val="24"/>
          <w:rPrChange w:id="964" w:author="ASA&amp;B Committee" w:date="2022-05-11T14:02:00Z">
            <w:rPr>
              <w:spacing w:val="-4"/>
              <w:sz w:val="24"/>
            </w:rPr>
          </w:rPrChange>
        </w:rPr>
        <w:t xml:space="preserve"> </w:t>
      </w:r>
      <w:r w:rsidRPr="003F0E98">
        <w:rPr>
          <w:sz w:val="24"/>
          <w:szCs w:val="24"/>
        </w:rPr>
        <w:t>three</w:t>
      </w:r>
      <w:r w:rsidRPr="003F0E98">
        <w:rPr>
          <w:sz w:val="24"/>
          <w:rPrChange w:id="965" w:author="ASA&amp;B Committee" w:date="2022-05-11T14:02:00Z">
            <w:rPr>
              <w:spacing w:val="-3"/>
              <w:sz w:val="24"/>
            </w:rPr>
          </w:rPrChange>
        </w:rPr>
        <w:t xml:space="preserve"> </w:t>
      </w:r>
      <w:r w:rsidRPr="003F0E98">
        <w:rPr>
          <w:sz w:val="24"/>
          <w:szCs w:val="24"/>
        </w:rPr>
        <w:t>(3)</w:t>
      </w:r>
      <w:r w:rsidRPr="003F0E98">
        <w:rPr>
          <w:sz w:val="24"/>
          <w:rPrChange w:id="966" w:author="ASA&amp;B Committee" w:date="2022-05-11T14:02:00Z">
            <w:rPr>
              <w:spacing w:val="-4"/>
              <w:sz w:val="24"/>
            </w:rPr>
          </w:rPrChange>
        </w:rPr>
        <w:t xml:space="preserve"> </w:t>
      </w:r>
      <w:r w:rsidRPr="003F0E98">
        <w:rPr>
          <w:sz w:val="24"/>
          <w:szCs w:val="24"/>
        </w:rPr>
        <w:t>faculty</w:t>
      </w:r>
      <w:r w:rsidRPr="003F0E98">
        <w:rPr>
          <w:sz w:val="24"/>
          <w:rPrChange w:id="967" w:author="ASA&amp;B Committee" w:date="2022-05-11T14:02:00Z">
            <w:rPr>
              <w:spacing w:val="-3"/>
              <w:sz w:val="24"/>
            </w:rPr>
          </w:rPrChange>
        </w:rPr>
        <w:t xml:space="preserve"> </w:t>
      </w:r>
      <w:r w:rsidRPr="003F0E98">
        <w:rPr>
          <w:sz w:val="24"/>
          <w:szCs w:val="24"/>
        </w:rPr>
        <w:t>members</w:t>
      </w:r>
      <w:r w:rsidRPr="003F0E98">
        <w:rPr>
          <w:sz w:val="24"/>
          <w:rPrChange w:id="968" w:author="ASA&amp;B Committee" w:date="2022-05-11T14:02:00Z">
            <w:rPr>
              <w:spacing w:val="-4"/>
              <w:sz w:val="24"/>
            </w:rPr>
          </w:rPrChange>
        </w:rPr>
        <w:t xml:space="preserve"> </w:t>
      </w:r>
      <w:r w:rsidRPr="003F0E98">
        <w:rPr>
          <w:sz w:val="24"/>
          <w:szCs w:val="24"/>
        </w:rPr>
        <w:t>with</w:t>
      </w:r>
      <w:r w:rsidRPr="003F0E98">
        <w:rPr>
          <w:spacing w:val="-64"/>
          <w:sz w:val="24"/>
          <w:rPrChange w:id="969" w:author="ASA&amp;B Committee" w:date="2022-05-11T14:02:00Z">
            <w:rPr>
              <w:sz w:val="24"/>
            </w:rPr>
          </w:rPrChange>
        </w:rPr>
        <w:t xml:space="preserve"> </w:t>
      </w:r>
      <w:r w:rsidRPr="003F0E98">
        <w:rPr>
          <w:sz w:val="24"/>
          <w:szCs w:val="24"/>
        </w:rPr>
        <w:t>one</w:t>
      </w:r>
      <w:r w:rsidRPr="003F0E98">
        <w:rPr>
          <w:spacing w:val="-1"/>
          <w:sz w:val="24"/>
          <w:rPrChange w:id="970" w:author="ASA&amp;B Committee" w:date="2022-05-11T14:02:00Z">
            <w:rPr>
              <w:sz w:val="24"/>
            </w:rPr>
          </w:rPrChange>
        </w:rPr>
        <w:t xml:space="preserve"> </w:t>
      </w:r>
      <w:r w:rsidRPr="003F0E98">
        <w:rPr>
          <w:sz w:val="24"/>
          <w:szCs w:val="24"/>
        </w:rPr>
        <w:t>(1)</w:t>
      </w:r>
      <w:r w:rsidRPr="003F0E98">
        <w:rPr>
          <w:spacing w:val="-1"/>
          <w:sz w:val="24"/>
          <w:rPrChange w:id="971" w:author="ASA&amp;B Committee" w:date="2022-05-11T14:02:00Z">
            <w:rPr>
              <w:sz w:val="24"/>
            </w:rPr>
          </w:rPrChange>
        </w:rPr>
        <w:t xml:space="preserve"> </w:t>
      </w:r>
      <w:r w:rsidRPr="003F0E98">
        <w:rPr>
          <w:sz w:val="24"/>
          <w:szCs w:val="24"/>
        </w:rPr>
        <w:t>of</w:t>
      </w:r>
      <w:r w:rsidRPr="003F0E98">
        <w:rPr>
          <w:spacing w:val="-1"/>
          <w:sz w:val="24"/>
          <w:rPrChange w:id="972" w:author="ASA&amp;B Committee" w:date="2022-05-11T14:02:00Z">
            <w:rPr>
              <w:sz w:val="24"/>
            </w:rPr>
          </w:rPrChange>
        </w:rPr>
        <w:t xml:space="preserve"> </w:t>
      </w:r>
      <w:r w:rsidRPr="003F0E98">
        <w:rPr>
          <w:sz w:val="24"/>
          <w:szCs w:val="24"/>
        </w:rPr>
        <w:t>these members</w:t>
      </w:r>
      <w:r w:rsidRPr="003F0E98">
        <w:rPr>
          <w:spacing w:val="-1"/>
          <w:sz w:val="24"/>
          <w:rPrChange w:id="973" w:author="ASA&amp;B Committee" w:date="2022-05-11T14:02:00Z">
            <w:rPr>
              <w:sz w:val="24"/>
            </w:rPr>
          </w:rPrChange>
        </w:rPr>
        <w:t xml:space="preserve"> </w:t>
      </w:r>
      <w:r w:rsidRPr="003F0E98">
        <w:rPr>
          <w:sz w:val="24"/>
          <w:szCs w:val="24"/>
        </w:rPr>
        <w:t>to be elected Chair</w:t>
      </w:r>
      <w:r w:rsidRPr="003F0E98">
        <w:rPr>
          <w:spacing w:val="-1"/>
          <w:sz w:val="24"/>
          <w:rPrChange w:id="974" w:author="ASA&amp;B Committee" w:date="2022-05-11T14:02:00Z">
            <w:rPr>
              <w:sz w:val="24"/>
            </w:rPr>
          </w:rPrChange>
        </w:rPr>
        <w:t xml:space="preserve"> </w:t>
      </w:r>
      <w:r w:rsidRPr="003F0E98">
        <w:rPr>
          <w:sz w:val="24"/>
          <w:szCs w:val="24"/>
        </w:rPr>
        <w:t xml:space="preserve">by the </w:t>
      </w:r>
      <w:del w:id="975" w:author="ASA&amp;B Committee" w:date="2022-05-11T14:02:00Z">
        <w:r w:rsidR="00104BA9">
          <w:rPr>
            <w:sz w:val="24"/>
          </w:rPr>
          <w:delText>Academic Senate</w:delText>
        </w:r>
      </w:del>
      <w:ins w:id="976" w:author="ASA&amp;B Committee" w:date="2022-05-11T14:02:00Z">
        <w:r w:rsidR="006D35D1" w:rsidRPr="003F0E98">
          <w:rPr>
            <w:sz w:val="24"/>
            <w:szCs w:val="24"/>
          </w:rPr>
          <w:t>Election Committee</w:t>
        </w:r>
      </w:ins>
      <w:r w:rsidRPr="003F0E98">
        <w:rPr>
          <w:sz w:val="24"/>
          <w:szCs w:val="24"/>
        </w:rPr>
        <w:t>.</w:t>
      </w:r>
    </w:p>
    <w:p w14:paraId="68F3A7B9" w14:textId="77777777" w:rsidR="00AF5B19" w:rsidRDefault="00104BA9">
      <w:pPr>
        <w:pStyle w:val="ListParagraph"/>
        <w:numPr>
          <w:ilvl w:val="2"/>
          <w:numId w:val="44"/>
        </w:numPr>
        <w:tabs>
          <w:tab w:val="left" w:pos="1555"/>
        </w:tabs>
        <w:spacing w:before="0" w:line="242" w:lineRule="auto"/>
        <w:ind w:right="425"/>
        <w:rPr>
          <w:del w:id="977" w:author="ASA&amp;B Committee" w:date="2022-05-11T14:02:00Z"/>
          <w:sz w:val="24"/>
        </w:rPr>
      </w:pPr>
      <w:del w:id="978" w:author="ASA&amp;B Committee" w:date="2022-05-11T14:02:00Z">
        <w:r>
          <w:rPr>
            <w:sz w:val="24"/>
          </w:rPr>
          <w:delText>The</w:delText>
        </w:r>
        <w:r>
          <w:rPr>
            <w:spacing w:val="-4"/>
            <w:sz w:val="24"/>
          </w:rPr>
          <w:delText xml:space="preserve"> </w:delText>
        </w:r>
        <w:r>
          <w:rPr>
            <w:sz w:val="24"/>
          </w:rPr>
          <w:delText>committee</w:delText>
        </w:r>
        <w:r>
          <w:rPr>
            <w:spacing w:val="-4"/>
            <w:sz w:val="24"/>
          </w:rPr>
          <w:delText xml:space="preserve"> </w:delText>
        </w:r>
        <w:r>
          <w:rPr>
            <w:sz w:val="24"/>
          </w:rPr>
          <w:delText>will</w:delText>
        </w:r>
        <w:r>
          <w:rPr>
            <w:spacing w:val="-4"/>
            <w:sz w:val="24"/>
          </w:rPr>
          <w:delText xml:space="preserve"> </w:delText>
        </w:r>
        <w:r>
          <w:rPr>
            <w:sz w:val="24"/>
          </w:rPr>
          <w:delText>make</w:delText>
        </w:r>
        <w:r>
          <w:rPr>
            <w:spacing w:val="-4"/>
            <w:sz w:val="24"/>
          </w:rPr>
          <w:delText xml:space="preserve"> </w:delText>
        </w:r>
        <w:r>
          <w:rPr>
            <w:sz w:val="24"/>
          </w:rPr>
          <w:delText>recommendations</w:delText>
        </w:r>
        <w:r>
          <w:rPr>
            <w:spacing w:val="-4"/>
            <w:sz w:val="24"/>
          </w:rPr>
          <w:delText xml:space="preserve"> </w:delText>
        </w:r>
        <w:r>
          <w:rPr>
            <w:sz w:val="24"/>
          </w:rPr>
          <w:delText>to</w:delText>
        </w:r>
        <w:r>
          <w:rPr>
            <w:spacing w:val="-4"/>
            <w:sz w:val="24"/>
          </w:rPr>
          <w:delText xml:space="preserve"> </w:delText>
        </w:r>
        <w:r>
          <w:rPr>
            <w:sz w:val="24"/>
          </w:rPr>
          <w:delText>resolve</w:delText>
        </w:r>
        <w:r>
          <w:rPr>
            <w:spacing w:val="-4"/>
            <w:sz w:val="24"/>
          </w:rPr>
          <w:delText xml:space="preserve"> </w:delText>
        </w:r>
        <w:r>
          <w:rPr>
            <w:sz w:val="24"/>
          </w:rPr>
          <w:delText>any</w:delText>
        </w:r>
        <w:r>
          <w:rPr>
            <w:spacing w:val="-4"/>
            <w:sz w:val="24"/>
          </w:rPr>
          <w:delText xml:space="preserve"> </w:delText>
        </w:r>
        <w:r>
          <w:rPr>
            <w:sz w:val="24"/>
          </w:rPr>
          <w:delText>conflicts</w:delText>
        </w:r>
        <w:r>
          <w:rPr>
            <w:spacing w:val="-4"/>
            <w:sz w:val="24"/>
          </w:rPr>
          <w:delText xml:space="preserve"> </w:delText>
        </w:r>
        <w:r>
          <w:rPr>
            <w:sz w:val="24"/>
          </w:rPr>
          <w:delText>related</w:delText>
        </w:r>
        <w:r>
          <w:rPr>
            <w:spacing w:val="-4"/>
            <w:sz w:val="24"/>
          </w:rPr>
          <w:delText xml:space="preserve"> </w:delText>
        </w:r>
        <w:r>
          <w:rPr>
            <w:sz w:val="24"/>
          </w:rPr>
          <w:delText>to the election of any Senator to the Academic Senate.</w:delText>
        </w:r>
      </w:del>
    </w:p>
    <w:p w14:paraId="73344A37" w14:textId="2F605979" w:rsidR="00C377DB" w:rsidRPr="003F0E98" w:rsidRDefault="005F0CD8">
      <w:pPr>
        <w:pStyle w:val="ListParagraph"/>
        <w:numPr>
          <w:ilvl w:val="2"/>
          <w:numId w:val="15"/>
        </w:numPr>
        <w:tabs>
          <w:tab w:val="left" w:pos="1555"/>
        </w:tabs>
        <w:spacing w:before="0" w:line="271" w:lineRule="exact"/>
        <w:ind w:hanging="361"/>
        <w:rPr>
          <w:sz w:val="24"/>
          <w:szCs w:val="24"/>
        </w:rPr>
        <w:pPrChange w:id="979" w:author="ASA&amp;B Committee" w:date="2022-05-11T14:02:00Z">
          <w:pPr>
            <w:pStyle w:val="ListParagraph"/>
            <w:numPr>
              <w:ilvl w:val="2"/>
              <w:numId w:val="44"/>
            </w:numPr>
            <w:tabs>
              <w:tab w:val="left" w:pos="1555"/>
            </w:tabs>
            <w:spacing w:before="0" w:line="271" w:lineRule="exact"/>
            <w:ind w:left="1554" w:hanging="361"/>
          </w:pPr>
        </w:pPrChange>
      </w:pPr>
      <w:r w:rsidRPr="003F0E98">
        <w:rPr>
          <w:sz w:val="24"/>
          <w:szCs w:val="24"/>
        </w:rPr>
        <w:t>Election</w:t>
      </w:r>
      <w:r w:rsidRPr="003F0E98">
        <w:rPr>
          <w:spacing w:val="-1"/>
          <w:sz w:val="24"/>
          <w:szCs w:val="24"/>
        </w:rPr>
        <w:t xml:space="preserve"> </w:t>
      </w:r>
      <w:r w:rsidRPr="003F0E98">
        <w:rPr>
          <w:sz w:val="24"/>
          <w:szCs w:val="24"/>
        </w:rPr>
        <w:t>Committee members</w:t>
      </w:r>
      <w:r w:rsidRPr="003F0E98">
        <w:rPr>
          <w:spacing w:val="-1"/>
          <w:sz w:val="24"/>
          <w:szCs w:val="24"/>
        </w:rPr>
        <w:t xml:space="preserve"> </w:t>
      </w:r>
      <w:r w:rsidRPr="003F0E98">
        <w:rPr>
          <w:sz w:val="24"/>
          <w:szCs w:val="24"/>
        </w:rPr>
        <w:t>may not</w:t>
      </w:r>
      <w:r w:rsidRPr="003F0E98">
        <w:rPr>
          <w:spacing w:val="-1"/>
          <w:sz w:val="24"/>
          <w:szCs w:val="24"/>
        </w:rPr>
        <w:t xml:space="preserve"> </w:t>
      </w:r>
      <w:r w:rsidRPr="003F0E98">
        <w:rPr>
          <w:sz w:val="24"/>
          <w:szCs w:val="24"/>
        </w:rPr>
        <w:t>be</w:t>
      </w:r>
      <w:r w:rsidRPr="003F0E98">
        <w:rPr>
          <w:spacing w:val="-1"/>
          <w:sz w:val="24"/>
          <w:szCs w:val="24"/>
        </w:rPr>
        <w:t xml:space="preserve"> </w:t>
      </w:r>
      <w:r w:rsidRPr="003F0E98">
        <w:rPr>
          <w:sz w:val="24"/>
          <w:szCs w:val="24"/>
        </w:rPr>
        <w:t>running for</w:t>
      </w:r>
      <w:r w:rsidRPr="003F0E98">
        <w:rPr>
          <w:spacing w:val="-1"/>
          <w:sz w:val="24"/>
          <w:szCs w:val="24"/>
        </w:rPr>
        <w:t xml:space="preserve"> </w:t>
      </w:r>
      <w:r w:rsidRPr="003F0E98">
        <w:rPr>
          <w:sz w:val="24"/>
          <w:szCs w:val="24"/>
        </w:rPr>
        <w:t xml:space="preserve">any elected </w:t>
      </w:r>
      <w:r w:rsidRPr="003F0E98">
        <w:rPr>
          <w:sz w:val="24"/>
          <w:rPrChange w:id="980" w:author="ASA&amp;B Committee" w:date="2022-05-11T14:02:00Z">
            <w:rPr>
              <w:spacing w:val="-2"/>
              <w:sz w:val="24"/>
            </w:rPr>
          </w:rPrChange>
        </w:rPr>
        <w:t>position.</w:t>
      </w:r>
    </w:p>
    <w:p w14:paraId="1E55415D" w14:textId="62B7CAAD" w:rsidR="007D6FAD" w:rsidRPr="003F0E98" w:rsidRDefault="007D6FAD">
      <w:pPr>
        <w:pStyle w:val="ListParagraph"/>
        <w:numPr>
          <w:ilvl w:val="2"/>
          <w:numId w:val="15"/>
        </w:numPr>
        <w:tabs>
          <w:tab w:val="left" w:pos="1555"/>
        </w:tabs>
        <w:spacing w:before="0" w:line="271" w:lineRule="exact"/>
        <w:ind w:hanging="361"/>
        <w:rPr>
          <w:ins w:id="981" w:author="ASA&amp;B Committee" w:date="2022-05-11T14:02:00Z"/>
          <w:sz w:val="24"/>
          <w:szCs w:val="24"/>
        </w:rPr>
      </w:pPr>
      <w:ins w:id="982" w:author="ASA&amp;B Committee" w:date="2022-05-11T14:02:00Z">
        <w:r w:rsidRPr="003F0E98">
          <w:rPr>
            <w:sz w:val="24"/>
            <w:szCs w:val="24"/>
          </w:rPr>
          <w:t>Term lengths will be one calendar year.</w:t>
        </w:r>
      </w:ins>
    </w:p>
    <w:p w14:paraId="2EED4AE1" w14:textId="77777777" w:rsidR="00242A60" w:rsidRPr="003F0E98" w:rsidRDefault="00242A60">
      <w:pPr>
        <w:widowControl w:val="0"/>
        <w:autoSpaceDE w:val="0"/>
        <w:autoSpaceDN w:val="0"/>
        <w:rPr>
          <w:ins w:id="983" w:author="ASA&amp;B Committee" w:date="2022-05-11T14:02:00Z"/>
          <w:rFonts w:ascii="Arial" w:eastAsia="Arial" w:hAnsi="Arial" w:cs="Arial"/>
        </w:rPr>
      </w:pPr>
      <w:ins w:id="984" w:author="ASA&amp;B Committee" w:date="2022-05-11T14:02:00Z">
        <w:r w:rsidRPr="003F0E98">
          <w:rPr>
            <w:rFonts w:ascii="Arial" w:hAnsi="Arial" w:cs="Arial"/>
          </w:rPr>
          <w:br w:type="page"/>
        </w:r>
      </w:ins>
    </w:p>
    <w:p w14:paraId="38101146" w14:textId="66764516" w:rsidR="00C377DB" w:rsidRPr="003F0E98" w:rsidRDefault="005F0CD8" w:rsidP="00120385">
      <w:pPr>
        <w:pStyle w:val="ListParagraph"/>
        <w:numPr>
          <w:ilvl w:val="1"/>
          <w:numId w:val="15"/>
        </w:numPr>
        <w:tabs>
          <w:tab w:val="left" w:pos="1195"/>
        </w:tabs>
        <w:spacing w:beforeLines="100" w:before="240"/>
        <w:ind w:left="1195" w:right="118"/>
        <w:rPr>
          <w:sz w:val="24"/>
          <w:szCs w:val="24"/>
        </w:rPr>
        <w:pPrChange w:id="985" w:author="ASA&amp;B Committee" w:date="2022-05-11T14:02:00Z">
          <w:pPr>
            <w:pStyle w:val="ListParagraph"/>
            <w:numPr>
              <w:ilvl w:val="1"/>
              <w:numId w:val="44"/>
            </w:numPr>
            <w:tabs>
              <w:tab w:val="left" w:pos="1195"/>
            </w:tabs>
            <w:spacing w:before="167"/>
            <w:ind w:left="1194" w:right="118"/>
          </w:pPr>
        </w:pPrChange>
      </w:pPr>
      <w:r w:rsidRPr="003F0E98">
        <w:rPr>
          <w:sz w:val="24"/>
          <w:szCs w:val="24"/>
          <w:u w:val="single"/>
        </w:rPr>
        <w:lastRenderedPageBreak/>
        <w:t>Amendments</w:t>
      </w:r>
      <w:r w:rsidRPr="003F0E98">
        <w:rPr>
          <w:sz w:val="24"/>
          <w:u w:val="single"/>
          <w:rPrChange w:id="986" w:author="ASA&amp;B Committee" w:date="2022-05-11T14:02:00Z">
            <w:rPr>
              <w:spacing w:val="-4"/>
              <w:sz w:val="24"/>
              <w:u w:val="single"/>
            </w:rPr>
          </w:rPrChange>
        </w:rPr>
        <w:t xml:space="preserve"> </w:t>
      </w:r>
      <w:r w:rsidRPr="003F0E98">
        <w:rPr>
          <w:sz w:val="24"/>
          <w:szCs w:val="24"/>
          <w:u w:val="single"/>
        </w:rPr>
        <w:t>and</w:t>
      </w:r>
      <w:r w:rsidRPr="003F0E98">
        <w:rPr>
          <w:sz w:val="24"/>
          <w:u w:val="single"/>
          <w:rPrChange w:id="987" w:author="ASA&amp;B Committee" w:date="2022-05-11T14:02:00Z">
            <w:rPr>
              <w:spacing w:val="-4"/>
              <w:sz w:val="24"/>
              <w:u w:val="single"/>
            </w:rPr>
          </w:rPrChange>
        </w:rPr>
        <w:t xml:space="preserve"> </w:t>
      </w:r>
      <w:r w:rsidRPr="003F0E98">
        <w:rPr>
          <w:sz w:val="24"/>
          <w:szCs w:val="24"/>
          <w:u w:val="single"/>
        </w:rPr>
        <w:t>Bylaws</w:t>
      </w:r>
      <w:r w:rsidRPr="003F0E98">
        <w:rPr>
          <w:sz w:val="24"/>
          <w:u w:val="single"/>
          <w:rPrChange w:id="988" w:author="ASA&amp;B Committee" w:date="2022-05-11T14:02:00Z">
            <w:rPr>
              <w:spacing w:val="-4"/>
              <w:sz w:val="24"/>
              <w:u w:val="single"/>
            </w:rPr>
          </w:rPrChange>
        </w:rPr>
        <w:t xml:space="preserve"> </w:t>
      </w:r>
      <w:r w:rsidRPr="003F0E98">
        <w:rPr>
          <w:sz w:val="24"/>
          <w:szCs w:val="24"/>
          <w:u w:val="single"/>
        </w:rPr>
        <w:t>Committee:</w:t>
      </w:r>
      <w:r w:rsidRPr="003F0E98">
        <w:rPr>
          <w:sz w:val="24"/>
          <w:rPrChange w:id="989" w:author="ASA&amp;B Committee" w:date="2022-05-11T14:02:00Z">
            <w:rPr>
              <w:spacing w:val="-5"/>
              <w:sz w:val="24"/>
            </w:rPr>
          </w:rPrChange>
        </w:rPr>
        <w:t xml:space="preserve"> </w:t>
      </w:r>
      <w:r w:rsidRPr="003F0E98">
        <w:rPr>
          <w:sz w:val="24"/>
          <w:szCs w:val="24"/>
        </w:rPr>
        <w:t>This</w:t>
      </w:r>
      <w:r w:rsidRPr="003F0E98">
        <w:rPr>
          <w:sz w:val="24"/>
          <w:rPrChange w:id="990" w:author="ASA&amp;B Committee" w:date="2022-05-11T14:02:00Z">
            <w:rPr>
              <w:spacing w:val="-4"/>
              <w:sz w:val="24"/>
            </w:rPr>
          </w:rPrChange>
        </w:rPr>
        <w:t xml:space="preserve"> </w:t>
      </w:r>
      <w:r w:rsidRPr="003F0E98">
        <w:rPr>
          <w:sz w:val="24"/>
          <w:szCs w:val="24"/>
        </w:rPr>
        <w:t>committee</w:t>
      </w:r>
      <w:r w:rsidRPr="003F0E98">
        <w:rPr>
          <w:sz w:val="24"/>
          <w:rPrChange w:id="991" w:author="ASA&amp;B Committee" w:date="2022-05-11T14:02:00Z">
            <w:rPr>
              <w:spacing w:val="-4"/>
              <w:sz w:val="24"/>
            </w:rPr>
          </w:rPrChange>
        </w:rPr>
        <w:t xml:space="preserve"> </w:t>
      </w:r>
      <w:r w:rsidRPr="003F0E98">
        <w:rPr>
          <w:sz w:val="24"/>
          <w:szCs w:val="24"/>
        </w:rPr>
        <w:t>will</w:t>
      </w:r>
      <w:r w:rsidRPr="003F0E98">
        <w:rPr>
          <w:sz w:val="24"/>
          <w:rPrChange w:id="992" w:author="ASA&amp;B Committee" w:date="2022-05-11T14:02:00Z">
            <w:rPr>
              <w:spacing w:val="-4"/>
              <w:sz w:val="24"/>
            </w:rPr>
          </w:rPrChange>
        </w:rPr>
        <w:t xml:space="preserve"> </w:t>
      </w:r>
      <w:r w:rsidRPr="003F0E98">
        <w:rPr>
          <w:sz w:val="24"/>
          <w:szCs w:val="24"/>
        </w:rPr>
        <w:t>study</w:t>
      </w:r>
      <w:r w:rsidRPr="003F0E98">
        <w:rPr>
          <w:sz w:val="24"/>
          <w:rPrChange w:id="993" w:author="ASA&amp;B Committee" w:date="2022-05-11T14:02:00Z">
            <w:rPr>
              <w:spacing w:val="-4"/>
              <w:sz w:val="24"/>
            </w:rPr>
          </w:rPrChange>
        </w:rPr>
        <w:t xml:space="preserve"> </w:t>
      </w:r>
      <w:r w:rsidRPr="003F0E98">
        <w:rPr>
          <w:sz w:val="24"/>
          <w:szCs w:val="24"/>
        </w:rPr>
        <w:t>and</w:t>
      </w:r>
      <w:r w:rsidRPr="003F0E98">
        <w:rPr>
          <w:sz w:val="24"/>
          <w:rPrChange w:id="994" w:author="ASA&amp;B Committee" w:date="2022-05-11T14:02:00Z">
            <w:rPr>
              <w:spacing w:val="-4"/>
              <w:sz w:val="24"/>
            </w:rPr>
          </w:rPrChange>
        </w:rPr>
        <w:t xml:space="preserve"> </w:t>
      </w:r>
      <w:r w:rsidRPr="003F0E98">
        <w:rPr>
          <w:sz w:val="24"/>
          <w:szCs w:val="24"/>
        </w:rPr>
        <w:t>recommend</w:t>
      </w:r>
      <w:r w:rsidRPr="003F0E98">
        <w:rPr>
          <w:sz w:val="24"/>
          <w:rPrChange w:id="995" w:author="ASA&amp;B Committee" w:date="2022-05-11T14:02:00Z">
            <w:rPr>
              <w:spacing w:val="-4"/>
              <w:sz w:val="24"/>
            </w:rPr>
          </w:rPrChange>
        </w:rPr>
        <w:t xml:space="preserve"> </w:t>
      </w:r>
      <w:r w:rsidRPr="003F0E98">
        <w:rPr>
          <w:sz w:val="24"/>
          <w:szCs w:val="24"/>
        </w:rPr>
        <w:t>al</w:t>
      </w:r>
      <w:r w:rsidR="00182EB9" w:rsidRPr="003F0E98">
        <w:rPr>
          <w:sz w:val="24"/>
          <w:szCs w:val="24"/>
        </w:rPr>
        <w:t>l a</w:t>
      </w:r>
      <w:r w:rsidRPr="003F0E98">
        <w:rPr>
          <w:sz w:val="24"/>
          <w:szCs w:val="24"/>
        </w:rPr>
        <w:t>mendments</w:t>
      </w:r>
      <w:r w:rsidRPr="003F0E98">
        <w:rPr>
          <w:sz w:val="24"/>
          <w:rPrChange w:id="996" w:author="ASA&amp;B Committee" w:date="2022-05-11T14:02:00Z">
            <w:rPr>
              <w:spacing w:val="-2"/>
              <w:sz w:val="24"/>
            </w:rPr>
          </w:rPrChange>
        </w:rPr>
        <w:t xml:space="preserve"> </w:t>
      </w:r>
      <w:r w:rsidRPr="003F0E98">
        <w:rPr>
          <w:sz w:val="24"/>
          <w:szCs w:val="24"/>
        </w:rPr>
        <w:t>to</w:t>
      </w:r>
      <w:r w:rsidRPr="003F0E98">
        <w:rPr>
          <w:sz w:val="24"/>
          <w:rPrChange w:id="997" w:author="ASA&amp;B Committee" w:date="2022-05-11T14:02:00Z">
            <w:rPr>
              <w:spacing w:val="-2"/>
              <w:sz w:val="24"/>
            </w:rPr>
          </w:rPrChange>
        </w:rPr>
        <w:t xml:space="preserve"> </w:t>
      </w:r>
      <w:r w:rsidRPr="003F0E98">
        <w:rPr>
          <w:sz w:val="24"/>
          <w:szCs w:val="24"/>
        </w:rPr>
        <w:t>this</w:t>
      </w:r>
      <w:r w:rsidRPr="003F0E98">
        <w:rPr>
          <w:sz w:val="24"/>
          <w:rPrChange w:id="998" w:author="ASA&amp;B Committee" w:date="2022-05-11T14:02:00Z">
            <w:rPr>
              <w:spacing w:val="-2"/>
              <w:sz w:val="24"/>
            </w:rPr>
          </w:rPrChange>
        </w:rPr>
        <w:t xml:space="preserve"> </w:t>
      </w:r>
      <w:r w:rsidRPr="003F0E98">
        <w:rPr>
          <w:sz w:val="24"/>
          <w:szCs w:val="24"/>
        </w:rPr>
        <w:t>Constitution</w:t>
      </w:r>
      <w:r w:rsidRPr="003F0E98">
        <w:rPr>
          <w:sz w:val="24"/>
          <w:rPrChange w:id="999" w:author="ASA&amp;B Committee" w:date="2022-05-11T14:02:00Z">
            <w:rPr>
              <w:spacing w:val="-2"/>
              <w:sz w:val="24"/>
            </w:rPr>
          </w:rPrChange>
        </w:rPr>
        <w:t xml:space="preserve"> </w:t>
      </w:r>
      <w:r w:rsidRPr="003F0E98">
        <w:rPr>
          <w:sz w:val="24"/>
          <w:szCs w:val="24"/>
        </w:rPr>
        <w:t>and</w:t>
      </w:r>
      <w:r w:rsidRPr="003F0E98">
        <w:rPr>
          <w:sz w:val="24"/>
          <w:rPrChange w:id="1000" w:author="ASA&amp;B Committee" w:date="2022-05-11T14:02:00Z">
            <w:rPr>
              <w:spacing w:val="-2"/>
              <w:sz w:val="24"/>
            </w:rPr>
          </w:rPrChange>
        </w:rPr>
        <w:t xml:space="preserve"> </w:t>
      </w:r>
      <w:r w:rsidRPr="003F0E98">
        <w:rPr>
          <w:sz w:val="24"/>
          <w:szCs w:val="24"/>
        </w:rPr>
        <w:t>its</w:t>
      </w:r>
      <w:r w:rsidRPr="003F0E98">
        <w:rPr>
          <w:sz w:val="24"/>
          <w:rPrChange w:id="1001" w:author="ASA&amp;B Committee" w:date="2022-05-11T14:02:00Z">
            <w:rPr>
              <w:spacing w:val="-2"/>
              <w:sz w:val="24"/>
            </w:rPr>
          </w:rPrChange>
        </w:rPr>
        <w:t xml:space="preserve"> </w:t>
      </w:r>
      <w:r w:rsidRPr="003F0E98">
        <w:rPr>
          <w:sz w:val="24"/>
          <w:szCs w:val="24"/>
        </w:rPr>
        <w:t>Bylaws.</w:t>
      </w:r>
      <w:r w:rsidRPr="003F0E98">
        <w:rPr>
          <w:sz w:val="24"/>
          <w:rPrChange w:id="1002" w:author="ASA&amp;B Committee" w:date="2022-05-11T14:02:00Z">
            <w:rPr>
              <w:spacing w:val="-3"/>
              <w:sz w:val="24"/>
            </w:rPr>
          </w:rPrChange>
        </w:rPr>
        <w:t xml:space="preserve"> </w:t>
      </w:r>
      <w:r w:rsidRPr="003F0E98">
        <w:rPr>
          <w:sz w:val="24"/>
          <w:szCs w:val="24"/>
        </w:rPr>
        <w:t>This</w:t>
      </w:r>
      <w:r w:rsidRPr="003F0E98">
        <w:rPr>
          <w:sz w:val="24"/>
          <w:rPrChange w:id="1003" w:author="ASA&amp;B Committee" w:date="2022-05-11T14:02:00Z">
            <w:rPr>
              <w:spacing w:val="-2"/>
              <w:sz w:val="24"/>
            </w:rPr>
          </w:rPrChange>
        </w:rPr>
        <w:t xml:space="preserve"> </w:t>
      </w:r>
      <w:r w:rsidRPr="003F0E98">
        <w:rPr>
          <w:sz w:val="24"/>
          <w:szCs w:val="24"/>
        </w:rPr>
        <w:t>committee</w:t>
      </w:r>
      <w:r w:rsidRPr="003F0E98">
        <w:rPr>
          <w:sz w:val="24"/>
          <w:rPrChange w:id="1004" w:author="ASA&amp;B Committee" w:date="2022-05-11T14:02:00Z">
            <w:rPr>
              <w:spacing w:val="-2"/>
              <w:sz w:val="24"/>
            </w:rPr>
          </w:rPrChange>
        </w:rPr>
        <w:t xml:space="preserve"> </w:t>
      </w:r>
      <w:r w:rsidRPr="003F0E98">
        <w:rPr>
          <w:sz w:val="24"/>
          <w:szCs w:val="24"/>
        </w:rPr>
        <w:t>shall</w:t>
      </w:r>
      <w:r w:rsidRPr="003F0E98">
        <w:rPr>
          <w:sz w:val="24"/>
          <w:rPrChange w:id="1005" w:author="ASA&amp;B Committee" w:date="2022-05-11T14:02:00Z">
            <w:rPr>
              <w:spacing w:val="-2"/>
              <w:sz w:val="24"/>
            </w:rPr>
          </w:rPrChange>
        </w:rPr>
        <w:t xml:space="preserve"> </w:t>
      </w:r>
      <w:r w:rsidRPr="003F0E98">
        <w:rPr>
          <w:sz w:val="24"/>
          <w:szCs w:val="24"/>
        </w:rPr>
        <w:t>consist</w:t>
      </w:r>
      <w:r w:rsidRPr="003F0E98">
        <w:rPr>
          <w:sz w:val="24"/>
          <w:rPrChange w:id="1006" w:author="ASA&amp;B Committee" w:date="2022-05-11T14:02:00Z">
            <w:rPr>
              <w:spacing w:val="-3"/>
              <w:sz w:val="24"/>
            </w:rPr>
          </w:rPrChange>
        </w:rPr>
        <w:t xml:space="preserve"> </w:t>
      </w:r>
      <w:r w:rsidRPr="003F0E98">
        <w:rPr>
          <w:sz w:val="24"/>
          <w:szCs w:val="24"/>
        </w:rPr>
        <w:t>of</w:t>
      </w:r>
      <w:r w:rsidRPr="003F0E98">
        <w:rPr>
          <w:sz w:val="24"/>
          <w:rPrChange w:id="1007" w:author="ASA&amp;B Committee" w:date="2022-05-11T14:02:00Z">
            <w:rPr>
              <w:spacing w:val="-3"/>
              <w:sz w:val="24"/>
            </w:rPr>
          </w:rPrChange>
        </w:rPr>
        <w:t xml:space="preserve"> </w:t>
      </w:r>
      <w:r w:rsidRPr="003F0E98">
        <w:rPr>
          <w:sz w:val="24"/>
          <w:szCs w:val="24"/>
        </w:rPr>
        <w:t>th</w:t>
      </w:r>
      <w:r w:rsidR="00182EB9" w:rsidRPr="003F0E98">
        <w:rPr>
          <w:sz w:val="24"/>
          <w:szCs w:val="24"/>
        </w:rPr>
        <w:t>e E</w:t>
      </w:r>
      <w:r w:rsidRPr="003F0E98">
        <w:rPr>
          <w:sz w:val="24"/>
          <w:szCs w:val="24"/>
        </w:rPr>
        <w:t>xecutive Committee, excluding the President</w:t>
      </w:r>
      <w:ins w:id="1008" w:author="ASA&amp;B Committee" w:date="2022-05-11T14:02:00Z">
        <w:r w:rsidR="0094113C" w:rsidRPr="003F0E98">
          <w:rPr>
            <w:sz w:val="24"/>
            <w:szCs w:val="24"/>
          </w:rPr>
          <w:t xml:space="preserve"> and the Chair of Chairs</w:t>
        </w:r>
      </w:ins>
      <w:r w:rsidRPr="003F0E98">
        <w:rPr>
          <w:sz w:val="24"/>
          <w:szCs w:val="24"/>
        </w:rPr>
        <w:t>, and shall be chaired by the Vice</w:t>
      </w:r>
      <w:r w:rsidRPr="003F0E98">
        <w:rPr>
          <w:spacing w:val="1"/>
          <w:sz w:val="24"/>
          <w:rPrChange w:id="1009" w:author="ASA&amp;B Committee" w:date="2022-05-11T14:02:00Z">
            <w:rPr>
              <w:sz w:val="24"/>
            </w:rPr>
          </w:rPrChange>
        </w:rPr>
        <w:t xml:space="preserve"> </w:t>
      </w:r>
      <w:r w:rsidRPr="003F0E98">
        <w:rPr>
          <w:sz w:val="24"/>
          <w:szCs w:val="24"/>
        </w:rPr>
        <w:t>President or President-Elect. This committee may opt to utilize the President or a</w:t>
      </w:r>
      <w:r w:rsidRPr="003F0E98">
        <w:rPr>
          <w:spacing w:val="1"/>
          <w:sz w:val="24"/>
          <w:rPrChange w:id="1010" w:author="ASA&amp;B Committee" w:date="2022-05-11T14:02:00Z">
            <w:rPr>
              <w:sz w:val="24"/>
            </w:rPr>
          </w:rPrChange>
        </w:rPr>
        <w:t xml:space="preserve"> </w:t>
      </w:r>
      <w:r w:rsidRPr="003F0E98">
        <w:rPr>
          <w:sz w:val="24"/>
          <w:szCs w:val="24"/>
        </w:rPr>
        <w:t xml:space="preserve">legal or administrative advisor as </w:t>
      </w:r>
      <w:r w:rsidR="006D6C6A" w:rsidRPr="003F0E98">
        <w:rPr>
          <w:sz w:val="24"/>
          <w:szCs w:val="24"/>
        </w:rPr>
        <w:t>needed</w:t>
      </w:r>
      <w:del w:id="1011" w:author="ASA&amp;B Committee" w:date="2022-05-11T14:02:00Z">
        <w:r w:rsidR="00104BA9">
          <w:rPr>
            <w:sz w:val="24"/>
          </w:rPr>
          <w:delText>,</w:delText>
        </w:r>
      </w:del>
      <w:r w:rsidR="006D6C6A" w:rsidRPr="003F0E98">
        <w:rPr>
          <w:sz w:val="24"/>
          <w:szCs w:val="24"/>
        </w:rPr>
        <w:t xml:space="preserve"> but</w:t>
      </w:r>
      <w:r w:rsidRPr="003F0E98">
        <w:rPr>
          <w:sz w:val="24"/>
          <w:szCs w:val="24"/>
        </w:rPr>
        <w:t xml:space="preserve"> retains sole authority for any</w:t>
      </w:r>
      <w:r w:rsidRPr="003F0E98">
        <w:rPr>
          <w:spacing w:val="1"/>
          <w:sz w:val="24"/>
          <w:rPrChange w:id="1012" w:author="ASA&amp;B Committee" w:date="2022-05-11T14:02:00Z">
            <w:rPr>
              <w:sz w:val="24"/>
            </w:rPr>
          </w:rPrChange>
        </w:rPr>
        <w:t xml:space="preserve"> </w:t>
      </w:r>
      <w:r w:rsidRPr="003F0E98">
        <w:rPr>
          <w:sz w:val="24"/>
          <w:szCs w:val="24"/>
        </w:rPr>
        <w:t>recommendations</w:t>
      </w:r>
      <w:r w:rsidRPr="003F0E98">
        <w:rPr>
          <w:spacing w:val="-1"/>
          <w:sz w:val="24"/>
          <w:rPrChange w:id="1013" w:author="ASA&amp;B Committee" w:date="2022-05-11T14:02:00Z">
            <w:rPr>
              <w:sz w:val="24"/>
            </w:rPr>
          </w:rPrChange>
        </w:rPr>
        <w:t xml:space="preserve"> </w:t>
      </w:r>
      <w:r w:rsidRPr="003F0E98">
        <w:rPr>
          <w:sz w:val="24"/>
          <w:szCs w:val="24"/>
        </w:rPr>
        <w:t>to amend this Constitution and its Bylaws.</w:t>
      </w:r>
    </w:p>
    <w:p w14:paraId="5B73767B" w14:textId="77777777" w:rsidR="00C377DB" w:rsidRPr="003F0E98" w:rsidRDefault="005F0CD8" w:rsidP="00120385">
      <w:pPr>
        <w:pStyle w:val="ListParagraph"/>
        <w:numPr>
          <w:ilvl w:val="1"/>
          <w:numId w:val="15"/>
        </w:numPr>
        <w:tabs>
          <w:tab w:val="left" w:pos="1195"/>
        </w:tabs>
        <w:spacing w:beforeLines="100" w:before="240"/>
        <w:ind w:left="1195" w:right="157"/>
        <w:rPr>
          <w:sz w:val="24"/>
          <w:szCs w:val="24"/>
        </w:rPr>
        <w:pPrChange w:id="1014" w:author="ASA&amp;B Committee" w:date="2022-05-11T14:02:00Z">
          <w:pPr>
            <w:pStyle w:val="ListParagraph"/>
            <w:numPr>
              <w:ilvl w:val="1"/>
              <w:numId w:val="44"/>
            </w:numPr>
            <w:tabs>
              <w:tab w:val="left" w:pos="1195"/>
            </w:tabs>
            <w:spacing w:before="183"/>
            <w:ind w:left="1194" w:right="157"/>
          </w:pPr>
        </w:pPrChange>
      </w:pPr>
      <w:r w:rsidRPr="003F0E98">
        <w:rPr>
          <w:sz w:val="24"/>
          <w:szCs w:val="24"/>
          <w:u w:val="single"/>
        </w:rPr>
        <w:t>Senate Forum</w:t>
      </w:r>
      <w:r w:rsidRPr="003F0E98">
        <w:rPr>
          <w:spacing w:val="1"/>
          <w:sz w:val="24"/>
          <w:u w:val="single"/>
          <w:rPrChange w:id="1015" w:author="ASA&amp;B Committee" w:date="2022-05-11T14:02:00Z">
            <w:rPr>
              <w:sz w:val="24"/>
              <w:u w:val="single"/>
            </w:rPr>
          </w:rPrChange>
        </w:rPr>
        <w:t xml:space="preserve"> </w:t>
      </w:r>
      <w:r w:rsidRPr="003F0E98">
        <w:rPr>
          <w:sz w:val="24"/>
          <w:szCs w:val="24"/>
          <w:u w:val="single"/>
        </w:rPr>
        <w:t>Committee:</w:t>
      </w:r>
      <w:r w:rsidRPr="003F0E98">
        <w:rPr>
          <w:sz w:val="24"/>
          <w:szCs w:val="24"/>
        </w:rPr>
        <w:t xml:space="preserve"> This</w:t>
      </w:r>
      <w:r w:rsidRPr="003F0E98">
        <w:rPr>
          <w:spacing w:val="1"/>
          <w:sz w:val="24"/>
          <w:rPrChange w:id="1016" w:author="ASA&amp;B Committee" w:date="2022-05-11T14:02:00Z">
            <w:rPr>
              <w:sz w:val="24"/>
            </w:rPr>
          </w:rPrChange>
        </w:rPr>
        <w:t xml:space="preserve"> </w:t>
      </w:r>
      <w:r w:rsidRPr="003F0E98">
        <w:rPr>
          <w:sz w:val="24"/>
          <w:szCs w:val="24"/>
        </w:rPr>
        <w:t>committee is</w:t>
      </w:r>
      <w:r w:rsidRPr="003F0E98">
        <w:rPr>
          <w:spacing w:val="1"/>
          <w:sz w:val="24"/>
          <w:rPrChange w:id="1017" w:author="ASA&amp;B Committee" w:date="2022-05-11T14:02:00Z">
            <w:rPr>
              <w:sz w:val="24"/>
            </w:rPr>
          </w:rPrChange>
        </w:rPr>
        <w:t xml:space="preserve"> </w:t>
      </w:r>
      <w:r w:rsidRPr="003F0E98">
        <w:rPr>
          <w:sz w:val="24"/>
          <w:szCs w:val="24"/>
        </w:rPr>
        <w:t>a</w:t>
      </w:r>
      <w:r w:rsidRPr="003F0E98">
        <w:rPr>
          <w:spacing w:val="1"/>
          <w:sz w:val="24"/>
          <w:rPrChange w:id="1018" w:author="ASA&amp;B Committee" w:date="2022-05-11T14:02:00Z">
            <w:rPr>
              <w:sz w:val="24"/>
            </w:rPr>
          </w:rPrChange>
        </w:rPr>
        <w:t xml:space="preserve"> </w:t>
      </w:r>
      <w:r w:rsidRPr="003F0E98">
        <w:rPr>
          <w:sz w:val="24"/>
          <w:szCs w:val="24"/>
        </w:rPr>
        <w:t>committee</w:t>
      </w:r>
      <w:r w:rsidRPr="003F0E98">
        <w:rPr>
          <w:spacing w:val="1"/>
          <w:sz w:val="24"/>
          <w:rPrChange w:id="1019" w:author="ASA&amp;B Committee" w:date="2022-05-11T14:02:00Z">
            <w:rPr>
              <w:sz w:val="24"/>
            </w:rPr>
          </w:rPrChange>
        </w:rPr>
        <w:t xml:space="preserve"> </w:t>
      </w:r>
      <w:r w:rsidRPr="003F0E98">
        <w:rPr>
          <w:sz w:val="24"/>
          <w:szCs w:val="24"/>
        </w:rPr>
        <w:t>of</w:t>
      </w:r>
      <w:r w:rsidRPr="003F0E98">
        <w:rPr>
          <w:spacing w:val="-1"/>
          <w:sz w:val="24"/>
          <w:rPrChange w:id="1020" w:author="ASA&amp;B Committee" w:date="2022-05-11T14:02:00Z">
            <w:rPr>
              <w:sz w:val="24"/>
            </w:rPr>
          </w:rPrChange>
        </w:rPr>
        <w:t xml:space="preserve"> </w:t>
      </w:r>
      <w:r w:rsidRPr="003F0E98">
        <w:rPr>
          <w:sz w:val="24"/>
          <w:szCs w:val="24"/>
        </w:rPr>
        <w:t>the</w:t>
      </w:r>
      <w:r w:rsidRPr="003F0E98">
        <w:rPr>
          <w:spacing w:val="1"/>
          <w:sz w:val="24"/>
          <w:rPrChange w:id="1021" w:author="ASA&amp;B Committee" w:date="2022-05-11T14:02:00Z">
            <w:rPr>
              <w:sz w:val="24"/>
            </w:rPr>
          </w:rPrChange>
        </w:rPr>
        <w:t xml:space="preserve"> </w:t>
      </w:r>
      <w:r w:rsidRPr="003F0E98">
        <w:rPr>
          <w:sz w:val="24"/>
          <w:szCs w:val="24"/>
        </w:rPr>
        <w:t>whole</w:t>
      </w:r>
      <w:r w:rsidRPr="003F0E98">
        <w:rPr>
          <w:spacing w:val="1"/>
          <w:sz w:val="24"/>
          <w:rPrChange w:id="1022" w:author="ASA&amp;B Committee" w:date="2022-05-11T14:02:00Z">
            <w:rPr>
              <w:sz w:val="24"/>
            </w:rPr>
          </w:rPrChange>
        </w:rPr>
        <w:t xml:space="preserve"> </w:t>
      </w:r>
      <w:r w:rsidRPr="003F0E98">
        <w:rPr>
          <w:sz w:val="24"/>
          <w:szCs w:val="24"/>
        </w:rPr>
        <w:t>membership convened by the Academic Senate President to serve as an open</w:t>
      </w:r>
      <w:r w:rsidRPr="003F0E98">
        <w:rPr>
          <w:spacing w:val="1"/>
          <w:sz w:val="24"/>
          <w:rPrChange w:id="1023" w:author="ASA&amp;B Committee" w:date="2022-05-11T14:02:00Z">
            <w:rPr>
              <w:sz w:val="24"/>
            </w:rPr>
          </w:rPrChange>
        </w:rPr>
        <w:t xml:space="preserve"> </w:t>
      </w:r>
      <w:r w:rsidRPr="003F0E98">
        <w:rPr>
          <w:sz w:val="24"/>
          <w:szCs w:val="24"/>
        </w:rPr>
        <w:t>FORUM for any staff, faculty or administrator of Miramar College or San Diego</w:t>
      </w:r>
      <w:r w:rsidRPr="003F0E98">
        <w:rPr>
          <w:spacing w:val="1"/>
          <w:sz w:val="24"/>
          <w:rPrChange w:id="1024" w:author="ASA&amp;B Committee" w:date="2022-05-11T14:02:00Z">
            <w:rPr>
              <w:sz w:val="24"/>
            </w:rPr>
          </w:rPrChange>
        </w:rPr>
        <w:t xml:space="preserve"> </w:t>
      </w:r>
      <w:r w:rsidRPr="003F0E98">
        <w:rPr>
          <w:sz w:val="24"/>
          <w:szCs w:val="24"/>
        </w:rPr>
        <w:t>Community College District</w:t>
      </w:r>
      <w:r w:rsidRPr="003F0E98">
        <w:rPr>
          <w:sz w:val="24"/>
          <w:rPrChange w:id="1025" w:author="ASA&amp;B Committee" w:date="2022-05-11T14:02:00Z">
            <w:rPr>
              <w:spacing w:val="-1"/>
              <w:sz w:val="24"/>
            </w:rPr>
          </w:rPrChange>
        </w:rPr>
        <w:t xml:space="preserve"> </w:t>
      </w:r>
      <w:r w:rsidRPr="003F0E98">
        <w:rPr>
          <w:sz w:val="24"/>
          <w:szCs w:val="24"/>
        </w:rPr>
        <w:t>to advance cultural and community issues.</w:t>
      </w:r>
      <w:r w:rsidRPr="003F0E98">
        <w:rPr>
          <w:sz w:val="24"/>
          <w:rPrChange w:id="1026" w:author="ASA&amp;B Committee" w:date="2022-05-11T14:02:00Z">
            <w:rPr>
              <w:spacing w:val="-1"/>
              <w:sz w:val="24"/>
            </w:rPr>
          </w:rPrChange>
        </w:rPr>
        <w:t xml:space="preserve"> </w:t>
      </w:r>
      <w:r w:rsidRPr="003F0E98">
        <w:rPr>
          <w:sz w:val="24"/>
          <w:szCs w:val="24"/>
        </w:rPr>
        <w:t>If</w:t>
      </w:r>
      <w:r w:rsidRPr="003F0E98">
        <w:rPr>
          <w:sz w:val="24"/>
          <w:rPrChange w:id="1027" w:author="ASA&amp;B Committee" w:date="2022-05-11T14:02:00Z">
            <w:rPr>
              <w:spacing w:val="-1"/>
              <w:sz w:val="24"/>
            </w:rPr>
          </w:rPrChange>
        </w:rPr>
        <w:t xml:space="preserve"> </w:t>
      </w:r>
      <w:r w:rsidRPr="003F0E98">
        <w:rPr>
          <w:sz w:val="24"/>
          <w:szCs w:val="24"/>
        </w:rPr>
        <w:t>a quorum</w:t>
      </w:r>
      <w:r w:rsidRPr="003F0E98">
        <w:rPr>
          <w:spacing w:val="-64"/>
          <w:sz w:val="24"/>
          <w:rPrChange w:id="1028" w:author="ASA&amp;B Committee" w:date="2022-05-11T14:02:00Z">
            <w:rPr>
              <w:sz w:val="24"/>
            </w:rPr>
          </w:rPrChange>
        </w:rPr>
        <w:t xml:space="preserve"> </w:t>
      </w:r>
      <w:r w:rsidRPr="003F0E98">
        <w:rPr>
          <w:sz w:val="24"/>
          <w:szCs w:val="24"/>
        </w:rPr>
        <w:t>of</w:t>
      </w:r>
      <w:r w:rsidRPr="003F0E98">
        <w:rPr>
          <w:spacing w:val="-2"/>
          <w:sz w:val="24"/>
          <w:rPrChange w:id="1029" w:author="ASA&amp;B Committee" w:date="2022-05-11T14:02:00Z">
            <w:rPr>
              <w:spacing w:val="-4"/>
              <w:sz w:val="24"/>
            </w:rPr>
          </w:rPrChange>
        </w:rPr>
        <w:t xml:space="preserve"> </w:t>
      </w:r>
      <w:r w:rsidRPr="003F0E98">
        <w:rPr>
          <w:sz w:val="24"/>
          <w:szCs w:val="24"/>
        </w:rPr>
        <w:t>Senators</w:t>
      </w:r>
      <w:r w:rsidRPr="003F0E98">
        <w:rPr>
          <w:spacing w:val="-2"/>
          <w:sz w:val="24"/>
          <w:rPrChange w:id="1030" w:author="ASA&amp;B Committee" w:date="2022-05-11T14:02:00Z">
            <w:rPr>
              <w:spacing w:val="-1"/>
              <w:sz w:val="24"/>
            </w:rPr>
          </w:rPrChange>
        </w:rPr>
        <w:t xml:space="preserve"> </w:t>
      </w:r>
      <w:r w:rsidRPr="003F0E98">
        <w:rPr>
          <w:sz w:val="24"/>
          <w:szCs w:val="24"/>
        </w:rPr>
        <w:t>is</w:t>
      </w:r>
      <w:r w:rsidRPr="003F0E98">
        <w:rPr>
          <w:spacing w:val="-1"/>
          <w:sz w:val="24"/>
          <w:rPrChange w:id="1031" w:author="ASA&amp;B Committee" w:date="2022-05-11T14:02:00Z">
            <w:rPr>
              <w:sz w:val="24"/>
            </w:rPr>
          </w:rPrChange>
        </w:rPr>
        <w:t xml:space="preserve"> </w:t>
      </w:r>
      <w:r w:rsidRPr="003F0E98">
        <w:rPr>
          <w:sz w:val="24"/>
          <w:szCs w:val="24"/>
        </w:rPr>
        <w:t>present,</w:t>
      </w:r>
      <w:r w:rsidRPr="003F0E98">
        <w:rPr>
          <w:spacing w:val="-2"/>
          <w:sz w:val="24"/>
          <w:rPrChange w:id="1032" w:author="ASA&amp;B Committee" w:date="2022-05-11T14:02:00Z">
            <w:rPr>
              <w:spacing w:val="-1"/>
              <w:sz w:val="24"/>
            </w:rPr>
          </w:rPrChange>
        </w:rPr>
        <w:t xml:space="preserve"> </w:t>
      </w:r>
      <w:r w:rsidRPr="003F0E98">
        <w:rPr>
          <w:sz w:val="24"/>
          <w:szCs w:val="24"/>
        </w:rPr>
        <w:t>official</w:t>
      </w:r>
      <w:r w:rsidRPr="003F0E98">
        <w:rPr>
          <w:spacing w:val="-1"/>
          <w:sz w:val="24"/>
          <w:rPrChange w:id="1033" w:author="ASA&amp;B Committee" w:date="2022-05-11T14:02:00Z">
            <w:rPr>
              <w:sz w:val="24"/>
            </w:rPr>
          </w:rPrChange>
        </w:rPr>
        <w:t xml:space="preserve"> </w:t>
      </w:r>
      <w:r w:rsidRPr="003F0E98">
        <w:rPr>
          <w:sz w:val="24"/>
          <w:szCs w:val="24"/>
        </w:rPr>
        <w:t>business</w:t>
      </w:r>
      <w:r w:rsidRPr="003F0E98">
        <w:rPr>
          <w:spacing w:val="-1"/>
          <w:sz w:val="24"/>
          <w:rPrChange w:id="1034" w:author="ASA&amp;B Committee" w:date="2022-05-11T14:02:00Z">
            <w:rPr>
              <w:sz w:val="24"/>
            </w:rPr>
          </w:rPrChange>
        </w:rPr>
        <w:t xml:space="preserve"> </w:t>
      </w:r>
      <w:r w:rsidRPr="003F0E98">
        <w:rPr>
          <w:sz w:val="24"/>
          <w:szCs w:val="24"/>
        </w:rPr>
        <w:t>of</w:t>
      </w:r>
      <w:r w:rsidRPr="003F0E98">
        <w:rPr>
          <w:spacing w:val="-2"/>
          <w:sz w:val="24"/>
          <w:rPrChange w:id="1035" w:author="ASA&amp;B Committee" w:date="2022-05-11T14:02:00Z">
            <w:rPr>
              <w:spacing w:val="-1"/>
              <w:sz w:val="24"/>
            </w:rPr>
          </w:rPrChange>
        </w:rPr>
        <w:t xml:space="preserve"> </w:t>
      </w:r>
      <w:r w:rsidRPr="003F0E98">
        <w:rPr>
          <w:sz w:val="24"/>
          <w:szCs w:val="24"/>
        </w:rPr>
        <w:t>the</w:t>
      </w:r>
      <w:r w:rsidRPr="003F0E98">
        <w:rPr>
          <w:spacing w:val="-1"/>
          <w:sz w:val="24"/>
          <w:rPrChange w:id="1036" w:author="ASA&amp;B Committee" w:date="2022-05-11T14:02:00Z">
            <w:rPr>
              <w:sz w:val="24"/>
            </w:rPr>
          </w:rPrChange>
        </w:rPr>
        <w:t xml:space="preserve"> </w:t>
      </w:r>
      <w:r w:rsidRPr="003F0E98">
        <w:rPr>
          <w:sz w:val="24"/>
          <w:szCs w:val="24"/>
        </w:rPr>
        <w:t>Academic</w:t>
      </w:r>
      <w:r w:rsidRPr="003F0E98">
        <w:rPr>
          <w:spacing w:val="-1"/>
          <w:sz w:val="24"/>
          <w:rPrChange w:id="1037" w:author="ASA&amp;B Committee" w:date="2022-05-11T14:02:00Z">
            <w:rPr>
              <w:sz w:val="24"/>
            </w:rPr>
          </w:rPrChange>
        </w:rPr>
        <w:t xml:space="preserve"> </w:t>
      </w:r>
      <w:r w:rsidRPr="003F0E98">
        <w:rPr>
          <w:sz w:val="24"/>
          <w:szCs w:val="24"/>
        </w:rPr>
        <w:t>Senate</w:t>
      </w:r>
      <w:r w:rsidRPr="003F0E98">
        <w:rPr>
          <w:spacing w:val="-1"/>
          <w:sz w:val="24"/>
          <w:rPrChange w:id="1038" w:author="ASA&amp;B Committee" w:date="2022-05-11T14:02:00Z">
            <w:rPr>
              <w:sz w:val="24"/>
            </w:rPr>
          </w:rPrChange>
        </w:rPr>
        <w:t xml:space="preserve"> </w:t>
      </w:r>
      <w:r w:rsidRPr="003F0E98">
        <w:rPr>
          <w:sz w:val="24"/>
          <w:szCs w:val="24"/>
        </w:rPr>
        <w:t>can</w:t>
      </w:r>
      <w:r w:rsidRPr="003F0E98">
        <w:rPr>
          <w:spacing w:val="-1"/>
          <w:sz w:val="24"/>
          <w:rPrChange w:id="1039" w:author="ASA&amp;B Committee" w:date="2022-05-11T14:02:00Z">
            <w:rPr>
              <w:sz w:val="24"/>
            </w:rPr>
          </w:rPrChange>
        </w:rPr>
        <w:t xml:space="preserve"> </w:t>
      </w:r>
      <w:r w:rsidRPr="003F0E98">
        <w:rPr>
          <w:sz w:val="24"/>
          <w:szCs w:val="24"/>
        </w:rPr>
        <w:t>be</w:t>
      </w:r>
      <w:r w:rsidRPr="003F0E98">
        <w:rPr>
          <w:spacing w:val="-1"/>
          <w:sz w:val="24"/>
          <w:rPrChange w:id="1040" w:author="ASA&amp;B Committee" w:date="2022-05-11T14:02:00Z">
            <w:rPr>
              <w:sz w:val="24"/>
            </w:rPr>
          </w:rPrChange>
        </w:rPr>
        <w:t xml:space="preserve"> </w:t>
      </w:r>
      <w:r w:rsidRPr="003F0E98">
        <w:rPr>
          <w:sz w:val="24"/>
          <w:rPrChange w:id="1041" w:author="ASA&amp;B Committee" w:date="2022-05-11T14:02:00Z">
            <w:rPr>
              <w:spacing w:val="-2"/>
              <w:sz w:val="24"/>
            </w:rPr>
          </w:rPrChange>
        </w:rPr>
        <w:t>conducted.</w:t>
      </w:r>
    </w:p>
    <w:p w14:paraId="624557DF" w14:textId="77777777" w:rsidR="00AF5B19" w:rsidRDefault="00AF5B19">
      <w:pPr>
        <w:rPr>
          <w:del w:id="1042" w:author="ASA&amp;B Committee" w:date="2022-05-11T14:02:00Z"/>
        </w:rPr>
        <w:sectPr w:rsidR="00AF5B19">
          <w:pgSz w:w="12240" w:h="15840"/>
          <w:pgMar w:top="800" w:right="1040" w:bottom="980" w:left="1040" w:header="0" w:footer="788" w:gutter="0"/>
          <w:cols w:space="720"/>
        </w:sectPr>
      </w:pPr>
    </w:p>
    <w:p w14:paraId="320D3C2B" w14:textId="408A772A" w:rsidR="00C377DB" w:rsidRPr="003F0E98" w:rsidRDefault="005F0CD8" w:rsidP="00120385">
      <w:pPr>
        <w:pStyle w:val="ListParagraph"/>
        <w:numPr>
          <w:ilvl w:val="1"/>
          <w:numId w:val="15"/>
        </w:numPr>
        <w:tabs>
          <w:tab w:val="left" w:pos="1195"/>
        </w:tabs>
        <w:spacing w:beforeLines="100" w:before="240"/>
        <w:ind w:left="1195" w:right="130"/>
        <w:rPr>
          <w:sz w:val="24"/>
          <w:szCs w:val="24"/>
        </w:rPr>
        <w:pPrChange w:id="1043" w:author="ASA&amp;B Committee" w:date="2022-05-11T14:02:00Z">
          <w:pPr>
            <w:pStyle w:val="ListParagraph"/>
            <w:numPr>
              <w:ilvl w:val="1"/>
              <w:numId w:val="44"/>
            </w:numPr>
            <w:tabs>
              <w:tab w:val="left" w:pos="1195"/>
            </w:tabs>
            <w:spacing w:before="82"/>
            <w:ind w:left="1194" w:right="130"/>
          </w:pPr>
        </w:pPrChange>
      </w:pPr>
      <w:r w:rsidRPr="003F0E98">
        <w:rPr>
          <w:sz w:val="24"/>
          <w:szCs w:val="24"/>
          <w:u w:val="single"/>
        </w:rPr>
        <w:t>Professional Standards and Ethics Committee:</w:t>
      </w:r>
      <w:r w:rsidRPr="003F0E98">
        <w:rPr>
          <w:sz w:val="24"/>
          <w:szCs w:val="24"/>
        </w:rPr>
        <w:t xml:space="preserve"> </w:t>
      </w:r>
      <w:r w:rsidR="00B64A19" w:rsidRPr="003F0E98">
        <w:rPr>
          <w:sz w:val="24"/>
          <w:szCs w:val="24"/>
        </w:rPr>
        <w:t xml:space="preserve">This committee </w:t>
      </w:r>
      <w:del w:id="1044" w:author="ASA&amp;B Committee" w:date="2022-05-11T14:02:00Z">
        <w:r w:rsidR="00104BA9">
          <w:rPr>
            <w:sz w:val="24"/>
          </w:rPr>
          <w:delText>will be responsible for regular review</w:delText>
        </w:r>
      </w:del>
      <w:ins w:id="1045" w:author="ASA&amp;B Committee" w:date="2022-05-11T14:02:00Z">
        <w:r w:rsidR="005A043E" w:rsidRPr="003F0E98">
          <w:rPr>
            <w:sz w:val="24"/>
            <w:szCs w:val="24"/>
          </w:rPr>
          <w:t>supports training</w:t>
        </w:r>
      </w:ins>
      <w:r w:rsidR="005A043E" w:rsidRPr="003F0E98">
        <w:rPr>
          <w:sz w:val="24"/>
          <w:szCs w:val="24"/>
        </w:rPr>
        <w:t xml:space="preserve"> and </w:t>
      </w:r>
      <w:del w:id="1046" w:author="ASA&amp;B Committee" w:date="2022-05-11T14:02:00Z">
        <w:r w:rsidR="00104BA9">
          <w:rPr>
            <w:sz w:val="24"/>
          </w:rPr>
          <w:delText>update of</w:delText>
        </w:r>
      </w:del>
      <w:ins w:id="1047" w:author="ASA&amp;B Committee" w:date="2022-05-11T14:02:00Z">
        <w:r w:rsidR="005A043E" w:rsidRPr="003F0E98">
          <w:rPr>
            <w:sz w:val="24"/>
            <w:szCs w:val="24"/>
          </w:rPr>
          <w:t xml:space="preserve">education in areas that promote positive and professional relations towards faculty, </w:t>
        </w:r>
        <w:r w:rsidR="00B64A19" w:rsidRPr="003F0E98">
          <w:rPr>
            <w:sz w:val="24"/>
            <w:szCs w:val="24"/>
          </w:rPr>
          <w:t>reviews and updates</w:t>
        </w:r>
      </w:ins>
      <w:r w:rsidR="00B64A19" w:rsidRPr="003F0E98">
        <w:rPr>
          <w:sz w:val="24"/>
          <w:szCs w:val="24"/>
        </w:rPr>
        <w:t xml:space="preserve"> the Professional Code of Ethics</w:t>
      </w:r>
      <w:ins w:id="1048" w:author="ASA&amp;B Committee" w:date="2022-05-11T14:02:00Z">
        <w:r w:rsidR="00B64A19" w:rsidRPr="003F0E98">
          <w:rPr>
            <w:sz w:val="24"/>
            <w:szCs w:val="24"/>
          </w:rPr>
          <w:t>,</w:t>
        </w:r>
      </w:ins>
      <w:r w:rsidR="00B64A19" w:rsidRPr="003F0E98">
        <w:rPr>
          <w:sz w:val="24"/>
          <w:szCs w:val="24"/>
        </w:rPr>
        <w:t xml:space="preserve"> </w:t>
      </w:r>
      <w:r w:rsidR="005A043E" w:rsidRPr="003F0E98">
        <w:rPr>
          <w:sz w:val="24"/>
          <w:szCs w:val="24"/>
        </w:rPr>
        <w:t xml:space="preserve">and </w:t>
      </w:r>
      <w:del w:id="1049" w:author="ASA&amp;B Committee" w:date="2022-05-11T14:02:00Z">
        <w:r w:rsidR="00104BA9">
          <w:rPr>
            <w:sz w:val="24"/>
          </w:rPr>
          <w:delText>for mediating</w:delText>
        </w:r>
      </w:del>
      <w:ins w:id="1050" w:author="ASA&amp;B Committee" w:date="2022-05-11T14:02:00Z">
        <w:r w:rsidR="00B64A19" w:rsidRPr="003F0E98">
          <w:rPr>
            <w:sz w:val="24"/>
            <w:szCs w:val="24"/>
          </w:rPr>
          <w:t>mediates</w:t>
        </w:r>
      </w:ins>
      <w:r w:rsidR="00B64A19" w:rsidRPr="003F0E98">
        <w:rPr>
          <w:sz w:val="24"/>
          <w:szCs w:val="24"/>
        </w:rPr>
        <w:t xml:space="preserve"> disputes between faculty members.</w:t>
      </w:r>
      <w:r w:rsidR="002127E5" w:rsidRPr="003F0E98">
        <w:rPr>
          <w:color w:val="000000"/>
          <w:sz w:val="24"/>
          <w:rPrChange w:id="1051" w:author="ASA&amp;B Committee" w:date="2022-05-11T14:02:00Z">
            <w:rPr>
              <w:sz w:val="24"/>
            </w:rPr>
          </w:rPrChange>
        </w:rPr>
        <w:t xml:space="preserve"> This committee shall be composed of </w:t>
      </w:r>
      <w:del w:id="1052" w:author="ASA&amp;B Committee" w:date="2022-05-11T14:02:00Z">
        <w:r w:rsidR="00104BA9">
          <w:rPr>
            <w:sz w:val="24"/>
          </w:rPr>
          <w:delText xml:space="preserve">at least </w:delText>
        </w:r>
      </w:del>
      <w:r w:rsidR="002127E5" w:rsidRPr="003F0E98">
        <w:rPr>
          <w:color w:val="000000"/>
          <w:sz w:val="24"/>
          <w:rPrChange w:id="1053" w:author="ASA&amp;B Committee" w:date="2022-05-11T14:02:00Z">
            <w:rPr>
              <w:sz w:val="24"/>
            </w:rPr>
          </w:rPrChange>
        </w:rPr>
        <w:t>five (5) faculty</w:t>
      </w:r>
      <w:del w:id="1054" w:author="ASA&amp;B Committee" w:date="2022-05-11T14:02:00Z">
        <w:r w:rsidR="00104BA9">
          <w:rPr>
            <w:sz w:val="24"/>
          </w:rPr>
          <w:delText>, elected by the Executive Committee,</w:delText>
        </w:r>
      </w:del>
      <w:r w:rsidR="002127E5" w:rsidRPr="003F0E98">
        <w:rPr>
          <w:color w:val="000000"/>
          <w:sz w:val="24"/>
          <w:rPrChange w:id="1055" w:author="ASA&amp;B Committee" w:date="2022-05-11T14:02:00Z">
            <w:rPr>
              <w:sz w:val="24"/>
            </w:rPr>
          </w:rPrChange>
        </w:rPr>
        <w:t xml:space="preserve"> that appropriately represent the</w:t>
      </w:r>
      <w:r w:rsidR="002127E5" w:rsidRPr="003F0E98">
        <w:rPr>
          <w:color w:val="000000"/>
          <w:sz w:val="24"/>
          <w:rPrChange w:id="1056" w:author="ASA&amp;B Committee" w:date="2022-05-11T14:02:00Z">
            <w:rPr>
              <w:spacing w:val="-4"/>
              <w:sz w:val="24"/>
            </w:rPr>
          </w:rPrChange>
        </w:rPr>
        <w:t xml:space="preserve"> </w:t>
      </w:r>
      <w:r w:rsidR="002127E5" w:rsidRPr="003F0E98">
        <w:rPr>
          <w:color w:val="000000"/>
          <w:sz w:val="24"/>
          <w:rPrChange w:id="1057" w:author="ASA&amp;B Committee" w:date="2022-05-11T14:02:00Z">
            <w:rPr>
              <w:sz w:val="24"/>
            </w:rPr>
          </w:rPrChange>
        </w:rPr>
        <w:t>general</w:t>
      </w:r>
      <w:r w:rsidR="002127E5" w:rsidRPr="003F0E98">
        <w:rPr>
          <w:color w:val="000000"/>
          <w:sz w:val="24"/>
          <w:rPrChange w:id="1058" w:author="ASA&amp;B Committee" w:date="2022-05-11T14:02:00Z">
            <w:rPr>
              <w:spacing w:val="-4"/>
              <w:sz w:val="24"/>
            </w:rPr>
          </w:rPrChange>
        </w:rPr>
        <w:t xml:space="preserve"> </w:t>
      </w:r>
      <w:r w:rsidR="002127E5" w:rsidRPr="003F0E98">
        <w:rPr>
          <w:color w:val="000000"/>
          <w:sz w:val="24"/>
          <w:rPrChange w:id="1059" w:author="ASA&amp;B Committee" w:date="2022-05-11T14:02:00Z">
            <w:rPr>
              <w:sz w:val="24"/>
            </w:rPr>
          </w:rPrChange>
        </w:rPr>
        <w:t>educational</w:t>
      </w:r>
      <w:r w:rsidR="002127E5" w:rsidRPr="003F0E98">
        <w:rPr>
          <w:color w:val="000000"/>
          <w:sz w:val="24"/>
          <w:rPrChange w:id="1060" w:author="ASA&amp;B Committee" w:date="2022-05-11T14:02:00Z">
            <w:rPr>
              <w:spacing w:val="-4"/>
              <w:sz w:val="24"/>
            </w:rPr>
          </w:rPrChange>
        </w:rPr>
        <w:t xml:space="preserve"> </w:t>
      </w:r>
      <w:r w:rsidR="002127E5" w:rsidRPr="003F0E98">
        <w:rPr>
          <w:color w:val="000000"/>
          <w:sz w:val="24"/>
          <w:rPrChange w:id="1061" w:author="ASA&amp;B Committee" w:date="2022-05-11T14:02:00Z">
            <w:rPr>
              <w:sz w:val="24"/>
            </w:rPr>
          </w:rPrChange>
        </w:rPr>
        <w:t>areas</w:t>
      </w:r>
      <w:r w:rsidR="002127E5" w:rsidRPr="003F0E98">
        <w:rPr>
          <w:color w:val="000000"/>
          <w:sz w:val="24"/>
          <w:rPrChange w:id="1062" w:author="ASA&amp;B Committee" w:date="2022-05-11T14:02:00Z">
            <w:rPr>
              <w:spacing w:val="-4"/>
              <w:sz w:val="24"/>
            </w:rPr>
          </w:rPrChange>
        </w:rPr>
        <w:t xml:space="preserve"> </w:t>
      </w:r>
      <w:r w:rsidR="002127E5" w:rsidRPr="003F0E98">
        <w:rPr>
          <w:color w:val="000000"/>
          <w:sz w:val="24"/>
          <w:rPrChange w:id="1063" w:author="ASA&amp;B Committee" w:date="2022-05-11T14:02:00Z">
            <w:rPr>
              <w:sz w:val="24"/>
            </w:rPr>
          </w:rPrChange>
        </w:rPr>
        <w:t>of</w:t>
      </w:r>
      <w:r w:rsidR="002127E5" w:rsidRPr="003F0E98">
        <w:rPr>
          <w:color w:val="000000"/>
          <w:sz w:val="24"/>
          <w:rPrChange w:id="1064" w:author="ASA&amp;B Committee" w:date="2022-05-11T14:02:00Z">
            <w:rPr>
              <w:spacing w:val="-5"/>
              <w:sz w:val="24"/>
            </w:rPr>
          </w:rPrChange>
        </w:rPr>
        <w:t xml:space="preserve"> </w:t>
      </w:r>
      <w:r w:rsidR="002127E5" w:rsidRPr="003F0E98">
        <w:rPr>
          <w:color w:val="000000"/>
          <w:sz w:val="24"/>
          <w:rPrChange w:id="1065" w:author="ASA&amp;B Committee" w:date="2022-05-11T14:02:00Z">
            <w:rPr>
              <w:sz w:val="24"/>
            </w:rPr>
          </w:rPrChange>
        </w:rPr>
        <w:t>Miramar</w:t>
      </w:r>
      <w:r w:rsidR="002127E5" w:rsidRPr="003F0E98">
        <w:rPr>
          <w:color w:val="000000"/>
          <w:sz w:val="24"/>
          <w:rPrChange w:id="1066" w:author="ASA&amp;B Committee" w:date="2022-05-11T14:02:00Z">
            <w:rPr>
              <w:spacing w:val="-5"/>
              <w:sz w:val="24"/>
            </w:rPr>
          </w:rPrChange>
        </w:rPr>
        <w:t xml:space="preserve"> </w:t>
      </w:r>
      <w:r w:rsidR="002127E5" w:rsidRPr="003F0E98">
        <w:rPr>
          <w:color w:val="000000"/>
          <w:sz w:val="24"/>
          <w:rPrChange w:id="1067" w:author="ASA&amp;B Committee" w:date="2022-05-11T14:02:00Z">
            <w:rPr>
              <w:sz w:val="24"/>
            </w:rPr>
          </w:rPrChange>
        </w:rPr>
        <w:t>College.</w:t>
      </w:r>
      <w:r w:rsidR="002127E5" w:rsidRPr="003F0E98">
        <w:rPr>
          <w:color w:val="000000"/>
          <w:sz w:val="24"/>
          <w:rPrChange w:id="1068" w:author="ASA&amp;B Committee" w:date="2022-05-11T14:02:00Z">
            <w:rPr>
              <w:spacing w:val="-5"/>
              <w:sz w:val="24"/>
            </w:rPr>
          </w:rPrChange>
        </w:rPr>
        <w:t xml:space="preserve"> </w:t>
      </w:r>
      <w:del w:id="1069" w:author="ASA&amp;B Committee" w:date="2022-05-11T14:02:00Z">
        <w:r w:rsidR="00104BA9">
          <w:rPr>
            <w:sz w:val="24"/>
          </w:rPr>
          <w:delText>The</w:delText>
        </w:r>
        <w:r w:rsidR="00104BA9">
          <w:rPr>
            <w:spacing w:val="-4"/>
            <w:sz w:val="24"/>
          </w:rPr>
          <w:delText xml:space="preserve"> </w:delText>
        </w:r>
        <w:r w:rsidR="00104BA9">
          <w:rPr>
            <w:sz w:val="24"/>
          </w:rPr>
          <w:delText>Academic</w:delText>
        </w:r>
        <w:r w:rsidR="00104BA9">
          <w:rPr>
            <w:spacing w:val="-4"/>
            <w:sz w:val="24"/>
          </w:rPr>
          <w:delText xml:space="preserve"> </w:delText>
        </w:r>
        <w:r w:rsidR="00104BA9">
          <w:rPr>
            <w:sz w:val="24"/>
          </w:rPr>
          <w:delText>Senate</w:delText>
        </w:r>
        <w:r w:rsidR="00104BA9">
          <w:rPr>
            <w:spacing w:val="-4"/>
            <w:sz w:val="24"/>
          </w:rPr>
          <w:delText xml:space="preserve"> </w:delText>
        </w:r>
        <w:r w:rsidR="00104BA9">
          <w:rPr>
            <w:sz w:val="24"/>
          </w:rPr>
          <w:delText>President shall appoint a</w:delText>
        </w:r>
      </w:del>
      <w:ins w:id="1070" w:author="ASA&amp;B Committee" w:date="2022-05-11T14:02:00Z">
        <w:r w:rsidR="002127E5" w:rsidRPr="003F0E98">
          <w:rPr>
            <w:color w:val="000000"/>
            <w:sz w:val="24"/>
            <w:szCs w:val="24"/>
          </w:rPr>
          <w:t>The</w:t>
        </w:r>
      </w:ins>
      <w:r w:rsidR="002127E5" w:rsidRPr="003F0E98">
        <w:rPr>
          <w:color w:val="000000"/>
          <w:sz w:val="24"/>
          <w:rPrChange w:id="1071" w:author="ASA&amp;B Committee" w:date="2022-05-11T14:02:00Z">
            <w:rPr>
              <w:sz w:val="24"/>
            </w:rPr>
          </w:rPrChange>
        </w:rPr>
        <w:t xml:space="preserve"> Chair </w:t>
      </w:r>
      <w:ins w:id="1072" w:author="ASA&amp;B Committee" w:date="2022-05-11T14:02:00Z">
        <w:r w:rsidR="002127E5" w:rsidRPr="003F0E98">
          <w:rPr>
            <w:color w:val="000000"/>
            <w:sz w:val="24"/>
            <w:szCs w:val="24"/>
          </w:rPr>
          <w:t xml:space="preserve">shall be elected </w:t>
        </w:r>
      </w:ins>
      <w:r w:rsidR="002127E5" w:rsidRPr="003F0E98">
        <w:rPr>
          <w:color w:val="000000"/>
          <w:sz w:val="24"/>
          <w:rPrChange w:id="1073" w:author="ASA&amp;B Committee" w:date="2022-05-11T14:02:00Z">
            <w:rPr>
              <w:sz w:val="24"/>
            </w:rPr>
          </w:rPrChange>
        </w:rPr>
        <w:t>from amongst the committee members.</w:t>
      </w:r>
    </w:p>
    <w:p w14:paraId="7002D055" w14:textId="77777777" w:rsidR="00AF5B19" w:rsidRDefault="005F0CD8">
      <w:pPr>
        <w:pStyle w:val="ListParagraph"/>
        <w:numPr>
          <w:ilvl w:val="1"/>
          <w:numId w:val="44"/>
        </w:numPr>
        <w:tabs>
          <w:tab w:val="left" w:pos="1195"/>
        </w:tabs>
        <w:spacing w:before="182"/>
        <w:ind w:right="117"/>
        <w:rPr>
          <w:del w:id="1074" w:author="ASA&amp;B Committee" w:date="2022-05-11T14:02:00Z"/>
          <w:sz w:val="24"/>
        </w:rPr>
      </w:pPr>
      <w:moveFromRangeStart w:id="1075" w:author="ASA&amp;B Committee" w:date="2022-05-11T14:02:00Z" w:name="move103170181"/>
      <w:moveFrom w:id="1076" w:author="ASA&amp;B Committee" w:date="2022-05-11T14:02:00Z">
        <w:r w:rsidRPr="003F0E98">
          <w:rPr>
            <w:sz w:val="24"/>
            <w:szCs w:val="24"/>
            <w:u w:val="single"/>
          </w:rPr>
          <w:t>Miramar College Governance - Standing Committees of the Academic Senate:</w:t>
        </w:r>
        <w:r w:rsidRPr="003F0E98">
          <w:rPr>
            <w:sz w:val="24"/>
            <w:szCs w:val="24"/>
          </w:rPr>
          <w:t xml:space="preserve"> All</w:t>
        </w:r>
        <w:r w:rsidRPr="003F0E98">
          <w:rPr>
            <w:spacing w:val="1"/>
            <w:sz w:val="24"/>
            <w:rPrChange w:id="1077" w:author="ASA&amp;B Committee" w:date="2022-05-11T14:02:00Z">
              <w:rPr>
                <w:sz w:val="24"/>
              </w:rPr>
            </w:rPrChange>
          </w:rPr>
          <w:t xml:space="preserve"> </w:t>
        </w:r>
        <w:r w:rsidRPr="003F0E98">
          <w:rPr>
            <w:sz w:val="24"/>
            <w:szCs w:val="24"/>
          </w:rPr>
          <w:t>committees</w:t>
        </w:r>
        <w:r w:rsidRPr="003F0E98">
          <w:rPr>
            <w:sz w:val="24"/>
            <w:rPrChange w:id="1078" w:author="ASA&amp;B Committee" w:date="2022-05-11T14:02:00Z">
              <w:rPr>
                <w:spacing w:val="-4"/>
                <w:sz w:val="24"/>
              </w:rPr>
            </w:rPrChange>
          </w:rPr>
          <w:t xml:space="preserve"> </w:t>
        </w:r>
        <w:r w:rsidRPr="003F0E98">
          <w:rPr>
            <w:sz w:val="24"/>
            <w:szCs w:val="24"/>
          </w:rPr>
          <w:t>and</w:t>
        </w:r>
        <w:r w:rsidRPr="003F0E98">
          <w:rPr>
            <w:sz w:val="24"/>
            <w:rPrChange w:id="1079" w:author="ASA&amp;B Committee" w:date="2022-05-11T14:02:00Z">
              <w:rPr>
                <w:spacing w:val="-4"/>
                <w:sz w:val="24"/>
              </w:rPr>
            </w:rPrChange>
          </w:rPr>
          <w:t xml:space="preserve"> </w:t>
        </w:r>
        <w:r w:rsidRPr="003F0E98">
          <w:rPr>
            <w:sz w:val="24"/>
            <w:szCs w:val="24"/>
          </w:rPr>
          <w:t>councils</w:t>
        </w:r>
        <w:r w:rsidRPr="003F0E98">
          <w:rPr>
            <w:sz w:val="24"/>
            <w:rPrChange w:id="1080" w:author="ASA&amp;B Committee" w:date="2022-05-11T14:02:00Z">
              <w:rPr>
                <w:spacing w:val="-4"/>
                <w:sz w:val="24"/>
              </w:rPr>
            </w:rPrChange>
          </w:rPr>
          <w:t xml:space="preserve"> </w:t>
        </w:r>
        <w:r w:rsidRPr="003F0E98">
          <w:rPr>
            <w:sz w:val="24"/>
            <w:szCs w:val="24"/>
          </w:rPr>
          <w:t>defined</w:t>
        </w:r>
        <w:r w:rsidRPr="003F0E98">
          <w:rPr>
            <w:sz w:val="24"/>
            <w:rPrChange w:id="1081" w:author="ASA&amp;B Committee" w:date="2022-05-11T14:02:00Z">
              <w:rPr>
                <w:spacing w:val="-4"/>
                <w:sz w:val="24"/>
              </w:rPr>
            </w:rPrChange>
          </w:rPr>
          <w:t xml:space="preserve"> </w:t>
        </w:r>
        <w:r w:rsidRPr="003F0E98">
          <w:rPr>
            <w:sz w:val="24"/>
            <w:szCs w:val="24"/>
          </w:rPr>
          <w:t>in</w:t>
        </w:r>
        <w:r w:rsidRPr="003F0E98">
          <w:rPr>
            <w:sz w:val="24"/>
            <w:rPrChange w:id="1082" w:author="ASA&amp;B Committee" w:date="2022-05-11T14:02:00Z">
              <w:rPr>
                <w:spacing w:val="-4"/>
                <w:sz w:val="24"/>
              </w:rPr>
            </w:rPrChange>
          </w:rPr>
          <w:t xml:space="preserve"> </w:t>
        </w:r>
        <w:r w:rsidRPr="003F0E98">
          <w:rPr>
            <w:sz w:val="24"/>
            <w:szCs w:val="24"/>
          </w:rPr>
          <w:t>the</w:t>
        </w:r>
        <w:r w:rsidRPr="003F0E98">
          <w:rPr>
            <w:sz w:val="24"/>
            <w:rPrChange w:id="1083" w:author="ASA&amp;B Committee" w:date="2022-05-11T14:02:00Z">
              <w:rPr>
                <w:spacing w:val="-4"/>
                <w:sz w:val="24"/>
              </w:rPr>
            </w:rPrChange>
          </w:rPr>
          <w:t xml:space="preserve"> </w:t>
        </w:r>
        <w:r w:rsidRPr="003F0E98">
          <w:rPr>
            <w:sz w:val="24"/>
            <w:szCs w:val="24"/>
          </w:rPr>
          <w:t>Miramar</w:t>
        </w:r>
        <w:r w:rsidRPr="003F0E98">
          <w:rPr>
            <w:sz w:val="24"/>
            <w:rPrChange w:id="1084" w:author="ASA&amp;B Committee" w:date="2022-05-11T14:02:00Z">
              <w:rPr>
                <w:spacing w:val="-5"/>
                <w:sz w:val="24"/>
              </w:rPr>
            </w:rPrChange>
          </w:rPr>
          <w:t xml:space="preserve"> </w:t>
        </w:r>
        <w:r w:rsidRPr="003F0E98">
          <w:rPr>
            <w:sz w:val="24"/>
            <w:szCs w:val="24"/>
          </w:rPr>
          <w:t>College</w:t>
        </w:r>
        <w:r w:rsidRPr="003F0E98">
          <w:rPr>
            <w:sz w:val="24"/>
            <w:rPrChange w:id="1085" w:author="ASA&amp;B Committee" w:date="2022-05-11T14:02:00Z">
              <w:rPr>
                <w:spacing w:val="-4"/>
                <w:sz w:val="24"/>
              </w:rPr>
            </w:rPrChange>
          </w:rPr>
          <w:t xml:space="preserve"> </w:t>
        </w:r>
        <w:r w:rsidRPr="003F0E98">
          <w:rPr>
            <w:sz w:val="24"/>
            <w:szCs w:val="24"/>
          </w:rPr>
          <w:t>Governance</w:t>
        </w:r>
        <w:r w:rsidRPr="003F0E98">
          <w:rPr>
            <w:sz w:val="24"/>
            <w:rPrChange w:id="1086" w:author="ASA&amp;B Committee" w:date="2022-05-11T14:02:00Z">
              <w:rPr>
                <w:spacing w:val="-4"/>
                <w:sz w:val="24"/>
              </w:rPr>
            </w:rPrChange>
          </w:rPr>
          <w:t xml:space="preserve"> </w:t>
        </w:r>
        <w:r w:rsidRPr="003F0E98">
          <w:rPr>
            <w:sz w:val="24"/>
            <w:szCs w:val="24"/>
          </w:rPr>
          <w:t>Handbook,</w:t>
        </w:r>
        <w:r w:rsidRPr="003F0E98">
          <w:rPr>
            <w:sz w:val="24"/>
            <w:rPrChange w:id="1087" w:author="ASA&amp;B Committee" w:date="2022-05-11T14:02:00Z">
              <w:rPr>
                <w:spacing w:val="-5"/>
                <w:sz w:val="24"/>
              </w:rPr>
            </w:rPrChange>
          </w:rPr>
          <w:t xml:space="preserve"> </w:t>
        </w:r>
        <w:r w:rsidRPr="003F0E98">
          <w:rPr>
            <w:sz w:val="24"/>
            <w:szCs w:val="24"/>
          </w:rPr>
          <w:t>or</w:t>
        </w:r>
        <w:r w:rsidRPr="003F0E98">
          <w:rPr>
            <w:spacing w:val="-64"/>
            <w:sz w:val="24"/>
            <w:rPrChange w:id="1088" w:author="ASA&amp;B Committee" w:date="2022-05-11T14:02:00Z">
              <w:rPr>
                <w:sz w:val="24"/>
              </w:rPr>
            </w:rPrChange>
          </w:rPr>
          <w:t xml:space="preserve"> </w:t>
        </w:r>
        <w:r w:rsidRPr="003F0E98">
          <w:rPr>
            <w:sz w:val="24"/>
            <w:szCs w:val="24"/>
          </w:rPr>
          <w:t>by SDCCD policy, that make recommendations or decisions in the eleven (11)</w:t>
        </w:r>
        <w:r w:rsidRPr="003F0E98">
          <w:rPr>
            <w:spacing w:val="1"/>
            <w:sz w:val="24"/>
            <w:rPrChange w:id="1089" w:author="ASA&amp;B Committee" w:date="2022-05-11T14:02:00Z">
              <w:rPr>
                <w:sz w:val="24"/>
              </w:rPr>
            </w:rPrChange>
          </w:rPr>
          <w:t xml:space="preserve"> </w:t>
        </w:r>
        <w:r w:rsidRPr="003F0E98">
          <w:rPr>
            <w:sz w:val="24"/>
            <w:szCs w:val="24"/>
          </w:rPr>
          <w:t>areas of primacy, as defined by modifications to the California Education Code in</w:t>
        </w:r>
        <w:r w:rsidRPr="003F0E98">
          <w:rPr>
            <w:spacing w:val="1"/>
            <w:sz w:val="24"/>
            <w:rPrChange w:id="1090" w:author="ASA&amp;B Committee" w:date="2022-05-11T14:02:00Z">
              <w:rPr>
                <w:sz w:val="24"/>
              </w:rPr>
            </w:rPrChange>
          </w:rPr>
          <w:t xml:space="preserve"> </w:t>
        </w:r>
        <w:r w:rsidRPr="003F0E98">
          <w:rPr>
            <w:sz w:val="24"/>
            <w:szCs w:val="24"/>
          </w:rPr>
          <w:t>AB 1725 of 1988, shall also be considered Standing Committees of the Academic</w:t>
        </w:r>
        <w:r w:rsidRPr="003F0E98">
          <w:rPr>
            <w:spacing w:val="1"/>
            <w:sz w:val="24"/>
            <w:rPrChange w:id="1091" w:author="ASA&amp;B Committee" w:date="2022-05-11T14:02:00Z">
              <w:rPr>
                <w:sz w:val="24"/>
              </w:rPr>
            </w:rPrChange>
          </w:rPr>
          <w:t xml:space="preserve"> </w:t>
        </w:r>
        <w:r w:rsidRPr="003F0E98">
          <w:rPr>
            <w:sz w:val="24"/>
            <w:szCs w:val="24"/>
          </w:rPr>
          <w:t>Senate.</w:t>
        </w:r>
        <w:r w:rsidRPr="003F0E98">
          <w:rPr>
            <w:spacing w:val="-1"/>
            <w:sz w:val="24"/>
            <w:rPrChange w:id="1092" w:author="ASA&amp;B Committee" w:date="2022-05-11T14:02:00Z">
              <w:rPr>
                <w:sz w:val="24"/>
              </w:rPr>
            </w:rPrChange>
          </w:rPr>
          <w:t xml:space="preserve"> </w:t>
        </w:r>
        <w:moveFromRangeStart w:id="1093" w:author="ASA&amp;B Committee" w:date="2022-05-11T14:02:00Z" w:name="move103170182"/>
        <w:moveFromRangeEnd w:id="1075"/>
        <w:r w:rsidRPr="003F0E98">
          <w:rPr>
            <w:sz w:val="24"/>
            <w:szCs w:val="24"/>
          </w:rPr>
          <w:t>For</w:t>
        </w:r>
        <w:r w:rsidRPr="003F0E98">
          <w:rPr>
            <w:spacing w:val="-1"/>
            <w:sz w:val="24"/>
            <w:rPrChange w:id="1094" w:author="ASA&amp;B Committee" w:date="2022-05-11T14:02:00Z">
              <w:rPr>
                <w:sz w:val="24"/>
              </w:rPr>
            </w:rPrChange>
          </w:rPr>
          <w:t xml:space="preserve"> </w:t>
        </w:r>
        <w:r w:rsidRPr="003F0E98">
          <w:rPr>
            <w:sz w:val="24"/>
            <w:szCs w:val="24"/>
          </w:rPr>
          <w:t>committee details,</w:t>
        </w:r>
        <w:r w:rsidRPr="003F0E98">
          <w:rPr>
            <w:spacing w:val="-1"/>
            <w:sz w:val="24"/>
            <w:rPrChange w:id="1095" w:author="ASA&amp;B Committee" w:date="2022-05-11T14:02:00Z">
              <w:rPr>
                <w:sz w:val="24"/>
              </w:rPr>
            </w:rPrChange>
          </w:rPr>
          <w:t xml:space="preserve"> </w:t>
        </w:r>
        <w:r w:rsidRPr="003F0E98">
          <w:rPr>
            <w:sz w:val="24"/>
            <w:szCs w:val="24"/>
          </w:rPr>
          <w:t>see the College Governance Handbook.</w:t>
        </w:r>
      </w:moveFrom>
      <w:moveFromRangeEnd w:id="1093"/>
    </w:p>
    <w:p w14:paraId="7AEC73FE" w14:textId="77777777" w:rsidR="00C377DB" w:rsidRPr="003F0E98" w:rsidRDefault="005F0CD8">
      <w:pPr>
        <w:pStyle w:val="ListParagraph"/>
        <w:numPr>
          <w:ilvl w:val="2"/>
          <w:numId w:val="15"/>
        </w:numPr>
        <w:tabs>
          <w:tab w:val="left" w:pos="1914"/>
          <w:tab w:val="left" w:pos="1915"/>
        </w:tabs>
        <w:spacing w:before="0"/>
        <w:ind w:left="1914" w:hanging="361"/>
        <w:rPr>
          <w:moveFrom w:id="1096" w:author="ASA&amp;B Committee" w:date="2022-05-11T14:02:00Z"/>
          <w:sz w:val="24"/>
          <w:szCs w:val="24"/>
        </w:rPr>
        <w:pPrChange w:id="1097" w:author="ASA&amp;B Committee" w:date="2022-05-11T14:02:00Z">
          <w:pPr>
            <w:pStyle w:val="ListParagraph"/>
            <w:numPr>
              <w:ilvl w:val="2"/>
              <w:numId w:val="44"/>
            </w:numPr>
            <w:tabs>
              <w:tab w:val="left" w:pos="1914"/>
              <w:tab w:val="left" w:pos="1915"/>
            </w:tabs>
            <w:spacing w:before="0"/>
            <w:ind w:left="1914" w:hanging="361"/>
          </w:pPr>
        </w:pPrChange>
      </w:pPr>
      <w:moveFromRangeStart w:id="1098" w:author="ASA&amp;B Committee" w:date="2022-05-11T14:02:00Z" w:name="move103170183"/>
      <w:moveFrom w:id="1099" w:author="ASA&amp;B Committee" w:date="2022-05-11T14:02:00Z">
        <w:r w:rsidRPr="003F0E98">
          <w:rPr>
            <w:sz w:val="24"/>
            <w:szCs w:val="24"/>
          </w:rPr>
          <w:t>Academic</w:t>
        </w:r>
        <w:r w:rsidRPr="003F0E98">
          <w:rPr>
            <w:spacing w:val="-1"/>
            <w:sz w:val="24"/>
            <w:rPrChange w:id="1100" w:author="ASA&amp;B Committee" w:date="2022-05-11T14:02:00Z">
              <w:rPr>
                <w:sz w:val="24"/>
              </w:rPr>
            </w:rPrChange>
          </w:rPr>
          <w:t xml:space="preserve"> </w:t>
        </w:r>
        <w:r w:rsidRPr="003F0E98">
          <w:rPr>
            <w:sz w:val="24"/>
            <w:szCs w:val="24"/>
          </w:rPr>
          <w:t xml:space="preserve">Senate Equivalency </w:t>
        </w:r>
        <w:r w:rsidRPr="003F0E98">
          <w:rPr>
            <w:sz w:val="24"/>
            <w:rPrChange w:id="1101" w:author="ASA&amp;B Committee" w:date="2022-05-11T14:02:00Z">
              <w:rPr>
                <w:spacing w:val="-2"/>
                <w:sz w:val="24"/>
              </w:rPr>
            </w:rPrChange>
          </w:rPr>
          <w:t>Committee</w:t>
        </w:r>
      </w:moveFrom>
    </w:p>
    <w:p w14:paraId="5C2ADE4B" w14:textId="77777777" w:rsidR="00C377DB" w:rsidRPr="003F0E98" w:rsidRDefault="005F0CD8">
      <w:pPr>
        <w:pStyle w:val="ListParagraph"/>
        <w:numPr>
          <w:ilvl w:val="2"/>
          <w:numId w:val="15"/>
        </w:numPr>
        <w:tabs>
          <w:tab w:val="left" w:pos="1915"/>
        </w:tabs>
        <w:spacing w:before="3" w:line="275" w:lineRule="exact"/>
        <w:ind w:left="1914" w:hanging="361"/>
        <w:rPr>
          <w:moveFrom w:id="1102" w:author="ASA&amp;B Committee" w:date="2022-05-11T14:02:00Z"/>
          <w:sz w:val="24"/>
          <w:szCs w:val="24"/>
        </w:rPr>
        <w:pPrChange w:id="1103" w:author="ASA&amp;B Committee" w:date="2022-05-11T14:02:00Z">
          <w:pPr>
            <w:pStyle w:val="ListParagraph"/>
            <w:numPr>
              <w:ilvl w:val="2"/>
              <w:numId w:val="44"/>
            </w:numPr>
            <w:tabs>
              <w:tab w:val="left" w:pos="1915"/>
            </w:tabs>
            <w:spacing w:before="3" w:line="275" w:lineRule="exact"/>
            <w:ind w:left="1914" w:hanging="361"/>
          </w:pPr>
        </w:pPrChange>
      </w:pPr>
      <w:moveFrom w:id="1104" w:author="ASA&amp;B Committee" w:date="2022-05-11T14:02:00Z">
        <w:r w:rsidRPr="003F0E98">
          <w:rPr>
            <w:sz w:val="24"/>
            <w:szCs w:val="24"/>
          </w:rPr>
          <w:t xml:space="preserve">Academic Success </w:t>
        </w:r>
        <w:r w:rsidRPr="003F0E98">
          <w:rPr>
            <w:sz w:val="24"/>
            <w:rPrChange w:id="1105" w:author="ASA&amp;B Committee" w:date="2022-05-11T14:02:00Z">
              <w:rPr>
                <w:spacing w:val="-2"/>
                <w:sz w:val="24"/>
              </w:rPr>
            </w:rPrChange>
          </w:rPr>
          <w:t>Committee</w:t>
        </w:r>
      </w:moveFrom>
    </w:p>
    <w:p w14:paraId="739EC95F" w14:textId="77777777" w:rsidR="00C377DB" w:rsidRPr="003F0E98" w:rsidRDefault="005F0CD8">
      <w:pPr>
        <w:pStyle w:val="ListParagraph"/>
        <w:numPr>
          <w:ilvl w:val="2"/>
          <w:numId w:val="15"/>
        </w:numPr>
        <w:tabs>
          <w:tab w:val="left" w:pos="1915"/>
        </w:tabs>
        <w:spacing w:before="0" w:line="275" w:lineRule="exact"/>
        <w:ind w:left="1914" w:hanging="361"/>
        <w:rPr>
          <w:moveFrom w:id="1106" w:author="ASA&amp;B Committee" w:date="2022-05-11T14:02:00Z"/>
          <w:sz w:val="24"/>
          <w:szCs w:val="24"/>
        </w:rPr>
        <w:pPrChange w:id="1107" w:author="ASA&amp;B Committee" w:date="2022-05-11T14:02:00Z">
          <w:pPr>
            <w:pStyle w:val="ListParagraph"/>
            <w:numPr>
              <w:ilvl w:val="2"/>
              <w:numId w:val="44"/>
            </w:numPr>
            <w:tabs>
              <w:tab w:val="left" w:pos="1915"/>
            </w:tabs>
            <w:spacing w:before="0" w:line="275" w:lineRule="exact"/>
            <w:ind w:left="1914" w:hanging="361"/>
          </w:pPr>
        </w:pPrChange>
      </w:pPr>
      <w:moveFrom w:id="1108" w:author="ASA&amp;B Committee" w:date="2022-05-11T14:02:00Z">
        <w:r w:rsidRPr="003F0E98">
          <w:rPr>
            <w:sz w:val="24"/>
            <w:szCs w:val="24"/>
          </w:rPr>
          <w:t>Chairs</w:t>
        </w:r>
        <w:r w:rsidRPr="003F0E98">
          <w:rPr>
            <w:spacing w:val="-1"/>
            <w:sz w:val="24"/>
            <w:szCs w:val="24"/>
          </w:rPr>
          <w:t xml:space="preserve"> </w:t>
        </w:r>
        <w:r w:rsidRPr="003F0E98">
          <w:rPr>
            <w:sz w:val="24"/>
            <w:rPrChange w:id="1109" w:author="ASA&amp;B Committee" w:date="2022-05-11T14:02:00Z">
              <w:rPr>
                <w:spacing w:val="-2"/>
                <w:sz w:val="24"/>
              </w:rPr>
            </w:rPrChange>
          </w:rPr>
          <w:t>Committee</w:t>
        </w:r>
      </w:moveFrom>
    </w:p>
    <w:p w14:paraId="2DA03175" w14:textId="77777777" w:rsidR="00C377DB" w:rsidRPr="003F0E98" w:rsidRDefault="005F0CD8">
      <w:pPr>
        <w:pStyle w:val="ListParagraph"/>
        <w:numPr>
          <w:ilvl w:val="2"/>
          <w:numId w:val="15"/>
        </w:numPr>
        <w:tabs>
          <w:tab w:val="left" w:pos="1915"/>
        </w:tabs>
        <w:spacing w:before="2" w:line="275" w:lineRule="exact"/>
        <w:ind w:left="1914" w:hanging="361"/>
        <w:rPr>
          <w:moveFrom w:id="1110" w:author="ASA&amp;B Committee" w:date="2022-05-11T14:02:00Z"/>
          <w:sz w:val="24"/>
          <w:szCs w:val="24"/>
        </w:rPr>
        <w:pPrChange w:id="1111" w:author="ASA&amp;B Committee" w:date="2022-05-11T14:02:00Z">
          <w:pPr>
            <w:pStyle w:val="ListParagraph"/>
            <w:numPr>
              <w:ilvl w:val="2"/>
              <w:numId w:val="44"/>
            </w:numPr>
            <w:tabs>
              <w:tab w:val="left" w:pos="1915"/>
            </w:tabs>
            <w:spacing w:before="2" w:line="275" w:lineRule="exact"/>
            <w:ind w:left="1914" w:hanging="361"/>
          </w:pPr>
        </w:pPrChange>
      </w:pPr>
      <w:moveFrom w:id="1112" w:author="ASA&amp;B Committee" w:date="2022-05-11T14:02:00Z">
        <w:r w:rsidRPr="003F0E98">
          <w:rPr>
            <w:sz w:val="24"/>
            <w:szCs w:val="24"/>
          </w:rPr>
          <w:t>Contract</w:t>
        </w:r>
        <w:r w:rsidRPr="003F0E98">
          <w:rPr>
            <w:spacing w:val="-1"/>
            <w:sz w:val="24"/>
            <w:szCs w:val="24"/>
          </w:rPr>
          <w:t xml:space="preserve"> </w:t>
        </w:r>
        <w:r w:rsidRPr="003F0E98">
          <w:rPr>
            <w:sz w:val="24"/>
            <w:szCs w:val="24"/>
          </w:rPr>
          <w:t xml:space="preserve">Faculty Hiring Prioritization </w:t>
        </w:r>
        <w:r w:rsidRPr="003F0E98">
          <w:rPr>
            <w:sz w:val="24"/>
            <w:rPrChange w:id="1113" w:author="ASA&amp;B Committee" w:date="2022-05-11T14:02:00Z">
              <w:rPr>
                <w:spacing w:val="-2"/>
                <w:sz w:val="24"/>
              </w:rPr>
            </w:rPrChange>
          </w:rPr>
          <w:t>Committee</w:t>
        </w:r>
      </w:moveFrom>
    </w:p>
    <w:p w14:paraId="7596175D" w14:textId="77777777" w:rsidR="00C377DB" w:rsidRPr="003F0E98" w:rsidRDefault="005F0CD8">
      <w:pPr>
        <w:pStyle w:val="ListParagraph"/>
        <w:numPr>
          <w:ilvl w:val="2"/>
          <w:numId w:val="15"/>
        </w:numPr>
        <w:tabs>
          <w:tab w:val="left" w:pos="1915"/>
        </w:tabs>
        <w:spacing w:before="0" w:line="275" w:lineRule="exact"/>
        <w:ind w:left="1914" w:hanging="361"/>
        <w:rPr>
          <w:moveFrom w:id="1114" w:author="ASA&amp;B Committee" w:date="2022-05-11T14:02:00Z"/>
          <w:sz w:val="24"/>
          <w:szCs w:val="24"/>
        </w:rPr>
        <w:pPrChange w:id="1115" w:author="ASA&amp;B Committee" w:date="2022-05-11T14:02:00Z">
          <w:pPr>
            <w:pStyle w:val="ListParagraph"/>
            <w:numPr>
              <w:ilvl w:val="2"/>
              <w:numId w:val="44"/>
            </w:numPr>
            <w:tabs>
              <w:tab w:val="left" w:pos="1915"/>
            </w:tabs>
            <w:spacing w:before="0" w:line="275" w:lineRule="exact"/>
            <w:ind w:left="1914" w:hanging="361"/>
          </w:pPr>
        </w:pPrChange>
      </w:pPr>
      <w:moveFrom w:id="1116" w:author="ASA&amp;B Committee" w:date="2022-05-11T14:02:00Z">
        <w:r w:rsidRPr="003F0E98">
          <w:rPr>
            <w:sz w:val="24"/>
            <w:szCs w:val="24"/>
          </w:rPr>
          <w:t xml:space="preserve">Curriculum </w:t>
        </w:r>
        <w:r w:rsidRPr="003F0E98">
          <w:rPr>
            <w:sz w:val="24"/>
            <w:rPrChange w:id="1117" w:author="ASA&amp;B Committee" w:date="2022-05-11T14:02:00Z">
              <w:rPr>
                <w:spacing w:val="-2"/>
                <w:sz w:val="24"/>
              </w:rPr>
            </w:rPrChange>
          </w:rPr>
          <w:t>Committee</w:t>
        </w:r>
      </w:moveFrom>
    </w:p>
    <w:p w14:paraId="1A0B3E07" w14:textId="77777777" w:rsidR="00C377DB" w:rsidRPr="003F0E98" w:rsidRDefault="005F0CD8">
      <w:pPr>
        <w:pStyle w:val="ListParagraph"/>
        <w:numPr>
          <w:ilvl w:val="3"/>
          <w:numId w:val="15"/>
        </w:numPr>
        <w:tabs>
          <w:tab w:val="left" w:pos="2275"/>
        </w:tabs>
        <w:spacing w:before="3" w:line="275" w:lineRule="exact"/>
        <w:ind w:hanging="361"/>
        <w:rPr>
          <w:moveFrom w:id="1118" w:author="ASA&amp;B Committee" w:date="2022-05-11T14:02:00Z"/>
          <w:sz w:val="24"/>
          <w:szCs w:val="24"/>
        </w:rPr>
        <w:pPrChange w:id="1119" w:author="ASA&amp;B Committee" w:date="2022-05-11T14:02:00Z">
          <w:pPr>
            <w:pStyle w:val="ListParagraph"/>
            <w:numPr>
              <w:ilvl w:val="3"/>
              <w:numId w:val="44"/>
            </w:numPr>
            <w:tabs>
              <w:tab w:val="left" w:pos="2275"/>
            </w:tabs>
            <w:spacing w:before="3" w:line="275" w:lineRule="exact"/>
            <w:ind w:left="2274" w:hanging="361"/>
          </w:pPr>
        </w:pPrChange>
      </w:pPr>
      <w:moveFrom w:id="1120" w:author="ASA&amp;B Committee" w:date="2022-05-11T14:02:00Z">
        <w:r w:rsidRPr="003F0E98">
          <w:rPr>
            <w:sz w:val="24"/>
            <w:szCs w:val="24"/>
          </w:rPr>
          <w:t>Academic</w:t>
        </w:r>
        <w:r w:rsidRPr="003F0E98">
          <w:rPr>
            <w:spacing w:val="-1"/>
            <w:sz w:val="24"/>
            <w:szCs w:val="24"/>
          </w:rPr>
          <w:t xml:space="preserve"> </w:t>
        </w:r>
        <w:r w:rsidRPr="003F0E98">
          <w:rPr>
            <w:sz w:val="24"/>
            <w:szCs w:val="24"/>
          </w:rPr>
          <w:t xml:space="preserve">Standards </w:t>
        </w:r>
        <w:r w:rsidRPr="003F0E98">
          <w:rPr>
            <w:sz w:val="24"/>
            <w:rPrChange w:id="1121" w:author="ASA&amp;B Committee" w:date="2022-05-11T14:02:00Z">
              <w:rPr>
                <w:spacing w:val="-2"/>
                <w:sz w:val="24"/>
              </w:rPr>
            </w:rPrChange>
          </w:rPr>
          <w:t>Subcommittee</w:t>
        </w:r>
      </w:moveFrom>
    </w:p>
    <w:p w14:paraId="3C57541B" w14:textId="77777777" w:rsidR="00C377DB" w:rsidRPr="003F0E98" w:rsidRDefault="005F0CD8">
      <w:pPr>
        <w:pStyle w:val="ListParagraph"/>
        <w:numPr>
          <w:ilvl w:val="3"/>
          <w:numId w:val="15"/>
        </w:numPr>
        <w:tabs>
          <w:tab w:val="left" w:pos="2275"/>
        </w:tabs>
        <w:spacing w:before="0" w:line="275" w:lineRule="exact"/>
        <w:ind w:hanging="361"/>
        <w:rPr>
          <w:moveFrom w:id="1122" w:author="ASA&amp;B Committee" w:date="2022-05-11T14:02:00Z"/>
          <w:sz w:val="24"/>
          <w:szCs w:val="24"/>
        </w:rPr>
        <w:pPrChange w:id="1123" w:author="ASA&amp;B Committee" w:date="2022-05-11T14:02:00Z">
          <w:pPr>
            <w:pStyle w:val="ListParagraph"/>
            <w:numPr>
              <w:ilvl w:val="3"/>
              <w:numId w:val="44"/>
            </w:numPr>
            <w:tabs>
              <w:tab w:val="left" w:pos="2275"/>
            </w:tabs>
            <w:spacing w:before="0" w:line="275" w:lineRule="exact"/>
            <w:ind w:left="2274" w:hanging="361"/>
          </w:pPr>
        </w:pPrChange>
      </w:pPr>
      <w:moveFrom w:id="1124" w:author="ASA&amp;B Committee" w:date="2022-05-11T14:02:00Z">
        <w:r w:rsidRPr="003F0E98">
          <w:rPr>
            <w:sz w:val="24"/>
            <w:szCs w:val="24"/>
          </w:rPr>
          <w:t xml:space="preserve">Technical Review </w:t>
        </w:r>
        <w:r w:rsidRPr="003F0E98">
          <w:rPr>
            <w:sz w:val="24"/>
            <w:rPrChange w:id="1125" w:author="ASA&amp;B Committee" w:date="2022-05-11T14:02:00Z">
              <w:rPr>
                <w:spacing w:val="-2"/>
                <w:sz w:val="24"/>
              </w:rPr>
            </w:rPrChange>
          </w:rPr>
          <w:t>Subcommittee</w:t>
        </w:r>
      </w:moveFrom>
    </w:p>
    <w:p w14:paraId="7D42672C" w14:textId="77777777" w:rsidR="00C377DB" w:rsidRPr="003F0E98" w:rsidRDefault="005F0CD8">
      <w:pPr>
        <w:pStyle w:val="ListParagraph"/>
        <w:numPr>
          <w:ilvl w:val="2"/>
          <w:numId w:val="15"/>
        </w:numPr>
        <w:tabs>
          <w:tab w:val="left" w:pos="1915"/>
        </w:tabs>
        <w:spacing w:before="2" w:line="275" w:lineRule="exact"/>
        <w:ind w:left="1914" w:hanging="361"/>
        <w:rPr>
          <w:moveFrom w:id="1126" w:author="ASA&amp;B Committee" w:date="2022-05-11T14:02:00Z"/>
          <w:sz w:val="24"/>
          <w:szCs w:val="24"/>
        </w:rPr>
        <w:pPrChange w:id="1127" w:author="ASA&amp;B Committee" w:date="2022-05-11T14:02:00Z">
          <w:pPr>
            <w:pStyle w:val="ListParagraph"/>
            <w:numPr>
              <w:ilvl w:val="2"/>
              <w:numId w:val="44"/>
            </w:numPr>
            <w:tabs>
              <w:tab w:val="left" w:pos="1915"/>
            </w:tabs>
            <w:spacing w:before="2" w:line="275" w:lineRule="exact"/>
            <w:ind w:left="1914" w:hanging="361"/>
          </w:pPr>
        </w:pPrChange>
      </w:pPr>
      <w:moveFrom w:id="1128" w:author="ASA&amp;B Committee" w:date="2022-05-11T14:02:00Z">
        <w:r w:rsidRPr="003F0E98">
          <w:rPr>
            <w:sz w:val="24"/>
            <w:szCs w:val="24"/>
          </w:rPr>
          <w:t>Distance</w:t>
        </w:r>
        <w:r w:rsidRPr="003F0E98">
          <w:rPr>
            <w:spacing w:val="-1"/>
            <w:sz w:val="24"/>
            <w:szCs w:val="24"/>
          </w:rPr>
          <w:t xml:space="preserve"> </w:t>
        </w:r>
        <w:r w:rsidRPr="003F0E98">
          <w:rPr>
            <w:sz w:val="24"/>
            <w:szCs w:val="24"/>
          </w:rPr>
          <w:t>Education</w:t>
        </w:r>
        <w:r w:rsidRPr="003F0E98">
          <w:rPr>
            <w:spacing w:val="-1"/>
            <w:sz w:val="24"/>
            <w:szCs w:val="24"/>
          </w:rPr>
          <w:t xml:space="preserve"> </w:t>
        </w:r>
        <w:r w:rsidRPr="003F0E98">
          <w:rPr>
            <w:sz w:val="24"/>
            <w:szCs w:val="24"/>
          </w:rPr>
          <w:t xml:space="preserve">Standards </w:t>
        </w:r>
        <w:r w:rsidRPr="003F0E98">
          <w:rPr>
            <w:sz w:val="24"/>
            <w:rPrChange w:id="1129" w:author="ASA&amp;B Committee" w:date="2022-05-11T14:02:00Z">
              <w:rPr>
                <w:spacing w:val="-2"/>
                <w:sz w:val="24"/>
              </w:rPr>
            </w:rPrChange>
          </w:rPr>
          <w:t>Committee</w:t>
        </w:r>
      </w:moveFrom>
    </w:p>
    <w:p w14:paraId="777CFB3E" w14:textId="77777777" w:rsidR="00C377DB" w:rsidRPr="003F0E98" w:rsidRDefault="005F0CD8">
      <w:pPr>
        <w:pStyle w:val="ListParagraph"/>
        <w:numPr>
          <w:ilvl w:val="2"/>
          <w:numId w:val="15"/>
        </w:numPr>
        <w:tabs>
          <w:tab w:val="left" w:pos="1915"/>
        </w:tabs>
        <w:spacing w:before="0" w:line="275" w:lineRule="exact"/>
        <w:ind w:left="1914" w:hanging="361"/>
        <w:rPr>
          <w:moveFrom w:id="1130" w:author="ASA&amp;B Committee" w:date="2022-05-11T14:02:00Z"/>
          <w:sz w:val="24"/>
          <w:szCs w:val="24"/>
        </w:rPr>
        <w:pPrChange w:id="1131" w:author="ASA&amp;B Committee" w:date="2022-05-11T14:02:00Z">
          <w:pPr>
            <w:pStyle w:val="ListParagraph"/>
            <w:numPr>
              <w:ilvl w:val="2"/>
              <w:numId w:val="44"/>
            </w:numPr>
            <w:tabs>
              <w:tab w:val="left" w:pos="1915"/>
            </w:tabs>
            <w:spacing w:before="0" w:line="275" w:lineRule="exact"/>
            <w:ind w:left="1914" w:hanging="361"/>
          </w:pPr>
        </w:pPrChange>
      </w:pPr>
      <w:moveFrom w:id="1132" w:author="ASA&amp;B Committee" w:date="2022-05-11T14:02:00Z">
        <w:r w:rsidRPr="003F0E98">
          <w:rPr>
            <w:sz w:val="24"/>
            <w:szCs w:val="24"/>
          </w:rPr>
          <w:t>Success in English,</w:t>
        </w:r>
        <w:r w:rsidRPr="003F0E98">
          <w:rPr>
            <w:spacing w:val="-1"/>
            <w:sz w:val="24"/>
            <w:szCs w:val="24"/>
          </w:rPr>
          <w:t xml:space="preserve"> </w:t>
        </w:r>
        <w:r w:rsidRPr="003F0E98">
          <w:rPr>
            <w:sz w:val="24"/>
            <w:szCs w:val="24"/>
          </w:rPr>
          <w:t>ELAC,</w:t>
        </w:r>
        <w:r w:rsidRPr="003F0E98">
          <w:rPr>
            <w:spacing w:val="-1"/>
            <w:sz w:val="24"/>
            <w:szCs w:val="24"/>
          </w:rPr>
          <w:t xml:space="preserve"> </w:t>
        </w:r>
        <w:r w:rsidRPr="003F0E98">
          <w:rPr>
            <w:sz w:val="24"/>
            <w:szCs w:val="24"/>
          </w:rPr>
          <w:t>and Math</w:t>
        </w:r>
        <w:r w:rsidRPr="003F0E98">
          <w:rPr>
            <w:spacing w:val="-1"/>
            <w:sz w:val="24"/>
            <w:szCs w:val="24"/>
          </w:rPr>
          <w:t xml:space="preserve"> </w:t>
        </w:r>
        <w:r w:rsidRPr="003F0E98">
          <w:rPr>
            <w:sz w:val="24"/>
            <w:szCs w:val="24"/>
          </w:rPr>
          <w:t>(SEEM)</w:t>
        </w:r>
        <w:r w:rsidRPr="003F0E98">
          <w:rPr>
            <w:spacing w:val="-1"/>
            <w:sz w:val="24"/>
            <w:szCs w:val="24"/>
          </w:rPr>
          <w:t xml:space="preserve"> </w:t>
        </w:r>
        <w:r w:rsidRPr="003F0E98">
          <w:rPr>
            <w:sz w:val="24"/>
            <w:rPrChange w:id="1133" w:author="ASA&amp;B Committee" w:date="2022-05-11T14:02:00Z">
              <w:rPr>
                <w:spacing w:val="-2"/>
                <w:sz w:val="24"/>
              </w:rPr>
            </w:rPrChange>
          </w:rPr>
          <w:t>Committee</w:t>
        </w:r>
      </w:moveFrom>
    </w:p>
    <w:moveFromRangeEnd w:id="1098"/>
    <w:p w14:paraId="5140A689" w14:textId="36FF4AFC" w:rsidR="005C60C6" w:rsidRPr="003F0E98" w:rsidRDefault="005C60C6" w:rsidP="005C60C6">
      <w:pPr>
        <w:pStyle w:val="ListParagraph"/>
        <w:numPr>
          <w:ilvl w:val="1"/>
          <w:numId w:val="15"/>
        </w:numPr>
        <w:tabs>
          <w:tab w:val="left" w:pos="1195"/>
        </w:tabs>
        <w:ind w:right="452"/>
        <w:rPr>
          <w:sz w:val="24"/>
          <w:szCs w:val="24"/>
        </w:rPr>
        <w:pPrChange w:id="1134" w:author="ASA&amp;B Committee" w:date="2022-05-11T14:02:00Z">
          <w:pPr>
            <w:pStyle w:val="ListParagraph"/>
            <w:numPr>
              <w:ilvl w:val="1"/>
              <w:numId w:val="44"/>
            </w:numPr>
            <w:tabs>
              <w:tab w:val="left" w:pos="1195"/>
            </w:tabs>
            <w:ind w:left="1194" w:right="452"/>
          </w:pPr>
        </w:pPrChange>
      </w:pPr>
      <w:r w:rsidRPr="003F0E98">
        <w:rPr>
          <w:sz w:val="24"/>
          <w:szCs w:val="24"/>
          <w:u w:val="single"/>
        </w:rPr>
        <w:t>Committee</w:t>
      </w:r>
      <w:r w:rsidRPr="003F0E98">
        <w:rPr>
          <w:sz w:val="24"/>
          <w:u w:val="single"/>
          <w:rPrChange w:id="1135" w:author="ASA&amp;B Committee" w:date="2022-05-11T14:02:00Z">
            <w:rPr>
              <w:spacing w:val="-4"/>
              <w:sz w:val="24"/>
              <w:u w:val="single"/>
            </w:rPr>
          </w:rPrChange>
        </w:rPr>
        <w:t xml:space="preserve"> </w:t>
      </w:r>
      <w:r w:rsidRPr="003F0E98">
        <w:rPr>
          <w:sz w:val="24"/>
          <w:szCs w:val="24"/>
          <w:u w:val="single"/>
        </w:rPr>
        <w:t>on</w:t>
      </w:r>
      <w:r w:rsidRPr="003F0E98">
        <w:rPr>
          <w:sz w:val="24"/>
          <w:u w:val="single"/>
          <w:rPrChange w:id="1136" w:author="ASA&amp;B Committee" w:date="2022-05-11T14:02:00Z">
            <w:rPr>
              <w:spacing w:val="-4"/>
              <w:sz w:val="24"/>
              <w:u w:val="single"/>
            </w:rPr>
          </w:rPrChange>
        </w:rPr>
        <w:t xml:space="preserve"> </w:t>
      </w:r>
      <w:r w:rsidRPr="003F0E98">
        <w:rPr>
          <w:sz w:val="24"/>
          <w:szCs w:val="24"/>
          <w:u w:val="single"/>
        </w:rPr>
        <w:t>Committees</w:t>
      </w:r>
      <w:r w:rsidRPr="003F0E98">
        <w:rPr>
          <w:sz w:val="24"/>
          <w:szCs w:val="24"/>
        </w:rPr>
        <w:t>:</w:t>
      </w:r>
      <w:r w:rsidRPr="003F0E98">
        <w:rPr>
          <w:sz w:val="24"/>
          <w:rPrChange w:id="1137" w:author="ASA&amp;B Committee" w:date="2022-05-11T14:02:00Z">
            <w:rPr>
              <w:spacing w:val="-5"/>
              <w:sz w:val="24"/>
            </w:rPr>
          </w:rPrChange>
        </w:rPr>
        <w:t xml:space="preserve"> </w:t>
      </w:r>
      <w:r w:rsidRPr="003F0E98">
        <w:rPr>
          <w:sz w:val="24"/>
          <w:szCs w:val="24"/>
        </w:rPr>
        <w:t>This</w:t>
      </w:r>
      <w:r w:rsidRPr="003F0E98">
        <w:rPr>
          <w:sz w:val="24"/>
          <w:rPrChange w:id="1138" w:author="ASA&amp;B Committee" w:date="2022-05-11T14:02:00Z">
            <w:rPr>
              <w:spacing w:val="-4"/>
              <w:sz w:val="24"/>
            </w:rPr>
          </w:rPrChange>
        </w:rPr>
        <w:t xml:space="preserve"> </w:t>
      </w:r>
      <w:r w:rsidRPr="003F0E98">
        <w:rPr>
          <w:sz w:val="24"/>
          <w:szCs w:val="24"/>
        </w:rPr>
        <w:t>committee</w:t>
      </w:r>
      <w:r w:rsidRPr="003F0E98">
        <w:rPr>
          <w:sz w:val="24"/>
          <w:rPrChange w:id="1139" w:author="ASA&amp;B Committee" w:date="2022-05-11T14:02:00Z">
            <w:rPr>
              <w:spacing w:val="-4"/>
              <w:sz w:val="24"/>
            </w:rPr>
          </w:rPrChange>
        </w:rPr>
        <w:t xml:space="preserve"> </w:t>
      </w:r>
      <w:r w:rsidRPr="003F0E98">
        <w:rPr>
          <w:sz w:val="24"/>
          <w:szCs w:val="24"/>
        </w:rPr>
        <w:t>of</w:t>
      </w:r>
      <w:r w:rsidRPr="003F0E98">
        <w:rPr>
          <w:sz w:val="24"/>
          <w:rPrChange w:id="1140" w:author="ASA&amp;B Committee" w:date="2022-05-11T14:02:00Z">
            <w:rPr>
              <w:spacing w:val="-5"/>
              <w:sz w:val="24"/>
            </w:rPr>
          </w:rPrChange>
        </w:rPr>
        <w:t xml:space="preserve"> </w:t>
      </w:r>
      <w:r w:rsidRPr="003F0E98">
        <w:rPr>
          <w:sz w:val="24"/>
          <w:szCs w:val="24"/>
        </w:rPr>
        <w:t>the</w:t>
      </w:r>
      <w:r w:rsidRPr="003F0E98">
        <w:rPr>
          <w:sz w:val="24"/>
          <w:rPrChange w:id="1141" w:author="ASA&amp;B Committee" w:date="2022-05-11T14:02:00Z">
            <w:rPr>
              <w:spacing w:val="-4"/>
              <w:sz w:val="24"/>
            </w:rPr>
          </w:rPrChange>
        </w:rPr>
        <w:t xml:space="preserve"> </w:t>
      </w:r>
      <w:r w:rsidRPr="003F0E98">
        <w:rPr>
          <w:sz w:val="24"/>
          <w:szCs w:val="24"/>
        </w:rPr>
        <w:t>Academic</w:t>
      </w:r>
      <w:r w:rsidRPr="003F0E98">
        <w:rPr>
          <w:sz w:val="24"/>
          <w:rPrChange w:id="1142" w:author="ASA&amp;B Committee" w:date="2022-05-11T14:02:00Z">
            <w:rPr>
              <w:spacing w:val="-4"/>
              <w:sz w:val="24"/>
            </w:rPr>
          </w:rPrChange>
        </w:rPr>
        <w:t xml:space="preserve"> </w:t>
      </w:r>
      <w:r w:rsidRPr="003F0E98">
        <w:rPr>
          <w:sz w:val="24"/>
          <w:szCs w:val="24"/>
        </w:rPr>
        <w:t>Senate</w:t>
      </w:r>
      <w:r w:rsidRPr="003F0E98">
        <w:rPr>
          <w:sz w:val="24"/>
          <w:rPrChange w:id="1143" w:author="ASA&amp;B Committee" w:date="2022-05-11T14:02:00Z">
            <w:rPr>
              <w:spacing w:val="-4"/>
              <w:sz w:val="24"/>
            </w:rPr>
          </w:rPrChange>
        </w:rPr>
        <w:t xml:space="preserve"> </w:t>
      </w:r>
      <w:r w:rsidRPr="003F0E98">
        <w:rPr>
          <w:sz w:val="24"/>
          <w:szCs w:val="24"/>
        </w:rPr>
        <w:t>shall</w:t>
      </w:r>
      <w:r w:rsidRPr="003F0E98">
        <w:rPr>
          <w:sz w:val="24"/>
          <w:rPrChange w:id="1144" w:author="ASA&amp;B Committee" w:date="2022-05-11T14:02:00Z">
            <w:rPr>
              <w:spacing w:val="-4"/>
              <w:sz w:val="24"/>
            </w:rPr>
          </w:rPrChange>
        </w:rPr>
        <w:t xml:space="preserve"> </w:t>
      </w:r>
      <w:r w:rsidRPr="003F0E98">
        <w:rPr>
          <w:sz w:val="24"/>
          <w:szCs w:val="24"/>
        </w:rPr>
        <w:t>create</w:t>
      </w:r>
      <w:r w:rsidRPr="003F0E98">
        <w:rPr>
          <w:spacing w:val="-64"/>
          <w:sz w:val="24"/>
          <w:rPrChange w:id="1145" w:author="ASA&amp;B Committee" w:date="2022-05-11T14:02:00Z">
            <w:rPr>
              <w:sz w:val="24"/>
            </w:rPr>
          </w:rPrChange>
        </w:rPr>
        <w:t xml:space="preserve"> </w:t>
      </w:r>
      <w:r w:rsidRPr="003F0E98">
        <w:rPr>
          <w:sz w:val="24"/>
          <w:szCs w:val="24"/>
        </w:rPr>
        <w:t>and apply a process for appointment of faculty to College and District-wide</w:t>
      </w:r>
      <w:r w:rsidRPr="003F0E98">
        <w:rPr>
          <w:spacing w:val="1"/>
          <w:sz w:val="24"/>
          <w:rPrChange w:id="1146" w:author="ASA&amp;B Committee" w:date="2022-05-11T14:02:00Z">
            <w:rPr>
              <w:sz w:val="24"/>
            </w:rPr>
          </w:rPrChange>
        </w:rPr>
        <w:t xml:space="preserve"> </w:t>
      </w:r>
      <w:r w:rsidRPr="003F0E98">
        <w:rPr>
          <w:sz w:val="24"/>
          <w:szCs w:val="24"/>
        </w:rPr>
        <w:t>governance</w:t>
      </w:r>
      <w:r w:rsidRPr="003F0E98">
        <w:rPr>
          <w:spacing w:val="-1"/>
          <w:sz w:val="24"/>
          <w:rPrChange w:id="1147" w:author="ASA&amp;B Committee" w:date="2022-05-11T14:02:00Z">
            <w:rPr>
              <w:sz w:val="24"/>
            </w:rPr>
          </w:rPrChange>
        </w:rPr>
        <w:t xml:space="preserve"> </w:t>
      </w:r>
      <w:r w:rsidRPr="003F0E98">
        <w:rPr>
          <w:sz w:val="24"/>
          <w:szCs w:val="24"/>
        </w:rPr>
        <w:t>committees every academic year.</w:t>
      </w:r>
      <w:ins w:id="1148" w:author="ASA&amp;B Committee" w:date="2022-05-11T14:02:00Z">
        <w:r w:rsidR="00CE0CA2" w:rsidRPr="003F0E98">
          <w:rPr>
            <w:sz w:val="24"/>
            <w:szCs w:val="24"/>
          </w:rPr>
          <w:t xml:space="preserve"> </w:t>
        </w:r>
        <w:r w:rsidR="000F7F8E" w:rsidRPr="003F0E98">
          <w:rPr>
            <w:sz w:val="24"/>
            <w:szCs w:val="24"/>
          </w:rPr>
          <w:t>This process can be found on</w:t>
        </w:r>
        <w:r w:rsidR="00CE0CA2" w:rsidRPr="003F0E98">
          <w:rPr>
            <w:sz w:val="24"/>
            <w:szCs w:val="24"/>
          </w:rPr>
          <w:t xml:space="preserve"> the Committee on Committees</w:t>
        </w:r>
        <w:r w:rsidR="000336A1" w:rsidRPr="003F0E98">
          <w:rPr>
            <w:sz w:val="24"/>
            <w:szCs w:val="24"/>
          </w:rPr>
          <w:t>’</w:t>
        </w:r>
        <w:r w:rsidR="00CE0CA2" w:rsidRPr="003F0E98">
          <w:rPr>
            <w:sz w:val="24"/>
            <w:szCs w:val="24"/>
          </w:rPr>
          <w:t xml:space="preserve"> web</w:t>
        </w:r>
        <w:r w:rsidR="001A5C6A" w:rsidRPr="003F0E98">
          <w:rPr>
            <w:sz w:val="24"/>
            <w:szCs w:val="24"/>
          </w:rPr>
          <w:t>site</w:t>
        </w:r>
        <w:r w:rsidR="00CE0CA2" w:rsidRPr="003F0E98">
          <w:rPr>
            <w:sz w:val="24"/>
            <w:szCs w:val="24"/>
          </w:rPr>
          <w:t>.</w:t>
        </w:r>
      </w:ins>
    </w:p>
    <w:p w14:paraId="3841A8DE" w14:textId="475BDFCE" w:rsidR="005C60C6" w:rsidRPr="003F0E98" w:rsidRDefault="005C60C6" w:rsidP="005C60C6">
      <w:pPr>
        <w:pStyle w:val="BodyText"/>
        <w:spacing w:before="185"/>
        <w:ind w:left="1194" w:right="395"/>
        <w:pPrChange w:id="1149" w:author="ASA&amp;B Committee" w:date="2022-05-11T14:02:00Z">
          <w:pPr>
            <w:pStyle w:val="BodyText"/>
            <w:spacing w:before="185"/>
            <w:ind w:left="1194" w:right="305"/>
          </w:pPr>
        </w:pPrChange>
      </w:pPr>
      <w:r w:rsidRPr="003F0E98">
        <w:t>Any non-attending committee members</w:t>
      </w:r>
      <w:del w:id="1150" w:author="ASA&amp;B Committee" w:date="2022-05-11T14:02:00Z">
        <w:r w:rsidR="00104BA9">
          <w:delText>, including Senators,</w:delText>
        </w:r>
      </w:del>
      <w:r w:rsidRPr="003F0E98">
        <w:t xml:space="preserve"> who miss three</w:t>
      </w:r>
      <w:r w:rsidRPr="003F0E98">
        <w:rPr>
          <w:spacing w:val="1"/>
          <w:rPrChange w:id="1151" w:author="ASA&amp;B Committee" w:date="2022-05-11T14:02:00Z">
            <w:rPr/>
          </w:rPrChange>
        </w:rPr>
        <w:t xml:space="preserve"> </w:t>
      </w:r>
      <w:r w:rsidRPr="003F0E98">
        <w:t xml:space="preserve">regularly scheduled </w:t>
      </w:r>
      <w:del w:id="1152" w:author="ASA&amp;B Committee" w:date="2022-05-11T14:02:00Z">
        <w:r w:rsidR="00104BA9">
          <w:delText>Senate/</w:delText>
        </w:r>
      </w:del>
      <w:r w:rsidRPr="003F0E98">
        <w:t>Governance meetings without a proper substitute</w:t>
      </w:r>
      <w:r w:rsidRPr="003F0E98">
        <w:rPr>
          <w:spacing w:val="1"/>
          <w:rPrChange w:id="1153" w:author="ASA&amp;B Committee" w:date="2022-05-11T14:02:00Z">
            <w:rPr/>
          </w:rPrChange>
        </w:rPr>
        <w:t xml:space="preserve"> </w:t>
      </w:r>
      <w:r w:rsidRPr="003F0E98">
        <w:t>(proxy)</w:t>
      </w:r>
      <w:r w:rsidRPr="003F0E98">
        <w:rPr>
          <w:rPrChange w:id="1154" w:author="ASA&amp;B Committee" w:date="2022-05-11T14:02:00Z">
            <w:rPr>
              <w:spacing w:val="-4"/>
            </w:rPr>
          </w:rPrChange>
        </w:rPr>
        <w:t xml:space="preserve"> </w:t>
      </w:r>
      <w:r w:rsidRPr="003F0E98">
        <w:t>shall</w:t>
      </w:r>
      <w:r w:rsidRPr="003F0E98">
        <w:rPr>
          <w:rPrChange w:id="1155" w:author="ASA&amp;B Committee" w:date="2022-05-11T14:02:00Z">
            <w:rPr>
              <w:spacing w:val="-3"/>
            </w:rPr>
          </w:rPrChange>
        </w:rPr>
        <w:t xml:space="preserve"> </w:t>
      </w:r>
      <w:r w:rsidRPr="003F0E98">
        <w:t>be</w:t>
      </w:r>
      <w:r w:rsidRPr="003F0E98">
        <w:rPr>
          <w:rPrChange w:id="1156" w:author="ASA&amp;B Committee" w:date="2022-05-11T14:02:00Z">
            <w:rPr>
              <w:spacing w:val="-3"/>
            </w:rPr>
          </w:rPrChange>
        </w:rPr>
        <w:t xml:space="preserve"> </w:t>
      </w:r>
      <w:r w:rsidRPr="003F0E98">
        <w:t>voided</w:t>
      </w:r>
      <w:r w:rsidRPr="003F0E98">
        <w:rPr>
          <w:rPrChange w:id="1157" w:author="ASA&amp;B Committee" w:date="2022-05-11T14:02:00Z">
            <w:rPr>
              <w:spacing w:val="-3"/>
            </w:rPr>
          </w:rPrChange>
        </w:rPr>
        <w:t xml:space="preserve"> </w:t>
      </w:r>
      <w:r w:rsidRPr="003F0E98">
        <w:t>as</w:t>
      </w:r>
      <w:r w:rsidRPr="003F0E98">
        <w:rPr>
          <w:rPrChange w:id="1158" w:author="ASA&amp;B Committee" w:date="2022-05-11T14:02:00Z">
            <w:rPr>
              <w:spacing w:val="-3"/>
            </w:rPr>
          </w:rPrChange>
        </w:rPr>
        <w:t xml:space="preserve"> </w:t>
      </w:r>
      <w:r w:rsidRPr="003F0E98">
        <w:t>members,</w:t>
      </w:r>
      <w:r w:rsidRPr="003F0E98">
        <w:rPr>
          <w:rPrChange w:id="1159" w:author="ASA&amp;B Committee" w:date="2022-05-11T14:02:00Z">
            <w:rPr>
              <w:spacing w:val="-3"/>
            </w:rPr>
          </w:rPrChange>
        </w:rPr>
        <w:t xml:space="preserve"> </w:t>
      </w:r>
      <w:r w:rsidRPr="003F0E98">
        <w:t>and</w:t>
      </w:r>
      <w:r w:rsidRPr="003F0E98">
        <w:rPr>
          <w:rPrChange w:id="1160" w:author="ASA&amp;B Committee" w:date="2022-05-11T14:02:00Z">
            <w:rPr>
              <w:spacing w:val="-3"/>
            </w:rPr>
          </w:rPrChange>
        </w:rPr>
        <w:t xml:space="preserve"> </w:t>
      </w:r>
      <w:r w:rsidRPr="003F0E98">
        <w:t>the</w:t>
      </w:r>
      <w:r w:rsidRPr="003F0E98">
        <w:rPr>
          <w:rPrChange w:id="1161" w:author="ASA&amp;B Committee" w:date="2022-05-11T14:02:00Z">
            <w:rPr>
              <w:spacing w:val="-3"/>
            </w:rPr>
          </w:rPrChange>
        </w:rPr>
        <w:t xml:space="preserve"> </w:t>
      </w:r>
      <w:r w:rsidRPr="003F0E98">
        <w:t>task</w:t>
      </w:r>
      <w:r w:rsidRPr="003F0E98">
        <w:rPr>
          <w:rPrChange w:id="1162" w:author="ASA&amp;B Committee" w:date="2022-05-11T14:02:00Z">
            <w:rPr>
              <w:spacing w:val="-3"/>
            </w:rPr>
          </w:rPrChange>
        </w:rPr>
        <w:t xml:space="preserve"> </w:t>
      </w:r>
      <w:r w:rsidRPr="003F0E98">
        <w:t>of</w:t>
      </w:r>
      <w:r w:rsidRPr="003F0E98">
        <w:rPr>
          <w:rPrChange w:id="1163" w:author="ASA&amp;B Committee" w:date="2022-05-11T14:02:00Z">
            <w:rPr>
              <w:spacing w:val="-4"/>
            </w:rPr>
          </w:rPrChange>
        </w:rPr>
        <w:t xml:space="preserve"> </w:t>
      </w:r>
      <w:r w:rsidRPr="003F0E98">
        <w:t>facilitating</w:t>
      </w:r>
      <w:r w:rsidRPr="003F0E98">
        <w:rPr>
          <w:rPrChange w:id="1164" w:author="ASA&amp;B Committee" w:date="2022-05-11T14:02:00Z">
            <w:rPr>
              <w:spacing w:val="-3"/>
            </w:rPr>
          </w:rPrChange>
        </w:rPr>
        <w:t xml:space="preserve"> </w:t>
      </w:r>
      <w:r w:rsidRPr="003F0E98">
        <w:t>replacements</w:t>
      </w:r>
      <w:r w:rsidRPr="003F0E98">
        <w:rPr>
          <w:rPrChange w:id="1165" w:author="ASA&amp;B Committee" w:date="2022-05-11T14:02:00Z">
            <w:rPr>
              <w:spacing w:val="-3"/>
            </w:rPr>
          </w:rPrChange>
        </w:rPr>
        <w:t xml:space="preserve"> </w:t>
      </w:r>
      <w:r w:rsidRPr="003F0E98">
        <w:t>will</w:t>
      </w:r>
      <w:r w:rsidRPr="003F0E98">
        <w:rPr>
          <w:spacing w:val="-64"/>
          <w:rPrChange w:id="1166" w:author="ASA&amp;B Committee" w:date="2022-05-11T14:02:00Z">
            <w:rPr/>
          </w:rPrChange>
        </w:rPr>
        <w:t xml:space="preserve"> </w:t>
      </w:r>
      <w:r w:rsidRPr="003F0E98">
        <w:t>be the purview of the Committee on Committees. Any committee members</w:t>
      </w:r>
      <w:r w:rsidRPr="003F0E98">
        <w:rPr>
          <w:spacing w:val="1"/>
          <w:rPrChange w:id="1167" w:author="ASA&amp;B Committee" w:date="2022-05-11T14:02:00Z">
            <w:rPr/>
          </w:rPrChange>
        </w:rPr>
        <w:t xml:space="preserve"> </w:t>
      </w:r>
      <w:del w:id="1168" w:author="ASA&amp;B Committee" w:date="2022-05-11T14:02:00Z">
        <w:r w:rsidR="00104BA9">
          <w:delText xml:space="preserve">(including Senators) </w:delText>
        </w:r>
      </w:del>
      <w:r w:rsidRPr="003F0E98">
        <w:t>who have been voided may petition to the Committee on</w:t>
      </w:r>
      <w:r w:rsidRPr="003F0E98">
        <w:rPr>
          <w:spacing w:val="1"/>
          <w:rPrChange w:id="1169" w:author="ASA&amp;B Committee" w:date="2022-05-11T14:02:00Z">
            <w:rPr/>
          </w:rPrChange>
        </w:rPr>
        <w:t xml:space="preserve"> </w:t>
      </w:r>
      <w:r w:rsidRPr="003F0E98">
        <w:t xml:space="preserve">Committees for reinstatement. </w:t>
      </w:r>
      <w:r w:rsidR="00CB3FE9" w:rsidRPr="003F0E98">
        <w:t xml:space="preserve">This petition must be submitted in writing within </w:t>
      </w:r>
      <w:r w:rsidR="00CB3FE9">
        <w:t>7 working</w:t>
      </w:r>
      <w:r w:rsidR="00CB3FE9" w:rsidRPr="00CB3FE9">
        <w:t xml:space="preserve"> </w:t>
      </w:r>
      <w:r w:rsidR="00CB3FE9" w:rsidRPr="003F0E98">
        <w:t>days of</w:t>
      </w:r>
      <w:r w:rsidR="00CB3FE9" w:rsidRPr="003F0E98">
        <w:rPr>
          <w:spacing w:val="-1"/>
          <w:rPrChange w:id="1170" w:author="ASA&amp;B Committee" w:date="2022-05-11T14:02:00Z">
            <w:rPr/>
          </w:rPrChange>
        </w:rPr>
        <w:t xml:space="preserve"> </w:t>
      </w:r>
      <w:r w:rsidR="00CB3FE9" w:rsidRPr="003F0E98">
        <w:t>the official notification of</w:t>
      </w:r>
      <w:r w:rsidR="00CB3FE9" w:rsidRPr="003F0E98">
        <w:rPr>
          <w:spacing w:val="-1"/>
          <w:rPrChange w:id="1171" w:author="ASA&amp;B Committee" w:date="2022-05-11T14:02:00Z">
            <w:rPr/>
          </w:rPrChange>
        </w:rPr>
        <w:t xml:space="preserve"> </w:t>
      </w:r>
      <w:r w:rsidR="00CB3FE9" w:rsidRPr="003F0E98">
        <w:t>being voided</w:t>
      </w:r>
      <w:ins w:id="1172" w:author="ASA&amp;B Committee" w:date="2022-05-11T14:02:00Z">
        <w:r w:rsidR="00CB3FE9">
          <w:t xml:space="preserve"> and specify which absences are the focus of the petition</w:t>
        </w:r>
      </w:ins>
      <w:r w:rsidR="00CB3FE9">
        <w:t>.</w:t>
      </w:r>
    </w:p>
    <w:p w14:paraId="49F810FC" w14:textId="2AA5C5DE" w:rsidR="005C60C6" w:rsidRPr="003F0E98" w:rsidRDefault="005C60C6" w:rsidP="00553DE2">
      <w:pPr>
        <w:pStyle w:val="ListParagraph"/>
        <w:numPr>
          <w:ilvl w:val="0"/>
          <w:numId w:val="14"/>
        </w:numPr>
        <w:tabs>
          <w:tab w:val="left" w:pos="1555"/>
        </w:tabs>
        <w:spacing w:before="0"/>
        <w:ind w:right="559"/>
        <w:rPr>
          <w:sz w:val="24"/>
          <w:szCs w:val="24"/>
        </w:rPr>
        <w:pPrChange w:id="1173" w:author="ASA&amp;B Committee" w:date="2022-05-11T14:02:00Z">
          <w:pPr>
            <w:pStyle w:val="ListParagraph"/>
            <w:numPr>
              <w:numId w:val="43"/>
            </w:numPr>
            <w:tabs>
              <w:tab w:val="left" w:pos="1555"/>
            </w:tabs>
            <w:spacing w:before="187" w:line="237" w:lineRule="auto"/>
            <w:ind w:left="1554" w:right="559"/>
          </w:pPr>
        </w:pPrChange>
      </w:pPr>
      <w:r w:rsidRPr="003F0E98">
        <w:rPr>
          <w:sz w:val="24"/>
          <w:szCs w:val="24"/>
        </w:rPr>
        <w:t>This</w:t>
      </w:r>
      <w:r w:rsidRPr="003F0E98">
        <w:rPr>
          <w:sz w:val="24"/>
          <w:rPrChange w:id="1174" w:author="ASA&amp;B Committee" w:date="2022-05-11T14:02:00Z">
            <w:rPr>
              <w:spacing w:val="-4"/>
              <w:sz w:val="24"/>
            </w:rPr>
          </w:rPrChange>
        </w:rPr>
        <w:t xml:space="preserve"> </w:t>
      </w:r>
      <w:r w:rsidRPr="003F0E98">
        <w:rPr>
          <w:sz w:val="24"/>
          <w:szCs w:val="24"/>
        </w:rPr>
        <w:t>committee</w:t>
      </w:r>
      <w:r w:rsidRPr="003F0E98">
        <w:rPr>
          <w:sz w:val="24"/>
          <w:rPrChange w:id="1175" w:author="ASA&amp;B Committee" w:date="2022-05-11T14:02:00Z">
            <w:rPr>
              <w:spacing w:val="-4"/>
              <w:sz w:val="24"/>
            </w:rPr>
          </w:rPrChange>
        </w:rPr>
        <w:t xml:space="preserve"> </w:t>
      </w:r>
      <w:r w:rsidRPr="003F0E98">
        <w:rPr>
          <w:sz w:val="24"/>
          <w:szCs w:val="24"/>
        </w:rPr>
        <w:t>shall</w:t>
      </w:r>
      <w:r w:rsidRPr="003F0E98">
        <w:rPr>
          <w:sz w:val="24"/>
          <w:rPrChange w:id="1176" w:author="ASA&amp;B Committee" w:date="2022-05-11T14:02:00Z">
            <w:rPr>
              <w:spacing w:val="-4"/>
              <w:sz w:val="24"/>
            </w:rPr>
          </w:rPrChange>
        </w:rPr>
        <w:t xml:space="preserve"> </w:t>
      </w:r>
      <w:r w:rsidRPr="003F0E98">
        <w:rPr>
          <w:sz w:val="24"/>
          <w:szCs w:val="24"/>
        </w:rPr>
        <w:t>consist</w:t>
      </w:r>
      <w:r w:rsidRPr="003F0E98">
        <w:rPr>
          <w:sz w:val="24"/>
          <w:rPrChange w:id="1177" w:author="ASA&amp;B Committee" w:date="2022-05-11T14:02:00Z">
            <w:rPr>
              <w:spacing w:val="-5"/>
              <w:sz w:val="24"/>
            </w:rPr>
          </w:rPrChange>
        </w:rPr>
        <w:t xml:space="preserve"> </w:t>
      </w:r>
      <w:r w:rsidRPr="003F0E98">
        <w:rPr>
          <w:sz w:val="24"/>
          <w:szCs w:val="24"/>
        </w:rPr>
        <w:t>of</w:t>
      </w:r>
      <w:r w:rsidRPr="003F0E98">
        <w:rPr>
          <w:sz w:val="24"/>
          <w:rPrChange w:id="1178" w:author="ASA&amp;B Committee" w:date="2022-05-11T14:02:00Z">
            <w:rPr>
              <w:spacing w:val="-5"/>
              <w:sz w:val="24"/>
            </w:rPr>
          </w:rPrChange>
        </w:rPr>
        <w:t xml:space="preserve"> </w:t>
      </w:r>
      <w:r w:rsidRPr="003F0E98">
        <w:rPr>
          <w:sz w:val="24"/>
          <w:szCs w:val="24"/>
        </w:rPr>
        <w:t>the</w:t>
      </w:r>
      <w:r w:rsidRPr="003F0E98">
        <w:rPr>
          <w:sz w:val="24"/>
          <w:rPrChange w:id="1179" w:author="ASA&amp;B Committee" w:date="2022-05-11T14:02:00Z">
            <w:rPr>
              <w:spacing w:val="-4"/>
              <w:sz w:val="24"/>
            </w:rPr>
          </w:rPrChange>
        </w:rPr>
        <w:t xml:space="preserve"> </w:t>
      </w:r>
      <w:r w:rsidRPr="003F0E98">
        <w:rPr>
          <w:sz w:val="24"/>
          <w:szCs w:val="24"/>
        </w:rPr>
        <w:t>Executive</w:t>
      </w:r>
      <w:r w:rsidRPr="003F0E98">
        <w:rPr>
          <w:sz w:val="24"/>
          <w:rPrChange w:id="1180" w:author="ASA&amp;B Committee" w:date="2022-05-11T14:02:00Z">
            <w:rPr>
              <w:spacing w:val="-4"/>
              <w:sz w:val="24"/>
            </w:rPr>
          </w:rPrChange>
        </w:rPr>
        <w:t xml:space="preserve"> </w:t>
      </w:r>
      <w:r w:rsidRPr="003F0E98">
        <w:rPr>
          <w:sz w:val="24"/>
          <w:szCs w:val="24"/>
        </w:rPr>
        <w:t>Committee</w:t>
      </w:r>
      <w:del w:id="1181" w:author="ASA&amp;B Committee" w:date="2022-05-11T14:02:00Z">
        <w:r w:rsidR="00104BA9">
          <w:rPr>
            <w:sz w:val="24"/>
          </w:rPr>
          <w:delText>,</w:delText>
        </w:r>
        <w:r w:rsidR="00104BA9">
          <w:rPr>
            <w:spacing w:val="-5"/>
            <w:sz w:val="24"/>
          </w:rPr>
          <w:delText xml:space="preserve"> </w:delText>
        </w:r>
        <w:r w:rsidR="00104BA9">
          <w:rPr>
            <w:sz w:val="24"/>
          </w:rPr>
          <w:delText>or</w:delText>
        </w:r>
      </w:del>
      <w:ins w:id="1182" w:author="ASA&amp;B Committee" w:date="2022-05-11T14:02:00Z">
        <w:r w:rsidR="005D4F14" w:rsidRPr="003F0E98">
          <w:rPr>
            <w:sz w:val="24"/>
            <w:szCs w:val="24"/>
          </w:rPr>
          <w:t>–</w:t>
        </w:r>
        <w:r w:rsidR="00334F9B" w:rsidRPr="003F0E98">
          <w:rPr>
            <w:sz w:val="24"/>
            <w:szCs w:val="24"/>
          </w:rPr>
          <w:t>with the exception of the Chair of Chair</w:t>
        </w:r>
        <w:r w:rsidR="005D4F14" w:rsidRPr="003F0E98">
          <w:rPr>
            <w:sz w:val="24"/>
            <w:szCs w:val="24"/>
          </w:rPr>
          <w:t>s–</w:t>
        </w:r>
        <w:r w:rsidRPr="003F0E98">
          <w:rPr>
            <w:sz w:val="24"/>
            <w:szCs w:val="24"/>
          </w:rPr>
          <w:t xml:space="preserve">or </w:t>
        </w:r>
        <w:r w:rsidR="005D4F14" w:rsidRPr="003F0E98">
          <w:rPr>
            <w:sz w:val="24"/>
            <w:szCs w:val="24"/>
          </w:rPr>
          <w:t>their</w:t>
        </w:r>
      </w:ins>
      <w:r w:rsidR="005D4F14" w:rsidRPr="003F0E98">
        <w:rPr>
          <w:sz w:val="24"/>
          <w:rPrChange w:id="1183" w:author="ASA&amp;B Committee" w:date="2022-05-11T14:02:00Z">
            <w:rPr>
              <w:spacing w:val="-5"/>
              <w:sz w:val="24"/>
            </w:rPr>
          </w:rPrChange>
        </w:rPr>
        <w:t xml:space="preserve"> </w:t>
      </w:r>
      <w:r w:rsidRPr="003F0E98">
        <w:rPr>
          <w:sz w:val="24"/>
          <w:szCs w:val="24"/>
        </w:rPr>
        <w:t>designees,</w:t>
      </w:r>
      <w:r w:rsidRPr="003F0E98">
        <w:rPr>
          <w:sz w:val="24"/>
          <w:rPrChange w:id="1184" w:author="ASA&amp;B Committee" w:date="2022-05-11T14:02:00Z">
            <w:rPr>
              <w:spacing w:val="-5"/>
              <w:sz w:val="24"/>
            </w:rPr>
          </w:rPrChange>
        </w:rPr>
        <w:t xml:space="preserve"> </w:t>
      </w:r>
      <w:r w:rsidRPr="003F0E98">
        <w:rPr>
          <w:sz w:val="24"/>
          <w:szCs w:val="24"/>
        </w:rPr>
        <w:t>an</w:t>
      </w:r>
      <w:r w:rsidR="008355AA" w:rsidRPr="003F0E98">
        <w:rPr>
          <w:sz w:val="24"/>
          <w:szCs w:val="24"/>
        </w:rPr>
        <w:t>d s</w:t>
      </w:r>
      <w:r w:rsidRPr="003F0E98">
        <w:rPr>
          <w:sz w:val="24"/>
          <w:szCs w:val="24"/>
        </w:rPr>
        <w:t>hall</w:t>
      </w:r>
      <w:r w:rsidRPr="003F0E98">
        <w:rPr>
          <w:spacing w:val="-1"/>
          <w:sz w:val="24"/>
          <w:rPrChange w:id="1185" w:author="ASA&amp;B Committee" w:date="2022-05-11T14:02:00Z">
            <w:rPr>
              <w:sz w:val="24"/>
            </w:rPr>
          </w:rPrChange>
        </w:rPr>
        <w:t xml:space="preserve"> </w:t>
      </w:r>
      <w:r w:rsidRPr="003F0E98">
        <w:rPr>
          <w:sz w:val="24"/>
          <w:szCs w:val="24"/>
        </w:rPr>
        <w:t>be chaired by the Vice President</w:t>
      </w:r>
      <w:r w:rsidRPr="003F0E98">
        <w:rPr>
          <w:spacing w:val="-1"/>
          <w:sz w:val="24"/>
          <w:rPrChange w:id="1186" w:author="ASA&amp;B Committee" w:date="2022-05-11T14:02:00Z">
            <w:rPr>
              <w:sz w:val="24"/>
            </w:rPr>
          </w:rPrChange>
        </w:rPr>
        <w:t xml:space="preserve"> </w:t>
      </w:r>
      <w:r w:rsidRPr="003F0E98">
        <w:rPr>
          <w:sz w:val="24"/>
          <w:szCs w:val="24"/>
        </w:rPr>
        <w:t>or</w:t>
      </w:r>
      <w:r w:rsidRPr="003F0E98">
        <w:rPr>
          <w:spacing w:val="-1"/>
          <w:sz w:val="24"/>
          <w:rPrChange w:id="1187" w:author="ASA&amp;B Committee" w:date="2022-05-11T14:02:00Z">
            <w:rPr>
              <w:sz w:val="24"/>
            </w:rPr>
          </w:rPrChange>
        </w:rPr>
        <w:t xml:space="preserve"> </w:t>
      </w:r>
      <w:r w:rsidRPr="003F0E98">
        <w:rPr>
          <w:sz w:val="24"/>
          <w:szCs w:val="24"/>
        </w:rPr>
        <w:t>President-Elect.</w:t>
      </w:r>
    </w:p>
    <w:p w14:paraId="4CB06033" w14:textId="29B78C1F" w:rsidR="005C60C6" w:rsidRPr="003F0E98" w:rsidRDefault="00104BA9" w:rsidP="00553DE2">
      <w:pPr>
        <w:pStyle w:val="ListParagraph"/>
        <w:numPr>
          <w:ilvl w:val="0"/>
          <w:numId w:val="14"/>
        </w:numPr>
        <w:tabs>
          <w:tab w:val="left" w:pos="1555"/>
        </w:tabs>
        <w:spacing w:before="0"/>
        <w:ind w:right="212"/>
        <w:rPr>
          <w:sz w:val="24"/>
          <w:szCs w:val="24"/>
        </w:rPr>
        <w:pPrChange w:id="1188" w:author="ASA&amp;B Committee" w:date="2022-05-11T14:02:00Z">
          <w:pPr>
            <w:pStyle w:val="ListParagraph"/>
            <w:numPr>
              <w:numId w:val="43"/>
            </w:numPr>
            <w:tabs>
              <w:tab w:val="left" w:pos="1555"/>
            </w:tabs>
            <w:spacing w:before="186"/>
            <w:ind w:left="1554" w:right="212"/>
          </w:pPr>
        </w:pPrChange>
      </w:pPr>
      <w:del w:id="1189" w:author="ASA&amp;B Committee" w:date="2022-05-11T14:02:00Z">
        <w:r>
          <w:rPr>
            <w:sz w:val="24"/>
          </w:rPr>
          <w:delText xml:space="preserve">The procedure to ask </w:delText>
        </w:r>
      </w:del>
      <w:r w:rsidR="005C60C6" w:rsidRPr="003F0E98">
        <w:rPr>
          <w:sz w:val="24"/>
          <w:szCs w:val="24"/>
        </w:rPr>
        <w:t>Faculty members</w:t>
      </w:r>
      <w:r w:rsidR="00DE0AF1" w:rsidRPr="003F0E98">
        <w:rPr>
          <w:sz w:val="24"/>
          <w:szCs w:val="24"/>
        </w:rPr>
        <w:t xml:space="preserve"> </w:t>
      </w:r>
      <w:ins w:id="1190" w:author="ASA&amp;B Committee" w:date="2022-05-11T14:02:00Z">
        <w:r w:rsidR="00DE0AF1" w:rsidRPr="003F0E98">
          <w:rPr>
            <w:sz w:val="24"/>
            <w:szCs w:val="24"/>
          </w:rPr>
          <w:t>who wish</w:t>
        </w:r>
        <w:r w:rsidR="005C60C6" w:rsidRPr="003F0E98">
          <w:rPr>
            <w:sz w:val="24"/>
            <w:szCs w:val="24"/>
          </w:rPr>
          <w:t xml:space="preserve"> </w:t>
        </w:r>
      </w:ins>
      <w:r w:rsidR="005C60C6" w:rsidRPr="003F0E98">
        <w:rPr>
          <w:sz w:val="24"/>
          <w:szCs w:val="24"/>
        </w:rPr>
        <w:t xml:space="preserve">to serve on </w:t>
      </w:r>
      <w:r w:rsidR="00DE0AF1" w:rsidRPr="003F0E98">
        <w:rPr>
          <w:sz w:val="24"/>
          <w:szCs w:val="24"/>
        </w:rPr>
        <w:t>committees</w:t>
      </w:r>
      <w:del w:id="1191" w:author="ASA&amp;B Committee" w:date="2022-05-11T14:02:00Z">
        <w:r>
          <w:rPr>
            <w:sz w:val="24"/>
          </w:rPr>
          <w:delText xml:space="preserve"> by the faculty (i.e. the Senate), Departments or Schools of the College, College administration, or the Chancellor's Office of the SD</w:delText>
        </w:r>
        <w:r>
          <w:rPr>
            <w:sz w:val="24"/>
          </w:rPr>
          <w:delText>CCD, is</w:delText>
        </w:r>
      </w:del>
      <w:ins w:id="1192" w:author="ASA&amp;B Committee" w:date="2022-05-11T14:02:00Z">
        <w:r w:rsidR="00DE0AF1" w:rsidRPr="003F0E98">
          <w:rPr>
            <w:sz w:val="24"/>
            <w:szCs w:val="24"/>
          </w:rPr>
          <w:t>, workgroups, and taskforces need</w:t>
        </w:r>
      </w:ins>
      <w:r w:rsidR="00DE0AF1" w:rsidRPr="003F0E98">
        <w:rPr>
          <w:sz w:val="24"/>
          <w:szCs w:val="24"/>
        </w:rPr>
        <w:t xml:space="preserve"> to </w:t>
      </w:r>
      <w:r w:rsidR="005C60C6" w:rsidRPr="003F0E98">
        <w:rPr>
          <w:sz w:val="24"/>
          <w:szCs w:val="24"/>
        </w:rPr>
        <w:t xml:space="preserve">submit </w:t>
      </w:r>
      <w:del w:id="1193" w:author="ASA&amp;B Committee" w:date="2022-05-11T14:02:00Z">
        <w:r>
          <w:rPr>
            <w:sz w:val="24"/>
          </w:rPr>
          <w:delText>requests</w:delText>
        </w:r>
      </w:del>
      <w:ins w:id="1194" w:author="ASA&amp;B Committee" w:date="2022-05-11T14:02:00Z">
        <w:r w:rsidR="003A52EE" w:rsidRPr="003F0E98">
          <w:rPr>
            <w:sz w:val="24"/>
            <w:szCs w:val="24"/>
          </w:rPr>
          <w:t xml:space="preserve">a </w:t>
        </w:r>
        <w:r w:rsidR="005C60C6" w:rsidRPr="003F0E98">
          <w:rPr>
            <w:sz w:val="24"/>
            <w:szCs w:val="24"/>
          </w:rPr>
          <w:t>request</w:t>
        </w:r>
      </w:ins>
      <w:r w:rsidR="005C60C6" w:rsidRPr="003F0E98">
        <w:rPr>
          <w:spacing w:val="1"/>
          <w:sz w:val="24"/>
          <w:rPrChange w:id="1195" w:author="ASA&amp;B Committee" w:date="2022-05-11T14:02:00Z">
            <w:rPr>
              <w:sz w:val="24"/>
            </w:rPr>
          </w:rPrChange>
        </w:rPr>
        <w:t xml:space="preserve"> </w:t>
      </w:r>
      <w:r w:rsidR="005C60C6" w:rsidRPr="003F0E98">
        <w:rPr>
          <w:sz w:val="24"/>
          <w:szCs w:val="24"/>
        </w:rPr>
        <w:t>for</w:t>
      </w:r>
      <w:del w:id="1196" w:author="ASA&amp;B Committee" w:date="2022-05-11T14:02:00Z">
        <w:r>
          <w:rPr>
            <w:spacing w:val="-5"/>
            <w:sz w:val="24"/>
          </w:rPr>
          <w:delText xml:space="preserve"> </w:delText>
        </w:r>
        <w:r>
          <w:rPr>
            <w:sz w:val="24"/>
          </w:rPr>
          <w:delText>Faculty</w:delText>
        </w:r>
      </w:del>
      <w:r w:rsidR="005C60C6" w:rsidRPr="003F0E98">
        <w:rPr>
          <w:spacing w:val="-3"/>
          <w:sz w:val="24"/>
          <w:rPrChange w:id="1197" w:author="ASA&amp;B Committee" w:date="2022-05-11T14:02:00Z">
            <w:rPr>
              <w:spacing w:val="-4"/>
              <w:sz w:val="24"/>
            </w:rPr>
          </w:rPrChange>
        </w:rPr>
        <w:t xml:space="preserve"> </w:t>
      </w:r>
      <w:r w:rsidR="005C60C6" w:rsidRPr="003F0E98">
        <w:rPr>
          <w:sz w:val="24"/>
          <w:szCs w:val="24"/>
        </w:rPr>
        <w:t>appointments</w:t>
      </w:r>
      <w:r w:rsidR="005C60C6" w:rsidRPr="003F0E98">
        <w:rPr>
          <w:spacing w:val="-1"/>
          <w:sz w:val="24"/>
          <w:rPrChange w:id="1198" w:author="ASA&amp;B Committee" w:date="2022-05-11T14:02:00Z">
            <w:rPr>
              <w:spacing w:val="-4"/>
              <w:sz w:val="24"/>
            </w:rPr>
          </w:rPrChange>
        </w:rPr>
        <w:t xml:space="preserve"> </w:t>
      </w:r>
      <w:r w:rsidR="005C60C6" w:rsidRPr="003F0E98">
        <w:rPr>
          <w:sz w:val="24"/>
          <w:szCs w:val="24"/>
        </w:rPr>
        <w:t>to</w:t>
      </w:r>
      <w:r w:rsidR="005C60C6" w:rsidRPr="003F0E98">
        <w:rPr>
          <w:spacing w:val="-2"/>
          <w:sz w:val="24"/>
          <w:rPrChange w:id="1199" w:author="ASA&amp;B Committee" w:date="2022-05-11T14:02:00Z">
            <w:rPr>
              <w:spacing w:val="-4"/>
              <w:sz w:val="24"/>
            </w:rPr>
          </w:rPrChange>
        </w:rPr>
        <w:t xml:space="preserve"> </w:t>
      </w:r>
      <w:r w:rsidR="005C60C6" w:rsidRPr="003F0E98">
        <w:rPr>
          <w:sz w:val="24"/>
          <w:szCs w:val="24"/>
        </w:rPr>
        <w:t>the</w:t>
      </w:r>
      <w:r w:rsidR="005C60C6" w:rsidRPr="003F0E98">
        <w:rPr>
          <w:spacing w:val="-2"/>
          <w:sz w:val="24"/>
          <w:rPrChange w:id="1200" w:author="ASA&amp;B Committee" w:date="2022-05-11T14:02:00Z">
            <w:rPr>
              <w:spacing w:val="-4"/>
              <w:sz w:val="24"/>
            </w:rPr>
          </w:rPrChange>
        </w:rPr>
        <w:t xml:space="preserve"> </w:t>
      </w:r>
      <w:r w:rsidR="005C60C6" w:rsidRPr="003F0E98">
        <w:rPr>
          <w:sz w:val="24"/>
          <w:szCs w:val="24"/>
        </w:rPr>
        <w:t>Academic</w:t>
      </w:r>
      <w:r w:rsidR="005C60C6" w:rsidRPr="003F0E98">
        <w:rPr>
          <w:spacing w:val="-1"/>
          <w:sz w:val="24"/>
          <w:rPrChange w:id="1201" w:author="ASA&amp;B Committee" w:date="2022-05-11T14:02:00Z">
            <w:rPr>
              <w:spacing w:val="-4"/>
              <w:sz w:val="24"/>
            </w:rPr>
          </w:rPrChange>
        </w:rPr>
        <w:t xml:space="preserve"> </w:t>
      </w:r>
      <w:r w:rsidR="005C60C6" w:rsidRPr="003F0E98">
        <w:rPr>
          <w:sz w:val="24"/>
          <w:szCs w:val="24"/>
        </w:rPr>
        <w:t>Senate’s</w:t>
      </w:r>
      <w:r w:rsidR="005C60C6" w:rsidRPr="003F0E98">
        <w:rPr>
          <w:spacing w:val="-2"/>
          <w:sz w:val="24"/>
          <w:rPrChange w:id="1202" w:author="ASA&amp;B Committee" w:date="2022-05-11T14:02:00Z">
            <w:rPr>
              <w:spacing w:val="-4"/>
              <w:sz w:val="24"/>
            </w:rPr>
          </w:rPrChange>
        </w:rPr>
        <w:t xml:space="preserve"> </w:t>
      </w:r>
      <w:r w:rsidR="005C60C6" w:rsidRPr="003F0E98">
        <w:rPr>
          <w:sz w:val="24"/>
          <w:szCs w:val="24"/>
        </w:rPr>
        <w:t>Committee</w:t>
      </w:r>
      <w:r w:rsidR="005C60C6" w:rsidRPr="003F0E98">
        <w:rPr>
          <w:spacing w:val="-2"/>
          <w:sz w:val="24"/>
          <w:rPrChange w:id="1203" w:author="ASA&amp;B Committee" w:date="2022-05-11T14:02:00Z">
            <w:rPr>
              <w:spacing w:val="-4"/>
              <w:sz w:val="24"/>
            </w:rPr>
          </w:rPrChange>
        </w:rPr>
        <w:t xml:space="preserve"> </w:t>
      </w:r>
      <w:r w:rsidR="005C60C6" w:rsidRPr="003F0E98">
        <w:rPr>
          <w:sz w:val="24"/>
          <w:szCs w:val="24"/>
        </w:rPr>
        <w:t>on</w:t>
      </w:r>
      <w:r w:rsidR="005C60C6" w:rsidRPr="003F0E98">
        <w:rPr>
          <w:spacing w:val="-1"/>
          <w:sz w:val="24"/>
          <w:rPrChange w:id="1204" w:author="ASA&amp;B Committee" w:date="2022-05-11T14:02:00Z">
            <w:rPr>
              <w:spacing w:val="-4"/>
              <w:sz w:val="24"/>
            </w:rPr>
          </w:rPrChange>
        </w:rPr>
        <w:t xml:space="preserve"> </w:t>
      </w:r>
      <w:r w:rsidR="005C60C6" w:rsidRPr="003F0E98">
        <w:rPr>
          <w:sz w:val="24"/>
          <w:szCs w:val="24"/>
        </w:rPr>
        <w:t>Committees.</w:t>
      </w:r>
    </w:p>
    <w:p w14:paraId="25675766" w14:textId="01874B72" w:rsidR="005C60C6" w:rsidRPr="003F0E98" w:rsidRDefault="00104BA9" w:rsidP="00553DE2">
      <w:pPr>
        <w:pStyle w:val="ListParagraph"/>
        <w:numPr>
          <w:ilvl w:val="0"/>
          <w:numId w:val="14"/>
        </w:numPr>
        <w:tabs>
          <w:tab w:val="left" w:pos="1555"/>
        </w:tabs>
        <w:spacing w:before="0"/>
        <w:ind w:right="959"/>
        <w:rPr>
          <w:sz w:val="24"/>
          <w:szCs w:val="24"/>
        </w:rPr>
        <w:pPrChange w:id="1205" w:author="ASA&amp;B Committee" w:date="2022-05-11T14:02:00Z">
          <w:pPr>
            <w:pStyle w:val="ListParagraph"/>
            <w:numPr>
              <w:numId w:val="43"/>
            </w:numPr>
            <w:tabs>
              <w:tab w:val="left" w:pos="1555"/>
            </w:tabs>
            <w:spacing w:before="182" w:line="242" w:lineRule="auto"/>
            <w:ind w:left="1554" w:right="959"/>
          </w:pPr>
        </w:pPrChange>
      </w:pPr>
      <w:del w:id="1206" w:author="ASA&amp;B Committee" w:date="2022-05-11T14:02:00Z">
        <w:r>
          <w:rPr>
            <w:sz w:val="24"/>
          </w:rPr>
          <w:delText>This</w:delText>
        </w:r>
      </w:del>
      <w:ins w:id="1207" w:author="ASA&amp;B Committee" w:date="2022-05-11T14:02:00Z">
        <w:r w:rsidR="00472D96" w:rsidRPr="003F0E98">
          <w:rPr>
            <w:sz w:val="24"/>
            <w:szCs w:val="24"/>
          </w:rPr>
          <w:t>In addition to the process laid out on the Committee on Committee</w:t>
        </w:r>
        <w:r w:rsidR="00CC6FDB" w:rsidRPr="003F0E98">
          <w:rPr>
            <w:sz w:val="24"/>
            <w:szCs w:val="24"/>
          </w:rPr>
          <w:t>’</w:t>
        </w:r>
        <w:r w:rsidR="00472D96" w:rsidRPr="003F0E98">
          <w:rPr>
            <w:sz w:val="24"/>
            <w:szCs w:val="24"/>
          </w:rPr>
          <w:t>s webpage, t</w:t>
        </w:r>
        <w:r w:rsidR="005C60C6" w:rsidRPr="003F0E98">
          <w:rPr>
            <w:sz w:val="24"/>
            <w:szCs w:val="24"/>
          </w:rPr>
          <w:t>his</w:t>
        </w:r>
      </w:ins>
      <w:r w:rsidR="005C60C6" w:rsidRPr="003F0E98">
        <w:rPr>
          <w:sz w:val="24"/>
          <w:rPrChange w:id="1208" w:author="ASA&amp;B Committee" w:date="2022-05-11T14:02:00Z">
            <w:rPr>
              <w:spacing w:val="-5"/>
              <w:sz w:val="24"/>
            </w:rPr>
          </w:rPrChange>
        </w:rPr>
        <w:t xml:space="preserve"> </w:t>
      </w:r>
      <w:r w:rsidR="005C60C6" w:rsidRPr="003F0E98">
        <w:rPr>
          <w:sz w:val="24"/>
          <w:szCs w:val="24"/>
        </w:rPr>
        <w:t>committee</w:t>
      </w:r>
      <w:r w:rsidR="005C60C6" w:rsidRPr="003F0E98">
        <w:rPr>
          <w:sz w:val="24"/>
          <w:rPrChange w:id="1209" w:author="ASA&amp;B Committee" w:date="2022-05-11T14:02:00Z">
            <w:rPr>
              <w:spacing w:val="-5"/>
              <w:sz w:val="24"/>
            </w:rPr>
          </w:rPrChange>
        </w:rPr>
        <w:t xml:space="preserve"> </w:t>
      </w:r>
      <w:r w:rsidR="005C60C6" w:rsidRPr="003F0E98">
        <w:rPr>
          <w:sz w:val="24"/>
          <w:szCs w:val="24"/>
        </w:rPr>
        <w:t>shall</w:t>
      </w:r>
      <w:r w:rsidR="005C60C6" w:rsidRPr="003F0E98">
        <w:rPr>
          <w:sz w:val="24"/>
          <w:rPrChange w:id="1210" w:author="ASA&amp;B Committee" w:date="2022-05-11T14:02:00Z">
            <w:rPr>
              <w:spacing w:val="-5"/>
              <w:sz w:val="24"/>
            </w:rPr>
          </w:rPrChange>
        </w:rPr>
        <w:t xml:space="preserve"> </w:t>
      </w:r>
      <w:r w:rsidR="005C60C6" w:rsidRPr="003F0E98">
        <w:rPr>
          <w:sz w:val="24"/>
          <w:szCs w:val="24"/>
        </w:rPr>
        <w:t>carefully</w:t>
      </w:r>
      <w:r w:rsidR="005C60C6" w:rsidRPr="003F0E98">
        <w:rPr>
          <w:sz w:val="24"/>
          <w:rPrChange w:id="1211" w:author="ASA&amp;B Committee" w:date="2022-05-11T14:02:00Z">
            <w:rPr>
              <w:spacing w:val="-5"/>
              <w:sz w:val="24"/>
            </w:rPr>
          </w:rPrChange>
        </w:rPr>
        <w:t xml:space="preserve"> </w:t>
      </w:r>
      <w:r w:rsidR="005C60C6" w:rsidRPr="003F0E98">
        <w:rPr>
          <w:sz w:val="24"/>
          <w:szCs w:val="24"/>
        </w:rPr>
        <w:t>observe</w:t>
      </w:r>
      <w:r w:rsidR="005C60C6" w:rsidRPr="003F0E98">
        <w:rPr>
          <w:sz w:val="24"/>
          <w:rPrChange w:id="1212" w:author="ASA&amp;B Committee" w:date="2022-05-11T14:02:00Z">
            <w:rPr>
              <w:spacing w:val="-5"/>
              <w:sz w:val="24"/>
            </w:rPr>
          </w:rPrChange>
        </w:rPr>
        <w:t xml:space="preserve"> </w:t>
      </w:r>
      <w:r w:rsidR="005C60C6" w:rsidRPr="003F0E98">
        <w:rPr>
          <w:sz w:val="24"/>
          <w:szCs w:val="24"/>
        </w:rPr>
        <w:t>the</w:t>
      </w:r>
      <w:r w:rsidR="005C60C6" w:rsidRPr="003F0E98">
        <w:rPr>
          <w:sz w:val="24"/>
          <w:rPrChange w:id="1213" w:author="ASA&amp;B Committee" w:date="2022-05-11T14:02:00Z">
            <w:rPr>
              <w:spacing w:val="-5"/>
              <w:sz w:val="24"/>
            </w:rPr>
          </w:rPrChange>
        </w:rPr>
        <w:t xml:space="preserve"> </w:t>
      </w:r>
      <w:r w:rsidR="005C60C6" w:rsidRPr="003F0E98">
        <w:rPr>
          <w:sz w:val="24"/>
          <w:szCs w:val="24"/>
        </w:rPr>
        <w:t>following</w:t>
      </w:r>
      <w:r w:rsidR="005C60C6" w:rsidRPr="003F0E98">
        <w:rPr>
          <w:sz w:val="24"/>
          <w:rPrChange w:id="1214" w:author="ASA&amp;B Committee" w:date="2022-05-11T14:02:00Z">
            <w:rPr>
              <w:spacing w:val="-5"/>
              <w:sz w:val="24"/>
            </w:rPr>
          </w:rPrChange>
        </w:rPr>
        <w:t xml:space="preserve"> </w:t>
      </w:r>
      <w:r w:rsidR="005C60C6" w:rsidRPr="003F0E98">
        <w:rPr>
          <w:sz w:val="24"/>
          <w:szCs w:val="24"/>
        </w:rPr>
        <w:t>principles</w:t>
      </w:r>
      <w:r w:rsidR="005C60C6" w:rsidRPr="003F0E98">
        <w:rPr>
          <w:sz w:val="24"/>
          <w:rPrChange w:id="1215" w:author="ASA&amp;B Committee" w:date="2022-05-11T14:02:00Z">
            <w:rPr>
              <w:spacing w:val="-5"/>
              <w:sz w:val="24"/>
            </w:rPr>
          </w:rPrChange>
        </w:rPr>
        <w:t xml:space="preserve"> </w:t>
      </w:r>
      <w:r w:rsidR="005C60C6" w:rsidRPr="003F0E98">
        <w:rPr>
          <w:sz w:val="24"/>
          <w:szCs w:val="24"/>
        </w:rPr>
        <w:t>in</w:t>
      </w:r>
      <w:r w:rsidR="005C60C6" w:rsidRPr="003F0E98">
        <w:rPr>
          <w:sz w:val="24"/>
          <w:rPrChange w:id="1216" w:author="ASA&amp;B Committee" w:date="2022-05-11T14:02:00Z">
            <w:rPr>
              <w:spacing w:val="-5"/>
              <w:sz w:val="24"/>
            </w:rPr>
          </w:rPrChange>
        </w:rPr>
        <w:t xml:space="preserve"> </w:t>
      </w:r>
      <w:r w:rsidR="005C60C6" w:rsidRPr="003F0E98">
        <w:rPr>
          <w:sz w:val="24"/>
          <w:szCs w:val="24"/>
        </w:rPr>
        <w:t>makin</w:t>
      </w:r>
      <w:r w:rsidR="00C3236B" w:rsidRPr="003F0E98">
        <w:rPr>
          <w:sz w:val="24"/>
          <w:szCs w:val="24"/>
        </w:rPr>
        <w:t>g n</w:t>
      </w:r>
      <w:r w:rsidR="005C60C6" w:rsidRPr="003F0E98">
        <w:rPr>
          <w:sz w:val="24"/>
          <w:szCs w:val="24"/>
        </w:rPr>
        <w:t>ominations and/or</w:t>
      </w:r>
      <w:r w:rsidR="005C60C6" w:rsidRPr="003F0E98">
        <w:rPr>
          <w:spacing w:val="-1"/>
          <w:sz w:val="24"/>
          <w:rPrChange w:id="1217" w:author="ASA&amp;B Committee" w:date="2022-05-11T14:02:00Z">
            <w:rPr>
              <w:sz w:val="24"/>
            </w:rPr>
          </w:rPrChange>
        </w:rPr>
        <w:t xml:space="preserve"> </w:t>
      </w:r>
      <w:r w:rsidR="005C60C6" w:rsidRPr="003F0E98">
        <w:rPr>
          <w:sz w:val="24"/>
          <w:szCs w:val="24"/>
        </w:rPr>
        <w:t>appointments:</w:t>
      </w:r>
    </w:p>
    <w:p w14:paraId="3E660126" w14:textId="77777777" w:rsidR="00AF5B19" w:rsidRDefault="00104BA9">
      <w:pPr>
        <w:pStyle w:val="ListParagraph"/>
        <w:numPr>
          <w:ilvl w:val="1"/>
          <w:numId w:val="43"/>
        </w:numPr>
        <w:tabs>
          <w:tab w:val="left" w:pos="1915"/>
        </w:tabs>
        <w:spacing w:before="182"/>
        <w:ind w:right="278"/>
        <w:rPr>
          <w:del w:id="1218" w:author="ASA&amp;B Committee" w:date="2022-05-11T14:02:00Z"/>
          <w:sz w:val="24"/>
        </w:rPr>
      </w:pPr>
      <w:del w:id="1219" w:author="ASA&amp;B Committee" w:date="2022-05-11T14:02:00Z">
        <w:r>
          <w:rPr>
            <w:sz w:val="24"/>
          </w:rPr>
          <w:delText>In accordance with the District Nondiscrimination Policy AP 3410, the makeup</w:delText>
        </w:r>
        <w:r>
          <w:rPr>
            <w:spacing w:val="-4"/>
            <w:sz w:val="24"/>
          </w:rPr>
          <w:delText xml:space="preserve"> </w:delText>
        </w:r>
        <w:r>
          <w:rPr>
            <w:sz w:val="24"/>
          </w:rPr>
          <w:delText>of</w:delText>
        </w:r>
        <w:r>
          <w:rPr>
            <w:spacing w:val="-5"/>
            <w:sz w:val="24"/>
          </w:rPr>
          <w:delText xml:space="preserve"> </w:delText>
        </w:r>
        <w:r>
          <w:rPr>
            <w:sz w:val="24"/>
          </w:rPr>
          <w:delText>committees</w:delText>
        </w:r>
        <w:r>
          <w:rPr>
            <w:spacing w:val="-4"/>
            <w:sz w:val="24"/>
          </w:rPr>
          <w:delText xml:space="preserve"> </w:delText>
        </w:r>
        <w:r>
          <w:rPr>
            <w:sz w:val="24"/>
          </w:rPr>
          <w:delText>shall</w:delText>
        </w:r>
        <w:r>
          <w:rPr>
            <w:spacing w:val="-4"/>
            <w:sz w:val="24"/>
          </w:rPr>
          <w:delText xml:space="preserve"> </w:delText>
        </w:r>
        <w:r>
          <w:rPr>
            <w:sz w:val="24"/>
          </w:rPr>
          <w:delText>be</w:delText>
        </w:r>
        <w:r>
          <w:rPr>
            <w:spacing w:val="-4"/>
            <w:sz w:val="24"/>
          </w:rPr>
          <w:delText xml:space="preserve"> </w:delText>
        </w:r>
        <w:r>
          <w:rPr>
            <w:sz w:val="24"/>
          </w:rPr>
          <w:delText>diverse</w:delText>
        </w:r>
        <w:r>
          <w:rPr>
            <w:spacing w:val="-4"/>
            <w:sz w:val="24"/>
          </w:rPr>
          <w:delText xml:space="preserve"> </w:delText>
        </w:r>
        <w:r>
          <w:rPr>
            <w:sz w:val="24"/>
          </w:rPr>
          <w:delText>and</w:delText>
        </w:r>
        <w:r>
          <w:rPr>
            <w:spacing w:val="-4"/>
            <w:sz w:val="24"/>
          </w:rPr>
          <w:delText xml:space="preserve"> </w:delText>
        </w:r>
        <w:r>
          <w:rPr>
            <w:sz w:val="24"/>
          </w:rPr>
          <w:delText>equitably</w:delText>
        </w:r>
        <w:r>
          <w:rPr>
            <w:spacing w:val="-4"/>
            <w:sz w:val="24"/>
          </w:rPr>
          <w:delText xml:space="preserve"> </w:delText>
        </w:r>
        <w:r>
          <w:rPr>
            <w:sz w:val="24"/>
          </w:rPr>
          <w:delText>represent</w:delText>
        </w:r>
        <w:r>
          <w:rPr>
            <w:spacing w:val="-5"/>
            <w:sz w:val="24"/>
          </w:rPr>
          <w:delText xml:space="preserve"> </w:delText>
        </w:r>
        <w:r>
          <w:rPr>
            <w:sz w:val="24"/>
          </w:rPr>
          <w:delText>all</w:delText>
        </w:r>
        <w:r>
          <w:rPr>
            <w:spacing w:val="-4"/>
            <w:sz w:val="24"/>
          </w:rPr>
          <w:delText xml:space="preserve"> </w:delText>
        </w:r>
        <w:r>
          <w:rPr>
            <w:sz w:val="24"/>
          </w:rPr>
          <w:delText>areas</w:delText>
        </w:r>
        <w:r>
          <w:rPr>
            <w:spacing w:val="-4"/>
            <w:sz w:val="24"/>
          </w:rPr>
          <w:delText xml:space="preserve"> </w:delText>
        </w:r>
        <w:r>
          <w:rPr>
            <w:sz w:val="24"/>
          </w:rPr>
          <w:delText>of the College.</w:delText>
        </w:r>
      </w:del>
    </w:p>
    <w:p w14:paraId="6A46D323" w14:textId="77777777" w:rsidR="00AF5B19" w:rsidRDefault="00AF5B19">
      <w:pPr>
        <w:rPr>
          <w:del w:id="1220" w:author="ASA&amp;B Committee" w:date="2022-05-11T14:02:00Z"/>
        </w:rPr>
        <w:sectPr w:rsidR="00AF5B19">
          <w:pgSz w:w="12240" w:h="15840"/>
          <w:pgMar w:top="780" w:right="1040" w:bottom="980" w:left="1040" w:header="0" w:footer="788" w:gutter="0"/>
          <w:cols w:space="720"/>
        </w:sectPr>
      </w:pPr>
    </w:p>
    <w:p w14:paraId="3A1EE432" w14:textId="77777777" w:rsidR="00AF5B19" w:rsidRDefault="00104BA9">
      <w:pPr>
        <w:pStyle w:val="ListParagraph"/>
        <w:numPr>
          <w:ilvl w:val="1"/>
          <w:numId w:val="43"/>
        </w:numPr>
        <w:tabs>
          <w:tab w:val="left" w:pos="1915"/>
        </w:tabs>
        <w:spacing w:before="82"/>
        <w:ind w:right="465"/>
        <w:rPr>
          <w:del w:id="1221" w:author="ASA&amp;B Committee" w:date="2022-05-11T14:02:00Z"/>
          <w:sz w:val="24"/>
        </w:rPr>
      </w:pPr>
      <w:del w:id="1222" w:author="ASA&amp;B Committee" w:date="2022-05-11T14:02:00Z">
        <w:r>
          <w:rPr>
            <w:sz w:val="24"/>
          </w:rPr>
          <w:delText>Committees</w:delText>
        </w:r>
        <w:r>
          <w:rPr>
            <w:spacing w:val="-4"/>
            <w:sz w:val="24"/>
          </w:rPr>
          <w:delText xml:space="preserve"> </w:delText>
        </w:r>
        <w:r>
          <w:rPr>
            <w:sz w:val="24"/>
          </w:rPr>
          <w:delText>shall</w:delText>
        </w:r>
        <w:r>
          <w:rPr>
            <w:spacing w:val="-4"/>
            <w:sz w:val="24"/>
          </w:rPr>
          <w:delText xml:space="preserve"> </w:delText>
        </w:r>
        <w:r>
          <w:rPr>
            <w:sz w:val="24"/>
          </w:rPr>
          <w:delText>aspire</w:delText>
        </w:r>
        <w:r>
          <w:rPr>
            <w:spacing w:val="-4"/>
            <w:sz w:val="24"/>
          </w:rPr>
          <w:delText xml:space="preserve"> </w:delText>
        </w:r>
        <w:r>
          <w:rPr>
            <w:sz w:val="24"/>
          </w:rPr>
          <w:delText>to</w:delText>
        </w:r>
        <w:r>
          <w:rPr>
            <w:spacing w:val="-4"/>
            <w:sz w:val="24"/>
          </w:rPr>
          <w:delText xml:space="preserve"> </w:delText>
        </w:r>
        <w:r>
          <w:rPr>
            <w:sz w:val="24"/>
          </w:rPr>
          <w:delText>equitably</w:delText>
        </w:r>
        <w:r>
          <w:rPr>
            <w:spacing w:val="-4"/>
            <w:sz w:val="24"/>
          </w:rPr>
          <w:delText xml:space="preserve"> </w:delText>
        </w:r>
        <w:r>
          <w:rPr>
            <w:sz w:val="24"/>
          </w:rPr>
          <w:delText>represent</w:delText>
        </w:r>
        <w:r>
          <w:rPr>
            <w:spacing w:val="-5"/>
            <w:sz w:val="24"/>
          </w:rPr>
          <w:delText xml:space="preserve"> </w:delText>
        </w:r>
        <w:r>
          <w:rPr>
            <w:sz w:val="24"/>
          </w:rPr>
          <w:delText>all</w:delText>
        </w:r>
        <w:r>
          <w:rPr>
            <w:spacing w:val="-4"/>
            <w:sz w:val="24"/>
          </w:rPr>
          <w:delText xml:space="preserve"> </w:delText>
        </w:r>
        <w:r>
          <w:rPr>
            <w:sz w:val="24"/>
          </w:rPr>
          <w:delText>areas</w:delText>
        </w:r>
        <w:r>
          <w:rPr>
            <w:spacing w:val="-4"/>
            <w:sz w:val="24"/>
          </w:rPr>
          <w:delText xml:space="preserve"> </w:delText>
        </w:r>
        <w:r>
          <w:rPr>
            <w:sz w:val="24"/>
          </w:rPr>
          <w:delText>of</w:delText>
        </w:r>
        <w:r>
          <w:rPr>
            <w:spacing w:val="-5"/>
            <w:sz w:val="24"/>
          </w:rPr>
          <w:delText xml:space="preserve"> </w:delText>
        </w:r>
        <w:r>
          <w:rPr>
            <w:sz w:val="24"/>
          </w:rPr>
          <w:delText>the</w:delText>
        </w:r>
        <w:r>
          <w:rPr>
            <w:spacing w:val="-4"/>
            <w:sz w:val="24"/>
          </w:rPr>
          <w:delText xml:space="preserve"> </w:delText>
        </w:r>
        <w:r>
          <w:rPr>
            <w:sz w:val="24"/>
          </w:rPr>
          <w:delText>College</w:delText>
        </w:r>
        <w:r>
          <w:rPr>
            <w:spacing w:val="-4"/>
            <w:sz w:val="24"/>
          </w:rPr>
          <w:delText xml:space="preserve"> </w:delText>
        </w:r>
        <w:r>
          <w:rPr>
            <w:sz w:val="24"/>
          </w:rPr>
          <w:delText xml:space="preserve">as much as possible and as appropriate to the position, considering the </w:delText>
        </w:r>
        <w:r>
          <w:rPr>
            <w:spacing w:val="-2"/>
            <w:sz w:val="24"/>
          </w:rPr>
          <w:delText>following:</w:delText>
        </w:r>
      </w:del>
    </w:p>
    <w:p w14:paraId="4E251D04" w14:textId="77777777" w:rsidR="00AF5B19" w:rsidRDefault="00104BA9">
      <w:pPr>
        <w:pStyle w:val="ListParagraph"/>
        <w:numPr>
          <w:ilvl w:val="2"/>
          <w:numId w:val="43"/>
        </w:numPr>
        <w:tabs>
          <w:tab w:val="left" w:pos="2634"/>
          <w:tab w:val="left" w:pos="2635"/>
        </w:tabs>
        <w:spacing w:before="0" w:line="274" w:lineRule="exact"/>
        <w:ind w:hanging="361"/>
        <w:rPr>
          <w:del w:id="1223" w:author="ASA&amp;B Committee" w:date="2022-05-11T14:02:00Z"/>
          <w:sz w:val="24"/>
        </w:rPr>
      </w:pPr>
      <w:del w:id="1224" w:author="ASA&amp;B Committee" w:date="2022-05-11T14:02:00Z">
        <w:r>
          <w:rPr>
            <w:spacing w:val="-2"/>
            <w:sz w:val="24"/>
          </w:rPr>
          <w:delText>Ethnicity</w:delText>
        </w:r>
      </w:del>
    </w:p>
    <w:p w14:paraId="00D70DE8" w14:textId="77777777" w:rsidR="00AF5B19" w:rsidRDefault="00104BA9">
      <w:pPr>
        <w:pStyle w:val="ListParagraph"/>
        <w:numPr>
          <w:ilvl w:val="2"/>
          <w:numId w:val="43"/>
        </w:numPr>
        <w:tabs>
          <w:tab w:val="left" w:pos="2635"/>
        </w:tabs>
        <w:spacing w:before="2" w:line="275" w:lineRule="exact"/>
        <w:ind w:hanging="361"/>
        <w:rPr>
          <w:del w:id="1225" w:author="ASA&amp;B Committee" w:date="2022-05-11T14:02:00Z"/>
          <w:sz w:val="24"/>
        </w:rPr>
      </w:pPr>
      <w:del w:id="1226" w:author="ASA&amp;B Committee" w:date="2022-05-11T14:02:00Z">
        <w:r>
          <w:rPr>
            <w:sz w:val="24"/>
          </w:rPr>
          <w:delText>Board-protected</w:delText>
        </w:r>
        <w:r>
          <w:rPr>
            <w:spacing w:val="-2"/>
            <w:sz w:val="24"/>
          </w:rPr>
          <w:delText xml:space="preserve"> classes</w:delText>
        </w:r>
      </w:del>
    </w:p>
    <w:p w14:paraId="553D1C86" w14:textId="77777777" w:rsidR="00AF5B19" w:rsidRDefault="00104BA9">
      <w:pPr>
        <w:pStyle w:val="ListParagraph"/>
        <w:numPr>
          <w:ilvl w:val="2"/>
          <w:numId w:val="43"/>
        </w:numPr>
        <w:tabs>
          <w:tab w:val="left" w:pos="2635"/>
        </w:tabs>
        <w:spacing w:before="0" w:line="275" w:lineRule="exact"/>
        <w:ind w:hanging="361"/>
        <w:rPr>
          <w:del w:id="1227" w:author="ASA&amp;B Committee" w:date="2022-05-11T14:02:00Z"/>
          <w:sz w:val="24"/>
        </w:rPr>
      </w:pPr>
      <w:del w:id="1228" w:author="ASA&amp;B Committee" w:date="2022-05-11T14:02:00Z">
        <w:r>
          <w:rPr>
            <w:sz w:val="24"/>
          </w:rPr>
          <w:delText>School or</w:delText>
        </w:r>
        <w:r>
          <w:rPr>
            <w:spacing w:val="-1"/>
            <w:sz w:val="24"/>
          </w:rPr>
          <w:delText xml:space="preserve"> </w:delText>
        </w:r>
        <w:r>
          <w:rPr>
            <w:spacing w:val="-2"/>
            <w:sz w:val="24"/>
          </w:rPr>
          <w:delText>department</w:delText>
        </w:r>
      </w:del>
    </w:p>
    <w:p w14:paraId="247C3712" w14:textId="77777777" w:rsidR="00AF5B19" w:rsidRDefault="00104BA9">
      <w:pPr>
        <w:pStyle w:val="ListParagraph"/>
        <w:numPr>
          <w:ilvl w:val="2"/>
          <w:numId w:val="43"/>
        </w:numPr>
        <w:tabs>
          <w:tab w:val="left" w:pos="2635"/>
        </w:tabs>
        <w:spacing w:before="3" w:line="275" w:lineRule="exact"/>
        <w:ind w:hanging="361"/>
        <w:rPr>
          <w:del w:id="1229" w:author="ASA&amp;B Committee" w:date="2022-05-11T14:02:00Z"/>
          <w:sz w:val="24"/>
        </w:rPr>
      </w:pPr>
      <w:del w:id="1230" w:author="ASA&amp;B Committee" w:date="2022-05-11T14:02:00Z">
        <w:r>
          <w:rPr>
            <w:sz w:val="24"/>
          </w:rPr>
          <w:delText>Full-time or</w:delText>
        </w:r>
        <w:r>
          <w:rPr>
            <w:spacing w:val="-1"/>
            <w:sz w:val="24"/>
          </w:rPr>
          <w:delText xml:space="preserve"> </w:delText>
        </w:r>
        <w:r>
          <w:rPr>
            <w:spacing w:val="-2"/>
            <w:sz w:val="24"/>
          </w:rPr>
          <w:delText>adjunct</w:delText>
        </w:r>
      </w:del>
    </w:p>
    <w:p w14:paraId="4C596C2E" w14:textId="77777777" w:rsidR="00AF5B19" w:rsidRDefault="00104BA9">
      <w:pPr>
        <w:pStyle w:val="ListParagraph"/>
        <w:numPr>
          <w:ilvl w:val="2"/>
          <w:numId w:val="43"/>
        </w:numPr>
        <w:tabs>
          <w:tab w:val="left" w:pos="2635"/>
        </w:tabs>
        <w:spacing w:before="0" w:line="275" w:lineRule="exact"/>
        <w:ind w:hanging="361"/>
        <w:rPr>
          <w:del w:id="1231" w:author="ASA&amp;B Committee" w:date="2022-05-11T14:02:00Z"/>
          <w:sz w:val="24"/>
        </w:rPr>
      </w:pPr>
      <w:del w:id="1232" w:author="ASA&amp;B Committee" w:date="2022-05-11T14:02:00Z">
        <w:r>
          <w:rPr>
            <w:sz w:val="24"/>
          </w:rPr>
          <w:delText>Special experience or</w:delText>
        </w:r>
        <w:r>
          <w:rPr>
            <w:spacing w:val="-1"/>
            <w:sz w:val="24"/>
          </w:rPr>
          <w:delText xml:space="preserve"> </w:delText>
        </w:r>
        <w:r>
          <w:rPr>
            <w:spacing w:val="-2"/>
            <w:sz w:val="24"/>
          </w:rPr>
          <w:delText>knowledge</w:delText>
        </w:r>
      </w:del>
    </w:p>
    <w:p w14:paraId="0D4FF05D" w14:textId="707142D7" w:rsidR="005C60C6" w:rsidRPr="003F0E98" w:rsidRDefault="005C60C6" w:rsidP="00553DE2">
      <w:pPr>
        <w:pStyle w:val="ListParagraph"/>
        <w:numPr>
          <w:ilvl w:val="1"/>
          <w:numId w:val="14"/>
        </w:numPr>
        <w:tabs>
          <w:tab w:val="left" w:pos="1915"/>
        </w:tabs>
        <w:spacing w:before="0"/>
        <w:ind w:right="852"/>
        <w:rPr>
          <w:sz w:val="24"/>
          <w:szCs w:val="24"/>
        </w:rPr>
        <w:pPrChange w:id="1233" w:author="ASA&amp;B Committee" w:date="2022-05-11T14:02:00Z">
          <w:pPr>
            <w:pStyle w:val="ListParagraph"/>
            <w:numPr>
              <w:ilvl w:val="1"/>
              <w:numId w:val="43"/>
            </w:numPr>
            <w:tabs>
              <w:tab w:val="left" w:pos="1915"/>
            </w:tabs>
            <w:spacing w:before="184"/>
            <w:ind w:left="1914" w:right="852"/>
          </w:pPr>
        </w:pPrChange>
      </w:pPr>
      <w:r w:rsidRPr="003F0E98">
        <w:rPr>
          <w:sz w:val="24"/>
          <w:szCs w:val="24"/>
        </w:rPr>
        <w:t>Ex-officio members shall not be named as Chair of any committee. A</w:t>
      </w:r>
      <w:r w:rsidRPr="003F0E98">
        <w:rPr>
          <w:spacing w:val="1"/>
          <w:sz w:val="24"/>
          <w:rPrChange w:id="1234" w:author="ASA&amp;B Committee" w:date="2022-05-11T14:02:00Z">
            <w:rPr>
              <w:sz w:val="24"/>
            </w:rPr>
          </w:rPrChange>
        </w:rPr>
        <w:t xml:space="preserve"> </w:t>
      </w:r>
      <w:r w:rsidRPr="003F0E98">
        <w:rPr>
          <w:sz w:val="24"/>
          <w:szCs w:val="24"/>
        </w:rPr>
        <w:t>complete</w:t>
      </w:r>
      <w:r w:rsidRPr="003F0E98">
        <w:rPr>
          <w:sz w:val="24"/>
          <w:rPrChange w:id="1235" w:author="ASA&amp;B Committee" w:date="2022-05-11T14:02:00Z">
            <w:rPr>
              <w:spacing w:val="-5"/>
              <w:sz w:val="24"/>
            </w:rPr>
          </w:rPrChange>
        </w:rPr>
        <w:t xml:space="preserve"> </w:t>
      </w:r>
      <w:r w:rsidRPr="003F0E98">
        <w:rPr>
          <w:sz w:val="24"/>
          <w:szCs w:val="24"/>
        </w:rPr>
        <w:t>charge</w:t>
      </w:r>
      <w:r w:rsidRPr="003F0E98">
        <w:rPr>
          <w:sz w:val="24"/>
          <w:rPrChange w:id="1236" w:author="ASA&amp;B Committee" w:date="2022-05-11T14:02:00Z">
            <w:rPr>
              <w:spacing w:val="-5"/>
              <w:sz w:val="24"/>
            </w:rPr>
          </w:rPrChange>
        </w:rPr>
        <w:t xml:space="preserve"> </w:t>
      </w:r>
      <w:r w:rsidRPr="003F0E98">
        <w:rPr>
          <w:sz w:val="24"/>
          <w:szCs w:val="24"/>
        </w:rPr>
        <w:t>shall</w:t>
      </w:r>
      <w:r w:rsidRPr="003F0E98">
        <w:rPr>
          <w:sz w:val="24"/>
          <w:rPrChange w:id="1237" w:author="ASA&amp;B Committee" w:date="2022-05-11T14:02:00Z">
            <w:rPr>
              <w:spacing w:val="-5"/>
              <w:sz w:val="24"/>
            </w:rPr>
          </w:rPrChange>
        </w:rPr>
        <w:t xml:space="preserve"> </w:t>
      </w:r>
      <w:r w:rsidRPr="003F0E98">
        <w:rPr>
          <w:sz w:val="24"/>
          <w:szCs w:val="24"/>
        </w:rPr>
        <w:t>be</w:t>
      </w:r>
      <w:r w:rsidRPr="003F0E98">
        <w:rPr>
          <w:sz w:val="24"/>
          <w:rPrChange w:id="1238" w:author="ASA&amp;B Committee" w:date="2022-05-11T14:02:00Z">
            <w:rPr>
              <w:spacing w:val="-5"/>
              <w:sz w:val="24"/>
            </w:rPr>
          </w:rPrChange>
        </w:rPr>
        <w:t xml:space="preserve"> </w:t>
      </w:r>
      <w:r w:rsidRPr="003F0E98">
        <w:rPr>
          <w:sz w:val="24"/>
          <w:szCs w:val="24"/>
        </w:rPr>
        <w:t>solicited</w:t>
      </w:r>
      <w:r w:rsidRPr="003F0E98">
        <w:rPr>
          <w:sz w:val="24"/>
          <w:rPrChange w:id="1239" w:author="ASA&amp;B Committee" w:date="2022-05-11T14:02:00Z">
            <w:rPr>
              <w:spacing w:val="-5"/>
              <w:sz w:val="24"/>
            </w:rPr>
          </w:rPrChange>
        </w:rPr>
        <w:t xml:space="preserve"> </w:t>
      </w:r>
      <w:r w:rsidRPr="003F0E98">
        <w:rPr>
          <w:sz w:val="24"/>
          <w:szCs w:val="24"/>
        </w:rPr>
        <w:t>from</w:t>
      </w:r>
      <w:r w:rsidRPr="003F0E98">
        <w:rPr>
          <w:sz w:val="24"/>
          <w:rPrChange w:id="1240" w:author="ASA&amp;B Committee" w:date="2022-05-11T14:02:00Z">
            <w:rPr>
              <w:spacing w:val="-5"/>
              <w:sz w:val="24"/>
            </w:rPr>
          </w:rPrChange>
        </w:rPr>
        <w:t xml:space="preserve"> </w:t>
      </w:r>
      <w:r w:rsidRPr="003F0E98">
        <w:rPr>
          <w:sz w:val="24"/>
          <w:szCs w:val="24"/>
        </w:rPr>
        <w:t>committees</w:t>
      </w:r>
      <w:r w:rsidRPr="003F0E98">
        <w:rPr>
          <w:sz w:val="24"/>
          <w:rPrChange w:id="1241" w:author="ASA&amp;B Committee" w:date="2022-05-11T14:02:00Z">
            <w:rPr>
              <w:spacing w:val="-5"/>
              <w:sz w:val="24"/>
            </w:rPr>
          </w:rPrChange>
        </w:rPr>
        <w:t xml:space="preserve"> </w:t>
      </w:r>
      <w:r w:rsidRPr="003F0E98">
        <w:rPr>
          <w:sz w:val="24"/>
          <w:szCs w:val="24"/>
        </w:rPr>
        <w:t>requesting</w:t>
      </w:r>
      <w:r w:rsidRPr="003F0E98">
        <w:rPr>
          <w:sz w:val="24"/>
          <w:rPrChange w:id="1242" w:author="ASA&amp;B Committee" w:date="2022-05-11T14:02:00Z">
            <w:rPr>
              <w:spacing w:val="-5"/>
              <w:sz w:val="24"/>
            </w:rPr>
          </w:rPrChange>
        </w:rPr>
        <w:t xml:space="preserve"> </w:t>
      </w:r>
      <w:r w:rsidRPr="003F0E98">
        <w:rPr>
          <w:sz w:val="24"/>
          <w:szCs w:val="24"/>
        </w:rPr>
        <w:t>faculty</w:t>
      </w:r>
      <w:r w:rsidRPr="003F0E98">
        <w:rPr>
          <w:spacing w:val="-64"/>
          <w:sz w:val="24"/>
          <w:rPrChange w:id="1243" w:author="ASA&amp;B Committee" w:date="2022-05-11T14:02:00Z">
            <w:rPr>
              <w:sz w:val="24"/>
            </w:rPr>
          </w:rPrChange>
        </w:rPr>
        <w:t xml:space="preserve"> </w:t>
      </w:r>
      <w:r w:rsidRPr="003F0E98">
        <w:rPr>
          <w:sz w:val="24"/>
          <w:rPrChange w:id="1244" w:author="ASA&amp;B Committee" w:date="2022-05-11T14:02:00Z">
            <w:rPr>
              <w:spacing w:val="-2"/>
              <w:sz w:val="24"/>
            </w:rPr>
          </w:rPrChange>
        </w:rPr>
        <w:t>appointments.</w:t>
      </w:r>
    </w:p>
    <w:p w14:paraId="4EC4E3D2" w14:textId="77777777" w:rsidR="005C60C6" w:rsidRPr="003F0E98" w:rsidRDefault="005C60C6" w:rsidP="00553DE2">
      <w:pPr>
        <w:pStyle w:val="ListParagraph"/>
        <w:numPr>
          <w:ilvl w:val="1"/>
          <w:numId w:val="14"/>
        </w:numPr>
        <w:tabs>
          <w:tab w:val="left" w:pos="1915"/>
        </w:tabs>
        <w:spacing w:before="0"/>
        <w:ind w:right="291"/>
        <w:rPr>
          <w:sz w:val="24"/>
          <w:szCs w:val="24"/>
        </w:rPr>
        <w:pPrChange w:id="1245" w:author="ASA&amp;B Committee" w:date="2022-05-11T14:02:00Z">
          <w:pPr>
            <w:pStyle w:val="ListParagraph"/>
            <w:numPr>
              <w:ilvl w:val="1"/>
              <w:numId w:val="43"/>
            </w:numPr>
            <w:tabs>
              <w:tab w:val="left" w:pos="1915"/>
            </w:tabs>
            <w:ind w:left="1914" w:right="291"/>
          </w:pPr>
        </w:pPrChange>
      </w:pPr>
      <w:r w:rsidRPr="003F0E98">
        <w:rPr>
          <w:sz w:val="24"/>
          <w:szCs w:val="24"/>
        </w:rPr>
        <w:t>Faculty</w:t>
      </w:r>
      <w:r w:rsidRPr="003F0E98">
        <w:rPr>
          <w:sz w:val="24"/>
          <w:rPrChange w:id="1246" w:author="ASA&amp;B Committee" w:date="2022-05-11T14:02:00Z">
            <w:rPr>
              <w:spacing w:val="-4"/>
              <w:sz w:val="24"/>
            </w:rPr>
          </w:rPrChange>
        </w:rPr>
        <w:t xml:space="preserve"> </w:t>
      </w:r>
      <w:r w:rsidRPr="003F0E98">
        <w:rPr>
          <w:sz w:val="24"/>
          <w:szCs w:val="24"/>
        </w:rPr>
        <w:t>may</w:t>
      </w:r>
      <w:r w:rsidRPr="003F0E98">
        <w:rPr>
          <w:sz w:val="24"/>
          <w:rPrChange w:id="1247" w:author="ASA&amp;B Committee" w:date="2022-05-11T14:02:00Z">
            <w:rPr>
              <w:spacing w:val="-4"/>
              <w:sz w:val="24"/>
            </w:rPr>
          </w:rPrChange>
        </w:rPr>
        <w:t xml:space="preserve"> </w:t>
      </w:r>
      <w:r w:rsidRPr="003F0E98">
        <w:rPr>
          <w:sz w:val="24"/>
          <w:szCs w:val="24"/>
        </w:rPr>
        <w:t>appeal</w:t>
      </w:r>
      <w:r w:rsidRPr="003F0E98">
        <w:rPr>
          <w:sz w:val="24"/>
          <w:rPrChange w:id="1248" w:author="ASA&amp;B Committee" w:date="2022-05-11T14:02:00Z">
            <w:rPr>
              <w:spacing w:val="-4"/>
              <w:sz w:val="24"/>
            </w:rPr>
          </w:rPrChange>
        </w:rPr>
        <w:t xml:space="preserve"> </w:t>
      </w:r>
      <w:r w:rsidRPr="003F0E98">
        <w:rPr>
          <w:sz w:val="24"/>
          <w:szCs w:val="24"/>
        </w:rPr>
        <w:t>the</w:t>
      </w:r>
      <w:r w:rsidRPr="003F0E98">
        <w:rPr>
          <w:sz w:val="24"/>
          <w:rPrChange w:id="1249" w:author="ASA&amp;B Committee" w:date="2022-05-11T14:02:00Z">
            <w:rPr>
              <w:spacing w:val="-4"/>
              <w:sz w:val="24"/>
            </w:rPr>
          </w:rPrChange>
        </w:rPr>
        <w:t xml:space="preserve"> </w:t>
      </w:r>
      <w:r w:rsidRPr="003F0E98">
        <w:rPr>
          <w:sz w:val="24"/>
          <w:szCs w:val="24"/>
        </w:rPr>
        <w:t>outcome</w:t>
      </w:r>
      <w:r w:rsidRPr="003F0E98">
        <w:rPr>
          <w:sz w:val="24"/>
          <w:rPrChange w:id="1250" w:author="ASA&amp;B Committee" w:date="2022-05-11T14:02:00Z">
            <w:rPr>
              <w:spacing w:val="-4"/>
              <w:sz w:val="24"/>
            </w:rPr>
          </w:rPrChange>
        </w:rPr>
        <w:t xml:space="preserve"> </w:t>
      </w:r>
      <w:r w:rsidRPr="003F0E98">
        <w:rPr>
          <w:sz w:val="24"/>
          <w:szCs w:val="24"/>
        </w:rPr>
        <w:t>of</w:t>
      </w:r>
      <w:r w:rsidRPr="003F0E98">
        <w:rPr>
          <w:sz w:val="24"/>
          <w:rPrChange w:id="1251" w:author="ASA&amp;B Committee" w:date="2022-05-11T14:02:00Z">
            <w:rPr>
              <w:spacing w:val="-5"/>
              <w:sz w:val="24"/>
            </w:rPr>
          </w:rPrChange>
        </w:rPr>
        <w:t xml:space="preserve"> </w:t>
      </w:r>
      <w:r w:rsidRPr="003F0E98">
        <w:rPr>
          <w:sz w:val="24"/>
          <w:szCs w:val="24"/>
        </w:rPr>
        <w:t>the</w:t>
      </w:r>
      <w:r w:rsidRPr="003F0E98">
        <w:rPr>
          <w:sz w:val="24"/>
          <w:rPrChange w:id="1252" w:author="ASA&amp;B Committee" w:date="2022-05-11T14:02:00Z">
            <w:rPr>
              <w:spacing w:val="-4"/>
              <w:sz w:val="24"/>
            </w:rPr>
          </w:rPrChange>
        </w:rPr>
        <w:t xml:space="preserve"> </w:t>
      </w:r>
      <w:r w:rsidRPr="003F0E98">
        <w:rPr>
          <w:sz w:val="24"/>
          <w:szCs w:val="24"/>
        </w:rPr>
        <w:t>committee</w:t>
      </w:r>
      <w:r w:rsidRPr="003F0E98">
        <w:rPr>
          <w:sz w:val="24"/>
          <w:rPrChange w:id="1253" w:author="ASA&amp;B Committee" w:date="2022-05-11T14:02:00Z">
            <w:rPr>
              <w:spacing w:val="-4"/>
              <w:sz w:val="24"/>
            </w:rPr>
          </w:rPrChange>
        </w:rPr>
        <w:t xml:space="preserve"> </w:t>
      </w:r>
      <w:r w:rsidRPr="003F0E98">
        <w:rPr>
          <w:sz w:val="24"/>
          <w:szCs w:val="24"/>
        </w:rPr>
        <w:t>selection</w:t>
      </w:r>
      <w:r w:rsidRPr="003F0E98">
        <w:rPr>
          <w:sz w:val="24"/>
          <w:rPrChange w:id="1254" w:author="ASA&amp;B Committee" w:date="2022-05-11T14:02:00Z">
            <w:rPr>
              <w:spacing w:val="-4"/>
              <w:sz w:val="24"/>
            </w:rPr>
          </w:rPrChange>
        </w:rPr>
        <w:t xml:space="preserve"> </w:t>
      </w:r>
      <w:r w:rsidRPr="003F0E98">
        <w:rPr>
          <w:sz w:val="24"/>
          <w:szCs w:val="24"/>
        </w:rPr>
        <w:t>process</w:t>
      </w:r>
      <w:r w:rsidRPr="003F0E98">
        <w:rPr>
          <w:sz w:val="24"/>
          <w:rPrChange w:id="1255" w:author="ASA&amp;B Committee" w:date="2022-05-11T14:02:00Z">
            <w:rPr>
              <w:spacing w:val="-4"/>
              <w:sz w:val="24"/>
            </w:rPr>
          </w:rPrChange>
        </w:rPr>
        <w:t xml:space="preserve"> </w:t>
      </w:r>
      <w:r w:rsidRPr="003F0E98">
        <w:rPr>
          <w:sz w:val="24"/>
          <w:szCs w:val="24"/>
        </w:rPr>
        <w:t>based</w:t>
      </w:r>
      <w:r w:rsidRPr="003F0E98">
        <w:rPr>
          <w:spacing w:val="-64"/>
          <w:sz w:val="24"/>
          <w:rPrChange w:id="1256" w:author="ASA&amp;B Committee" w:date="2022-05-11T14:02:00Z">
            <w:rPr>
              <w:sz w:val="24"/>
            </w:rPr>
          </w:rPrChange>
        </w:rPr>
        <w:t xml:space="preserve"> </w:t>
      </w:r>
      <w:r w:rsidRPr="003F0E98">
        <w:rPr>
          <w:sz w:val="24"/>
          <w:szCs w:val="24"/>
        </w:rPr>
        <w:t>on the outlined above or as outlined in SDCCD Administrative Procedure</w:t>
      </w:r>
      <w:r w:rsidRPr="003F0E98">
        <w:rPr>
          <w:spacing w:val="1"/>
          <w:sz w:val="24"/>
          <w:rPrChange w:id="1257" w:author="ASA&amp;B Committee" w:date="2022-05-11T14:02:00Z">
            <w:rPr>
              <w:sz w:val="24"/>
            </w:rPr>
          </w:rPrChange>
        </w:rPr>
        <w:t xml:space="preserve"> </w:t>
      </w:r>
      <w:r w:rsidRPr="003F0E98">
        <w:rPr>
          <w:sz w:val="24"/>
          <w:szCs w:val="24"/>
        </w:rPr>
        <w:t>4200.1.</w:t>
      </w:r>
      <w:r w:rsidRPr="003F0E98">
        <w:rPr>
          <w:spacing w:val="-1"/>
          <w:sz w:val="24"/>
          <w:rPrChange w:id="1258" w:author="ASA&amp;B Committee" w:date="2022-05-11T14:02:00Z">
            <w:rPr>
              <w:sz w:val="24"/>
            </w:rPr>
          </w:rPrChange>
        </w:rPr>
        <w:t xml:space="preserve"> </w:t>
      </w:r>
      <w:r w:rsidRPr="003F0E98">
        <w:rPr>
          <w:sz w:val="24"/>
          <w:szCs w:val="24"/>
        </w:rPr>
        <w:t>C.</w:t>
      </w:r>
      <w:r w:rsidRPr="003F0E98">
        <w:rPr>
          <w:spacing w:val="-1"/>
          <w:sz w:val="24"/>
          <w:rPrChange w:id="1259" w:author="ASA&amp;B Committee" w:date="2022-05-11T14:02:00Z">
            <w:rPr>
              <w:sz w:val="24"/>
            </w:rPr>
          </w:rPrChange>
        </w:rPr>
        <w:t xml:space="preserve"> </w:t>
      </w:r>
      <w:r w:rsidRPr="003F0E98">
        <w:rPr>
          <w:sz w:val="24"/>
          <w:szCs w:val="24"/>
        </w:rPr>
        <w:t>Meetings.</w:t>
      </w:r>
    </w:p>
    <w:p w14:paraId="7264DD6C" w14:textId="26F8006C" w:rsidR="005C60C6" w:rsidRPr="003F0E98" w:rsidRDefault="005C60C6" w:rsidP="00553DE2">
      <w:pPr>
        <w:pStyle w:val="ListParagraph"/>
        <w:numPr>
          <w:ilvl w:val="0"/>
          <w:numId w:val="14"/>
        </w:numPr>
        <w:tabs>
          <w:tab w:val="left" w:pos="1555"/>
        </w:tabs>
        <w:spacing w:before="0"/>
        <w:ind w:hanging="361"/>
        <w:rPr>
          <w:sz w:val="24"/>
          <w:szCs w:val="24"/>
        </w:rPr>
        <w:pPrChange w:id="1260" w:author="ASA&amp;B Committee" w:date="2022-05-11T14:02:00Z">
          <w:pPr>
            <w:pStyle w:val="ListParagraph"/>
            <w:numPr>
              <w:numId w:val="43"/>
            </w:numPr>
            <w:tabs>
              <w:tab w:val="left" w:pos="1555"/>
            </w:tabs>
            <w:ind w:left="1554" w:hanging="361"/>
          </w:pPr>
        </w:pPrChange>
      </w:pPr>
      <w:r w:rsidRPr="003F0E98">
        <w:rPr>
          <w:sz w:val="24"/>
          <w:szCs w:val="24"/>
        </w:rPr>
        <w:t>The committee shall meet</w:t>
      </w:r>
      <w:r w:rsidRPr="003F0E98">
        <w:rPr>
          <w:spacing w:val="-1"/>
          <w:sz w:val="24"/>
          <w:szCs w:val="24"/>
        </w:rPr>
        <w:t xml:space="preserve"> </w:t>
      </w:r>
      <w:r w:rsidRPr="003F0E98">
        <w:rPr>
          <w:sz w:val="24"/>
          <w:szCs w:val="24"/>
        </w:rPr>
        <w:t>as needed at</w:t>
      </w:r>
      <w:r w:rsidRPr="003F0E98">
        <w:rPr>
          <w:spacing w:val="-1"/>
          <w:sz w:val="24"/>
          <w:szCs w:val="24"/>
        </w:rPr>
        <w:t xml:space="preserve"> </w:t>
      </w:r>
      <w:r w:rsidRPr="003F0E98">
        <w:rPr>
          <w:sz w:val="24"/>
          <w:szCs w:val="24"/>
        </w:rPr>
        <w:t>the call of</w:t>
      </w:r>
      <w:r w:rsidRPr="003F0E98">
        <w:rPr>
          <w:spacing w:val="-1"/>
          <w:sz w:val="24"/>
          <w:szCs w:val="24"/>
        </w:rPr>
        <w:t xml:space="preserve"> </w:t>
      </w:r>
      <w:r w:rsidRPr="003F0E98">
        <w:rPr>
          <w:sz w:val="24"/>
          <w:szCs w:val="24"/>
        </w:rPr>
        <w:t xml:space="preserve">the </w:t>
      </w:r>
      <w:r w:rsidRPr="003F0E98">
        <w:rPr>
          <w:sz w:val="24"/>
          <w:rPrChange w:id="1261" w:author="ASA&amp;B Committee" w:date="2022-05-11T14:02:00Z">
            <w:rPr>
              <w:spacing w:val="-2"/>
              <w:sz w:val="24"/>
            </w:rPr>
          </w:rPrChange>
        </w:rPr>
        <w:t>Chair.</w:t>
      </w:r>
    </w:p>
    <w:p w14:paraId="1334F72B" w14:textId="1C7E5656" w:rsidR="00242A60" w:rsidRPr="003F0E98" w:rsidRDefault="00242A60">
      <w:pPr>
        <w:widowControl w:val="0"/>
        <w:autoSpaceDE w:val="0"/>
        <w:autoSpaceDN w:val="0"/>
        <w:rPr>
          <w:ins w:id="1262" w:author="ASA&amp;B Committee" w:date="2022-05-11T14:02:00Z"/>
          <w:rFonts w:ascii="Arial" w:hAnsi="Arial" w:cs="Arial"/>
        </w:rPr>
      </w:pPr>
      <w:ins w:id="1263" w:author="ASA&amp;B Committee" w:date="2022-05-11T14:02:00Z">
        <w:r w:rsidRPr="003F0E98">
          <w:rPr>
            <w:rFonts w:ascii="Arial" w:hAnsi="Arial" w:cs="Arial"/>
          </w:rPr>
          <w:br w:type="page"/>
        </w:r>
      </w:ins>
    </w:p>
    <w:p w14:paraId="40CA13B7" w14:textId="6C924359" w:rsidR="00C377DB" w:rsidRPr="003F0E98" w:rsidRDefault="005F0CD8">
      <w:pPr>
        <w:pStyle w:val="ListParagraph"/>
        <w:numPr>
          <w:ilvl w:val="1"/>
          <w:numId w:val="15"/>
        </w:numPr>
        <w:tabs>
          <w:tab w:val="left" w:pos="1195"/>
        </w:tabs>
        <w:spacing w:before="182"/>
        <w:ind w:right="117"/>
        <w:rPr>
          <w:ins w:id="1264" w:author="ASA&amp;B Committee" w:date="2022-05-11T14:02:00Z"/>
          <w:sz w:val="24"/>
          <w:szCs w:val="24"/>
        </w:rPr>
      </w:pPr>
      <w:moveToRangeStart w:id="1265" w:author="ASA&amp;B Committee" w:date="2022-05-11T14:02:00Z" w:name="move103170181"/>
      <w:moveTo w:id="1266" w:author="ASA&amp;B Committee" w:date="2022-05-11T14:02:00Z">
        <w:r w:rsidRPr="003F0E98">
          <w:rPr>
            <w:sz w:val="24"/>
            <w:szCs w:val="24"/>
            <w:u w:val="single"/>
          </w:rPr>
          <w:lastRenderedPageBreak/>
          <w:t>Miramar College Governance - Standing Committees of the Academic Senate:</w:t>
        </w:r>
        <w:r w:rsidRPr="003F0E98">
          <w:rPr>
            <w:sz w:val="24"/>
            <w:szCs w:val="24"/>
          </w:rPr>
          <w:t xml:space="preserve"> All</w:t>
        </w:r>
        <w:r w:rsidRPr="003F0E98">
          <w:rPr>
            <w:spacing w:val="1"/>
            <w:sz w:val="24"/>
            <w:rPrChange w:id="1267" w:author="ASA&amp;B Committee" w:date="2022-05-11T14:02:00Z">
              <w:rPr>
                <w:sz w:val="24"/>
              </w:rPr>
            </w:rPrChange>
          </w:rPr>
          <w:t xml:space="preserve"> </w:t>
        </w:r>
        <w:r w:rsidRPr="003F0E98">
          <w:rPr>
            <w:sz w:val="24"/>
            <w:szCs w:val="24"/>
          </w:rPr>
          <w:t>committees</w:t>
        </w:r>
        <w:r w:rsidRPr="003F0E98">
          <w:rPr>
            <w:sz w:val="24"/>
            <w:rPrChange w:id="1268" w:author="ASA&amp;B Committee" w:date="2022-05-11T14:02:00Z">
              <w:rPr>
                <w:spacing w:val="-4"/>
                <w:sz w:val="24"/>
              </w:rPr>
            </w:rPrChange>
          </w:rPr>
          <w:t xml:space="preserve"> </w:t>
        </w:r>
        <w:r w:rsidRPr="003F0E98">
          <w:rPr>
            <w:sz w:val="24"/>
            <w:szCs w:val="24"/>
          </w:rPr>
          <w:t>and</w:t>
        </w:r>
        <w:r w:rsidRPr="003F0E98">
          <w:rPr>
            <w:sz w:val="24"/>
            <w:rPrChange w:id="1269" w:author="ASA&amp;B Committee" w:date="2022-05-11T14:02:00Z">
              <w:rPr>
                <w:spacing w:val="-4"/>
                <w:sz w:val="24"/>
              </w:rPr>
            </w:rPrChange>
          </w:rPr>
          <w:t xml:space="preserve"> </w:t>
        </w:r>
        <w:r w:rsidRPr="003F0E98">
          <w:rPr>
            <w:sz w:val="24"/>
            <w:szCs w:val="24"/>
          </w:rPr>
          <w:t>councils</w:t>
        </w:r>
        <w:r w:rsidRPr="003F0E98">
          <w:rPr>
            <w:sz w:val="24"/>
            <w:rPrChange w:id="1270" w:author="ASA&amp;B Committee" w:date="2022-05-11T14:02:00Z">
              <w:rPr>
                <w:spacing w:val="-4"/>
                <w:sz w:val="24"/>
              </w:rPr>
            </w:rPrChange>
          </w:rPr>
          <w:t xml:space="preserve"> </w:t>
        </w:r>
        <w:r w:rsidRPr="003F0E98">
          <w:rPr>
            <w:sz w:val="24"/>
            <w:szCs w:val="24"/>
          </w:rPr>
          <w:t>defined</w:t>
        </w:r>
        <w:r w:rsidRPr="003F0E98">
          <w:rPr>
            <w:sz w:val="24"/>
            <w:rPrChange w:id="1271" w:author="ASA&amp;B Committee" w:date="2022-05-11T14:02:00Z">
              <w:rPr>
                <w:spacing w:val="-4"/>
                <w:sz w:val="24"/>
              </w:rPr>
            </w:rPrChange>
          </w:rPr>
          <w:t xml:space="preserve"> </w:t>
        </w:r>
        <w:r w:rsidRPr="003F0E98">
          <w:rPr>
            <w:sz w:val="24"/>
            <w:szCs w:val="24"/>
          </w:rPr>
          <w:t>in</w:t>
        </w:r>
        <w:r w:rsidRPr="003F0E98">
          <w:rPr>
            <w:sz w:val="24"/>
            <w:rPrChange w:id="1272" w:author="ASA&amp;B Committee" w:date="2022-05-11T14:02:00Z">
              <w:rPr>
                <w:spacing w:val="-4"/>
                <w:sz w:val="24"/>
              </w:rPr>
            </w:rPrChange>
          </w:rPr>
          <w:t xml:space="preserve"> </w:t>
        </w:r>
        <w:r w:rsidRPr="003F0E98">
          <w:rPr>
            <w:sz w:val="24"/>
            <w:szCs w:val="24"/>
          </w:rPr>
          <w:t>the</w:t>
        </w:r>
        <w:r w:rsidRPr="003F0E98">
          <w:rPr>
            <w:sz w:val="24"/>
            <w:rPrChange w:id="1273" w:author="ASA&amp;B Committee" w:date="2022-05-11T14:02:00Z">
              <w:rPr>
                <w:spacing w:val="-4"/>
                <w:sz w:val="24"/>
              </w:rPr>
            </w:rPrChange>
          </w:rPr>
          <w:t xml:space="preserve"> </w:t>
        </w:r>
        <w:r w:rsidRPr="003F0E98">
          <w:rPr>
            <w:sz w:val="24"/>
            <w:szCs w:val="24"/>
          </w:rPr>
          <w:t>Miramar</w:t>
        </w:r>
        <w:r w:rsidRPr="003F0E98">
          <w:rPr>
            <w:sz w:val="24"/>
            <w:rPrChange w:id="1274" w:author="ASA&amp;B Committee" w:date="2022-05-11T14:02:00Z">
              <w:rPr>
                <w:spacing w:val="-5"/>
                <w:sz w:val="24"/>
              </w:rPr>
            </w:rPrChange>
          </w:rPr>
          <w:t xml:space="preserve"> </w:t>
        </w:r>
        <w:r w:rsidRPr="003F0E98">
          <w:rPr>
            <w:sz w:val="24"/>
            <w:szCs w:val="24"/>
          </w:rPr>
          <w:t>College</w:t>
        </w:r>
        <w:r w:rsidRPr="003F0E98">
          <w:rPr>
            <w:sz w:val="24"/>
            <w:rPrChange w:id="1275" w:author="ASA&amp;B Committee" w:date="2022-05-11T14:02:00Z">
              <w:rPr>
                <w:spacing w:val="-4"/>
                <w:sz w:val="24"/>
              </w:rPr>
            </w:rPrChange>
          </w:rPr>
          <w:t xml:space="preserve"> </w:t>
        </w:r>
        <w:r w:rsidRPr="003F0E98">
          <w:rPr>
            <w:sz w:val="24"/>
            <w:szCs w:val="24"/>
          </w:rPr>
          <w:t>Governance</w:t>
        </w:r>
        <w:r w:rsidRPr="003F0E98">
          <w:rPr>
            <w:sz w:val="24"/>
            <w:rPrChange w:id="1276" w:author="ASA&amp;B Committee" w:date="2022-05-11T14:02:00Z">
              <w:rPr>
                <w:spacing w:val="-4"/>
                <w:sz w:val="24"/>
              </w:rPr>
            </w:rPrChange>
          </w:rPr>
          <w:t xml:space="preserve"> </w:t>
        </w:r>
        <w:r w:rsidRPr="003F0E98">
          <w:rPr>
            <w:sz w:val="24"/>
            <w:szCs w:val="24"/>
          </w:rPr>
          <w:t>Handbook,</w:t>
        </w:r>
        <w:r w:rsidRPr="003F0E98">
          <w:rPr>
            <w:sz w:val="24"/>
            <w:rPrChange w:id="1277" w:author="ASA&amp;B Committee" w:date="2022-05-11T14:02:00Z">
              <w:rPr>
                <w:spacing w:val="-5"/>
                <w:sz w:val="24"/>
              </w:rPr>
            </w:rPrChange>
          </w:rPr>
          <w:t xml:space="preserve"> </w:t>
        </w:r>
        <w:r w:rsidRPr="003F0E98">
          <w:rPr>
            <w:sz w:val="24"/>
            <w:szCs w:val="24"/>
          </w:rPr>
          <w:t>or</w:t>
        </w:r>
        <w:r w:rsidRPr="003F0E98">
          <w:rPr>
            <w:spacing w:val="-64"/>
            <w:sz w:val="24"/>
            <w:rPrChange w:id="1278" w:author="ASA&amp;B Committee" w:date="2022-05-11T14:02:00Z">
              <w:rPr>
                <w:sz w:val="24"/>
              </w:rPr>
            </w:rPrChange>
          </w:rPr>
          <w:t xml:space="preserve"> </w:t>
        </w:r>
        <w:r w:rsidRPr="003F0E98">
          <w:rPr>
            <w:sz w:val="24"/>
            <w:szCs w:val="24"/>
          </w:rPr>
          <w:t>by SDCCD policy, that make recommendations or decisions in the eleven (11)</w:t>
        </w:r>
        <w:r w:rsidRPr="003F0E98">
          <w:rPr>
            <w:spacing w:val="1"/>
            <w:sz w:val="24"/>
            <w:rPrChange w:id="1279" w:author="ASA&amp;B Committee" w:date="2022-05-11T14:02:00Z">
              <w:rPr>
                <w:sz w:val="24"/>
              </w:rPr>
            </w:rPrChange>
          </w:rPr>
          <w:t xml:space="preserve"> </w:t>
        </w:r>
        <w:r w:rsidRPr="003F0E98">
          <w:rPr>
            <w:sz w:val="24"/>
            <w:szCs w:val="24"/>
          </w:rPr>
          <w:t>areas of primacy, as defined by modifications to the California Education Code in</w:t>
        </w:r>
        <w:r w:rsidRPr="003F0E98">
          <w:rPr>
            <w:spacing w:val="1"/>
            <w:sz w:val="24"/>
            <w:rPrChange w:id="1280" w:author="ASA&amp;B Committee" w:date="2022-05-11T14:02:00Z">
              <w:rPr>
                <w:sz w:val="24"/>
              </w:rPr>
            </w:rPrChange>
          </w:rPr>
          <w:t xml:space="preserve"> </w:t>
        </w:r>
        <w:r w:rsidRPr="003F0E98">
          <w:rPr>
            <w:sz w:val="24"/>
            <w:szCs w:val="24"/>
          </w:rPr>
          <w:t>AB 1725 of 1988, shall also be considered Standing Committees of the Academic</w:t>
        </w:r>
        <w:r w:rsidRPr="003F0E98">
          <w:rPr>
            <w:spacing w:val="1"/>
            <w:sz w:val="24"/>
            <w:rPrChange w:id="1281" w:author="ASA&amp;B Committee" w:date="2022-05-11T14:02:00Z">
              <w:rPr>
                <w:sz w:val="24"/>
              </w:rPr>
            </w:rPrChange>
          </w:rPr>
          <w:t xml:space="preserve"> </w:t>
        </w:r>
        <w:r w:rsidRPr="003F0E98">
          <w:rPr>
            <w:sz w:val="24"/>
            <w:szCs w:val="24"/>
          </w:rPr>
          <w:t>Senate.</w:t>
        </w:r>
        <w:r w:rsidRPr="003F0E98">
          <w:rPr>
            <w:spacing w:val="-1"/>
            <w:sz w:val="24"/>
            <w:rPrChange w:id="1282" w:author="ASA&amp;B Committee" w:date="2022-05-11T14:02:00Z">
              <w:rPr>
                <w:sz w:val="24"/>
              </w:rPr>
            </w:rPrChange>
          </w:rPr>
          <w:t xml:space="preserve"> </w:t>
        </w:r>
        <w:moveToRangeStart w:id="1283" w:author="ASA&amp;B Committee" w:date="2022-05-11T14:02:00Z" w:name="move103170182"/>
        <w:moveToRangeEnd w:id="1265"/>
        <w:r w:rsidRPr="003F0E98">
          <w:rPr>
            <w:sz w:val="24"/>
            <w:szCs w:val="24"/>
          </w:rPr>
          <w:t>For</w:t>
        </w:r>
        <w:r w:rsidRPr="003F0E98">
          <w:rPr>
            <w:spacing w:val="-1"/>
            <w:sz w:val="24"/>
            <w:rPrChange w:id="1284" w:author="ASA&amp;B Committee" w:date="2022-05-11T14:02:00Z">
              <w:rPr>
                <w:sz w:val="24"/>
              </w:rPr>
            </w:rPrChange>
          </w:rPr>
          <w:t xml:space="preserve"> </w:t>
        </w:r>
        <w:r w:rsidRPr="003F0E98">
          <w:rPr>
            <w:sz w:val="24"/>
            <w:szCs w:val="24"/>
          </w:rPr>
          <w:t>committee details,</w:t>
        </w:r>
        <w:r w:rsidRPr="003F0E98">
          <w:rPr>
            <w:spacing w:val="-1"/>
            <w:sz w:val="24"/>
            <w:rPrChange w:id="1285" w:author="ASA&amp;B Committee" w:date="2022-05-11T14:02:00Z">
              <w:rPr>
                <w:sz w:val="24"/>
              </w:rPr>
            </w:rPrChange>
          </w:rPr>
          <w:t xml:space="preserve"> </w:t>
        </w:r>
        <w:r w:rsidRPr="003F0E98">
          <w:rPr>
            <w:sz w:val="24"/>
            <w:szCs w:val="24"/>
          </w:rPr>
          <w:t>see the College Governance Handbook.</w:t>
        </w:r>
      </w:moveTo>
      <w:moveToRangeEnd w:id="1283"/>
      <w:ins w:id="1286" w:author="ASA&amp;B Committee" w:date="2022-05-11T14:02:00Z">
        <w:r w:rsidR="004C1B56" w:rsidRPr="003F0E98">
          <w:rPr>
            <w:sz w:val="24"/>
            <w:szCs w:val="24"/>
          </w:rPr>
          <w:t xml:space="preserve"> </w:t>
        </w:r>
        <w:r w:rsidR="009B0749" w:rsidRPr="003F0E98">
          <w:rPr>
            <w:sz w:val="24"/>
            <w:szCs w:val="24"/>
          </w:rPr>
          <w:t>Pursuant</w:t>
        </w:r>
        <w:r w:rsidR="004C1B56" w:rsidRPr="003F0E98">
          <w:rPr>
            <w:sz w:val="24"/>
            <w:szCs w:val="24"/>
          </w:rPr>
          <w:t xml:space="preserve"> to </w:t>
        </w:r>
        <w:r w:rsidR="00E0207F" w:rsidRPr="003F0E98">
          <w:rPr>
            <w:sz w:val="24"/>
            <w:szCs w:val="24"/>
          </w:rPr>
          <w:t xml:space="preserve">California Administrative Code of Regulations </w:t>
        </w:r>
        <w:r w:rsidR="0074361D" w:rsidRPr="0074361D">
          <w:rPr>
            <w:sz w:val="24"/>
            <w:szCs w:val="24"/>
          </w:rPr>
          <w:t>(Title V, Article 2, Section 53203)</w:t>
        </w:r>
        <w:r w:rsidR="00E0207F" w:rsidRPr="003F0E98">
          <w:rPr>
            <w:sz w:val="24"/>
            <w:szCs w:val="24"/>
          </w:rPr>
          <w:t>,</w:t>
        </w:r>
        <w:r w:rsidR="004C1B56" w:rsidRPr="003F0E98">
          <w:rPr>
            <w:sz w:val="24"/>
            <w:szCs w:val="24"/>
          </w:rPr>
          <w:t xml:space="preserve"> the Academic Senate makes all faculty appointments to college committees, workgroups, taskforces, etc.</w:t>
        </w:r>
      </w:ins>
    </w:p>
    <w:p w14:paraId="23632202" w14:textId="77777777" w:rsidR="00C377DB" w:rsidRPr="003F0E98" w:rsidRDefault="005F0CD8">
      <w:pPr>
        <w:pStyle w:val="ListParagraph"/>
        <w:numPr>
          <w:ilvl w:val="2"/>
          <w:numId w:val="15"/>
        </w:numPr>
        <w:tabs>
          <w:tab w:val="left" w:pos="1914"/>
          <w:tab w:val="left" w:pos="1915"/>
        </w:tabs>
        <w:spacing w:before="0"/>
        <w:ind w:left="1914" w:hanging="361"/>
        <w:rPr>
          <w:moveTo w:id="1287" w:author="ASA&amp;B Committee" w:date="2022-05-11T14:02:00Z"/>
          <w:sz w:val="24"/>
          <w:szCs w:val="24"/>
        </w:rPr>
        <w:pPrChange w:id="1288" w:author="ASA&amp;B Committee" w:date="2022-05-11T14:02:00Z">
          <w:pPr>
            <w:pStyle w:val="ListParagraph"/>
            <w:numPr>
              <w:ilvl w:val="2"/>
              <w:numId w:val="44"/>
            </w:numPr>
            <w:tabs>
              <w:tab w:val="left" w:pos="1914"/>
              <w:tab w:val="left" w:pos="1915"/>
            </w:tabs>
            <w:spacing w:before="0"/>
            <w:ind w:left="1914" w:hanging="361"/>
          </w:pPr>
        </w:pPrChange>
      </w:pPr>
      <w:moveToRangeStart w:id="1289" w:author="ASA&amp;B Committee" w:date="2022-05-11T14:02:00Z" w:name="move103170183"/>
      <w:moveTo w:id="1290" w:author="ASA&amp;B Committee" w:date="2022-05-11T14:02:00Z">
        <w:r w:rsidRPr="003F0E98">
          <w:rPr>
            <w:sz w:val="24"/>
            <w:szCs w:val="24"/>
          </w:rPr>
          <w:t>Academic</w:t>
        </w:r>
        <w:r w:rsidRPr="003F0E98">
          <w:rPr>
            <w:spacing w:val="-1"/>
            <w:sz w:val="24"/>
            <w:rPrChange w:id="1291" w:author="ASA&amp;B Committee" w:date="2022-05-11T14:02:00Z">
              <w:rPr>
                <w:sz w:val="24"/>
              </w:rPr>
            </w:rPrChange>
          </w:rPr>
          <w:t xml:space="preserve"> </w:t>
        </w:r>
        <w:r w:rsidRPr="003F0E98">
          <w:rPr>
            <w:sz w:val="24"/>
            <w:szCs w:val="24"/>
          </w:rPr>
          <w:t xml:space="preserve">Senate Equivalency </w:t>
        </w:r>
        <w:r w:rsidRPr="003F0E98">
          <w:rPr>
            <w:sz w:val="24"/>
            <w:rPrChange w:id="1292" w:author="ASA&amp;B Committee" w:date="2022-05-11T14:02:00Z">
              <w:rPr>
                <w:spacing w:val="-2"/>
                <w:sz w:val="24"/>
              </w:rPr>
            </w:rPrChange>
          </w:rPr>
          <w:t>Committee</w:t>
        </w:r>
      </w:moveTo>
    </w:p>
    <w:p w14:paraId="2D1C67FE" w14:textId="77777777" w:rsidR="00C377DB" w:rsidRPr="003F0E98" w:rsidRDefault="005F0CD8">
      <w:pPr>
        <w:pStyle w:val="ListParagraph"/>
        <w:numPr>
          <w:ilvl w:val="2"/>
          <w:numId w:val="15"/>
        </w:numPr>
        <w:tabs>
          <w:tab w:val="left" w:pos="1915"/>
        </w:tabs>
        <w:spacing w:before="3" w:line="275" w:lineRule="exact"/>
        <w:ind w:left="1914" w:hanging="361"/>
        <w:rPr>
          <w:moveTo w:id="1293" w:author="ASA&amp;B Committee" w:date="2022-05-11T14:02:00Z"/>
          <w:sz w:val="24"/>
          <w:szCs w:val="24"/>
        </w:rPr>
        <w:pPrChange w:id="1294" w:author="ASA&amp;B Committee" w:date="2022-05-11T14:02:00Z">
          <w:pPr>
            <w:pStyle w:val="ListParagraph"/>
            <w:numPr>
              <w:ilvl w:val="2"/>
              <w:numId w:val="44"/>
            </w:numPr>
            <w:tabs>
              <w:tab w:val="left" w:pos="1915"/>
            </w:tabs>
            <w:spacing w:before="3" w:line="275" w:lineRule="exact"/>
            <w:ind w:left="1914" w:hanging="361"/>
          </w:pPr>
        </w:pPrChange>
      </w:pPr>
      <w:moveTo w:id="1295" w:author="ASA&amp;B Committee" w:date="2022-05-11T14:02:00Z">
        <w:r w:rsidRPr="003F0E98">
          <w:rPr>
            <w:sz w:val="24"/>
            <w:szCs w:val="24"/>
          </w:rPr>
          <w:t xml:space="preserve">Academic Success </w:t>
        </w:r>
        <w:r w:rsidRPr="003F0E98">
          <w:rPr>
            <w:sz w:val="24"/>
            <w:rPrChange w:id="1296" w:author="ASA&amp;B Committee" w:date="2022-05-11T14:02:00Z">
              <w:rPr>
                <w:spacing w:val="-2"/>
                <w:sz w:val="24"/>
              </w:rPr>
            </w:rPrChange>
          </w:rPr>
          <w:t>Committee</w:t>
        </w:r>
      </w:moveTo>
    </w:p>
    <w:p w14:paraId="35CE36C4" w14:textId="77777777" w:rsidR="00C377DB" w:rsidRPr="003F0E98" w:rsidRDefault="005F0CD8">
      <w:pPr>
        <w:pStyle w:val="ListParagraph"/>
        <w:numPr>
          <w:ilvl w:val="2"/>
          <w:numId w:val="15"/>
        </w:numPr>
        <w:tabs>
          <w:tab w:val="left" w:pos="1915"/>
        </w:tabs>
        <w:spacing w:before="0" w:line="275" w:lineRule="exact"/>
        <w:ind w:left="1914" w:hanging="361"/>
        <w:rPr>
          <w:moveTo w:id="1297" w:author="ASA&amp;B Committee" w:date="2022-05-11T14:02:00Z"/>
          <w:sz w:val="24"/>
          <w:szCs w:val="24"/>
        </w:rPr>
        <w:pPrChange w:id="1298" w:author="ASA&amp;B Committee" w:date="2022-05-11T14:02:00Z">
          <w:pPr>
            <w:pStyle w:val="ListParagraph"/>
            <w:numPr>
              <w:ilvl w:val="2"/>
              <w:numId w:val="44"/>
            </w:numPr>
            <w:tabs>
              <w:tab w:val="left" w:pos="1915"/>
            </w:tabs>
            <w:spacing w:before="0" w:line="275" w:lineRule="exact"/>
            <w:ind w:left="1914" w:hanging="361"/>
          </w:pPr>
        </w:pPrChange>
      </w:pPr>
      <w:moveTo w:id="1299" w:author="ASA&amp;B Committee" w:date="2022-05-11T14:02:00Z">
        <w:r w:rsidRPr="003F0E98">
          <w:rPr>
            <w:sz w:val="24"/>
            <w:szCs w:val="24"/>
          </w:rPr>
          <w:t>Chairs</w:t>
        </w:r>
        <w:r w:rsidRPr="003F0E98">
          <w:rPr>
            <w:spacing w:val="-1"/>
            <w:sz w:val="24"/>
            <w:szCs w:val="24"/>
          </w:rPr>
          <w:t xml:space="preserve"> </w:t>
        </w:r>
        <w:r w:rsidRPr="003F0E98">
          <w:rPr>
            <w:sz w:val="24"/>
            <w:rPrChange w:id="1300" w:author="ASA&amp;B Committee" w:date="2022-05-11T14:02:00Z">
              <w:rPr>
                <w:spacing w:val="-2"/>
                <w:sz w:val="24"/>
              </w:rPr>
            </w:rPrChange>
          </w:rPr>
          <w:t>Committee</w:t>
        </w:r>
      </w:moveTo>
    </w:p>
    <w:p w14:paraId="4317DF96" w14:textId="77777777" w:rsidR="00C377DB" w:rsidRPr="003F0E98" w:rsidRDefault="005F0CD8">
      <w:pPr>
        <w:pStyle w:val="ListParagraph"/>
        <w:numPr>
          <w:ilvl w:val="2"/>
          <w:numId w:val="15"/>
        </w:numPr>
        <w:tabs>
          <w:tab w:val="left" w:pos="1915"/>
        </w:tabs>
        <w:spacing w:before="2" w:line="275" w:lineRule="exact"/>
        <w:ind w:left="1914" w:hanging="361"/>
        <w:rPr>
          <w:moveTo w:id="1301" w:author="ASA&amp;B Committee" w:date="2022-05-11T14:02:00Z"/>
          <w:sz w:val="24"/>
          <w:szCs w:val="24"/>
        </w:rPr>
        <w:pPrChange w:id="1302" w:author="ASA&amp;B Committee" w:date="2022-05-11T14:02:00Z">
          <w:pPr>
            <w:pStyle w:val="ListParagraph"/>
            <w:numPr>
              <w:ilvl w:val="2"/>
              <w:numId w:val="44"/>
            </w:numPr>
            <w:tabs>
              <w:tab w:val="left" w:pos="1915"/>
            </w:tabs>
            <w:spacing w:before="2" w:line="275" w:lineRule="exact"/>
            <w:ind w:left="1914" w:hanging="361"/>
          </w:pPr>
        </w:pPrChange>
      </w:pPr>
      <w:moveTo w:id="1303" w:author="ASA&amp;B Committee" w:date="2022-05-11T14:02:00Z">
        <w:r w:rsidRPr="003F0E98">
          <w:rPr>
            <w:sz w:val="24"/>
            <w:szCs w:val="24"/>
          </w:rPr>
          <w:t>Contract</w:t>
        </w:r>
        <w:r w:rsidRPr="003F0E98">
          <w:rPr>
            <w:spacing w:val="-1"/>
            <w:sz w:val="24"/>
            <w:szCs w:val="24"/>
          </w:rPr>
          <w:t xml:space="preserve"> </w:t>
        </w:r>
        <w:r w:rsidRPr="003F0E98">
          <w:rPr>
            <w:sz w:val="24"/>
            <w:szCs w:val="24"/>
          </w:rPr>
          <w:t xml:space="preserve">Faculty Hiring Prioritization </w:t>
        </w:r>
        <w:r w:rsidRPr="003F0E98">
          <w:rPr>
            <w:sz w:val="24"/>
            <w:rPrChange w:id="1304" w:author="ASA&amp;B Committee" w:date="2022-05-11T14:02:00Z">
              <w:rPr>
                <w:spacing w:val="-2"/>
                <w:sz w:val="24"/>
              </w:rPr>
            </w:rPrChange>
          </w:rPr>
          <w:t>Committee</w:t>
        </w:r>
      </w:moveTo>
    </w:p>
    <w:p w14:paraId="05E943EE" w14:textId="77777777" w:rsidR="00C377DB" w:rsidRPr="003F0E98" w:rsidRDefault="005F0CD8">
      <w:pPr>
        <w:pStyle w:val="ListParagraph"/>
        <w:numPr>
          <w:ilvl w:val="2"/>
          <w:numId w:val="15"/>
        </w:numPr>
        <w:tabs>
          <w:tab w:val="left" w:pos="1915"/>
        </w:tabs>
        <w:spacing w:before="0" w:line="275" w:lineRule="exact"/>
        <w:ind w:left="1914" w:hanging="361"/>
        <w:rPr>
          <w:moveTo w:id="1305" w:author="ASA&amp;B Committee" w:date="2022-05-11T14:02:00Z"/>
          <w:sz w:val="24"/>
          <w:szCs w:val="24"/>
        </w:rPr>
        <w:pPrChange w:id="1306" w:author="ASA&amp;B Committee" w:date="2022-05-11T14:02:00Z">
          <w:pPr>
            <w:pStyle w:val="ListParagraph"/>
            <w:numPr>
              <w:ilvl w:val="2"/>
              <w:numId w:val="44"/>
            </w:numPr>
            <w:tabs>
              <w:tab w:val="left" w:pos="1915"/>
            </w:tabs>
            <w:spacing w:before="0" w:line="275" w:lineRule="exact"/>
            <w:ind w:left="1914" w:hanging="361"/>
          </w:pPr>
        </w:pPrChange>
      </w:pPr>
      <w:moveTo w:id="1307" w:author="ASA&amp;B Committee" w:date="2022-05-11T14:02:00Z">
        <w:r w:rsidRPr="003F0E98">
          <w:rPr>
            <w:sz w:val="24"/>
            <w:szCs w:val="24"/>
          </w:rPr>
          <w:t xml:space="preserve">Curriculum </w:t>
        </w:r>
        <w:r w:rsidRPr="003F0E98">
          <w:rPr>
            <w:sz w:val="24"/>
            <w:rPrChange w:id="1308" w:author="ASA&amp;B Committee" w:date="2022-05-11T14:02:00Z">
              <w:rPr>
                <w:spacing w:val="-2"/>
                <w:sz w:val="24"/>
              </w:rPr>
            </w:rPrChange>
          </w:rPr>
          <w:t>Committee</w:t>
        </w:r>
      </w:moveTo>
    </w:p>
    <w:p w14:paraId="60DFAB0B" w14:textId="77777777" w:rsidR="00C377DB" w:rsidRPr="003F0E98" w:rsidRDefault="005F0CD8">
      <w:pPr>
        <w:pStyle w:val="ListParagraph"/>
        <w:numPr>
          <w:ilvl w:val="3"/>
          <w:numId w:val="15"/>
        </w:numPr>
        <w:tabs>
          <w:tab w:val="left" w:pos="2275"/>
        </w:tabs>
        <w:spacing w:before="3" w:line="275" w:lineRule="exact"/>
        <w:ind w:hanging="361"/>
        <w:rPr>
          <w:moveTo w:id="1309" w:author="ASA&amp;B Committee" w:date="2022-05-11T14:02:00Z"/>
          <w:sz w:val="24"/>
          <w:szCs w:val="24"/>
        </w:rPr>
        <w:pPrChange w:id="1310" w:author="ASA&amp;B Committee" w:date="2022-05-11T14:02:00Z">
          <w:pPr>
            <w:pStyle w:val="ListParagraph"/>
            <w:numPr>
              <w:ilvl w:val="3"/>
              <w:numId w:val="44"/>
            </w:numPr>
            <w:tabs>
              <w:tab w:val="left" w:pos="2275"/>
            </w:tabs>
            <w:spacing w:before="3" w:line="275" w:lineRule="exact"/>
            <w:ind w:left="2274" w:hanging="361"/>
          </w:pPr>
        </w:pPrChange>
      </w:pPr>
      <w:moveTo w:id="1311" w:author="ASA&amp;B Committee" w:date="2022-05-11T14:02:00Z">
        <w:r w:rsidRPr="003F0E98">
          <w:rPr>
            <w:sz w:val="24"/>
            <w:szCs w:val="24"/>
          </w:rPr>
          <w:t>Academic</w:t>
        </w:r>
        <w:r w:rsidRPr="003F0E98">
          <w:rPr>
            <w:spacing w:val="-1"/>
            <w:sz w:val="24"/>
            <w:szCs w:val="24"/>
          </w:rPr>
          <w:t xml:space="preserve"> </w:t>
        </w:r>
        <w:r w:rsidRPr="003F0E98">
          <w:rPr>
            <w:sz w:val="24"/>
            <w:szCs w:val="24"/>
          </w:rPr>
          <w:t xml:space="preserve">Standards </w:t>
        </w:r>
        <w:r w:rsidRPr="003F0E98">
          <w:rPr>
            <w:sz w:val="24"/>
            <w:rPrChange w:id="1312" w:author="ASA&amp;B Committee" w:date="2022-05-11T14:02:00Z">
              <w:rPr>
                <w:spacing w:val="-2"/>
                <w:sz w:val="24"/>
              </w:rPr>
            </w:rPrChange>
          </w:rPr>
          <w:t>Subcommittee</w:t>
        </w:r>
      </w:moveTo>
    </w:p>
    <w:p w14:paraId="7FB1BDED" w14:textId="77777777" w:rsidR="00C377DB" w:rsidRPr="003F0E98" w:rsidRDefault="005F0CD8">
      <w:pPr>
        <w:pStyle w:val="ListParagraph"/>
        <w:numPr>
          <w:ilvl w:val="3"/>
          <w:numId w:val="15"/>
        </w:numPr>
        <w:tabs>
          <w:tab w:val="left" w:pos="2275"/>
        </w:tabs>
        <w:spacing w:before="0" w:line="275" w:lineRule="exact"/>
        <w:ind w:hanging="361"/>
        <w:rPr>
          <w:moveTo w:id="1313" w:author="ASA&amp;B Committee" w:date="2022-05-11T14:02:00Z"/>
          <w:sz w:val="24"/>
          <w:szCs w:val="24"/>
        </w:rPr>
        <w:pPrChange w:id="1314" w:author="ASA&amp;B Committee" w:date="2022-05-11T14:02:00Z">
          <w:pPr>
            <w:pStyle w:val="ListParagraph"/>
            <w:numPr>
              <w:ilvl w:val="3"/>
              <w:numId w:val="44"/>
            </w:numPr>
            <w:tabs>
              <w:tab w:val="left" w:pos="2275"/>
            </w:tabs>
            <w:spacing w:before="0" w:line="275" w:lineRule="exact"/>
            <w:ind w:left="2274" w:hanging="361"/>
          </w:pPr>
        </w:pPrChange>
      </w:pPr>
      <w:moveTo w:id="1315" w:author="ASA&amp;B Committee" w:date="2022-05-11T14:02:00Z">
        <w:r w:rsidRPr="003F0E98">
          <w:rPr>
            <w:sz w:val="24"/>
            <w:szCs w:val="24"/>
          </w:rPr>
          <w:t xml:space="preserve">Technical Review </w:t>
        </w:r>
        <w:r w:rsidRPr="003F0E98">
          <w:rPr>
            <w:sz w:val="24"/>
            <w:rPrChange w:id="1316" w:author="ASA&amp;B Committee" w:date="2022-05-11T14:02:00Z">
              <w:rPr>
                <w:spacing w:val="-2"/>
                <w:sz w:val="24"/>
              </w:rPr>
            </w:rPrChange>
          </w:rPr>
          <w:t>Subcommittee</w:t>
        </w:r>
      </w:moveTo>
    </w:p>
    <w:p w14:paraId="60D033BE" w14:textId="77777777" w:rsidR="00C377DB" w:rsidRPr="003F0E98" w:rsidRDefault="005F0CD8">
      <w:pPr>
        <w:pStyle w:val="ListParagraph"/>
        <w:numPr>
          <w:ilvl w:val="2"/>
          <w:numId w:val="15"/>
        </w:numPr>
        <w:tabs>
          <w:tab w:val="left" w:pos="1915"/>
        </w:tabs>
        <w:spacing w:before="2" w:line="275" w:lineRule="exact"/>
        <w:ind w:left="1914" w:hanging="361"/>
        <w:rPr>
          <w:moveTo w:id="1317" w:author="ASA&amp;B Committee" w:date="2022-05-11T14:02:00Z"/>
          <w:sz w:val="24"/>
          <w:szCs w:val="24"/>
        </w:rPr>
        <w:pPrChange w:id="1318" w:author="ASA&amp;B Committee" w:date="2022-05-11T14:02:00Z">
          <w:pPr>
            <w:pStyle w:val="ListParagraph"/>
            <w:numPr>
              <w:ilvl w:val="2"/>
              <w:numId w:val="44"/>
            </w:numPr>
            <w:tabs>
              <w:tab w:val="left" w:pos="1915"/>
            </w:tabs>
            <w:spacing w:before="2" w:line="275" w:lineRule="exact"/>
            <w:ind w:left="1914" w:hanging="361"/>
          </w:pPr>
        </w:pPrChange>
      </w:pPr>
      <w:moveTo w:id="1319" w:author="ASA&amp;B Committee" w:date="2022-05-11T14:02:00Z">
        <w:r w:rsidRPr="003F0E98">
          <w:rPr>
            <w:sz w:val="24"/>
            <w:szCs w:val="24"/>
          </w:rPr>
          <w:t>Distance</w:t>
        </w:r>
        <w:r w:rsidRPr="003F0E98">
          <w:rPr>
            <w:spacing w:val="-1"/>
            <w:sz w:val="24"/>
            <w:szCs w:val="24"/>
          </w:rPr>
          <w:t xml:space="preserve"> </w:t>
        </w:r>
        <w:r w:rsidRPr="003F0E98">
          <w:rPr>
            <w:sz w:val="24"/>
            <w:szCs w:val="24"/>
          </w:rPr>
          <w:t>Education</w:t>
        </w:r>
        <w:r w:rsidRPr="003F0E98">
          <w:rPr>
            <w:spacing w:val="-1"/>
            <w:sz w:val="24"/>
            <w:szCs w:val="24"/>
          </w:rPr>
          <w:t xml:space="preserve"> </w:t>
        </w:r>
        <w:r w:rsidRPr="003F0E98">
          <w:rPr>
            <w:sz w:val="24"/>
            <w:szCs w:val="24"/>
          </w:rPr>
          <w:t xml:space="preserve">Standards </w:t>
        </w:r>
        <w:r w:rsidRPr="003F0E98">
          <w:rPr>
            <w:sz w:val="24"/>
            <w:rPrChange w:id="1320" w:author="ASA&amp;B Committee" w:date="2022-05-11T14:02:00Z">
              <w:rPr>
                <w:spacing w:val="-2"/>
                <w:sz w:val="24"/>
              </w:rPr>
            </w:rPrChange>
          </w:rPr>
          <w:t>Committee</w:t>
        </w:r>
      </w:moveTo>
    </w:p>
    <w:p w14:paraId="2E5DE999" w14:textId="77777777" w:rsidR="00C377DB" w:rsidRPr="003F0E98" w:rsidRDefault="005F0CD8">
      <w:pPr>
        <w:pStyle w:val="ListParagraph"/>
        <w:numPr>
          <w:ilvl w:val="2"/>
          <w:numId w:val="15"/>
        </w:numPr>
        <w:tabs>
          <w:tab w:val="left" w:pos="1915"/>
        </w:tabs>
        <w:spacing w:before="0" w:line="275" w:lineRule="exact"/>
        <w:ind w:left="1914" w:hanging="361"/>
        <w:rPr>
          <w:moveTo w:id="1321" w:author="ASA&amp;B Committee" w:date="2022-05-11T14:02:00Z"/>
          <w:sz w:val="24"/>
          <w:szCs w:val="24"/>
        </w:rPr>
        <w:pPrChange w:id="1322" w:author="ASA&amp;B Committee" w:date="2022-05-11T14:02:00Z">
          <w:pPr>
            <w:pStyle w:val="ListParagraph"/>
            <w:numPr>
              <w:ilvl w:val="2"/>
              <w:numId w:val="44"/>
            </w:numPr>
            <w:tabs>
              <w:tab w:val="left" w:pos="1915"/>
            </w:tabs>
            <w:spacing w:before="0" w:line="275" w:lineRule="exact"/>
            <w:ind w:left="1914" w:hanging="361"/>
          </w:pPr>
        </w:pPrChange>
      </w:pPr>
      <w:moveTo w:id="1323" w:author="ASA&amp;B Committee" w:date="2022-05-11T14:02:00Z">
        <w:r w:rsidRPr="003F0E98">
          <w:rPr>
            <w:sz w:val="24"/>
            <w:szCs w:val="24"/>
          </w:rPr>
          <w:t>Success in English,</w:t>
        </w:r>
        <w:r w:rsidRPr="003F0E98">
          <w:rPr>
            <w:spacing w:val="-1"/>
            <w:sz w:val="24"/>
            <w:szCs w:val="24"/>
          </w:rPr>
          <w:t xml:space="preserve"> </w:t>
        </w:r>
        <w:r w:rsidRPr="003F0E98">
          <w:rPr>
            <w:sz w:val="24"/>
            <w:szCs w:val="24"/>
          </w:rPr>
          <w:t>ELAC,</w:t>
        </w:r>
        <w:r w:rsidRPr="003F0E98">
          <w:rPr>
            <w:spacing w:val="-1"/>
            <w:sz w:val="24"/>
            <w:szCs w:val="24"/>
          </w:rPr>
          <w:t xml:space="preserve"> </w:t>
        </w:r>
        <w:r w:rsidRPr="003F0E98">
          <w:rPr>
            <w:sz w:val="24"/>
            <w:szCs w:val="24"/>
          </w:rPr>
          <w:t>and Math</w:t>
        </w:r>
        <w:r w:rsidRPr="003F0E98">
          <w:rPr>
            <w:spacing w:val="-1"/>
            <w:sz w:val="24"/>
            <w:szCs w:val="24"/>
          </w:rPr>
          <w:t xml:space="preserve"> </w:t>
        </w:r>
        <w:r w:rsidRPr="003F0E98">
          <w:rPr>
            <w:sz w:val="24"/>
            <w:szCs w:val="24"/>
          </w:rPr>
          <w:t>(SEEM)</w:t>
        </w:r>
        <w:r w:rsidRPr="003F0E98">
          <w:rPr>
            <w:spacing w:val="-1"/>
            <w:sz w:val="24"/>
            <w:szCs w:val="24"/>
          </w:rPr>
          <w:t xml:space="preserve"> </w:t>
        </w:r>
        <w:r w:rsidRPr="003F0E98">
          <w:rPr>
            <w:sz w:val="24"/>
            <w:rPrChange w:id="1324" w:author="ASA&amp;B Committee" w:date="2022-05-11T14:02:00Z">
              <w:rPr>
                <w:spacing w:val="-2"/>
                <w:sz w:val="24"/>
              </w:rPr>
            </w:rPrChange>
          </w:rPr>
          <w:t>Committee</w:t>
        </w:r>
      </w:moveTo>
    </w:p>
    <w:moveToRangeEnd w:id="1289"/>
    <w:p w14:paraId="4BC96642" w14:textId="77777777" w:rsidR="00C377DB" w:rsidRPr="003F0E98" w:rsidRDefault="005F0CD8">
      <w:pPr>
        <w:pStyle w:val="ListParagraph"/>
        <w:numPr>
          <w:ilvl w:val="1"/>
          <w:numId w:val="15"/>
        </w:numPr>
        <w:tabs>
          <w:tab w:val="left" w:pos="1195"/>
        </w:tabs>
        <w:spacing w:before="187" w:line="237" w:lineRule="auto"/>
        <w:ind w:right="584"/>
        <w:rPr>
          <w:sz w:val="24"/>
          <w:szCs w:val="24"/>
        </w:rPr>
        <w:pPrChange w:id="1325" w:author="ASA&amp;B Committee" w:date="2022-05-11T14:02:00Z">
          <w:pPr>
            <w:pStyle w:val="ListParagraph"/>
            <w:numPr>
              <w:ilvl w:val="1"/>
              <w:numId w:val="44"/>
            </w:numPr>
            <w:tabs>
              <w:tab w:val="left" w:pos="1195"/>
            </w:tabs>
            <w:spacing w:before="187" w:line="237" w:lineRule="auto"/>
            <w:ind w:left="1194" w:right="584"/>
          </w:pPr>
        </w:pPrChange>
      </w:pPr>
      <w:r w:rsidRPr="003F0E98">
        <w:rPr>
          <w:sz w:val="24"/>
          <w:szCs w:val="24"/>
          <w:u w:val="single"/>
        </w:rPr>
        <w:t>State</w:t>
      </w:r>
      <w:r w:rsidRPr="003F0E98">
        <w:rPr>
          <w:sz w:val="24"/>
          <w:u w:val="single"/>
          <w:rPrChange w:id="1326" w:author="ASA&amp;B Committee" w:date="2022-05-11T14:02:00Z">
            <w:rPr>
              <w:spacing w:val="-4"/>
              <w:sz w:val="24"/>
              <w:u w:val="single"/>
            </w:rPr>
          </w:rPrChange>
        </w:rPr>
        <w:t xml:space="preserve"> </w:t>
      </w:r>
      <w:r w:rsidRPr="003F0E98">
        <w:rPr>
          <w:sz w:val="24"/>
          <w:szCs w:val="24"/>
          <w:u w:val="single"/>
        </w:rPr>
        <w:t>and</w:t>
      </w:r>
      <w:r w:rsidRPr="003F0E98">
        <w:rPr>
          <w:sz w:val="24"/>
          <w:u w:val="single"/>
          <w:rPrChange w:id="1327" w:author="ASA&amp;B Committee" w:date="2022-05-11T14:02:00Z">
            <w:rPr>
              <w:spacing w:val="-4"/>
              <w:sz w:val="24"/>
              <w:u w:val="single"/>
            </w:rPr>
          </w:rPrChange>
        </w:rPr>
        <w:t xml:space="preserve"> </w:t>
      </w:r>
      <w:r w:rsidRPr="003F0E98">
        <w:rPr>
          <w:sz w:val="24"/>
          <w:szCs w:val="24"/>
          <w:u w:val="single"/>
        </w:rPr>
        <w:t>National</w:t>
      </w:r>
      <w:r w:rsidRPr="003F0E98">
        <w:rPr>
          <w:sz w:val="24"/>
          <w:u w:val="single"/>
          <w:rPrChange w:id="1328" w:author="ASA&amp;B Committee" w:date="2022-05-11T14:02:00Z">
            <w:rPr>
              <w:spacing w:val="-4"/>
              <w:sz w:val="24"/>
              <w:u w:val="single"/>
            </w:rPr>
          </w:rPrChange>
        </w:rPr>
        <w:t xml:space="preserve"> </w:t>
      </w:r>
      <w:r w:rsidRPr="003F0E98">
        <w:rPr>
          <w:sz w:val="24"/>
          <w:szCs w:val="24"/>
          <w:u w:val="single"/>
        </w:rPr>
        <w:t>Representative</w:t>
      </w:r>
      <w:r w:rsidRPr="003F0E98">
        <w:rPr>
          <w:sz w:val="24"/>
          <w:u w:val="single"/>
          <w:rPrChange w:id="1329" w:author="ASA&amp;B Committee" w:date="2022-05-11T14:02:00Z">
            <w:rPr>
              <w:spacing w:val="-4"/>
              <w:sz w:val="24"/>
              <w:u w:val="single"/>
            </w:rPr>
          </w:rPrChange>
        </w:rPr>
        <w:t xml:space="preserve"> </w:t>
      </w:r>
      <w:r w:rsidRPr="003F0E98">
        <w:rPr>
          <w:sz w:val="24"/>
          <w:szCs w:val="24"/>
          <w:u w:val="single"/>
        </w:rPr>
        <w:t>Bodies:</w:t>
      </w:r>
      <w:r w:rsidRPr="003F0E98">
        <w:rPr>
          <w:sz w:val="24"/>
          <w:rPrChange w:id="1330" w:author="ASA&amp;B Committee" w:date="2022-05-11T14:02:00Z">
            <w:rPr>
              <w:spacing w:val="-5"/>
              <w:sz w:val="24"/>
            </w:rPr>
          </w:rPrChange>
        </w:rPr>
        <w:t xml:space="preserve"> </w:t>
      </w:r>
      <w:r w:rsidRPr="003F0E98">
        <w:rPr>
          <w:sz w:val="24"/>
          <w:szCs w:val="24"/>
        </w:rPr>
        <w:t>The</w:t>
      </w:r>
      <w:r w:rsidRPr="003F0E98">
        <w:rPr>
          <w:sz w:val="24"/>
          <w:rPrChange w:id="1331" w:author="ASA&amp;B Committee" w:date="2022-05-11T14:02:00Z">
            <w:rPr>
              <w:spacing w:val="-4"/>
              <w:sz w:val="24"/>
            </w:rPr>
          </w:rPrChange>
        </w:rPr>
        <w:t xml:space="preserve"> </w:t>
      </w:r>
      <w:r w:rsidRPr="003F0E98">
        <w:rPr>
          <w:sz w:val="24"/>
          <w:szCs w:val="24"/>
        </w:rPr>
        <w:t>Academic</w:t>
      </w:r>
      <w:r w:rsidRPr="003F0E98">
        <w:rPr>
          <w:sz w:val="24"/>
          <w:rPrChange w:id="1332" w:author="ASA&amp;B Committee" w:date="2022-05-11T14:02:00Z">
            <w:rPr>
              <w:spacing w:val="-4"/>
              <w:sz w:val="24"/>
            </w:rPr>
          </w:rPrChange>
        </w:rPr>
        <w:t xml:space="preserve"> </w:t>
      </w:r>
      <w:r w:rsidRPr="003F0E98">
        <w:rPr>
          <w:sz w:val="24"/>
          <w:szCs w:val="24"/>
        </w:rPr>
        <w:t>Senate</w:t>
      </w:r>
      <w:r w:rsidRPr="003F0E98">
        <w:rPr>
          <w:sz w:val="24"/>
          <w:rPrChange w:id="1333" w:author="ASA&amp;B Committee" w:date="2022-05-11T14:02:00Z">
            <w:rPr>
              <w:spacing w:val="-4"/>
              <w:sz w:val="24"/>
            </w:rPr>
          </w:rPrChange>
        </w:rPr>
        <w:t xml:space="preserve"> </w:t>
      </w:r>
      <w:r w:rsidRPr="003F0E98">
        <w:rPr>
          <w:sz w:val="24"/>
          <w:szCs w:val="24"/>
        </w:rPr>
        <w:t>shall</w:t>
      </w:r>
      <w:r w:rsidRPr="003F0E98">
        <w:rPr>
          <w:sz w:val="24"/>
          <w:rPrChange w:id="1334" w:author="ASA&amp;B Committee" w:date="2022-05-11T14:02:00Z">
            <w:rPr>
              <w:spacing w:val="-4"/>
              <w:sz w:val="24"/>
            </w:rPr>
          </w:rPrChange>
        </w:rPr>
        <w:t xml:space="preserve"> </w:t>
      </w:r>
      <w:r w:rsidRPr="003F0E98">
        <w:rPr>
          <w:sz w:val="24"/>
          <w:szCs w:val="24"/>
        </w:rPr>
        <w:t>attempt</w:t>
      </w:r>
      <w:r w:rsidRPr="003F0E98">
        <w:rPr>
          <w:spacing w:val="-64"/>
          <w:sz w:val="24"/>
          <w:rPrChange w:id="1335" w:author="ASA&amp;B Committee" w:date="2022-05-11T14:02:00Z">
            <w:rPr>
              <w:sz w:val="24"/>
            </w:rPr>
          </w:rPrChange>
        </w:rPr>
        <w:t xml:space="preserve"> </w:t>
      </w:r>
      <w:r w:rsidRPr="003F0E98">
        <w:rPr>
          <w:sz w:val="24"/>
          <w:szCs w:val="24"/>
        </w:rPr>
        <w:t>participation</w:t>
      </w:r>
      <w:r w:rsidRPr="003F0E98">
        <w:rPr>
          <w:spacing w:val="-1"/>
          <w:sz w:val="24"/>
          <w:rPrChange w:id="1336" w:author="ASA&amp;B Committee" w:date="2022-05-11T14:02:00Z">
            <w:rPr>
              <w:sz w:val="24"/>
            </w:rPr>
          </w:rPrChange>
        </w:rPr>
        <w:t xml:space="preserve"> </w:t>
      </w:r>
      <w:r w:rsidRPr="003F0E98">
        <w:rPr>
          <w:sz w:val="24"/>
          <w:szCs w:val="24"/>
        </w:rPr>
        <w:t>in State and National representation wherever</w:t>
      </w:r>
      <w:r w:rsidRPr="003F0E98">
        <w:rPr>
          <w:spacing w:val="-1"/>
          <w:sz w:val="24"/>
          <w:rPrChange w:id="1337" w:author="ASA&amp;B Committee" w:date="2022-05-11T14:02:00Z">
            <w:rPr>
              <w:sz w:val="24"/>
            </w:rPr>
          </w:rPrChange>
        </w:rPr>
        <w:t xml:space="preserve"> </w:t>
      </w:r>
      <w:r w:rsidRPr="003F0E98">
        <w:rPr>
          <w:sz w:val="24"/>
          <w:szCs w:val="24"/>
        </w:rPr>
        <w:t>possible.</w:t>
      </w:r>
    </w:p>
    <w:p w14:paraId="0864C454" w14:textId="1D97F4DC" w:rsidR="00C377DB" w:rsidRPr="003F0E98" w:rsidRDefault="005F0CD8">
      <w:pPr>
        <w:pStyle w:val="ListParagraph"/>
        <w:numPr>
          <w:ilvl w:val="0"/>
          <w:numId w:val="15"/>
        </w:numPr>
        <w:tabs>
          <w:tab w:val="left" w:pos="835"/>
        </w:tabs>
        <w:spacing w:before="186"/>
        <w:ind w:right="131"/>
        <w:rPr>
          <w:sz w:val="24"/>
          <w:szCs w:val="24"/>
        </w:rPr>
        <w:pPrChange w:id="1338" w:author="ASA&amp;B Committee" w:date="2022-05-11T14:02:00Z">
          <w:pPr>
            <w:pStyle w:val="ListParagraph"/>
            <w:numPr>
              <w:numId w:val="44"/>
            </w:numPr>
            <w:tabs>
              <w:tab w:val="left" w:pos="835"/>
            </w:tabs>
            <w:spacing w:before="186"/>
            <w:ind w:right="131"/>
          </w:pPr>
        </w:pPrChange>
      </w:pPr>
      <w:r w:rsidRPr="003F0E98">
        <w:rPr>
          <w:sz w:val="24"/>
          <w:szCs w:val="24"/>
          <w:u w:val="single"/>
        </w:rPr>
        <w:t>Reporting of Committees:</w:t>
      </w:r>
      <w:r w:rsidRPr="003F0E98">
        <w:rPr>
          <w:sz w:val="24"/>
          <w:szCs w:val="24"/>
        </w:rPr>
        <w:t xml:space="preserve"> Those faculty members representing voting membership on</w:t>
      </w:r>
      <w:r w:rsidRPr="003F0E98">
        <w:rPr>
          <w:spacing w:val="1"/>
          <w:sz w:val="24"/>
          <w:rPrChange w:id="1339" w:author="ASA&amp;B Committee" w:date="2022-05-11T14:02:00Z">
            <w:rPr>
              <w:sz w:val="24"/>
            </w:rPr>
          </w:rPrChange>
        </w:rPr>
        <w:t xml:space="preserve"> </w:t>
      </w:r>
      <w:r w:rsidRPr="003F0E98">
        <w:rPr>
          <w:sz w:val="24"/>
          <w:szCs w:val="24"/>
        </w:rPr>
        <w:t>any standing committee, council, or any decision-making/recommending body of</w:t>
      </w:r>
      <w:r w:rsidRPr="003F0E98">
        <w:rPr>
          <w:spacing w:val="1"/>
          <w:sz w:val="24"/>
          <w:rPrChange w:id="1340" w:author="ASA&amp;B Committee" w:date="2022-05-11T14:02:00Z">
            <w:rPr>
              <w:sz w:val="24"/>
            </w:rPr>
          </w:rPrChange>
        </w:rPr>
        <w:t xml:space="preserve"> </w:t>
      </w:r>
      <w:r w:rsidRPr="003F0E98">
        <w:rPr>
          <w:sz w:val="24"/>
          <w:szCs w:val="24"/>
        </w:rPr>
        <w:t>Miramar College, of the San Diego Community College District, or any State or</w:t>
      </w:r>
      <w:r w:rsidRPr="003F0E98">
        <w:rPr>
          <w:spacing w:val="1"/>
          <w:sz w:val="24"/>
          <w:rPrChange w:id="1341" w:author="ASA&amp;B Committee" w:date="2022-05-11T14:02:00Z">
            <w:rPr>
              <w:sz w:val="24"/>
            </w:rPr>
          </w:rPrChange>
        </w:rPr>
        <w:t xml:space="preserve"> </w:t>
      </w:r>
      <w:r w:rsidRPr="003F0E98">
        <w:rPr>
          <w:sz w:val="24"/>
          <w:szCs w:val="24"/>
        </w:rPr>
        <w:t>National body, shall represent the Academic Senate in all matters. They shall be</w:t>
      </w:r>
      <w:r w:rsidRPr="003F0E98">
        <w:rPr>
          <w:spacing w:val="1"/>
          <w:sz w:val="24"/>
          <w:rPrChange w:id="1342" w:author="ASA&amp;B Committee" w:date="2022-05-11T14:02:00Z">
            <w:rPr>
              <w:sz w:val="24"/>
            </w:rPr>
          </w:rPrChange>
        </w:rPr>
        <w:t xml:space="preserve"> </w:t>
      </w:r>
      <w:r w:rsidRPr="003F0E98">
        <w:rPr>
          <w:sz w:val="24"/>
          <w:szCs w:val="24"/>
        </w:rPr>
        <w:t>responsible</w:t>
      </w:r>
      <w:r w:rsidRPr="003F0E98">
        <w:rPr>
          <w:sz w:val="24"/>
          <w:rPrChange w:id="1343" w:author="ASA&amp;B Committee" w:date="2022-05-11T14:02:00Z">
            <w:rPr>
              <w:spacing w:val="-3"/>
              <w:sz w:val="24"/>
            </w:rPr>
          </w:rPrChange>
        </w:rPr>
        <w:t xml:space="preserve"> </w:t>
      </w:r>
      <w:del w:id="1344" w:author="ASA&amp;B Committee" w:date="2022-05-11T14:02:00Z">
        <w:r w:rsidR="00104BA9">
          <w:rPr>
            <w:sz w:val="24"/>
          </w:rPr>
          <w:delText>to</w:delText>
        </w:r>
        <w:r w:rsidR="00104BA9">
          <w:rPr>
            <w:spacing w:val="-3"/>
            <w:sz w:val="24"/>
          </w:rPr>
          <w:delText xml:space="preserve"> </w:delText>
        </w:r>
        <w:r w:rsidR="00104BA9">
          <w:rPr>
            <w:sz w:val="24"/>
          </w:rPr>
          <w:delText>carry</w:delText>
        </w:r>
        <w:r w:rsidR="00104BA9">
          <w:rPr>
            <w:spacing w:val="-3"/>
            <w:sz w:val="24"/>
          </w:rPr>
          <w:delText xml:space="preserve"> </w:delText>
        </w:r>
        <w:r w:rsidR="00104BA9">
          <w:rPr>
            <w:sz w:val="24"/>
          </w:rPr>
          <w:delText>forward</w:delText>
        </w:r>
      </w:del>
      <w:ins w:id="1345" w:author="ASA&amp;B Committee" w:date="2022-05-11T14:02:00Z">
        <w:r w:rsidR="00115E5E" w:rsidRPr="003F0E98">
          <w:rPr>
            <w:sz w:val="24"/>
            <w:szCs w:val="24"/>
          </w:rPr>
          <w:t>for representing</w:t>
        </w:r>
      </w:ins>
      <w:r w:rsidRPr="003F0E98">
        <w:rPr>
          <w:sz w:val="24"/>
          <w:rPrChange w:id="1346" w:author="ASA&amp;B Committee" w:date="2022-05-11T14:02:00Z">
            <w:rPr>
              <w:spacing w:val="-3"/>
              <w:sz w:val="24"/>
            </w:rPr>
          </w:rPrChange>
        </w:rPr>
        <w:t xml:space="preserve"> </w:t>
      </w:r>
      <w:r w:rsidRPr="003F0E98">
        <w:rPr>
          <w:sz w:val="24"/>
          <w:szCs w:val="24"/>
        </w:rPr>
        <w:t>the</w:t>
      </w:r>
      <w:r w:rsidRPr="003F0E98">
        <w:rPr>
          <w:sz w:val="24"/>
          <w:rPrChange w:id="1347" w:author="ASA&amp;B Committee" w:date="2022-05-11T14:02:00Z">
            <w:rPr>
              <w:spacing w:val="-3"/>
              <w:sz w:val="24"/>
            </w:rPr>
          </w:rPrChange>
        </w:rPr>
        <w:t xml:space="preserve"> </w:t>
      </w:r>
      <w:r w:rsidRPr="003F0E98">
        <w:rPr>
          <w:sz w:val="24"/>
          <w:szCs w:val="24"/>
        </w:rPr>
        <w:t>will</w:t>
      </w:r>
      <w:r w:rsidRPr="003F0E98">
        <w:rPr>
          <w:sz w:val="24"/>
          <w:rPrChange w:id="1348" w:author="ASA&amp;B Committee" w:date="2022-05-11T14:02:00Z">
            <w:rPr>
              <w:spacing w:val="-3"/>
              <w:sz w:val="24"/>
            </w:rPr>
          </w:rPrChange>
        </w:rPr>
        <w:t xml:space="preserve"> </w:t>
      </w:r>
      <w:r w:rsidRPr="003F0E98">
        <w:rPr>
          <w:sz w:val="24"/>
          <w:szCs w:val="24"/>
        </w:rPr>
        <w:t>of</w:t>
      </w:r>
      <w:r w:rsidRPr="003F0E98">
        <w:rPr>
          <w:sz w:val="24"/>
          <w:rPrChange w:id="1349" w:author="ASA&amp;B Committee" w:date="2022-05-11T14:02:00Z">
            <w:rPr>
              <w:spacing w:val="-4"/>
              <w:sz w:val="24"/>
            </w:rPr>
          </w:rPrChange>
        </w:rPr>
        <w:t xml:space="preserve"> </w:t>
      </w:r>
      <w:r w:rsidRPr="003F0E98">
        <w:rPr>
          <w:sz w:val="24"/>
          <w:szCs w:val="24"/>
        </w:rPr>
        <w:t>the</w:t>
      </w:r>
      <w:r w:rsidRPr="003F0E98">
        <w:rPr>
          <w:sz w:val="24"/>
          <w:rPrChange w:id="1350" w:author="ASA&amp;B Committee" w:date="2022-05-11T14:02:00Z">
            <w:rPr>
              <w:spacing w:val="-3"/>
              <w:sz w:val="24"/>
            </w:rPr>
          </w:rPrChange>
        </w:rPr>
        <w:t xml:space="preserve"> </w:t>
      </w:r>
      <w:r w:rsidRPr="003F0E98">
        <w:rPr>
          <w:sz w:val="24"/>
          <w:szCs w:val="24"/>
        </w:rPr>
        <w:t>Academic</w:t>
      </w:r>
      <w:r w:rsidRPr="003F0E98">
        <w:rPr>
          <w:sz w:val="24"/>
          <w:rPrChange w:id="1351" w:author="ASA&amp;B Committee" w:date="2022-05-11T14:02:00Z">
            <w:rPr>
              <w:spacing w:val="-3"/>
              <w:sz w:val="24"/>
            </w:rPr>
          </w:rPrChange>
        </w:rPr>
        <w:t xml:space="preserve"> </w:t>
      </w:r>
      <w:r w:rsidRPr="003F0E98">
        <w:rPr>
          <w:sz w:val="24"/>
          <w:szCs w:val="24"/>
        </w:rPr>
        <w:t>Senate</w:t>
      </w:r>
      <w:r w:rsidRPr="003F0E98">
        <w:rPr>
          <w:sz w:val="24"/>
          <w:rPrChange w:id="1352" w:author="ASA&amp;B Committee" w:date="2022-05-11T14:02:00Z">
            <w:rPr>
              <w:spacing w:val="-3"/>
              <w:sz w:val="24"/>
            </w:rPr>
          </w:rPrChange>
        </w:rPr>
        <w:t xml:space="preserve"> </w:t>
      </w:r>
      <w:r w:rsidRPr="003F0E98">
        <w:rPr>
          <w:sz w:val="24"/>
          <w:szCs w:val="24"/>
        </w:rPr>
        <w:t>in</w:t>
      </w:r>
      <w:r w:rsidRPr="003F0E98">
        <w:rPr>
          <w:sz w:val="24"/>
          <w:rPrChange w:id="1353" w:author="ASA&amp;B Committee" w:date="2022-05-11T14:02:00Z">
            <w:rPr>
              <w:spacing w:val="-3"/>
              <w:sz w:val="24"/>
            </w:rPr>
          </w:rPrChange>
        </w:rPr>
        <w:t xml:space="preserve"> </w:t>
      </w:r>
      <w:r w:rsidRPr="003F0E98">
        <w:rPr>
          <w:sz w:val="24"/>
          <w:szCs w:val="24"/>
        </w:rPr>
        <w:t>the</w:t>
      </w:r>
      <w:r w:rsidRPr="003F0E98">
        <w:rPr>
          <w:sz w:val="24"/>
          <w:rPrChange w:id="1354" w:author="ASA&amp;B Committee" w:date="2022-05-11T14:02:00Z">
            <w:rPr>
              <w:spacing w:val="-3"/>
              <w:sz w:val="24"/>
            </w:rPr>
          </w:rPrChange>
        </w:rPr>
        <w:t xml:space="preserve"> </w:t>
      </w:r>
      <w:r w:rsidRPr="003F0E98">
        <w:rPr>
          <w:sz w:val="24"/>
          <w:szCs w:val="24"/>
        </w:rPr>
        <w:t>business</w:t>
      </w:r>
      <w:r w:rsidRPr="003F0E98">
        <w:rPr>
          <w:sz w:val="24"/>
          <w:rPrChange w:id="1355" w:author="ASA&amp;B Committee" w:date="2022-05-11T14:02:00Z">
            <w:rPr>
              <w:spacing w:val="-3"/>
              <w:sz w:val="24"/>
            </w:rPr>
          </w:rPrChange>
        </w:rPr>
        <w:t xml:space="preserve"> </w:t>
      </w:r>
      <w:r w:rsidRPr="003F0E98">
        <w:rPr>
          <w:sz w:val="24"/>
          <w:szCs w:val="24"/>
        </w:rPr>
        <w:t>of</w:t>
      </w:r>
      <w:r w:rsidRPr="003F0E98">
        <w:rPr>
          <w:sz w:val="24"/>
          <w:rPrChange w:id="1356" w:author="ASA&amp;B Committee" w:date="2022-05-11T14:02:00Z">
            <w:rPr>
              <w:spacing w:val="-4"/>
              <w:sz w:val="24"/>
            </w:rPr>
          </w:rPrChange>
        </w:rPr>
        <w:t xml:space="preserve"> </w:t>
      </w:r>
      <w:r w:rsidRPr="003F0E98">
        <w:rPr>
          <w:sz w:val="24"/>
          <w:szCs w:val="24"/>
        </w:rPr>
        <w:t>all</w:t>
      </w:r>
      <w:r w:rsidRPr="003F0E98">
        <w:rPr>
          <w:sz w:val="24"/>
          <w:rPrChange w:id="1357" w:author="ASA&amp;B Committee" w:date="2022-05-11T14:02:00Z">
            <w:rPr>
              <w:spacing w:val="-3"/>
              <w:sz w:val="24"/>
            </w:rPr>
          </w:rPrChange>
        </w:rPr>
        <w:t xml:space="preserve"> </w:t>
      </w:r>
      <w:r w:rsidRPr="003F0E98">
        <w:rPr>
          <w:sz w:val="24"/>
          <w:szCs w:val="24"/>
        </w:rPr>
        <w:t>such</w:t>
      </w:r>
      <w:r w:rsidRPr="003F0E98">
        <w:rPr>
          <w:spacing w:val="-64"/>
          <w:sz w:val="24"/>
          <w:rPrChange w:id="1358" w:author="ASA&amp;B Committee" w:date="2022-05-11T14:02:00Z">
            <w:rPr>
              <w:sz w:val="24"/>
            </w:rPr>
          </w:rPrChange>
        </w:rPr>
        <w:t xml:space="preserve"> </w:t>
      </w:r>
      <w:r w:rsidRPr="003F0E98">
        <w:rPr>
          <w:sz w:val="24"/>
          <w:szCs w:val="24"/>
        </w:rPr>
        <w:t>committees/councils/bodies and</w:t>
      </w:r>
      <w:r w:rsidRPr="003F0E98">
        <w:rPr>
          <w:spacing w:val="1"/>
          <w:sz w:val="24"/>
          <w:rPrChange w:id="1359" w:author="ASA&amp;B Committee" w:date="2022-05-11T14:02:00Z">
            <w:rPr>
              <w:sz w:val="24"/>
            </w:rPr>
          </w:rPrChange>
        </w:rPr>
        <w:t xml:space="preserve"> </w:t>
      </w:r>
      <w:r w:rsidRPr="003F0E98">
        <w:rPr>
          <w:sz w:val="24"/>
          <w:szCs w:val="24"/>
        </w:rPr>
        <w:t>to</w:t>
      </w:r>
      <w:r w:rsidRPr="003F0E98">
        <w:rPr>
          <w:spacing w:val="1"/>
          <w:sz w:val="24"/>
          <w:rPrChange w:id="1360" w:author="ASA&amp;B Committee" w:date="2022-05-11T14:02:00Z">
            <w:rPr>
              <w:sz w:val="24"/>
            </w:rPr>
          </w:rPrChange>
        </w:rPr>
        <w:t xml:space="preserve"> </w:t>
      </w:r>
      <w:r w:rsidRPr="003F0E98">
        <w:rPr>
          <w:sz w:val="24"/>
          <w:szCs w:val="24"/>
        </w:rPr>
        <w:t>report all</w:t>
      </w:r>
      <w:r w:rsidRPr="003F0E98">
        <w:rPr>
          <w:spacing w:val="1"/>
          <w:sz w:val="24"/>
          <w:rPrChange w:id="1361" w:author="ASA&amp;B Committee" w:date="2022-05-11T14:02:00Z">
            <w:rPr>
              <w:sz w:val="24"/>
            </w:rPr>
          </w:rPrChange>
        </w:rPr>
        <w:t xml:space="preserve"> </w:t>
      </w:r>
      <w:r w:rsidRPr="003F0E98">
        <w:rPr>
          <w:sz w:val="24"/>
          <w:szCs w:val="24"/>
        </w:rPr>
        <w:t>such committees/councils/bodies</w:t>
      </w:r>
      <w:r w:rsidRPr="003F0E98">
        <w:rPr>
          <w:spacing w:val="1"/>
          <w:sz w:val="24"/>
          <w:rPrChange w:id="1362" w:author="ASA&amp;B Committee" w:date="2022-05-11T14:02:00Z">
            <w:rPr>
              <w:sz w:val="24"/>
            </w:rPr>
          </w:rPrChange>
        </w:rPr>
        <w:t xml:space="preserve"> </w:t>
      </w:r>
      <w:r w:rsidRPr="003F0E98">
        <w:rPr>
          <w:sz w:val="24"/>
          <w:szCs w:val="24"/>
        </w:rPr>
        <w:t>business to the Academic Senate.</w:t>
      </w:r>
    </w:p>
    <w:p w14:paraId="1CCC6F88" w14:textId="77777777" w:rsidR="00C377DB" w:rsidRPr="003F0E98" w:rsidRDefault="005F0CD8">
      <w:pPr>
        <w:pStyle w:val="ListParagraph"/>
        <w:numPr>
          <w:ilvl w:val="0"/>
          <w:numId w:val="15"/>
        </w:numPr>
        <w:tabs>
          <w:tab w:val="left" w:pos="835"/>
        </w:tabs>
        <w:ind w:right="385"/>
        <w:rPr>
          <w:sz w:val="24"/>
          <w:szCs w:val="24"/>
        </w:rPr>
        <w:pPrChange w:id="1363" w:author="ASA&amp;B Committee" w:date="2022-05-11T14:02:00Z">
          <w:pPr>
            <w:pStyle w:val="ListParagraph"/>
            <w:numPr>
              <w:numId w:val="44"/>
            </w:numPr>
            <w:tabs>
              <w:tab w:val="left" w:pos="835"/>
            </w:tabs>
            <w:ind w:right="385"/>
          </w:pPr>
        </w:pPrChange>
      </w:pPr>
      <w:r w:rsidRPr="003F0E98">
        <w:rPr>
          <w:sz w:val="24"/>
          <w:szCs w:val="24"/>
          <w:u w:val="single"/>
        </w:rPr>
        <w:t>Academic Senate Committee Responsibility:</w:t>
      </w:r>
      <w:r w:rsidRPr="003F0E98">
        <w:rPr>
          <w:sz w:val="24"/>
          <w:szCs w:val="24"/>
        </w:rPr>
        <w:t xml:space="preserve"> The Academic Senate shall attempt</w:t>
      </w:r>
      <w:r w:rsidRPr="003F0E98">
        <w:rPr>
          <w:spacing w:val="1"/>
          <w:sz w:val="24"/>
          <w:rPrChange w:id="1364" w:author="ASA&amp;B Committee" w:date="2022-05-11T14:02:00Z">
            <w:rPr>
              <w:sz w:val="24"/>
            </w:rPr>
          </w:rPrChange>
        </w:rPr>
        <w:t xml:space="preserve"> </w:t>
      </w:r>
      <w:r w:rsidRPr="003F0E98">
        <w:rPr>
          <w:sz w:val="24"/>
          <w:szCs w:val="24"/>
        </w:rPr>
        <w:t>professional</w:t>
      </w:r>
      <w:r w:rsidRPr="003F0E98">
        <w:rPr>
          <w:sz w:val="24"/>
          <w:rPrChange w:id="1365" w:author="ASA&amp;B Committee" w:date="2022-05-11T14:02:00Z">
            <w:rPr>
              <w:spacing w:val="-4"/>
              <w:sz w:val="24"/>
            </w:rPr>
          </w:rPrChange>
        </w:rPr>
        <w:t xml:space="preserve"> </w:t>
      </w:r>
      <w:r w:rsidRPr="003F0E98">
        <w:rPr>
          <w:sz w:val="24"/>
          <w:szCs w:val="24"/>
        </w:rPr>
        <w:t>liaison</w:t>
      </w:r>
      <w:r w:rsidRPr="003F0E98">
        <w:rPr>
          <w:sz w:val="24"/>
          <w:rPrChange w:id="1366" w:author="ASA&amp;B Committee" w:date="2022-05-11T14:02:00Z">
            <w:rPr>
              <w:spacing w:val="-4"/>
              <w:sz w:val="24"/>
            </w:rPr>
          </w:rPrChange>
        </w:rPr>
        <w:t xml:space="preserve"> </w:t>
      </w:r>
      <w:r w:rsidRPr="003F0E98">
        <w:rPr>
          <w:sz w:val="24"/>
          <w:szCs w:val="24"/>
        </w:rPr>
        <w:t>with</w:t>
      </w:r>
      <w:r w:rsidRPr="003F0E98">
        <w:rPr>
          <w:sz w:val="24"/>
          <w:rPrChange w:id="1367" w:author="ASA&amp;B Committee" w:date="2022-05-11T14:02:00Z">
            <w:rPr>
              <w:spacing w:val="-4"/>
              <w:sz w:val="24"/>
            </w:rPr>
          </w:rPrChange>
        </w:rPr>
        <w:t xml:space="preserve"> </w:t>
      </w:r>
      <w:r w:rsidRPr="003F0E98">
        <w:rPr>
          <w:sz w:val="24"/>
          <w:szCs w:val="24"/>
        </w:rPr>
        <w:t>all</w:t>
      </w:r>
      <w:r w:rsidRPr="003F0E98">
        <w:rPr>
          <w:sz w:val="24"/>
          <w:rPrChange w:id="1368" w:author="ASA&amp;B Committee" w:date="2022-05-11T14:02:00Z">
            <w:rPr>
              <w:spacing w:val="-4"/>
              <w:sz w:val="24"/>
            </w:rPr>
          </w:rPrChange>
        </w:rPr>
        <w:t xml:space="preserve"> </w:t>
      </w:r>
      <w:r w:rsidRPr="003F0E98">
        <w:rPr>
          <w:sz w:val="24"/>
          <w:szCs w:val="24"/>
        </w:rPr>
        <w:t>aforementioned</w:t>
      </w:r>
      <w:r w:rsidRPr="003F0E98">
        <w:rPr>
          <w:sz w:val="24"/>
          <w:rPrChange w:id="1369" w:author="ASA&amp;B Committee" w:date="2022-05-11T14:02:00Z">
            <w:rPr>
              <w:spacing w:val="-4"/>
              <w:sz w:val="24"/>
            </w:rPr>
          </w:rPrChange>
        </w:rPr>
        <w:t xml:space="preserve"> </w:t>
      </w:r>
      <w:r w:rsidRPr="003F0E98">
        <w:rPr>
          <w:sz w:val="24"/>
          <w:szCs w:val="24"/>
        </w:rPr>
        <w:t>entities,</w:t>
      </w:r>
      <w:r w:rsidRPr="003F0E98">
        <w:rPr>
          <w:sz w:val="24"/>
          <w:rPrChange w:id="1370" w:author="ASA&amp;B Committee" w:date="2022-05-11T14:02:00Z">
            <w:rPr>
              <w:spacing w:val="-5"/>
              <w:sz w:val="24"/>
            </w:rPr>
          </w:rPrChange>
        </w:rPr>
        <w:t xml:space="preserve"> </w:t>
      </w:r>
      <w:r w:rsidRPr="003F0E98">
        <w:rPr>
          <w:sz w:val="24"/>
          <w:szCs w:val="24"/>
        </w:rPr>
        <w:t>as</w:t>
      </w:r>
      <w:r w:rsidRPr="003F0E98">
        <w:rPr>
          <w:sz w:val="24"/>
          <w:rPrChange w:id="1371" w:author="ASA&amp;B Committee" w:date="2022-05-11T14:02:00Z">
            <w:rPr>
              <w:spacing w:val="-4"/>
              <w:sz w:val="24"/>
            </w:rPr>
          </w:rPrChange>
        </w:rPr>
        <w:t xml:space="preserve"> </w:t>
      </w:r>
      <w:r w:rsidRPr="003F0E98">
        <w:rPr>
          <w:sz w:val="24"/>
          <w:szCs w:val="24"/>
        </w:rPr>
        <w:t>well</w:t>
      </w:r>
      <w:r w:rsidRPr="003F0E98">
        <w:rPr>
          <w:sz w:val="24"/>
          <w:rPrChange w:id="1372" w:author="ASA&amp;B Committee" w:date="2022-05-11T14:02:00Z">
            <w:rPr>
              <w:spacing w:val="-4"/>
              <w:sz w:val="24"/>
            </w:rPr>
          </w:rPrChange>
        </w:rPr>
        <w:t xml:space="preserve"> </w:t>
      </w:r>
      <w:r w:rsidRPr="003F0E98">
        <w:rPr>
          <w:sz w:val="24"/>
          <w:szCs w:val="24"/>
        </w:rPr>
        <w:t>as</w:t>
      </w:r>
      <w:r w:rsidRPr="003F0E98">
        <w:rPr>
          <w:sz w:val="24"/>
          <w:rPrChange w:id="1373" w:author="ASA&amp;B Committee" w:date="2022-05-11T14:02:00Z">
            <w:rPr>
              <w:spacing w:val="-4"/>
              <w:sz w:val="24"/>
            </w:rPr>
          </w:rPrChange>
        </w:rPr>
        <w:t xml:space="preserve"> </w:t>
      </w:r>
      <w:r w:rsidRPr="003F0E98">
        <w:rPr>
          <w:sz w:val="24"/>
          <w:szCs w:val="24"/>
        </w:rPr>
        <w:t>with</w:t>
      </w:r>
      <w:r w:rsidRPr="003F0E98">
        <w:rPr>
          <w:sz w:val="24"/>
          <w:rPrChange w:id="1374" w:author="ASA&amp;B Committee" w:date="2022-05-11T14:02:00Z">
            <w:rPr>
              <w:spacing w:val="-4"/>
              <w:sz w:val="24"/>
            </w:rPr>
          </w:rPrChange>
        </w:rPr>
        <w:t xml:space="preserve"> </w:t>
      </w:r>
      <w:r w:rsidRPr="003F0E98">
        <w:rPr>
          <w:sz w:val="24"/>
          <w:szCs w:val="24"/>
        </w:rPr>
        <w:t>all</w:t>
      </w:r>
      <w:r w:rsidRPr="003F0E98">
        <w:rPr>
          <w:sz w:val="24"/>
          <w:rPrChange w:id="1375" w:author="ASA&amp;B Committee" w:date="2022-05-11T14:02:00Z">
            <w:rPr>
              <w:spacing w:val="-4"/>
              <w:sz w:val="24"/>
            </w:rPr>
          </w:rPrChange>
        </w:rPr>
        <w:t xml:space="preserve"> </w:t>
      </w:r>
      <w:r w:rsidRPr="003F0E98">
        <w:rPr>
          <w:sz w:val="24"/>
          <w:szCs w:val="24"/>
        </w:rPr>
        <w:t>administrative</w:t>
      </w:r>
      <w:r w:rsidRPr="003F0E98">
        <w:rPr>
          <w:spacing w:val="-64"/>
          <w:sz w:val="24"/>
          <w:rPrChange w:id="1376" w:author="ASA&amp;B Committee" w:date="2022-05-11T14:02:00Z">
            <w:rPr>
              <w:sz w:val="24"/>
            </w:rPr>
          </w:rPrChange>
        </w:rPr>
        <w:t xml:space="preserve"> </w:t>
      </w:r>
      <w:r w:rsidRPr="003F0E98">
        <w:rPr>
          <w:sz w:val="24"/>
          <w:szCs w:val="24"/>
        </w:rPr>
        <w:t>bodies and administrative members of Miramar College and the San Diego</w:t>
      </w:r>
      <w:r w:rsidRPr="003F0E98">
        <w:rPr>
          <w:spacing w:val="1"/>
          <w:sz w:val="24"/>
          <w:rPrChange w:id="1377" w:author="ASA&amp;B Committee" w:date="2022-05-11T14:02:00Z">
            <w:rPr>
              <w:sz w:val="24"/>
            </w:rPr>
          </w:rPrChange>
        </w:rPr>
        <w:t xml:space="preserve"> </w:t>
      </w:r>
      <w:r w:rsidRPr="003F0E98">
        <w:rPr>
          <w:sz w:val="24"/>
          <w:szCs w:val="24"/>
        </w:rPr>
        <w:t>Community College District. In the event that professional liaison cannot be kept, or</w:t>
      </w:r>
      <w:r w:rsidRPr="003F0E98">
        <w:rPr>
          <w:spacing w:val="1"/>
          <w:sz w:val="24"/>
          <w:rPrChange w:id="1378" w:author="ASA&amp;B Committee" w:date="2022-05-11T14:02:00Z">
            <w:rPr>
              <w:sz w:val="24"/>
            </w:rPr>
          </w:rPrChange>
        </w:rPr>
        <w:t xml:space="preserve"> </w:t>
      </w:r>
      <w:r w:rsidRPr="003F0E98">
        <w:rPr>
          <w:sz w:val="24"/>
          <w:szCs w:val="24"/>
        </w:rPr>
        <w:t>disagreement</w:t>
      </w:r>
      <w:r w:rsidRPr="003F0E98">
        <w:rPr>
          <w:sz w:val="24"/>
          <w:rPrChange w:id="1379" w:author="ASA&amp;B Committee" w:date="2022-05-11T14:02:00Z">
            <w:rPr>
              <w:spacing w:val="-2"/>
              <w:sz w:val="24"/>
            </w:rPr>
          </w:rPrChange>
        </w:rPr>
        <w:t xml:space="preserve"> </w:t>
      </w:r>
      <w:r w:rsidRPr="003F0E98">
        <w:rPr>
          <w:sz w:val="24"/>
          <w:szCs w:val="24"/>
        </w:rPr>
        <w:t>cannot</w:t>
      </w:r>
      <w:r w:rsidRPr="003F0E98">
        <w:rPr>
          <w:sz w:val="24"/>
          <w:rPrChange w:id="1380" w:author="ASA&amp;B Committee" w:date="2022-05-11T14:02:00Z">
            <w:rPr>
              <w:spacing w:val="-2"/>
              <w:sz w:val="24"/>
            </w:rPr>
          </w:rPrChange>
        </w:rPr>
        <w:t xml:space="preserve"> </w:t>
      </w:r>
      <w:r w:rsidRPr="003F0E98">
        <w:rPr>
          <w:sz w:val="24"/>
          <w:szCs w:val="24"/>
        </w:rPr>
        <w:t>be</w:t>
      </w:r>
      <w:r w:rsidRPr="003F0E98">
        <w:rPr>
          <w:sz w:val="24"/>
          <w:rPrChange w:id="1381" w:author="ASA&amp;B Committee" w:date="2022-05-11T14:02:00Z">
            <w:rPr>
              <w:spacing w:val="-1"/>
              <w:sz w:val="24"/>
            </w:rPr>
          </w:rPrChange>
        </w:rPr>
        <w:t xml:space="preserve"> </w:t>
      </w:r>
      <w:r w:rsidRPr="003F0E98">
        <w:rPr>
          <w:sz w:val="24"/>
          <w:szCs w:val="24"/>
        </w:rPr>
        <w:t>resolved,</w:t>
      </w:r>
      <w:r w:rsidRPr="003F0E98">
        <w:rPr>
          <w:sz w:val="24"/>
          <w:rPrChange w:id="1382" w:author="ASA&amp;B Committee" w:date="2022-05-11T14:02:00Z">
            <w:rPr>
              <w:spacing w:val="-2"/>
              <w:sz w:val="24"/>
            </w:rPr>
          </w:rPrChange>
        </w:rPr>
        <w:t xml:space="preserve"> </w:t>
      </w:r>
      <w:r w:rsidRPr="003F0E98">
        <w:rPr>
          <w:sz w:val="24"/>
          <w:szCs w:val="24"/>
        </w:rPr>
        <w:t>the</w:t>
      </w:r>
      <w:r w:rsidRPr="003F0E98">
        <w:rPr>
          <w:sz w:val="24"/>
          <w:rPrChange w:id="1383" w:author="ASA&amp;B Committee" w:date="2022-05-11T14:02:00Z">
            <w:rPr>
              <w:spacing w:val="-1"/>
              <w:sz w:val="24"/>
            </w:rPr>
          </w:rPrChange>
        </w:rPr>
        <w:t xml:space="preserve"> </w:t>
      </w:r>
      <w:r w:rsidRPr="003F0E98">
        <w:rPr>
          <w:sz w:val="24"/>
          <w:szCs w:val="24"/>
        </w:rPr>
        <w:t>Academic</w:t>
      </w:r>
      <w:r w:rsidRPr="003F0E98">
        <w:rPr>
          <w:sz w:val="24"/>
          <w:rPrChange w:id="1384" w:author="ASA&amp;B Committee" w:date="2022-05-11T14:02:00Z">
            <w:rPr>
              <w:spacing w:val="-1"/>
              <w:sz w:val="24"/>
            </w:rPr>
          </w:rPrChange>
        </w:rPr>
        <w:t xml:space="preserve"> </w:t>
      </w:r>
      <w:r w:rsidRPr="003F0E98">
        <w:rPr>
          <w:sz w:val="24"/>
          <w:szCs w:val="24"/>
        </w:rPr>
        <w:t>Senate</w:t>
      </w:r>
      <w:r w:rsidRPr="003F0E98">
        <w:rPr>
          <w:sz w:val="24"/>
          <w:rPrChange w:id="1385" w:author="ASA&amp;B Committee" w:date="2022-05-11T14:02:00Z">
            <w:rPr>
              <w:spacing w:val="-1"/>
              <w:sz w:val="24"/>
            </w:rPr>
          </w:rPrChange>
        </w:rPr>
        <w:t xml:space="preserve"> </w:t>
      </w:r>
      <w:r w:rsidRPr="003F0E98">
        <w:rPr>
          <w:sz w:val="24"/>
          <w:szCs w:val="24"/>
        </w:rPr>
        <w:t>retains</w:t>
      </w:r>
      <w:r w:rsidRPr="003F0E98">
        <w:rPr>
          <w:sz w:val="24"/>
          <w:rPrChange w:id="1386" w:author="ASA&amp;B Committee" w:date="2022-05-11T14:02:00Z">
            <w:rPr>
              <w:spacing w:val="-1"/>
              <w:sz w:val="24"/>
            </w:rPr>
          </w:rPrChange>
        </w:rPr>
        <w:t xml:space="preserve"> </w:t>
      </w:r>
      <w:r w:rsidRPr="003F0E98">
        <w:rPr>
          <w:sz w:val="24"/>
          <w:szCs w:val="24"/>
        </w:rPr>
        <w:t>the</w:t>
      </w:r>
      <w:r w:rsidRPr="003F0E98">
        <w:rPr>
          <w:sz w:val="24"/>
          <w:rPrChange w:id="1387" w:author="ASA&amp;B Committee" w:date="2022-05-11T14:02:00Z">
            <w:rPr>
              <w:spacing w:val="-1"/>
              <w:sz w:val="24"/>
            </w:rPr>
          </w:rPrChange>
        </w:rPr>
        <w:t xml:space="preserve"> </w:t>
      </w:r>
      <w:r w:rsidRPr="003F0E98">
        <w:rPr>
          <w:sz w:val="24"/>
          <w:szCs w:val="24"/>
        </w:rPr>
        <w:t>right</w:t>
      </w:r>
      <w:r w:rsidRPr="003F0E98">
        <w:rPr>
          <w:sz w:val="24"/>
          <w:rPrChange w:id="1388" w:author="ASA&amp;B Committee" w:date="2022-05-11T14:02:00Z">
            <w:rPr>
              <w:spacing w:val="-2"/>
              <w:sz w:val="24"/>
            </w:rPr>
          </w:rPrChange>
        </w:rPr>
        <w:t xml:space="preserve"> </w:t>
      </w:r>
      <w:r w:rsidRPr="003F0E98">
        <w:rPr>
          <w:sz w:val="24"/>
          <w:szCs w:val="24"/>
        </w:rPr>
        <w:t>to</w:t>
      </w:r>
      <w:r w:rsidRPr="003F0E98">
        <w:rPr>
          <w:sz w:val="24"/>
          <w:rPrChange w:id="1389" w:author="ASA&amp;B Committee" w:date="2022-05-11T14:02:00Z">
            <w:rPr>
              <w:spacing w:val="-1"/>
              <w:sz w:val="24"/>
            </w:rPr>
          </w:rPrChange>
        </w:rPr>
        <w:t xml:space="preserve"> </w:t>
      </w:r>
      <w:r w:rsidRPr="003F0E98">
        <w:rPr>
          <w:sz w:val="24"/>
          <w:szCs w:val="24"/>
        </w:rPr>
        <w:t>exercise</w:t>
      </w:r>
      <w:r w:rsidRPr="003F0E98">
        <w:rPr>
          <w:spacing w:val="-64"/>
          <w:sz w:val="24"/>
          <w:rPrChange w:id="1390" w:author="ASA&amp;B Committee" w:date="2022-05-11T14:02:00Z">
            <w:rPr>
              <w:sz w:val="24"/>
            </w:rPr>
          </w:rPrChange>
        </w:rPr>
        <w:t xml:space="preserve"> </w:t>
      </w:r>
      <w:r w:rsidRPr="003F0E98">
        <w:rPr>
          <w:sz w:val="24"/>
          <w:szCs w:val="24"/>
        </w:rPr>
        <w:t>any</w:t>
      </w:r>
      <w:r w:rsidRPr="003F0E98">
        <w:rPr>
          <w:spacing w:val="-1"/>
          <w:sz w:val="24"/>
          <w:rPrChange w:id="1391" w:author="ASA&amp;B Committee" w:date="2022-05-11T14:02:00Z">
            <w:rPr>
              <w:sz w:val="24"/>
            </w:rPr>
          </w:rPrChange>
        </w:rPr>
        <w:t xml:space="preserve"> </w:t>
      </w:r>
      <w:r w:rsidRPr="003F0E98">
        <w:rPr>
          <w:sz w:val="24"/>
          <w:szCs w:val="24"/>
        </w:rPr>
        <w:t>and all legal remedies to redress the conflict.</w:t>
      </w:r>
    </w:p>
    <w:p w14:paraId="69DF83E7" w14:textId="77777777" w:rsidR="00C377DB" w:rsidRPr="003F0E98" w:rsidRDefault="00C377DB">
      <w:pPr>
        <w:pStyle w:val="BodyText"/>
        <w:ind w:left="0"/>
        <w:rPr>
          <w:rPrChange w:id="1392" w:author="ASA&amp;B Committee" w:date="2022-05-11T14:02:00Z">
            <w:rPr>
              <w:sz w:val="26"/>
            </w:rPr>
          </w:rPrChange>
        </w:rPr>
      </w:pPr>
    </w:p>
    <w:p w14:paraId="3ED42A68" w14:textId="77777777" w:rsidR="00C377DB" w:rsidRPr="003F0E98" w:rsidRDefault="00C377DB">
      <w:pPr>
        <w:pStyle w:val="BodyText"/>
        <w:ind w:left="0"/>
        <w:rPr>
          <w:rPrChange w:id="1393" w:author="ASA&amp;B Committee" w:date="2022-05-11T14:02:00Z">
            <w:rPr>
              <w:sz w:val="23"/>
            </w:rPr>
          </w:rPrChange>
        </w:rPr>
      </w:pPr>
    </w:p>
    <w:p w14:paraId="6C6BAA6D" w14:textId="77777777" w:rsidR="00C377DB" w:rsidRPr="003F0E98" w:rsidRDefault="005F0CD8">
      <w:pPr>
        <w:pStyle w:val="Heading2"/>
        <w:rPr>
          <w:sz w:val="24"/>
          <w:u w:val="none"/>
          <w:rPrChange w:id="1394" w:author="ASA&amp;B Committee" w:date="2022-05-11T14:02:00Z">
            <w:rPr>
              <w:u w:val="none"/>
            </w:rPr>
          </w:rPrChange>
        </w:rPr>
      </w:pPr>
      <w:r w:rsidRPr="003F0E98">
        <w:rPr>
          <w:sz w:val="24"/>
          <w:rPrChange w:id="1395" w:author="ASA&amp;B Committee" w:date="2022-05-11T14:02:00Z">
            <w:rPr/>
          </w:rPrChange>
        </w:rPr>
        <w:t>Article</w:t>
      </w:r>
      <w:r w:rsidRPr="003F0E98">
        <w:rPr>
          <w:spacing w:val="25"/>
          <w:sz w:val="24"/>
          <w:rPrChange w:id="1396" w:author="ASA&amp;B Committee" w:date="2022-05-11T14:02:00Z">
            <w:rPr>
              <w:spacing w:val="19"/>
            </w:rPr>
          </w:rPrChange>
        </w:rPr>
        <w:t xml:space="preserve"> </w:t>
      </w:r>
      <w:r w:rsidRPr="003F0E98">
        <w:rPr>
          <w:sz w:val="24"/>
          <w:rPrChange w:id="1397" w:author="ASA&amp;B Committee" w:date="2022-05-11T14:02:00Z">
            <w:rPr/>
          </w:rPrChange>
        </w:rPr>
        <w:t>IX.</w:t>
      </w:r>
      <w:r w:rsidRPr="003F0E98">
        <w:rPr>
          <w:spacing w:val="24"/>
          <w:sz w:val="24"/>
          <w:rPrChange w:id="1398" w:author="ASA&amp;B Committee" w:date="2022-05-11T14:02:00Z">
            <w:rPr>
              <w:spacing w:val="18"/>
            </w:rPr>
          </w:rPrChange>
        </w:rPr>
        <w:t xml:space="preserve"> </w:t>
      </w:r>
      <w:r w:rsidRPr="003F0E98">
        <w:rPr>
          <w:sz w:val="24"/>
          <w:rPrChange w:id="1399" w:author="ASA&amp;B Committee" w:date="2022-05-11T14:02:00Z">
            <w:rPr>
              <w:spacing w:val="-2"/>
            </w:rPr>
          </w:rPrChange>
        </w:rPr>
        <w:t>Elections</w:t>
      </w:r>
    </w:p>
    <w:p w14:paraId="7975FED8" w14:textId="77777777" w:rsidR="00C377DB" w:rsidRPr="003F0E98" w:rsidRDefault="00C377DB">
      <w:pPr>
        <w:pStyle w:val="BodyText"/>
        <w:spacing w:before="11"/>
        <w:ind w:left="0"/>
        <w:rPr>
          <w:rPrChange w:id="1400" w:author="ASA&amp;B Committee" w:date="2022-05-11T14:02:00Z">
            <w:rPr>
              <w:sz w:val="15"/>
            </w:rPr>
          </w:rPrChange>
        </w:rPr>
      </w:pPr>
    </w:p>
    <w:p w14:paraId="22501E35" w14:textId="396DEEE4" w:rsidR="006B7C3F" w:rsidRPr="003F0E98" w:rsidRDefault="006B7C3F">
      <w:pPr>
        <w:pStyle w:val="BodyText"/>
        <w:spacing w:before="92"/>
        <w:ind w:left="114" w:right="235"/>
        <w:pPrChange w:id="1401" w:author="ASA&amp;B Committee" w:date="2022-05-11T14:02:00Z">
          <w:pPr>
            <w:pStyle w:val="BodyText"/>
            <w:spacing w:before="92"/>
            <w:ind w:left="114" w:right="194"/>
          </w:pPr>
        </w:pPrChange>
      </w:pPr>
      <w:r w:rsidRPr="003F0E98">
        <w:t xml:space="preserve">The Election Committee shall </w:t>
      </w:r>
      <w:del w:id="1402" w:author="ASA&amp;B Committee" w:date="2022-05-11T14:02:00Z">
        <w:r w:rsidR="00104BA9">
          <w:delText>conduct</w:delText>
        </w:r>
      </w:del>
      <w:ins w:id="1403" w:author="ASA&amp;B Committee" w:date="2022-05-11T14:02:00Z">
        <w:r w:rsidRPr="003F0E98">
          <w:t>facilitate Executive Committee and Department Senator</w:t>
        </w:r>
      </w:ins>
      <w:r w:rsidRPr="003F0E98">
        <w:t xml:space="preserve"> elections each Spring semester</w:t>
      </w:r>
      <w:del w:id="1404" w:author="ASA&amp;B Committee" w:date="2022-05-11T14:02:00Z">
        <w:r w:rsidR="00104BA9">
          <w:delText>.</w:delText>
        </w:r>
      </w:del>
      <w:ins w:id="1405" w:author="ASA&amp;B Committee" w:date="2022-05-11T14:02:00Z">
        <w:r w:rsidRPr="003F0E98">
          <w:t xml:space="preserve"> and Adjunct Senator elections each Fall semester.</w:t>
        </w:r>
      </w:ins>
      <w:r w:rsidRPr="003F0E98">
        <w:t xml:space="preserve"> The election of the Vice</w:t>
      </w:r>
      <w:r w:rsidRPr="003F0E98">
        <w:rPr>
          <w:rPrChange w:id="1406" w:author="ASA&amp;B Committee" w:date="2022-05-11T14:02:00Z">
            <w:rPr>
              <w:spacing w:val="-3"/>
            </w:rPr>
          </w:rPrChange>
        </w:rPr>
        <w:t xml:space="preserve"> </w:t>
      </w:r>
      <w:r w:rsidRPr="003F0E98">
        <w:t>President</w:t>
      </w:r>
      <w:r w:rsidRPr="003F0E98">
        <w:rPr>
          <w:rPrChange w:id="1407" w:author="ASA&amp;B Committee" w:date="2022-05-11T14:02:00Z">
            <w:rPr>
              <w:spacing w:val="-3"/>
            </w:rPr>
          </w:rPrChange>
        </w:rPr>
        <w:t xml:space="preserve"> </w:t>
      </w:r>
      <w:r w:rsidRPr="003F0E98">
        <w:t>shall</w:t>
      </w:r>
      <w:r w:rsidRPr="003F0E98">
        <w:rPr>
          <w:rPrChange w:id="1408" w:author="ASA&amp;B Committee" w:date="2022-05-11T14:02:00Z">
            <w:rPr>
              <w:spacing w:val="-3"/>
            </w:rPr>
          </w:rPrChange>
        </w:rPr>
        <w:t xml:space="preserve"> </w:t>
      </w:r>
      <w:r w:rsidRPr="003F0E98">
        <w:t>occur</w:t>
      </w:r>
      <w:ins w:id="1409" w:author="ASA&amp;B Committee" w:date="2022-05-11T14:02:00Z">
        <w:r w:rsidRPr="003F0E98">
          <w:t xml:space="preserve"> in</w:t>
        </w:r>
      </w:ins>
      <w:r w:rsidRPr="003F0E98">
        <w:rPr>
          <w:rPrChange w:id="1410" w:author="ASA&amp;B Committee" w:date="2022-05-11T14:02:00Z">
            <w:rPr>
              <w:spacing w:val="-3"/>
            </w:rPr>
          </w:rPrChange>
        </w:rPr>
        <w:t xml:space="preserve"> </w:t>
      </w:r>
      <w:r w:rsidRPr="003F0E98">
        <w:t>the</w:t>
      </w:r>
      <w:r w:rsidRPr="003F0E98">
        <w:rPr>
          <w:rPrChange w:id="1411" w:author="ASA&amp;B Committee" w:date="2022-05-11T14:02:00Z">
            <w:rPr>
              <w:spacing w:val="-3"/>
            </w:rPr>
          </w:rPrChange>
        </w:rPr>
        <w:t xml:space="preserve"> </w:t>
      </w:r>
      <w:r w:rsidRPr="003F0E98">
        <w:t>Spring</w:t>
      </w:r>
      <w:r w:rsidRPr="003F0E98">
        <w:rPr>
          <w:rPrChange w:id="1412" w:author="ASA&amp;B Committee" w:date="2022-05-11T14:02:00Z">
            <w:rPr>
              <w:spacing w:val="-3"/>
            </w:rPr>
          </w:rPrChange>
        </w:rPr>
        <w:t xml:space="preserve"> </w:t>
      </w:r>
      <w:r w:rsidRPr="003F0E98">
        <w:t>semester</w:t>
      </w:r>
      <w:r w:rsidRPr="003F0E98">
        <w:rPr>
          <w:rPrChange w:id="1413" w:author="ASA&amp;B Committee" w:date="2022-05-11T14:02:00Z">
            <w:rPr>
              <w:spacing w:val="-3"/>
            </w:rPr>
          </w:rPrChange>
        </w:rPr>
        <w:t xml:space="preserve"> </w:t>
      </w:r>
      <w:r w:rsidRPr="003F0E98">
        <w:t>prior</w:t>
      </w:r>
      <w:r w:rsidRPr="003F0E98">
        <w:rPr>
          <w:rPrChange w:id="1414" w:author="ASA&amp;B Committee" w:date="2022-05-11T14:02:00Z">
            <w:rPr>
              <w:spacing w:val="-3"/>
            </w:rPr>
          </w:rPrChange>
        </w:rPr>
        <w:t xml:space="preserve"> </w:t>
      </w:r>
      <w:r w:rsidRPr="003F0E98">
        <w:t>to</w:t>
      </w:r>
      <w:r w:rsidRPr="003F0E98">
        <w:rPr>
          <w:rPrChange w:id="1415" w:author="ASA&amp;B Committee" w:date="2022-05-11T14:02:00Z">
            <w:rPr>
              <w:spacing w:val="-3"/>
            </w:rPr>
          </w:rPrChange>
        </w:rPr>
        <w:t xml:space="preserve"> </w:t>
      </w:r>
      <w:r w:rsidRPr="003F0E98">
        <w:t>the</w:t>
      </w:r>
      <w:r w:rsidRPr="003F0E98">
        <w:rPr>
          <w:rPrChange w:id="1416" w:author="ASA&amp;B Committee" w:date="2022-05-11T14:02:00Z">
            <w:rPr>
              <w:spacing w:val="-3"/>
            </w:rPr>
          </w:rPrChange>
        </w:rPr>
        <w:t xml:space="preserve"> </w:t>
      </w:r>
      <w:r w:rsidRPr="003F0E98">
        <w:t>first</w:t>
      </w:r>
      <w:r w:rsidRPr="003F0E98">
        <w:rPr>
          <w:rPrChange w:id="1417" w:author="ASA&amp;B Committee" w:date="2022-05-11T14:02:00Z">
            <w:rPr>
              <w:spacing w:val="-3"/>
            </w:rPr>
          </w:rPrChange>
        </w:rPr>
        <w:t xml:space="preserve"> </w:t>
      </w:r>
      <w:r w:rsidRPr="003F0E98">
        <w:t>year</w:t>
      </w:r>
      <w:r w:rsidRPr="003F0E98">
        <w:rPr>
          <w:rPrChange w:id="1418" w:author="ASA&amp;B Committee" w:date="2022-05-11T14:02:00Z">
            <w:rPr>
              <w:spacing w:val="-3"/>
            </w:rPr>
          </w:rPrChange>
        </w:rPr>
        <w:t xml:space="preserve"> </w:t>
      </w:r>
      <w:r w:rsidRPr="003F0E98">
        <w:t>of</w:t>
      </w:r>
      <w:r w:rsidRPr="003F0E98">
        <w:rPr>
          <w:rPrChange w:id="1419" w:author="ASA&amp;B Committee" w:date="2022-05-11T14:02:00Z">
            <w:rPr>
              <w:spacing w:val="-3"/>
            </w:rPr>
          </w:rPrChange>
        </w:rPr>
        <w:t xml:space="preserve"> </w:t>
      </w:r>
      <w:r w:rsidRPr="003F0E98">
        <w:t>the</w:t>
      </w:r>
      <w:r w:rsidRPr="003F0E98">
        <w:rPr>
          <w:rPrChange w:id="1420" w:author="ASA&amp;B Committee" w:date="2022-05-11T14:02:00Z">
            <w:rPr>
              <w:spacing w:val="-3"/>
            </w:rPr>
          </w:rPrChange>
        </w:rPr>
        <w:t xml:space="preserve"> </w:t>
      </w:r>
      <w:r w:rsidRPr="003F0E98">
        <w:t>President’s</w:t>
      </w:r>
      <w:r w:rsidRPr="003F0E98">
        <w:rPr>
          <w:rPrChange w:id="1421" w:author="ASA&amp;B Committee" w:date="2022-05-11T14:02:00Z">
            <w:rPr>
              <w:spacing w:val="-3"/>
            </w:rPr>
          </w:rPrChange>
        </w:rPr>
        <w:t xml:space="preserve"> </w:t>
      </w:r>
      <w:r w:rsidRPr="003F0E98">
        <w:t xml:space="preserve">Term. The election of the President-Elect shall be in the Spring semester of the President’s first year in office. </w:t>
      </w:r>
      <w:ins w:id="1422" w:author="ASA&amp;B Committee" w:date="2022-05-11T14:02:00Z">
        <w:r w:rsidRPr="003F0E98">
          <w:t xml:space="preserve">In the event that the President is elected for a second term, the election of the Vice President shall also occur in the Spring semester of the President’s first and second year in office, and the election of the President-Elect shall be in the Spring semester of the President’s third year in office. </w:t>
        </w:r>
      </w:ins>
      <w:r w:rsidRPr="003F0E98">
        <w:t>All elections shall be conducted as defined in the Bylaws.</w:t>
      </w:r>
    </w:p>
    <w:p w14:paraId="497278F2" w14:textId="77777777" w:rsidR="00AF5B19" w:rsidRDefault="00AF5B19">
      <w:pPr>
        <w:rPr>
          <w:del w:id="1423" w:author="ASA&amp;B Committee" w:date="2022-05-11T14:02:00Z"/>
        </w:rPr>
        <w:sectPr w:rsidR="00AF5B19">
          <w:pgSz w:w="12240" w:h="15840"/>
          <w:pgMar w:top="780" w:right="1040" w:bottom="980" w:left="1040" w:header="0" w:footer="788" w:gutter="0"/>
          <w:cols w:space="720"/>
        </w:sectPr>
      </w:pPr>
    </w:p>
    <w:p w14:paraId="0228CE0D" w14:textId="77777777" w:rsidR="00301999" w:rsidRPr="003F0E98" w:rsidRDefault="00301999" w:rsidP="00301999">
      <w:pPr>
        <w:pStyle w:val="BodyText"/>
        <w:ind w:left="0"/>
        <w:rPr>
          <w:ins w:id="1424" w:author="ASA&amp;B Committee" w:date="2022-05-11T14:02:00Z"/>
        </w:rPr>
      </w:pPr>
    </w:p>
    <w:p w14:paraId="72756890" w14:textId="77777777" w:rsidR="00301999" w:rsidRPr="003F0E98" w:rsidRDefault="00301999" w:rsidP="00301999">
      <w:pPr>
        <w:pStyle w:val="BodyText"/>
        <w:spacing w:before="3"/>
        <w:ind w:left="0"/>
        <w:rPr>
          <w:ins w:id="1425" w:author="ASA&amp;B Committee" w:date="2022-05-11T14:02:00Z"/>
        </w:rPr>
      </w:pPr>
    </w:p>
    <w:p w14:paraId="44563ABC" w14:textId="77777777" w:rsidR="00C377DB" w:rsidRPr="003F0E98" w:rsidRDefault="005F0CD8">
      <w:pPr>
        <w:pStyle w:val="Heading2"/>
        <w:spacing w:before="73"/>
        <w:ind w:right="853"/>
        <w:rPr>
          <w:sz w:val="24"/>
          <w:u w:val="none"/>
          <w:rPrChange w:id="1426" w:author="ASA&amp;B Committee" w:date="2022-05-11T14:02:00Z">
            <w:rPr>
              <w:u w:val="none"/>
            </w:rPr>
          </w:rPrChange>
        </w:rPr>
        <w:pPrChange w:id="1427" w:author="ASA&amp;B Committee" w:date="2022-05-11T14:02:00Z">
          <w:pPr>
            <w:pStyle w:val="Heading2"/>
            <w:spacing w:before="73"/>
            <w:ind w:right="873"/>
          </w:pPr>
        </w:pPrChange>
      </w:pPr>
      <w:r w:rsidRPr="003F0E98">
        <w:rPr>
          <w:sz w:val="24"/>
          <w:rPrChange w:id="1428" w:author="ASA&amp;B Committee" w:date="2022-05-11T14:02:00Z">
            <w:rPr/>
          </w:rPrChange>
        </w:rPr>
        <w:lastRenderedPageBreak/>
        <w:t>Article</w:t>
      </w:r>
      <w:r w:rsidRPr="003F0E98">
        <w:rPr>
          <w:spacing w:val="30"/>
          <w:sz w:val="24"/>
          <w:rPrChange w:id="1429" w:author="ASA&amp;B Committee" w:date="2022-05-11T14:02:00Z">
            <w:rPr>
              <w:spacing w:val="23"/>
            </w:rPr>
          </w:rPrChange>
        </w:rPr>
        <w:t xml:space="preserve"> </w:t>
      </w:r>
      <w:r w:rsidRPr="003F0E98">
        <w:rPr>
          <w:sz w:val="24"/>
          <w:rPrChange w:id="1430" w:author="ASA&amp;B Committee" w:date="2022-05-11T14:02:00Z">
            <w:rPr/>
          </w:rPrChange>
        </w:rPr>
        <w:t>X.</w:t>
      </w:r>
      <w:r w:rsidRPr="003F0E98">
        <w:rPr>
          <w:spacing w:val="29"/>
          <w:sz w:val="24"/>
          <w:rPrChange w:id="1431" w:author="ASA&amp;B Committee" w:date="2022-05-11T14:02:00Z">
            <w:rPr>
              <w:spacing w:val="22"/>
            </w:rPr>
          </w:rPrChange>
        </w:rPr>
        <w:t xml:space="preserve"> </w:t>
      </w:r>
      <w:r w:rsidRPr="003F0E98">
        <w:rPr>
          <w:sz w:val="24"/>
          <w:rPrChange w:id="1432" w:author="ASA&amp;B Committee" w:date="2022-05-11T14:02:00Z">
            <w:rPr/>
          </w:rPrChange>
        </w:rPr>
        <w:t>Ratification</w:t>
      </w:r>
      <w:r w:rsidRPr="003F0E98">
        <w:rPr>
          <w:spacing w:val="30"/>
          <w:sz w:val="24"/>
          <w:rPrChange w:id="1433" w:author="ASA&amp;B Committee" w:date="2022-05-11T14:02:00Z">
            <w:rPr>
              <w:spacing w:val="24"/>
            </w:rPr>
          </w:rPrChange>
        </w:rPr>
        <w:t xml:space="preserve"> </w:t>
      </w:r>
      <w:r w:rsidRPr="003F0E98">
        <w:rPr>
          <w:sz w:val="24"/>
          <w:rPrChange w:id="1434" w:author="ASA&amp;B Committee" w:date="2022-05-11T14:02:00Z">
            <w:rPr/>
          </w:rPrChange>
        </w:rPr>
        <w:t>and</w:t>
      </w:r>
      <w:r w:rsidRPr="003F0E98">
        <w:rPr>
          <w:spacing w:val="31"/>
          <w:sz w:val="24"/>
          <w:rPrChange w:id="1435" w:author="ASA&amp;B Committee" w:date="2022-05-11T14:02:00Z">
            <w:rPr>
              <w:spacing w:val="24"/>
            </w:rPr>
          </w:rPrChange>
        </w:rPr>
        <w:t xml:space="preserve"> </w:t>
      </w:r>
      <w:r w:rsidRPr="003F0E98">
        <w:rPr>
          <w:sz w:val="24"/>
          <w:rPrChange w:id="1436" w:author="ASA&amp;B Committee" w:date="2022-05-11T14:02:00Z">
            <w:rPr>
              <w:spacing w:val="-2"/>
            </w:rPr>
          </w:rPrChange>
        </w:rPr>
        <w:t>Amendments</w:t>
      </w:r>
    </w:p>
    <w:p w14:paraId="3B181C7B" w14:textId="77777777" w:rsidR="00C377DB" w:rsidRPr="003F0E98" w:rsidRDefault="00C377DB">
      <w:pPr>
        <w:pStyle w:val="BodyText"/>
        <w:spacing w:before="11"/>
        <w:ind w:left="0"/>
        <w:rPr>
          <w:rPrChange w:id="1437" w:author="ASA&amp;B Committee" w:date="2022-05-11T14:02:00Z">
            <w:rPr>
              <w:sz w:val="15"/>
            </w:rPr>
          </w:rPrChange>
        </w:rPr>
      </w:pPr>
    </w:p>
    <w:p w14:paraId="270980E3" w14:textId="77777777" w:rsidR="00C377DB" w:rsidRPr="003F0E98" w:rsidRDefault="005F0CD8">
      <w:pPr>
        <w:pStyle w:val="BodyText"/>
        <w:spacing w:before="92"/>
        <w:ind w:left="114" w:right="101"/>
        <w:pPrChange w:id="1438" w:author="ASA&amp;B Committee" w:date="2022-05-11T14:02:00Z">
          <w:pPr>
            <w:pStyle w:val="BodyText"/>
            <w:spacing w:before="92"/>
            <w:ind w:left="114" w:right="74"/>
          </w:pPr>
        </w:pPrChange>
      </w:pPr>
      <w:r w:rsidRPr="003F0E98">
        <w:t>This Constitution and its Bylaws were ratified by at least fifty-one percent (51%) of the</w:t>
      </w:r>
      <w:r w:rsidRPr="003F0E98">
        <w:rPr>
          <w:spacing w:val="1"/>
          <w:rPrChange w:id="1439" w:author="ASA&amp;B Committee" w:date="2022-05-11T14:02:00Z">
            <w:rPr/>
          </w:rPrChange>
        </w:rPr>
        <w:t xml:space="preserve"> </w:t>
      </w:r>
      <w:r w:rsidRPr="003F0E98">
        <w:t>Contract</w:t>
      </w:r>
      <w:r w:rsidRPr="003F0E98">
        <w:rPr>
          <w:rPrChange w:id="1440" w:author="ASA&amp;B Committee" w:date="2022-05-11T14:02:00Z">
            <w:rPr>
              <w:spacing w:val="-4"/>
            </w:rPr>
          </w:rPrChange>
        </w:rPr>
        <w:t xml:space="preserve"> </w:t>
      </w:r>
      <w:r w:rsidRPr="003F0E98">
        <w:t>Faculty</w:t>
      </w:r>
      <w:r w:rsidRPr="003F0E98">
        <w:rPr>
          <w:rPrChange w:id="1441" w:author="ASA&amp;B Committee" w:date="2022-05-11T14:02:00Z">
            <w:rPr>
              <w:spacing w:val="-3"/>
            </w:rPr>
          </w:rPrChange>
        </w:rPr>
        <w:t xml:space="preserve"> </w:t>
      </w:r>
      <w:r w:rsidRPr="003F0E98">
        <w:t>of</w:t>
      </w:r>
      <w:r w:rsidRPr="003F0E98">
        <w:rPr>
          <w:rPrChange w:id="1442" w:author="ASA&amp;B Committee" w:date="2022-05-11T14:02:00Z">
            <w:rPr>
              <w:spacing w:val="-4"/>
            </w:rPr>
          </w:rPrChange>
        </w:rPr>
        <w:t xml:space="preserve"> </w:t>
      </w:r>
      <w:r w:rsidRPr="003F0E98">
        <w:t>Miramar</w:t>
      </w:r>
      <w:r w:rsidRPr="003F0E98">
        <w:rPr>
          <w:rPrChange w:id="1443" w:author="ASA&amp;B Committee" w:date="2022-05-11T14:02:00Z">
            <w:rPr>
              <w:spacing w:val="-4"/>
            </w:rPr>
          </w:rPrChange>
        </w:rPr>
        <w:t xml:space="preserve"> </w:t>
      </w:r>
      <w:r w:rsidRPr="003F0E98">
        <w:t>College.</w:t>
      </w:r>
      <w:r w:rsidRPr="003F0E98">
        <w:rPr>
          <w:rPrChange w:id="1444" w:author="ASA&amp;B Committee" w:date="2022-05-11T14:02:00Z">
            <w:rPr>
              <w:spacing w:val="-4"/>
            </w:rPr>
          </w:rPrChange>
        </w:rPr>
        <w:t xml:space="preserve"> </w:t>
      </w:r>
      <w:r w:rsidRPr="003F0E98">
        <w:t>This</w:t>
      </w:r>
      <w:r w:rsidRPr="003F0E98">
        <w:rPr>
          <w:rPrChange w:id="1445" w:author="ASA&amp;B Committee" w:date="2022-05-11T14:02:00Z">
            <w:rPr>
              <w:spacing w:val="-3"/>
            </w:rPr>
          </w:rPrChange>
        </w:rPr>
        <w:t xml:space="preserve"> </w:t>
      </w:r>
      <w:r w:rsidRPr="003F0E98">
        <w:t>Constitution</w:t>
      </w:r>
      <w:r w:rsidRPr="003F0E98">
        <w:rPr>
          <w:rPrChange w:id="1446" w:author="ASA&amp;B Committee" w:date="2022-05-11T14:02:00Z">
            <w:rPr>
              <w:spacing w:val="-3"/>
            </w:rPr>
          </w:rPrChange>
        </w:rPr>
        <w:t xml:space="preserve"> </w:t>
      </w:r>
      <w:r w:rsidRPr="003F0E98">
        <w:t>and/or</w:t>
      </w:r>
      <w:r w:rsidRPr="003F0E98">
        <w:rPr>
          <w:rPrChange w:id="1447" w:author="ASA&amp;B Committee" w:date="2022-05-11T14:02:00Z">
            <w:rPr>
              <w:spacing w:val="-4"/>
            </w:rPr>
          </w:rPrChange>
        </w:rPr>
        <w:t xml:space="preserve"> </w:t>
      </w:r>
      <w:r w:rsidRPr="003F0E98">
        <w:t>Bylaws</w:t>
      </w:r>
      <w:r w:rsidRPr="003F0E98">
        <w:rPr>
          <w:rPrChange w:id="1448" w:author="ASA&amp;B Committee" w:date="2022-05-11T14:02:00Z">
            <w:rPr>
              <w:spacing w:val="-3"/>
            </w:rPr>
          </w:rPrChange>
        </w:rPr>
        <w:t xml:space="preserve"> </w:t>
      </w:r>
      <w:r w:rsidRPr="003F0E98">
        <w:t>may</w:t>
      </w:r>
      <w:r w:rsidRPr="003F0E98">
        <w:rPr>
          <w:rPrChange w:id="1449" w:author="ASA&amp;B Committee" w:date="2022-05-11T14:02:00Z">
            <w:rPr>
              <w:spacing w:val="-3"/>
            </w:rPr>
          </w:rPrChange>
        </w:rPr>
        <w:t xml:space="preserve"> </w:t>
      </w:r>
      <w:r w:rsidRPr="003F0E98">
        <w:t>be</w:t>
      </w:r>
      <w:r w:rsidRPr="003F0E98">
        <w:rPr>
          <w:rPrChange w:id="1450" w:author="ASA&amp;B Committee" w:date="2022-05-11T14:02:00Z">
            <w:rPr>
              <w:spacing w:val="-3"/>
            </w:rPr>
          </w:rPrChange>
        </w:rPr>
        <w:t xml:space="preserve"> </w:t>
      </w:r>
      <w:r w:rsidRPr="003F0E98">
        <w:t>amended</w:t>
      </w:r>
      <w:r w:rsidRPr="003F0E98">
        <w:rPr>
          <w:rPrChange w:id="1451" w:author="ASA&amp;B Committee" w:date="2022-05-11T14:02:00Z">
            <w:rPr>
              <w:spacing w:val="-3"/>
            </w:rPr>
          </w:rPrChange>
        </w:rPr>
        <w:t xml:space="preserve"> </w:t>
      </w:r>
      <w:r w:rsidRPr="003F0E98">
        <w:t>at</w:t>
      </w:r>
      <w:r w:rsidRPr="003F0E98">
        <w:rPr>
          <w:rPrChange w:id="1452" w:author="ASA&amp;B Committee" w:date="2022-05-11T14:02:00Z">
            <w:rPr>
              <w:spacing w:val="-4"/>
            </w:rPr>
          </w:rPrChange>
        </w:rPr>
        <w:t xml:space="preserve"> </w:t>
      </w:r>
      <w:r w:rsidRPr="003F0E98">
        <w:t>the</w:t>
      </w:r>
      <w:r w:rsidRPr="003F0E98">
        <w:rPr>
          <w:spacing w:val="-64"/>
          <w:rPrChange w:id="1453" w:author="ASA&amp;B Committee" w:date="2022-05-11T14:02:00Z">
            <w:rPr/>
          </w:rPrChange>
        </w:rPr>
        <w:t xml:space="preserve"> </w:t>
      </w:r>
      <w:r w:rsidRPr="003F0E98">
        <w:t>recommendation of the Amendments and Bylaws Committee, with sixty percent (60%) of the</w:t>
      </w:r>
      <w:r w:rsidRPr="003F0E98">
        <w:rPr>
          <w:spacing w:val="1"/>
          <w:rPrChange w:id="1454" w:author="ASA&amp;B Committee" w:date="2022-05-11T14:02:00Z">
            <w:rPr/>
          </w:rPrChange>
        </w:rPr>
        <w:t xml:space="preserve"> </w:t>
      </w:r>
      <w:r w:rsidRPr="003F0E98">
        <w:t>present and voting Senators approving, or by a motion from the floor, with two thirds (2/3) of</w:t>
      </w:r>
      <w:r w:rsidRPr="003F0E98">
        <w:rPr>
          <w:spacing w:val="1"/>
          <w:rPrChange w:id="1455" w:author="ASA&amp;B Committee" w:date="2022-05-11T14:02:00Z">
            <w:rPr/>
          </w:rPrChange>
        </w:rPr>
        <w:t xml:space="preserve"> </w:t>
      </w:r>
      <w:r w:rsidRPr="003F0E98">
        <w:t>the</w:t>
      </w:r>
      <w:r w:rsidRPr="003F0E98">
        <w:rPr>
          <w:spacing w:val="-1"/>
          <w:rPrChange w:id="1456" w:author="ASA&amp;B Committee" w:date="2022-05-11T14:02:00Z">
            <w:rPr/>
          </w:rPrChange>
        </w:rPr>
        <w:t xml:space="preserve"> </w:t>
      </w:r>
      <w:r w:rsidRPr="003F0E98">
        <w:t>present</w:t>
      </w:r>
      <w:r w:rsidRPr="003F0E98">
        <w:rPr>
          <w:spacing w:val="-1"/>
          <w:rPrChange w:id="1457" w:author="ASA&amp;B Committee" w:date="2022-05-11T14:02:00Z">
            <w:rPr/>
          </w:rPrChange>
        </w:rPr>
        <w:t xml:space="preserve"> </w:t>
      </w:r>
      <w:r w:rsidRPr="003F0E98">
        <w:t>and voting</w:t>
      </w:r>
      <w:r w:rsidRPr="003F0E98">
        <w:rPr>
          <w:spacing w:val="-1"/>
          <w:rPrChange w:id="1458" w:author="ASA&amp;B Committee" w:date="2022-05-11T14:02:00Z">
            <w:rPr/>
          </w:rPrChange>
        </w:rPr>
        <w:t xml:space="preserve"> </w:t>
      </w:r>
      <w:r w:rsidRPr="003F0E98">
        <w:t>Senators</w:t>
      </w:r>
      <w:r w:rsidRPr="003F0E98">
        <w:rPr>
          <w:spacing w:val="-1"/>
          <w:rPrChange w:id="1459" w:author="ASA&amp;B Committee" w:date="2022-05-11T14:02:00Z">
            <w:rPr/>
          </w:rPrChange>
        </w:rPr>
        <w:t xml:space="preserve"> </w:t>
      </w:r>
      <w:r w:rsidRPr="003F0E98">
        <w:t>approving.</w:t>
      </w:r>
    </w:p>
    <w:p w14:paraId="32A25504" w14:textId="4796A6C4" w:rsidR="00C377DB" w:rsidRPr="003F0E98" w:rsidRDefault="005F0CD8">
      <w:pPr>
        <w:pStyle w:val="BodyText"/>
        <w:spacing w:before="187" w:line="237" w:lineRule="auto"/>
        <w:ind w:left="114" w:right="594"/>
        <w:pPrChange w:id="1460" w:author="ASA&amp;B Committee" w:date="2022-05-11T14:02:00Z">
          <w:pPr>
            <w:pStyle w:val="BodyText"/>
            <w:spacing w:before="187" w:line="237" w:lineRule="auto"/>
            <w:ind w:left="114" w:right="305"/>
          </w:pPr>
        </w:pPrChange>
      </w:pPr>
      <w:r w:rsidRPr="003F0E98">
        <w:t>The</w:t>
      </w:r>
      <w:r w:rsidRPr="003F0E98">
        <w:rPr>
          <w:rPrChange w:id="1461" w:author="ASA&amp;B Committee" w:date="2022-05-11T14:02:00Z">
            <w:rPr>
              <w:spacing w:val="-3"/>
            </w:rPr>
          </w:rPrChange>
        </w:rPr>
        <w:t xml:space="preserve"> </w:t>
      </w:r>
      <w:r w:rsidRPr="003F0E98">
        <w:t>Constitution</w:t>
      </w:r>
      <w:r w:rsidRPr="003F0E98">
        <w:rPr>
          <w:rPrChange w:id="1462" w:author="ASA&amp;B Committee" w:date="2022-05-11T14:02:00Z">
            <w:rPr>
              <w:spacing w:val="-3"/>
            </w:rPr>
          </w:rPrChange>
        </w:rPr>
        <w:t xml:space="preserve"> </w:t>
      </w:r>
      <w:r w:rsidRPr="003F0E98">
        <w:t>and</w:t>
      </w:r>
      <w:r w:rsidRPr="003F0E98">
        <w:rPr>
          <w:rPrChange w:id="1463" w:author="ASA&amp;B Committee" w:date="2022-05-11T14:02:00Z">
            <w:rPr>
              <w:spacing w:val="-3"/>
            </w:rPr>
          </w:rPrChange>
        </w:rPr>
        <w:t xml:space="preserve"> </w:t>
      </w:r>
      <w:r w:rsidRPr="003F0E98">
        <w:t>its</w:t>
      </w:r>
      <w:r w:rsidRPr="003F0E98">
        <w:rPr>
          <w:rPrChange w:id="1464" w:author="ASA&amp;B Committee" w:date="2022-05-11T14:02:00Z">
            <w:rPr>
              <w:spacing w:val="-3"/>
            </w:rPr>
          </w:rPrChange>
        </w:rPr>
        <w:t xml:space="preserve"> </w:t>
      </w:r>
      <w:r w:rsidRPr="003F0E98">
        <w:t>Bylaws</w:t>
      </w:r>
      <w:r w:rsidRPr="003F0E98">
        <w:rPr>
          <w:rPrChange w:id="1465" w:author="ASA&amp;B Committee" w:date="2022-05-11T14:02:00Z">
            <w:rPr>
              <w:spacing w:val="-3"/>
            </w:rPr>
          </w:rPrChange>
        </w:rPr>
        <w:t xml:space="preserve"> </w:t>
      </w:r>
      <w:r w:rsidRPr="003F0E98">
        <w:t>should</w:t>
      </w:r>
      <w:r w:rsidRPr="003F0E98">
        <w:rPr>
          <w:rPrChange w:id="1466" w:author="ASA&amp;B Committee" w:date="2022-05-11T14:02:00Z">
            <w:rPr>
              <w:spacing w:val="-3"/>
            </w:rPr>
          </w:rPrChange>
        </w:rPr>
        <w:t xml:space="preserve"> </w:t>
      </w:r>
      <w:r w:rsidRPr="003F0E98">
        <w:t>be</w:t>
      </w:r>
      <w:r w:rsidRPr="003F0E98">
        <w:rPr>
          <w:rPrChange w:id="1467" w:author="ASA&amp;B Committee" w:date="2022-05-11T14:02:00Z">
            <w:rPr>
              <w:spacing w:val="-3"/>
            </w:rPr>
          </w:rPrChange>
        </w:rPr>
        <w:t xml:space="preserve"> </w:t>
      </w:r>
      <w:r w:rsidRPr="003F0E98">
        <w:t>reviewed</w:t>
      </w:r>
      <w:r w:rsidRPr="003F0E98">
        <w:rPr>
          <w:rPrChange w:id="1468" w:author="ASA&amp;B Committee" w:date="2022-05-11T14:02:00Z">
            <w:rPr>
              <w:spacing w:val="-3"/>
            </w:rPr>
          </w:rPrChange>
        </w:rPr>
        <w:t xml:space="preserve"> </w:t>
      </w:r>
      <w:r w:rsidRPr="003F0E98">
        <w:t>in</w:t>
      </w:r>
      <w:r w:rsidRPr="003F0E98">
        <w:rPr>
          <w:rPrChange w:id="1469" w:author="ASA&amp;B Committee" w:date="2022-05-11T14:02:00Z">
            <w:rPr>
              <w:spacing w:val="-3"/>
            </w:rPr>
          </w:rPrChange>
        </w:rPr>
        <w:t xml:space="preserve"> </w:t>
      </w:r>
      <w:r w:rsidRPr="003F0E98">
        <w:t>the</w:t>
      </w:r>
      <w:r w:rsidRPr="003F0E98">
        <w:rPr>
          <w:rPrChange w:id="1470" w:author="ASA&amp;B Committee" w:date="2022-05-11T14:02:00Z">
            <w:rPr>
              <w:spacing w:val="-3"/>
            </w:rPr>
          </w:rPrChange>
        </w:rPr>
        <w:t xml:space="preserve"> </w:t>
      </w:r>
      <w:r w:rsidRPr="003F0E98">
        <w:t>Spring</w:t>
      </w:r>
      <w:r w:rsidRPr="003F0E98">
        <w:rPr>
          <w:rPrChange w:id="1471" w:author="ASA&amp;B Committee" w:date="2022-05-11T14:02:00Z">
            <w:rPr>
              <w:spacing w:val="-3"/>
            </w:rPr>
          </w:rPrChange>
        </w:rPr>
        <w:t xml:space="preserve"> </w:t>
      </w:r>
      <w:del w:id="1472" w:author="ASA&amp;B Committee" w:date="2022-05-11T14:02:00Z">
        <w:r w:rsidR="00104BA9">
          <w:delText>of</w:delText>
        </w:r>
        <w:r w:rsidR="00104BA9">
          <w:rPr>
            <w:spacing w:val="-4"/>
          </w:rPr>
          <w:delText xml:space="preserve"> </w:delText>
        </w:r>
        <w:r w:rsidR="00104BA9">
          <w:delText>the</w:delText>
        </w:r>
        <w:r w:rsidR="00104BA9">
          <w:rPr>
            <w:spacing w:val="-3"/>
          </w:rPr>
          <w:delText xml:space="preserve"> </w:delText>
        </w:r>
        <w:r w:rsidR="00104BA9">
          <w:delText>President-Elect’s term</w:delText>
        </w:r>
      </w:del>
      <w:ins w:id="1473" w:author="ASA&amp;B Committee" w:date="2022-05-11T14:02:00Z">
        <w:r w:rsidR="00D62C38" w:rsidRPr="003F0E98">
          <w:t>S</w:t>
        </w:r>
        <w:r w:rsidR="00042A01" w:rsidRPr="003F0E98">
          <w:t>emester, as necessary</w:t>
        </w:r>
      </w:ins>
      <w:r w:rsidR="00042A01" w:rsidRPr="003F0E98">
        <w:t xml:space="preserve">, </w:t>
      </w:r>
      <w:r w:rsidRPr="003F0E98">
        <w:t>with any approved changes to take effect</w:t>
      </w:r>
      <w:r w:rsidRPr="003F0E98">
        <w:rPr>
          <w:spacing w:val="-1"/>
          <w:rPrChange w:id="1474" w:author="ASA&amp;B Committee" w:date="2022-05-11T14:02:00Z">
            <w:rPr/>
          </w:rPrChange>
        </w:rPr>
        <w:t xml:space="preserve"> </w:t>
      </w:r>
      <w:r w:rsidRPr="003F0E98">
        <w:t>at</w:t>
      </w:r>
      <w:r w:rsidRPr="003F0E98">
        <w:rPr>
          <w:spacing w:val="-1"/>
          <w:rPrChange w:id="1475" w:author="ASA&amp;B Committee" w:date="2022-05-11T14:02:00Z">
            <w:rPr/>
          </w:rPrChange>
        </w:rPr>
        <w:t xml:space="preserve"> </w:t>
      </w:r>
      <w:r w:rsidRPr="003F0E98">
        <w:t>the start</w:t>
      </w:r>
      <w:r w:rsidRPr="003F0E98">
        <w:rPr>
          <w:spacing w:val="-1"/>
          <w:rPrChange w:id="1476" w:author="ASA&amp;B Committee" w:date="2022-05-11T14:02:00Z">
            <w:rPr/>
          </w:rPrChange>
        </w:rPr>
        <w:t xml:space="preserve"> </w:t>
      </w:r>
      <w:r w:rsidRPr="003F0E98">
        <w:t>of</w:t>
      </w:r>
      <w:r w:rsidRPr="003F0E98">
        <w:rPr>
          <w:spacing w:val="-1"/>
          <w:rPrChange w:id="1477" w:author="ASA&amp;B Committee" w:date="2022-05-11T14:02:00Z">
            <w:rPr/>
          </w:rPrChange>
        </w:rPr>
        <w:t xml:space="preserve"> </w:t>
      </w:r>
      <w:r w:rsidRPr="003F0E98">
        <w:t>the next</w:t>
      </w:r>
      <w:r w:rsidRPr="003F0E98">
        <w:rPr>
          <w:spacing w:val="-1"/>
          <w:rPrChange w:id="1478" w:author="ASA&amp;B Committee" w:date="2022-05-11T14:02:00Z">
            <w:rPr/>
          </w:rPrChange>
        </w:rPr>
        <w:t xml:space="preserve"> </w:t>
      </w:r>
      <w:r w:rsidRPr="003F0E98">
        <w:t>academic year.</w:t>
      </w:r>
    </w:p>
    <w:p w14:paraId="65468891" w14:textId="77777777" w:rsidR="00C521B5" w:rsidRPr="003F0E98" w:rsidRDefault="00C521B5" w:rsidP="00C521B5">
      <w:pPr>
        <w:pStyle w:val="BodyText"/>
        <w:ind w:left="0"/>
        <w:rPr>
          <w:rPrChange w:id="1479" w:author="ASA&amp;B Committee" w:date="2022-05-11T14:02:00Z">
            <w:rPr>
              <w:sz w:val="26"/>
            </w:rPr>
          </w:rPrChange>
        </w:rPr>
      </w:pPr>
    </w:p>
    <w:p w14:paraId="5DF21B4F" w14:textId="77777777" w:rsidR="00C521B5" w:rsidRPr="00D62D40" w:rsidRDefault="00C521B5" w:rsidP="00C521B5">
      <w:pPr>
        <w:pStyle w:val="BodyText"/>
        <w:spacing w:before="3"/>
        <w:ind w:left="0"/>
        <w:rPr>
          <w:rPrChange w:id="1480" w:author="ASA&amp;B Committee" w:date="2022-05-11T14:02:00Z">
            <w:rPr>
              <w:sz w:val="23"/>
            </w:rPr>
          </w:rPrChange>
        </w:rPr>
      </w:pPr>
    </w:p>
    <w:p w14:paraId="765929FA" w14:textId="77777777" w:rsidR="00C377DB" w:rsidRPr="005F2718" w:rsidRDefault="005F0CD8">
      <w:pPr>
        <w:ind w:left="855" w:right="852"/>
        <w:jc w:val="center"/>
        <w:rPr>
          <w:rFonts w:ascii="Arial" w:hAnsi="Arial"/>
          <w:sz w:val="28"/>
          <w:rPrChange w:id="1481" w:author="ASA&amp;B Committee" w:date="2022-05-11T14:02:00Z">
            <w:rPr>
              <w:sz w:val="31"/>
            </w:rPr>
          </w:rPrChange>
        </w:rPr>
        <w:pPrChange w:id="1482" w:author="ASA&amp;B Committee" w:date="2022-05-11T14:02:00Z">
          <w:pPr>
            <w:ind w:left="875" w:right="872"/>
            <w:jc w:val="center"/>
          </w:pPr>
        </w:pPrChange>
      </w:pPr>
      <w:r w:rsidRPr="005F2718">
        <w:rPr>
          <w:rFonts w:ascii="Arial" w:hAnsi="Arial"/>
          <w:sz w:val="28"/>
          <w:u w:val="single"/>
          <w:rPrChange w:id="1483" w:author="ASA&amp;B Committee" w:date="2022-05-11T14:02:00Z">
            <w:rPr>
              <w:sz w:val="31"/>
              <w:u w:val="single"/>
            </w:rPr>
          </w:rPrChange>
        </w:rPr>
        <w:t>End</w:t>
      </w:r>
      <w:r w:rsidRPr="005F2718">
        <w:rPr>
          <w:rFonts w:ascii="Arial" w:hAnsi="Arial"/>
          <w:spacing w:val="24"/>
          <w:sz w:val="28"/>
          <w:u w:val="single"/>
          <w:rPrChange w:id="1484" w:author="ASA&amp;B Committee" w:date="2022-05-11T14:02:00Z">
            <w:rPr>
              <w:spacing w:val="14"/>
              <w:sz w:val="31"/>
              <w:u w:val="single"/>
            </w:rPr>
          </w:rPrChange>
        </w:rPr>
        <w:t xml:space="preserve"> </w:t>
      </w:r>
      <w:r w:rsidRPr="005F2718">
        <w:rPr>
          <w:rFonts w:ascii="Arial" w:hAnsi="Arial"/>
          <w:sz w:val="28"/>
          <w:u w:val="single"/>
          <w:rPrChange w:id="1485" w:author="ASA&amp;B Committee" w:date="2022-05-11T14:02:00Z">
            <w:rPr>
              <w:sz w:val="31"/>
              <w:u w:val="single"/>
            </w:rPr>
          </w:rPrChange>
        </w:rPr>
        <w:t>of</w:t>
      </w:r>
      <w:r w:rsidRPr="005F2718">
        <w:rPr>
          <w:rFonts w:ascii="Arial" w:hAnsi="Arial"/>
          <w:spacing w:val="24"/>
          <w:sz w:val="28"/>
          <w:u w:val="single"/>
          <w:rPrChange w:id="1486" w:author="ASA&amp;B Committee" w:date="2022-05-11T14:02:00Z">
            <w:rPr>
              <w:spacing w:val="13"/>
              <w:sz w:val="31"/>
              <w:u w:val="single"/>
            </w:rPr>
          </w:rPrChange>
        </w:rPr>
        <w:t xml:space="preserve"> </w:t>
      </w:r>
      <w:r w:rsidRPr="005F2718">
        <w:rPr>
          <w:rFonts w:ascii="Arial" w:hAnsi="Arial"/>
          <w:sz w:val="28"/>
          <w:u w:val="single"/>
          <w:rPrChange w:id="1487" w:author="ASA&amp;B Committee" w:date="2022-05-11T14:02:00Z">
            <w:rPr>
              <w:spacing w:val="-2"/>
              <w:sz w:val="31"/>
              <w:u w:val="single"/>
            </w:rPr>
          </w:rPrChange>
        </w:rPr>
        <w:t>Constitution</w:t>
      </w:r>
    </w:p>
    <w:p w14:paraId="55AC5C9F" w14:textId="77777777" w:rsidR="00C377DB" w:rsidRPr="0034758E" w:rsidRDefault="00C377DB">
      <w:pPr>
        <w:jc w:val="center"/>
        <w:rPr>
          <w:rFonts w:ascii="Arial" w:hAnsi="Arial"/>
          <w:sz w:val="31"/>
          <w:rPrChange w:id="1488" w:author="ASA&amp;B Committee" w:date="2022-05-11T14:02:00Z">
            <w:rPr>
              <w:sz w:val="31"/>
            </w:rPr>
          </w:rPrChange>
        </w:rPr>
        <w:sectPr w:rsidR="00C377DB" w:rsidRPr="0034758E">
          <w:pgSz w:w="12240" w:h="15840"/>
          <w:pgMar w:top="800" w:right="1040" w:bottom="980" w:left="1040" w:header="0" w:footer="788" w:gutter="0"/>
          <w:cols w:space="720"/>
        </w:sectPr>
      </w:pPr>
    </w:p>
    <w:p w14:paraId="762B14C1" w14:textId="77777777" w:rsidR="0053051B" w:rsidRDefault="0053051B" w:rsidP="004A45E4">
      <w:pPr>
        <w:pStyle w:val="BodyText"/>
        <w:ind w:left="3052"/>
        <w:rPr>
          <w:ins w:id="1489" w:author="ASA&amp;B Committee" w:date="2022-05-11T14:02:00Z"/>
          <w:sz w:val="20"/>
        </w:rPr>
      </w:pPr>
    </w:p>
    <w:p w14:paraId="0150C9F5" w14:textId="6825333A" w:rsidR="004A45E4" w:rsidRPr="003E2729" w:rsidRDefault="004A45E4" w:rsidP="004A45E4">
      <w:pPr>
        <w:pStyle w:val="BodyText"/>
        <w:ind w:left="3052"/>
        <w:rPr>
          <w:ins w:id="1490" w:author="ASA&amp;B Committee" w:date="2022-05-11T14:02:00Z"/>
          <w:sz w:val="20"/>
        </w:rPr>
      </w:pPr>
      <w:ins w:id="1491" w:author="ASA&amp;B Committee" w:date="2022-05-11T14:02:00Z">
        <w:r w:rsidRPr="003E2729">
          <w:rPr>
            <w:noProof/>
            <w:sz w:val="20"/>
          </w:rPr>
          <w:drawing>
            <wp:inline distT="0" distB="0" distL="0" distR="0" wp14:anchorId="4CB992AF" wp14:editId="063D26EF">
              <wp:extent cx="2575865" cy="759428"/>
              <wp:effectExtent l="0" t="0" r="0" b="0"/>
              <wp:docPr id="3"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A picture containing text&#10;&#10;Description automatically generated"/>
                      <pic:cNvPicPr/>
                    </pic:nvPicPr>
                    <pic:blipFill>
                      <a:blip r:embed="rId7" cstate="print"/>
                      <a:stretch>
                        <a:fillRect/>
                      </a:stretch>
                    </pic:blipFill>
                    <pic:spPr>
                      <a:xfrm>
                        <a:off x="0" y="0"/>
                        <a:ext cx="2575865" cy="759428"/>
                      </a:xfrm>
                      <a:prstGeom prst="rect">
                        <a:avLst/>
                      </a:prstGeom>
                    </pic:spPr>
                  </pic:pic>
                </a:graphicData>
              </a:graphic>
            </wp:inline>
          </w:drawing>
        </w:r>
      </w:ins>
    </w:p>
    <w:p w14:paraId="13607195" w14:textId="77777777" w:rsidR="004A45E4" w:rsidRPr="003E2729" w:rsidRDefault="004A45E4" w:rsidP="004A45E4">
      <w:pPr>
        <w:pStyle w:val="BodyText"/>
        <w:ind w:left="0"/>
        <w:rPr>
          <w:ins w:id="1492" w:author="ASA&amp;B Committee" w:date="2022-05-11T14:02:00Z"/>
          <w:sz w:val="20"/>
        </w:rPr>
      </w:pPr>
    </w:p>
    <w:p w14:paraId="75F20FBC" w14:textId="77777777" w:rsidR="004A45E4" w:rsidRPr="003E2729" w:rsidRDefault="004A45E4" w:rsidP="004A45E4">
      <w:pPr>
        <w:pStyle w:val="BodyText"/>
        <w:ind w:left="0"/>
        <w:rPr>
          <w:ins w:id="1493" w:author="ASA&amp;B Committee" w:date="2022-05-11T14:02:00Z"/>
          <w:sz w:val="20"/>
        </w:rPr>
      </w:pPr>
    </w:p>
    <w:p w14:paraId="625283E3" w14:textId="77777777" w:rsidR="004A45E4" w:rsidRPr="003E2729" w:rsidRDefault="004A45E4" w:rsidP="004A45E4">
      <w:pPr>
        <w:pStyle w:val="BodyText"/>
        <w:ind w:left="0"/>
        <w:rPr>
          <w:ins w:id="1494" w:author="ASA&amp;B Committee" w:date="2022-05-11T14:02:00Z"/>
          <w:sz w:val="20"/>
        </w:rPr>
      </w:pPr>
    </w:p>
    <w:p w14:paraId="129A82F2" w14:textId="573DCF00" w:rsidR="004A45E4" w:rsidRDefault="004A45E4" w:rsidP="004A45E4">
      <w:pPr>
        <w:pStyle w:val="BodyText"/>
        <w:ind w:left="0"/>
        <w:rPr>
          <w:ins w:id="1495" w:author="ASA&amp;B Committee" w:date="2022-05-11T14:02:00Z"/>
          <w:sz w:val="20"/>
        </w:rPr>
      </w:pPr>
    </w:p>
    <w:p w14:paraId="793B1946" w14:textId="77777777" w:rsidR="00153FB2" w:rsidRDefault="00153FB2" w:rsidP="004A45E4">
      <w:pPr>
        <w:pStyle w:val="BodyText"/>
        <w:ind w:left="0"/>
        <w:rPr>
          <w:ins w:id="1496" w:author="ASA&amp;B Committee" w:date="2022-05-11T14:02:00Z"/>
          <w:sz w:val="20"/>
        </w:rPr>
      </w:pPr>
    </w:p>
    <w:p w14:paraId="7CFBB7E1" w14:textId="77777777" w:rsidR="00153FB2" w:rsidRPr="003E2729" w:rsidRDefault="00153FB2" w:rsidP="004A45E4">
      <w:pPr>
        <w:pStyle w:val="BodyText"/>
        <w:ind w:left="0"/>
        <w:rPr>
          <w:ins w:id="1497" w:author="ASA&amp;B Committee" w:date="2022-05-11T14:02:00Z"/>
          <w:sz w:val="20"/>
        </w:rPr>
      </w:pPr>
    </w:p>
    <w:p w14:paraId="4C9E2B78" w14:textId="77777777" w:rsidR="004A45E4" w:rsidRPr="003E2729" w:rsidRDefault="004A45E4" w:rsidP="004A45E4">
      <w:pPr>
        <w:pStyle w:val="BodyText"/>
        <w:ind w:left="0"/>
        <w:rPr>
          <w:ins w:id="1498" w:author="ASA&amp;B Committee" w:date="2022-05-11T14:02:00Z"/>
          <w:sz w:val="20"/>
        </w:rPr>
      </w:pPr>
    </w:p>
    <w:p w14:paraId="6AF68537" w14:textId="77777777" w:rsidR="004A45E4" w:rsidRPr="003E2729" w:rsidRDefault="004A45E4" w:rsidP="004A45E4">
      <w:pPr>
        <w:pStyle w:val="BodyText"/>
        <w:ind w:left="0"/>
        <w:rPr>
          <w:ins w:id="1499" w:author="ASA&amp;B Committee" w:date="2022-05-11T14:02:00Z"/>
          <w:sz w:val="20"/>
        </w:rPr>
      </w:pPr>
    </w:p>
    <w:p w14:paraId="0E617B08" w14:textId="77777777" w:rsidR="004A45E4" w:rsidRPr="003E2729" w:rsidRDefault="004A45E4" w:rsidP="004A45E4">
      <w:pPr>
        <w:pStyle w:val="BodyText"/>
        <w:ind w:left="0"/>
        <w:rPr>
          <w:ins w:id="1500" w:author="ASA&amp;B Committee" w:date="2022-05-11T14:02:00Z"/>
          <w:sz w:val="20"/>
        </w:rPr>
      </w:pPr>
    </w:p>
    <w:p w14:paraId="5102F03F" w14:textId="77777777" w:rsidR="00B9793C" w:rsidRDefault="00B9793C" w:rsidP="00B9793C">
      <w:pPr>
        <w:pStyle w:val="Heading1"/>
        <w:ind w:right="852"/>
        <w:pPrChange w:id="1501" w:author="ASA&amp;B Committee" w:date="2022-05-11T14:02:00Z">
          <w:pPr>
            <w:pStyle w:val="Heading1"/>
            <w:ind w:right="872"/>
          </w:pPr>
        </w:pPrChange>
      </w:pPr>
      <w:r w:rsidRPr="005A5478">
        <w:rPr>
          <w:rPrChange w:id="1502" w:author="ASA&amp;B Committee" w:date="2022-05-11T14:02:00Z">
            <w:rPr>
              <w:spacing w:val="-2"/>
            </w:rPr>
          </w:rPrChange>
        </w:rPr>
        <w:t>BYLAWS</w:t>
      </w:r>
      <w:ins w:id="1503" w:author="ASA&amp;B Committee" w:date="2022-05-11T14:02:00Z">
        <w:r>
          <w:t xml:space="preserve"> </w:t>
        </w:r>
      </w:ins>
    </w:p>
    <w:p w14:paraId="78C78EF4" w14:textId="1F737C55" w:rsidR="00B9793C" w:rsidRPr="003E2729" w:rsidRDefault="00B9793C" w:rsidP="00B9793C">
      <w:pPr>
        <w:spacing w:before="3" w:line="318" w:lineRule="exact"/>
        <w:ind w:left="855" w:right="851"/>
        <w:jc w:val="center"/>
        <w:rPr>
          <w:rFonts w:ascii="Arial" w:hAnsi="Arial"/>
          <w:sz w:val="28"/>
          <w:rPrChange w:id="1504" w:author="ASA&amp;B Committee" w:date="2022-05-11T14:02:00Z">
            <w:rPr>
              <w:sz w:val="28"/>
            </w:rPr>
          </w:rPrChange>
        </w:rPr>
        <w:pPrChange w:id="1505" w:author="ASA&amp;B Committee" w:date="2022-05-11T14:02:00Z">
          <w:pPr>
            <w:spacing w:before="7" w:line="322" w:lineRule="exact"/>
            <w:ind w:left="875" w:right="871"/>
            <w:jc w:val="center"/>
          </w:pPr>
        </w:pPrChange>
      </w:pPr>
      <w:r>
        <w:rPr>
          <w:rFonts w:ascii="Arial" w:hAnsi="Arial"/>
          <w:sz w:val="28"/>
          <w:rPrChange w:id="1506" w:author="ASA&amp;B Committee" w:date="2022-05-11T14:02:00Z">
            <w:rPr>
              <w:sz w:val="28"/>
            </w:rPr>
          </w:rPrChange>
        </w:rPr>
        <w:t>to</w:t>
      </w:r>
      <w:r w:rsidRPr="003E2729">
        <w:rPr>
          <w:rFonts w:ascii="Arial" w:hAnsi="Arial"/>
          <w:spacing w:val="-2"/>
          <w:sz w:val="28"/>
          <w:rPrChange w:id="1507" w:author="ASA&amp;B Committee" w:date="2022-05-11T14:02:00Z">
            <w:rPr>
              <w:spacing w:val="-3"/>
              <w:sz w:val="28"/>
            </w:rPr>
          </w:rPrChange>
        </w:rPr>
        <w:t xml:space="preserve"> </w:t>
      </w:r>
      <w:r w:rsidRPr="003E2729">
        <w:rPr>
          <w:rFonts w:ascii="Arial" w:hAnsi="Arial"/>
          <w:sz w:val="28"/>
          <w:rPrChange w:id="1508" w:author="ASA&amp;B Committee" w:date="2022-05-11T14:02:00Z">
            <w:rPr>
              <w:spacing w:val="-5"/>
              <w:sz w:val="28"/>
            </w:rPr>
          </w:rPrChange>
        </w:rPr>
        <w:t>the</w:t>
      </w:r>
    </w:p>
    <w:p w14:paraId="3495AD0F" w14:textId="0E5AEB56" w:rsidR="00B9793C" w:rsidRPr="009E29D3" w:rsidRDefault="00B9793C" w:rsidP="00B9793C">
      <w:pPr>
        <w:pStyle w:val="Heading1"/>
        <w:ind w:right="852"/>
        <w:rPr>
          <w:moveTo w:id="1509" w:author="ASA&amp;B Committee" w:date="2022-05-11T14:02:00Z"/>
        </w:rPr>
        <w:pPrChange w:id="1510" w:author="ASA&amp;B Committee" w:date="2022-05-11T14:02:00Z">
          <w:pPr>
            <w:pStyle w:val="Heading1"/>
          </w:pPr>
        </w:pPrChange>
      </w:pPr>
      <w:moveToRangeStart w:id="1511" w:author="ASA&amp;B Committee" w:date="2022-05-11T14:02:00Z" w:name="move103170180"/>
      <w:moveTo w:id="1512" w:author="ASA&amp;B Committee" w:date="2022-05-11T14:02:00Z">
        <w:r w:rsidRPr="005A5478">
          <w:rPr>
            <w:rPrChange w:id="1513" w:author="ASA&amp;B Committee" w:date="2022-05-11T14:02:00Z">
              <w:rPr>
                <w:spacing w:val="-2"/>
              </w:rPr>
            </w:rPrChange>
          </w:rPr>
          <w:t>CONSTITUTION</w:t>
        </w:r>
      </w:moveTo>
    </w:p>
    <w:moveToRangeEnd w:id="1511"/>
    <w:p w14:paraId="6D1CFA14" w14:textId="08550448" w:rsidR="00B9793C" w:rsidRPr="003E2729" w:rsidRDefault="00104BA9" w:rsidP="00B9793C">
      <w:pPr>
        <w:spacing w:before="3" w:line="318" w:lineRule="exact"/>
        <w:ind w:left="855" w:right="851"/>
        <w:jc w:val="center"/>
        <w:rPr>
          <w:ins w:id="1514" w:author="ASA&amp;B Committee" w:date="2022-05-11T14:02:00Z"/>
          <w:rFonts w:ascii="Arial" w:hAnsi="Arial" w:cs="Arial"/>
          <w:sz w:val="28"/>
        </w:rPr>
      </w:pPr>
      <w:del w:id="1515" w:author="ASA&amp;B Committee" w:date="2022-05-11T14:02:00Z">
        <w:r>
          <w:rPr>
            <w:sz w:val="28"/>
          </w:rPr>
          <w:delText>CONSTITUTION</w:delText>
        </w:r>
        <w:r>
          <w:rPr>
            <w:spacing w:val="-9"/>
            <w:sz w:val="28"/>
          </w:rPr>
          <w:delText xml:space="preserve"> </w:delText>
        </w:r>
      </w:del>
      <w:r w:rsidR="00B9793C" w:rsidRPr="003E2729">
        <w:rPr>
          <w:rFonts w:ascii="Arial" w:hAnsi="Arial"/>
          <w:sz w:val="28"/>
          <w:rPrChange w:id="1516" w:author="ASA&amp;B Committee" w:date="2022-05-11T14:02:00Z">
            <w:rPr>
              <w:sz w:val="28"/>
            </w:rPr>
          </w:rPrChange>
        </w:rPr>
        <w:t>of</w:t>
      </w:r>
      <w:r w:rsidR="00B9793C" w:rsidRPr="003E2729">
        <w:rPr>
          <w:spacing w:val="-2"/>
          <w:sz w:val="28"/>
          <w:rPrChange w:id="1517" w:author="ASA&amp;B Committee" w:date="2022-05-11T14:02:00Z">
            <w:rPr>
              <w:spacing w:val="-9"/>
              <w:sz w:val="28"/>
            </w:rPr>
          </w:rPrChange>
        </w:rPr>
        <w:t xml:space="preserve"> </w:t>
      </w:r>
      <w:r w:rsidR="00B9793C" w:rsidRPr="003E2729">
        <w:rPr>
          <w:rFonts w:ascii="Arial" w:hAnsi="Arial"/>
          <w:sz w:val="28"/>
          <w:rPrChange w:id="1518" w:author="ASA&amp;B Committee" w:date="2022-05-11T14:02:00Z">
            <w:rPr>
              <w:sz w:val="28"/>
            </w:rPr>
          </w:rPrChange>
        </w:rPr>
        <w:t>the</w:t>
      </w:r>
      <w:del w:id="1519" w:author="ASA&amp;B Committee" w:date="2022-05-11T14:02:00Z">
        <w:r>
          <w:rPr>
            <w:spacing w:val="-8"/>
            <w:sz w:val="28"/>
          </w:rPr>
          <w:delText xml:space="preserve"> </w:delText>
        </w:r>
      </w:del>
    </w:p>
    <w:p w14:paraId="0BB2C51C" w14:textId="77777777" w:rsidR="00B9793C" w:rsidRPr="00111C49" w:rsidRDefault="00B9793C" w:rsidP="00B9793C">
      <w:pPr>
        <w:pStyle w:val="Heading1"/>
        <w:spacing w:before="0"/>
        <w:ind w:right="850"/>
        <w:rPr>
          <w:rPrChange w:id="1520" w:author="ASA&amp;B Committee" w:date="2022-05-11T14:02:00Z">
            <w:rPr>
              <w:sz w:val="28"/>
            </w:rPr>
          </w:rPrChange>
        </w:rPr>
        <w:pPrChange w:id="1521" w:author="ASA&amp;B Committee" w:date="2022-05-11T14:02:00Z">
          <w:pPr>
            <w:ind w:left="875" w:right="874"/>
            <w:jc w:val="center"/>
          </w:pPr>
        </w:pPrChange>
      </w:pPr>
      <w:r w:rsidRPr="005A5478">
        <w:rPr>
          <w:rPrChange w:id="1522" w:author="ASA&amp;B Committee" w:date="2022-05-11T14:02:00Z">
            <w:rPr>
              <w:sz w:val="28"/>
            </w:rPr>
          </w:rPrChange>
        </w:rPr>
        <w:t>MIRAMAR</w:t>
      </w:r>
      <w:r w:rsidRPr="009A0668">
        <w:rPr>
          <w:spacing w:val="-7"/>
          <w:rPrChange w:id="1523" w:author="ASA&amp;B Committee" w:date="2022-05-11T14:02:00Z">
            <w:rPr>
              <w:spacing w:val="-8"/>
              <w:sz w:val="28"/>
            </w:rPr>
          </w:rPrChange>
        </w:rPr>
        <w:t xml:space="preserve"> </w:t>
      </w:r>
      <w:r w:rsidRPr="009A0668">
        <w:rPr>
          <w:rPrChange w:id="1524" w:author="ASA&amp;B Committee" w:date="2022-05-11T14:02:00Z">
            <w:rPr>
              <w:sz w:val="28"/>
            </w:rPr>
          </w:rPrChange>
        </w:rPr>
        <w:t>COLLEGE</w:t>
      </w:r>
      <w:r w:rsidRPr="0079303B">
        <w:rPr>
          <w:spacing w:val="-5"/>
          <w:rPrChange w:id="1525" w:author="ASA&amp;B Committee" w:date="2022-05-11T14:02:00Z">
            <w:rPr>
              <w:spacing w:val="-9"/>
              <w:sz w:val="28"/>
            </w:rPr>
          </w:rPrChange>
        </w:rPr>
        <w:t xml:space="preserve"> </w:t>
      </w:r>
      <w:r w:rsidRPr="0079303B">
        <w:rPr>
          <w:rPrChange w:id="1526" w:author="ASA&amp;B Committee" w:date="2022-05-11T14:02:00Z">
            <w:rPr>
              <w:sz w:val="28"/>
            </w:rPr>
          </w:rPrChange>
        </w:rPr>
        <w:t>ACADEMIC</w:t>
      </w:r>
      <w:r w:rsidRPr="009E29D3">
        <w:rPr>
          <w:spacing w:val="-6"/>
          <w:rPrChange w:id="1527" w:author="ASA&amp;B Committee" w:date="2022-05-11T14:02:00Z">
            <w:rPr>
              <w:spacing w:val="-8"/>
              <w:sz w:val="28"/>
            </w:rPr>
          </w:rPrChange>
        </w:rPr>
        <w:t xml:space="preserve"> </w:t>
      </w:r>
      <w:r w:rsidRPr="0020053D">
        <w:rPr>
          <w:rPrChange w:id="1528" w:author="ASA&amp;B Committee" w:date="2022-05-11T14:02:00Z">
            <w:rPr>
              <w:spacing w:val="-2"/>
              <w:sz w:val="28"/>
            </w:rPr>
          </w:rPrChange>
        </w:rPr>
        <w:t>SENATE</w:t>
      </w:r>
      <w:ins w:id="1529" w:author="ASA&amp;B Committee" w:date="2022-05-11T14:02:00Z">
        <w:r w:rsidRPr="0020303C">
          <w:rPr>
            <w:spacing w:val="-108"/>
          </w:rPr>
          <w:t xml:space="preserve"> </w:t>
        </w:r>
        <w:r w:rsidRPr="00301999">
          <w:t>1989</w:t>
        </w:r>
      </w:ins>
    </w:p>
    <w:p w14:paraId="64406FC1" w14:textId="5EAE93BE" w:rsidR="00B9793C" w:rsidRPr="00D25308" w:rsidRDefault="00B9793C" w:rsidP="00B9793C">
      <w:pPr>
        <w:spacing w:before="283"/>
        <w:ind w:left="726" w:right="725"/>
        <w:jc w:val="center"/>
        <w:rPr>
          <w:ins w:id="1530" w:author="ASA&amp;B Committee" w:date="2022-05-11T14:02:00Z"/>
          <w:rFonts w:ascii="Arial" w:hAnsi="Arial" w:cs="Arial"/>
          <w:sz w:val="28"/>
        </w:rPr>
      </w:pPr>
      <w:ins w:id="1531" w:author="ASA&amp;B Committee" w:date="2022-05-11T14:02:00Z">
        <w:r w:rsidRPr="00D25308">
          <w:rPr>
            <w:rFonts w:ascii="Arial" w:hAnsi="Arial" w:cs="Arial"/>
            <w:sz w:val="28"/>
          </w:rPr>
          <w:t>Amended</w:t>
        </w:r>
        <w:r w:rsidRPr="00D25308">
          <w:rPr>
            <w:rFonts w:ascii="Arial" w:hAnsi="Arial" w:cs="Arial"/>
            <w:spacing w:val="-3"/>
            <w:sz w:val="28"/>
          </w:rPr>
          <w:t xml:space="preserve"> </w:t>
        </w:r>
        <w:r w:rsidRPr="00D25308">
          <w:rPr>
            <w:rFonts w:ascii="Arial" w:hAnsi="Arial" w:cs="Arial"/>
            <w:sz w:val="28"/>
          </w:rPr>
          <w:t>in</w:t>
        </w:r>
        <w:r w:rsidRPr="00D25308">
          <w:rPr>
            <w:rFonts w:ascii="Arial" w:hAnsi="Arial" w:cs="Arial"/>
            <w:spacing w:val="-3"/>
            <w:sz w:val="28"/>
          </w:rPr>
          <w:t xml:space="preserve"> </w:t>
        </w:r>
        <w:r w:rsidRPr="00D25308">
          <w:rPr>
            <w:rFonts w:ascii="Arial" w:hAnsi="Arial" w:cs="Arial"/>
            <w:sz w:val="28"/>
          </w:rPr>
          <w:t>Sept</w:t>
        </w:r>
        <w:r w:rsidRPr="00D25308">
          <w:rPr>
            <w:rFonts w:ascii="Arial" w:hAnsi="Arial" w:cs="Arial"/>
            <w:spacing w:val="-3"/>
            <w:sz w:val="28"/>
          </w:rPr>
          <w:t xml:space="preserve"> </w:t>
        </w:r>
        <w:r w:rsidRPr="00D25308">
          <w:rPr>
            <w:rFonts w:ascii="Arial" w:hAnsi="Arial" w:cs="Arial"/>
            <w:sz w:val="28"/>
          </w:rPr>
          <w:t>1999;</w:t>
        </w:r>
        <w:r w:rsidRPr="00D25308">
          <w:rPr>
            <w:rFonts w:ascii="Arial" w:hAnsi="Arial" w:cs="Arial"/>
            <w:spacing w:val="-3"/>
            <w:sz w:val="28"/>
          </w:rPr>
          <w:t xml:space="preserve"> </w:t>
        </w:r>
        <w:r w:rsidRPr="00D25308">
          <w:rPr>
            <w:rFonts w:ascii="Arial" w:hAnsi="Arial" w:cs="Arial"/>
            <w:sz w:val="28"/>
          </w:rPr>
          <w:t>Feb</w:t>
        </w:r>
        <w:r w:rsidRPr="00D25308">
          <w:rPr>
            <w:rFonts w:ascii="Arial" w:hAnsi="Arial" w:cs="Arial"/>
            <w:spacing w:val="-3"/>
            <w:sz w:val="28"/>
          </w:rPr>
          <w:t xml:space="preserve"> </w:t>
        </w:r>
        <w:r w:rsidRPr="00D25308">
          <w:rPr>
            <w:rFonts w:ascii="Arial" w:hAnsi="Arial" w:cs="Arial"/>
            <w:sz w:val="28"/>
          </w:rPr>
          <w:t>2005;</w:t>
        </w:r>
        <w:r w:rsidRPr="00D25308">
          <w:rPr>
            <w:rFonts w:ascii="Arial" w:hAnsi="Arial" w:cs="Arial"/>
            <w:spacing w:val="-2"/>
            <w:sz w:val="28"/>
          </w:rPr>
          <w:t xml:space="preserve"> </w:t>
        </w:r>
        <w:r w:rsidRPr="00D25308">
          <w:rPr>
            <w:rFonts w:ascii="Arial" w:hAnsi="Arial" w:cs="Arial"/>
            <w:sz w:val="28"/>
          </w:rPr>
          <w:t>Apr</w:t>
        </w:r>
        <w:r w:rsidRPr="00D25308">
          <w:rPr>
            <w:rFonts w:ascii="Arial" w:hAnsi="Arial" w:cs="Arial"/>
            <w:spacing w:val="-3"/>
            <w:sz w:val="28"/>
          </w:rPr>
          <w:t xml:space="preserve"> </w:t>
        </w:r>
        <w:r w:rsidRPr="00D25308">
          <w:rPr>
            <w:rFonts w:ascii="Arial" w:hAnsi="Arial" w:cs="Arial"/>
            <w:sz w:val="28"/>
          </w:rPr>
          <w:t>2016;</w:t>
        </w:r>
        <w:r w:rsidRPr="00D25308">
          <w:rPr>
            <w:rFonts w:ascii="Arial" w:hAnsi="Arial" w:cs="Arial"/>
            <w:spacing w:val="-3"/>
            <w:sz w:val="28"/>
          </w:rPr>
          <w:t xml:space="preserve"> </w:t>
        </w:r>
        <w:r w:rsidRPr="00D25308">
          <w:rPr>
            <w:rFonts w:ascii="Arial" w:hAnsi="Arial" w:cs="Arial"/>
            <w:sz w:val="28"/>
          </w:rPr>
          <w:t>Apr</w:t>
        </w:r>
        <w:r w:rsidRPr="00D25308">
          <w:rPr>
            <w:rFonts w:ascii="Arial" w:hAnsi="Arial" w:cs="Arial"/>
            <w:spacing w:val="-3"/>
            <w:sz w:val="28"/>
          </w:rPr>
          <w:t xml:space="preserve"> </w:t>
        </w:r>
        <w:r w:rsidRPr="00D25308">
          <w:rPr>
            <w:rFonts w:ascii="Arial" w:hAnsi="Arial" w:cs="Arial"/>
            <w:sz w:val="28"/>
          </w:rPr>
          <w:t>2017;</w:t>
        </w:r>
        <w:r w:rsidRPr="00D25308">
          <w:rPr>
            <w:rFonts w:ascii="Arial" w:hAnsi="Arial" w:cs="Arial"/>
            <w:spacing w:val="-3"/>
            <w:sz w:val="28"/>
          </w:rPr>
          <w:t xml:space="preserve"> </w:t>
        </w:r>
        <w:r w:rsidRPr="00D25308">
          <w:rPr>
            <w:rFonts w:ascii="Arial" w:hAnsi="Arial" w:cs="Arial"/>
            <w:sz w:val="28"/>
          </w:rPr>
          <w:t>May</w:t>
        </w:r>
        <w:r w:rsidRPr="00D25308">
          <w:rPr>
            <w:rFonts w:ascii="Arial" w:hAnsi="Arial" w:cs="Arial"/>
            <w:spacing w:val="-1"/>
            <w:sz w:val="28"/>
          </w:rPr>
          <w:t xml:space="preserve"> </w:t>
        </w:r>
        <w:r w:rsidRPr="00D25308">
          <w:rPr>
            <w:rFonts w:ascii="Arial" w:hAnsi="Arial" w:cs="Arial"/>
            <w:sz w:val="28"/>
          </w:rPr>
          <w:t xml:space="preserve">2021; and </w:t>
        </w:r>
        <w:r w:rsidR="005C1F10">
          <w:rPr>
            <w:rFonts w:ascii="Arial" w:hAnsi="Arial" w:cs="Arial"/>
            <w:sz w:val="28"/>
          </w:rPr>
          <w:t>May</w:t>
        </w:r>
        <w:r w:rsidRPr="00D25308">
          <w:rPr>
            <w:rFonts w:ascii="Arial" w:hAnsi="Arial" w:cs="Arial"/>
            <w:sz w:val="28"/>
          </w:rPr>
          <w:t xml:space="preserve"> 2022</w:t>
        </w:r>
      </w:ins>
    </w:p>
    <w:p w14:paraId="46963545" w14:textId="77777777" w:rsidR="00B9793C" w:rsidRPr="009A0668" w:rsidRDefault="00B9793C" w:rsidP="00B9793C">
      <w:pPr>
        <w:pStyle w:val="BodyText"/>
        <w:ind w:left="0"/>
        <w:rPr>
          <w:ins w:id="1532" w:author="ASA&amp;B Committee" w:date="2022-05-11T14:02:00Z"/>
          <w:sz w:val="30"/>
        </w:rPr>
      </w:pPr>
    </w:p>
    <w:p w14:paraId="0B866A31" w14:textId="77777777" w:rsidR="00B9793C" w:rsidRPr="009A0668" w:rsidRDefault="00B9793C" w:rsidP="00B9793C">
      <w:pPr>
        <w:pStyle w:val="BodyText"/>
        <w:ind w:left="0"/>
        <w:rPr>
          <w:ins w:id="1533" w:author="ASA&amp;B Committee" w:date="2022-05-11T14:02:00Z"/>
          <w:sz w:val="30"/>
        </w:rPr>
      </w:pPr>
    </w:p>
    <w:p w14:paraId="3EA49046" w14:textId="77777777" w:rsidR="00B9793C" w:rsidRPr="00B9793C" w:rsidRDefault="00B9793C" w:rsidP="00B9793C">
      <w:pPr>
        <w:pStyle w:val="BodyText"/>
        <w:ind w:left="0"/>
        <w:rPr>
          <w:ins w:id="1534" w:author="ASA&amp;B Committee" w:date="2022-05-11T14:02:00Z"/>
          <w:sz w:val="30"/>
        </w:rPr>
      </w:pPr>
    </w:p>
    <w:p w14:paraId="4A3FA94B" w14:textId="77777777" w:rsidR="00B9793C" w:rsidRPr="00A6681E" w:rsidRDefault="00B9793C" w:rsidP="00B9793C">
      <w:pPr>
        <w:pStyle w:val="BodyText"/>
        <w:ind w:left="0"/>
        <w:rPr>
          <w:ins w:id="1535" w:author="ASA&amp;B Committee" w:date="2022-05-11T14:02:00Z"/>
          <w:sz w:val="30"/>
        </w:rPr>
      </w:pPr>
    </w:p>
    <w:p w14:paraId="074E7040" w14:textId="5FCA2261" w:rsidR="00B9793C" w:rsidRDefault="00B9793C" w:rsidP="00B9793C">
      <w:pPr>
        <w:pStyle w:val="BodyText"/>
        <w:ind w:left="0"/>
        <w:rPr>
          <w:ins w:id="1536" w:author="ASA&amp;B Committee" w:date="2022-05-11T14:02:00Z"/>
          <w:sz w:val="30"/>
        </w:rPr>
      </w:pPr>
    </w:p>
    <w:p w14:paraId="6895D5F4" w14:textId="77777777" w:rsidR="00153FB2" w:rsidRPr="00A6681E" w:rsidRDefault="00153FB2" w:rsidP="00B9793C">
      <w:pPr>
        <w:pStyle w:val="BodyText"/>
        <w:ind w:left="0"/>
        <w:rPr>
          <w:ins w:id="1537" w:author="ASA&amp;B Committee" w:date="2022-05-11T14:02:00Z"/>
          <w:sz w:val="30"/>
        </w:rPr>
      </w:pPr>
    </w:p>
    <w:p w14:paraId="6734FE18" w14:textId="77777777" w:rsidR="00B9793C" w:rsidRPr="00282218" w:rsidRDefault="00B9793C" w:rsidP="00B9793C">
      <w:pPr>
        <w:pStyle w:val="BodyText"/>
        <w:ind w:left="0"/>
        <w:rPr>
          <w:ins w:id="1538" w:author="ASA&amp;B Committee" w:date="2022-05-11T14:02:00Z"/>
          <w:sz w:val="30"/>
        </w:rPr>
      </w:pPr>
    </w:p>
    <w:p w14:paraId="7704DD6B" w14:textId="77777777" w:rsidR="00B9793C" w:rsidRPr="00D25308" w:rsidRDefault="00B9793C" w:rsidP="00B9793C">
      <w:pPr>
        <w:pStyle w:val="BodyText"/>
        <w:ind w:left="0"/>
        <w:rPr>
          <w:ins w:id="1539" w:author="ASA&amp;B Committee" w:date="2022-05-11T14:02:00Z"/>
          <w:sz w:val="30"/>
        </w:rPr>
      </w:pPr>
    </w:p>
    <w:p w14:paraId="0C7B41C6" w14:textId="77777777" w:rsidR="00B9793C" w:rsidRPr="00D25308" w:rsidRDefault="00B9793C" w:rsidP="00B9793C">
      <w:pPr>
        <w:pStyle w:val="BodyText"/>
        <w:ind w:left="0"/>
        <w:rPr>
          <w:ins w:id="1540" w:author="ASA&amp;B Committee" w:date="2022-05-11T14:02:00Z"/>
          <w:sz w:val="30"/>
        </w:rPr>
      </w:pPr>
    </w:p>
    <w:p w14:paraId="6F970BC4" w14:textId="77777777" w:rsidR="00B9793C" w:rsidRPr="00D25308" w:rsidRDefault="00B9793C" w:rsidP="00B9793C">
      <w:pPr>
        <w:pStyle w:val="BodyText"/>
        <w:ind w:left="0"/>
        <w:rPr>
          <w:ins w:id="1541" w:author="ASA&amp;B Committee" w:date="2022-05-11T14:02:00Z"/>
          <w:sz w:val="30"/>
        </w:rPr>
      </w:pPr>
    </w:p>
    <w:p w14:paraId="10AB4FF0" w14:textId="77777777" w:rsidR="00B9793C" w:rsidRPr="00D25308" w:rsidRDefault="00B9793C" w:rsidP="00B9793C">
      <w:pPr>
        <w:pStyle w:val="BodyText"/>
        <w:ind w:left="0"/>
        <w:rPr>
          <w:ins w:id="1542" w:author="ASA&amp;B Committee" w:date="2022-05-11T14:02:00Z"/>
          <w:sz w:val="30"/>
        </w:rPr>
      </w:pPr>
    </w:p>
    <w:p w14:paraId="17266A8E" w14:textId="77777777" w:rsidR="00B9793C" w:rsidRPr="00D25308" w:rsidRDefault="00B9793C" w:rsidP="00B9793C">
      <w:pPr>
        <w:pStyle w:val="BodyText"/>
        <w:ind w:left="0"/>
        <w:rPr>
          <w:ins w:id="1543" w:author="ASA&amp;B Committee" w:date="2022-05-11T14:02:00Z"/>
          <w:sz w:val="30"/>
        </w:rPr>
      </w:pPr>
    </w:p>
    <w:p w14:paraId="37D27E30" w14:textId="77777777" w:rsidR="00B9793C" w:rsidRPr="00D25308" w:rsidRDefault="00B9793C" w:rsidP="00B9793C">
      <w:pPr>
        <w:pStyle w:val="BodyText"/>
        <w:ind w:left="0"/>
        <w:rPr>
          <w:ins w:id="1544" w:author="ASA&amp;B Committee" w:date="2022-05-11T14:02:00Z"/>
          <w:sz w:val="30"/>
        </w:rPr>
      </w:pPr>
    </w:p>
    <w:p w14:paraId="213FBE8C" w14:textId="77777777" w:rsidR="00B9793C" w:rsidRPr="00421CFC" w:rsidRDefault="00B9793C" w:rsidP="00B9793C">
      <w:pPr>
        <w:pStyle w:val="BodyText"/>
        <w:spacing w:before="268" w:line="242" w:lineRule="auto"/>
        <w:ind w:left="2634" w:right="2627"/>
        <w:jc w:val="center"/>
        <w:rPr>
          <w:ins w:id="1545" w:author="ASA&amp;B Committee" w:date="2022-05-11T14:02:00Z"/>
        </w:rPr>
      </w:pPr>
      <w:ins w:id="1546" w:author="ASA&amp;B Committee" w:date="2022-05-11T14:02:00Z">
        <w:r w:rsidRPr="00421CFC">
          <w:t>San Diego Miramar College Academic Senate</w:t>
        </w:r>
        <w:r w:rsidRPr="00421CFC">
          <w:rPr>
            <w:spacing w:val="-64"/>
          </w:rPr>
          <w:t xml:space="preserve"> </w:t>
        </w:r>
        <w:r w:rsidRPr="00421CFC">
          <w:t>10440</w:t>
        </w:r>
        <w:r w:rsidRPr="00421CFC">
          <w:rPr>
            <w:spacing w:val="-1"/>
          </w:rPr>
          <w:t xml:space="preserve"> </w:t>
        </w:r>
        <w:r w:rsidRPr="00421CFC">
          <w:t>Black Mountain Rd.</w:t>
        </w:r>
        <w:r w:rsidRPr="00421CFC">
          <w:rPr>
            <w:spacing w:val="66"/>
          </w:rPr>
          <w:t xml:space="preserve"> </w:t>
        </w:r>
        <w:r w:rsidRPr="00421CFC">
          <w:t>K2-105</w:t>
        </w:r>
      </w:ins>
    </w:p>
    <w:p w14:paraId="257DC2CC" w14:textId="3CA0AA73" w:rsidR="00DB23EC" w:rsidRPr="00421CFC" w:rsidRDefault="00B9793C" w:rsidP="00B9793C">
      <w:pPr>
        <w:pStyle w:val="BodyText"/>
        <w:spacing w:line="242" w:lineRule="auto"/>
        <w:ind w:left="1433" w:right="1426"/>
        <w:jc w:val="center"/>
        <w:rPr>
          <w:ins w:id="1547" w:author="ASA&amp;B Committee" w:date="2022-05-11T14:02:00Z"/>
        </w:rPr>
      </w:pPr>
      <w:ins w:id="1548" w:author="ASA&amp;B Committee" w:date="2022-05-11T14:02:00Z">
        <w:r w:rsidRPr="00421CFC">
          <w:t>San Diego, CA</w:t>
        </w:r>
        <w:r w:rsidRPr="00421CFC">
          <w:rPr>
            <w:spacing w:val="1"/>
          </w:rPr>
          <w:t xml:space="preserve"> </w:t>
        </w:r>
        <w:r w:rsidR="00104BA9">
          <w:fldChar w:fldCharType="begin"/>
        </w:r>
        <w:r w:rsidR="00104BA9">
          <w:instrText xml:space="preserve"> HYPERLINK "http://www.sdmiramar.edu/governance/committees/academic-senate" \h </w:instrText>
        </w:r>
        <w:r w:rsidR="00104BA9">
          <w:fldChar w:fldCharType="separate"/>
        </w:r>
        <w:r w:rsidRPr="00421CFC">
          <w:t>http://www.sdmiramar.edu/governance/committees/academic-senate</w:t>
        </w:r>
        <w:r w:rsidR="00104BA9">
          <w:fldChar w:fldCharType="end"/>
        </w:r>
      </w:ins>
    </w:p>
    <w:p w14:paraId="7AB7DB36" w14:textId="77777777" w:rsidR="00DB23EC" w:rsidRPr="00421CFC" w:rsidRDefault="00DB23EC">
      <w:pPr>
        <w:widowControl w:val="0"/>
        <w:autoSpaceDE w:val="0"/>
        <w:autoSpaceDN w:val="0"/>
        <w:rPr>
          <w:rFonts w:ascii="Arial" w:eastAsia="Arial" w:hAnsi="Arial"/>
          <w:rPrChange w:id="1549" w:author="ASA&amp;B Committee" w:date="2022-05-11T14:02:00Z">
            <w:rPr>
              <w:sz w:val="30"/>
            </w:rPr>
          </w:rPrChange>
        </w:rPr>
        <w:pPrChange w:id="1550" w:author="ASA&amp;B Committee" w:date="2022-05-11T14:02:00Z">
          <w:pPr>
            <w:pStyle w:val="BodyText"/>
            <w:ind w:left="0"/>
          </w:pPr>
        </w:pPrChange>
      </w:pPr>
      <w:ins w:id="1551" w:author="ASA&amp;B Committee" w:date="2022-05-11T14:02:00Z">
        <w:r w:rsidRPr="00421CFC">
          <w:rPr>
            <w:rFonts w:ascii="Arial" w:hAnsi="Arial" w:cs="Arial"/>
          </w:rPr>
          <w:br w:type="page"/>
        </w:r>
      </w:ins>
    </w:p>
    <w:p w14:paraId="1D687D2F" w14:textId="77777777" w:rsidR="00C377DB" w:rsidRPr="00421CFC" w:rsidRDefault="005F0CD8">
      <w:pPr>
        <w:pStyle w:val="Heading2"/>
        <w:spacing w:before="212"/>
        <w:rPr>
          <w:sz w:val="24"/>
          <w:u w:val="none"/>
          <w:rPrChange w:id="1552" w:author="ASA&amp;B Committee" w:date="2022-05-11T14:02:00Z">
            <w:rPr>
              <w:u w:val="none"/>
            </w:rPr>
          </w:rPrChange>
        </w:rPr>
      </w:pPr>
      <w:r w:rsidRPr="00421CFC">
        <w:rPr>
          <w:sz w:val="24"/>
          <w:rPrChange w:id="1553" w:author="ASA&amp;B Committee" w:date="2022-05-11T14:02:00Z">
            <w:rPr/>
          </w:rPrChange>
        </w:rPr>
        <w:lastRenderedPageBreak/>
        <w:t>Article</w:t>
      </w:r>
      <w:r w:rsidRPr="00421CFC">
        <w:rPr>
          <w:spacing w:val="22"/>
          <w:sz w:val="24"/>
          <w:rPrChange w:id="1554" w:author="ASA&amp;B Committee" w:date="2022-05-11T14:02:00Z">
            <w:rPr>
              <w:spacing w:val="17"/>
            </w:rPr>
          </w:rPrChange>
        </w:rPr>
        <w:t xml:space="preserve"> </w:t>
      </w:r>
      <w:r w:rsidRPr="00421CFC">
        <w:rPr>
          <w:sz w:val="24"/>
          <w:rPrChange w:id="1555" w:author="ASA&amp;B Committee" w:date="2022-05-11T14:02:00Z">
            <w:rPr/>
          </w:rPrChange>
        </w:rPr>
        <w:t>I.</w:t>
      </w:r>
      <w:r w:rsidRPr="00421CFC">
        <w:rPr>
          <w:spacing w:val="21"/>
          <w:sz w:val="24"/>
          <w:rPrChange w:id="1556" w:author="ASA&amp;B Committee" w:date="2022-05-11T14:02:00Z">
            <w:rPr>
              <w:spacing w:val="17"/>
            </w:rPr>
          </w:rPrChange>
        </w:rPr>
        <w:t xml:space="preserve"> </w:t>
      </w:r>
      <w:r w:rsidRPr="00421CFC">
        <w:rPr>
          <w:sz w:val="24"/>
          <w:rPrChange w:id="1557" w:author="ASA&amp;B Committee" w:date="2022-05-11T14:02:00Z">
            <w:rPr/>
          </w:rPrChange>
        </w:rPr>
        <w:t>Order</w:t>
      </w:r>
      <w:r w:rsidRPr="00421CFC">
        <w:rPr>
          <w:spacing w:val="21"/>
          <w:sz w:val="24"/>
          <w:rPrChange w:id="1558" w:author="ASA&amp;B Committee" w:date="2022-05-11T14:02:00Z">
            <w:rPr>
              <w:spacing w:val="16"/>
            </w:rPr>
          </w:rPrChange>
        </w:rPr>
        <w:t xml:space="preserve"> </w:t>
      </w:r>
      <w:r w:rsidRPr="00421CFC">
        <w:rPr>
          <w:sz w:val="24"/>
          <w:rPrChange w:id="1559" w:author="ASA&amp;B Committee" w:date="2022-05-11T14:02:00Z">
            <w:rPr/>
          </w:rPrChange>
        </w:rPr>
        <w:t>Of</w:t>
      </w:r>
      <w:r w:rsidRPr="00421CFC">
        <w:rPr>
          <w:spacing w:val="21"/>
          <w:sz w:val="24"/>
          <w:rPrChange w:id="1560" w:author="ASA&amp;B Committee" w:date="2022-05-11T14:02:00Z">
            <w:rPr>
              <w:spacing w:val="17"/>
            </w:rPr>
          </w:rPrChange>
        </w:rPr>
        <w:t xml:space="preserve"> </w:t>
      </w:r>
      <w:r w:rsidRPr="00421CFC">
        <w:rPr>
          <w:sz w:val="24"/>
          <w:rPrChange w:id="1561" w:author="ASA&amp;B Committee" w:date="2022-05-11T14:02:00Z">
            <w:rPr>
              <w:spacing w:val="-2"/>
            </w:rPr>
          </w:rPrChange>
        </w:rPr>
        <w:t>Business</w:t>
      </w:r>
    </w:p>
    <w:p w14:paraId="4C9728F9" w14:textId="77777777" w:rsidR="00C377DB" w:rsidRPr="00421CFC" w:rsidRDefault="00C377DB">
      <w:pPr>
        <w:pStyle w:val="BodyText"/>
        <w:spacing w:before="11"/>
        <w:ind w:left="0"/>
        <w:rPr>
          <w:rPrChange w:id="1562" w:author="ASA&amp;B Committee" w:date="2022-05-11T14:02:00Z">
            <w:rPr>
              <w:sz w:val="15"/>
            </w:rPr>
          </w:rPrChange>
        </w:rPr>
      </w:pPr>
    </w:p>
    <w:p w14:paraId="5E0BBB70" w14:textId="77777777" w:rsidR="00C377DB" w:rsidRPr="00421CFC" w:rsidRDefault="005F0CD8">
      <w:pPr>
        <w:pStyle w:val="BodyText"/>
        <w:spacing w:before="92" w:line="242" w:lineRule="auto"/>
        <w:ind w:left="1194" w:right="754" w:hanging="1080"/>
        <w:pPrChange w:id="1563" w:author="ASA&amp;B Committee" w:date="2022-05-11T14:02:00Z">
          <w:pPr>
            <w:pStyle w:val="BodyText"/>
            <w:spacing w:before="92" w:line="242" w:lineRule="auto"/>
            <w:ind w:left="1194" w:right="420" w:hanging="1080"/>
          </w:pPr>
        </w:pPrChange>
      </w:pPr>
      <w:r w:rsidRPr="00421CFC">
        <w:t>Each</w:t>
      </w:r>
      <w:r w:rsidRPr="00421CFC">
        <w:rPr>
          <w:rPrChange w:id="1564" w:author="ASA&amp;B Committee" w:date="2022-05-11T14:02:00Z">
            <w:rPr>
              <w:spacing w:val="-3"/>
            </w:rPr>
          </w:rPrChange>
        </w:rPr>
        <w:t xml:space="preserve"> </w:t>
      </w:r>
      <w:r w:rsidRPr="00421CFC">
        <w:t>meeting</w:t>
      </w:r>
      <w:r w:rsidRPr="00421CFC">
        <w:rPr>
          <w:rPrChange w:id="1565" w:author="ASA&amp;B Committee" w:date="2022-05-11T14:02:00Z">
            <w:rPr>
              <w:spacing w:val="-3"/>
            </w:rPr>
          </w:rPrChange>
        </w:rPr>
        <w:t xml:space="preserve"> </w:t>
      </w:r>
      <w:r w:rsidRPr="00421CFC">
        <w:t>of</w:t>
      </w:r>
      <w:r w:rsidRPr="00421CFC">
        <w:rPr>
          <w:rPrChange w:id="1566" w:author="ASA&amp;B Committee" w:date="2022-05-11T14:02:00Z">
            <w:rPr>
              <w:spacing w:val="-4"/>
            </w:rPr>
          </w:rPrChange>
        </w:rPr>
        <w:t xml:space="preserve"> </w:t>
      </w:r>
      <w:r w:rsidRPr="00421CFC">
        <w:t>the</w:t>
      </w:r>
      <w:r w:rsidRPr="00421CFC">
        <w:rPr>
          <w:rPrChange w:id="1567" w:author="ASA&amp;B Committee" w:date="2022-05-11T14:02:00Z">
            <w:rPr>
              <w:spacing w:val="-3"/>
            </w:rPr>
          </w:rPrChange>
        </w:rPr>
        <w:t xml:space="preserve"> </w:t>
      </w:r>
      <w:r w:rsidRPr="00421CFC">
        <w:t>Academic</w:t>
      </w:r>
      <w:r w:rsidRPr="00421CFC">
        <w:rPr>
          <w:rPrChange w:id="1568" w:author="ASA&amp;B Committee" w:date="2022-05-11T14:02:00Z">
            <w:rPr>
              <w:spacing w:val="-3"/>
            </w:rPr>
          </w:rPrChange>
        </w:rPr>
        <w:t xml:space="preserve"> </w:t>
      </w:r>
      <w:r w:rsidRPr="00421CFC">
        <w:t>Senate</w:t>
      </w:r>
      <w:r w:rsidRPr="00421CFC">
        <w:rPr>
          <w:rPrChange w:id="1569" w:author="ASA&amp;B Committee" w:date="2022-05-11T14:02:00Z">
            <w:rPr>
              <w:spacing w:val="-3"/>
            </w:rPr>
          </w:rPrChange>
        </w:rPr>
        <w:t xml:space="preserve"> </w:t>
      </w:r>
      <w:r w:rsidRPr="00421CFC">
        <w:t>and/or</w:t>
      </w:r>
      <w:r w:rsidRPr="00421CFC">
        <w:rPr>
          <w:rPrChange w:id="1570" w:author="ASA&amp;B Committee" w:date="2022-05-11T14:02:00Z">
            <w:rPr>
              <w:spacing w:val="-4"/>
            </w:rPr>
          </w:rPrChange>
        </w:rPr>
        <w:t xml:space="preserve"> </w:t>
      </w:r>
      <w:r w:rsidRPr="00421CFC">
        <w:t>the</w:t>
      </w:r>
      <w:r w:rsidRPr="00421CFC">
        <w:rPr>
          <w:rPrChange w:id="1571" w:author="ASA&amp;B Committee" w:date="2022-05-11T14:02:00Z">
            <w:rPr>
              <w:spacing w:val="-3"/>
            </w:rPr>
          </w:rPrChange>
        </w:rPr>
        <w:t xml:space="preserve"> </w:t>
      </w:r>
      <w:r w:rsidRPr="00421CFC">
        <w:t>Executive</w:t>
      </w:r>
      <w:r w:rsidRPr="00421CFC">
        <w:rPr>
          <w:rPrChange w:id="1572" w:author="ASA&amp;B Committee" w:date="2022-05-11T14:02:00Z">
            <w:rPr>
              <w:spacing w:val="-3"/>
            </w:rPr>
          </w:rPrChange>
        </w:rPr>
        <w:t xml:space="preserve"> </w:t>
      </w:r>
      <w:r w:rsidRPr="00421CFC">
        <w:t>Committee</w:t>
      </w:r>
      <w:r w:rsidRPr="00421CFC">
        <w:rPr>
          <w:rPrChange w:id="1573" w:author="ASA&amp;B Committee" w:date="2022-05-11T14:02:00Z">
            <w:rPr>
              <w:spacing w:val="-3"/>
            </w:rPr>
          </w:rPrChange>
        </w:rPr>
        <w:t xml:space="preserve"> </w:t>
      </w:r>
      <w:r w:rsidRPr="00421CFC">
        <w:t>shall</w:t>
      </w:r>
      <w:r w:rsidRPr="00421CFC">
        <w:rPr>
          <w:rPrChange w:id="1574" w:author="ASA&amp;B Committee" w:date="2022-05-11T14:02:00Z">
            <w:rPr>
              <w:spacing w:val="-3"/>
            </w:rPr>
          </w:rPrChange>
        </w:rPr>
        <w:t xml:space="preserve"> </w:t>
      </w:r>
      <w:r w:rsidRPr="00421CFC">
        <w:t>consist</w:t>
      </w:r>
      <w:r w:rsidRPr="00421CFC">
        <w:rPr>
          <w:rPrChange w:id="1575" w:author="ASA&amp;B Committee" w:date="2022-05-11T14:02:00Z">
            <w:rPr>
              <w:spacing w:val="-4"/>
            </w:rPr>
          </w:rPrChange>
        </w:rPr>
        <w:t xml:space="preserve"> </w:t>
      </w:r>
      <w:r w:rsidRPr="00421CFC">
        <w:t>of:</w:t>
      </w:r>
      <w:r w:rsidRPr="00421CFC">
        <w:rPr>
          <w:spacing w:val="-64"/>
          <w:rPrChange w:id="1576" w:author="ASA&amp;B Committee" w:date="2022-05-11T14:02:00Z">
            <w:rPr/>
          </w:rPrChange>
        </w:rPr>
        <w:t xml:space="preserve"> </w:t>
      </w:r>
      <w:r w:rsidRPr="00421CFC">
        <w:t>Call to Order</w:t>
      </w:r>
    </w:p>
    <w:p w14:paraId="03228F82" w14:textId="77777777" w:rsidR="00C377DB" w:rsidRPr="00421CFC" w:rsidRDefault="005F0CD8">
      <w:pPr>
        <w:pStyle w:val="BodyText"/>
        <w:spacing w:line="242" w:lineRule="auto"/>
        <w:ind w:left="1194" w:right="6824"/>
        <w:pPrChange w:id="1577" w:author="ASA&amp;B Committee" w:date="2022-05-11T14:02:00Z">
          <w:pPr>
            <w:pStyle w:val="BodyText"/>
            <w:spacing w:line="242" w:lineRule="auto"/>
            <w:ind w:left="1194" w:right="6092"/>
          </w:pPr>
        </w:pPrChange>
      </w:pPr>
      <w:r w:rsidRPr="00421CFC">
        <w:t>Approval</w:t>
      </w:r>
      <w:r w:rsidRPr="00421CFC">
        <w:rPr>
          <w:rPrChange w:id="1578" w:author="ASA&amp;B Committee" w:date="2022-05-11T14:02:00Z">
            <w:rPr>
              <w:spacing w:val="-17"/>
            </w:rPr>
          </w:rPrChange>
        </w:rPr>
        <w:t xml:space="preserve"> </w:t>
      </w:r>
      <w:r w:rsidRPr="00421CFC">
        <w:t>of</w:t>
      </w:r>
      <w:r w:rsidRPr="00421CFC">
        <w:rPr>
          <w:rPrChange w:id="1579" w:author="ASA&amp;B Committee" w:date="2022-05-11T14:02:00Z">
            <w:rPr>
              <w:spacing w:val="-17"/>
            </w:rPr>
          </w:rPrChange>
        </w:rPr>
        <w:t xml:space="preserve"> </w:t>
      </w:r>
      <w:r w:rsidRPr="00421CFC">
        <w:t>Minutes</w:t>
      </w:r>
      <w:r w:rsidRPr="00421CFC">
        <w:rPr>
          <w:spacing w:val="-65"/>
          <w:rPrChange w:id="1580" w:author="ASA&amp;B Committee" w:date="2022-05-11T14:02:00Z">
            <w:rPr/>
          </w:rPrChange>
        </w:rPr>
        <w:t xml:space="preserve"> </w:t>
      </w:r>
      <w:r w:rsidRPr="00421CFC">
        <w:rPr>
          <w:rPrChange w:id="1581" w:author="ASA&amp;B Committee" w:date="2022-05-11T14:02:00Z">
            <w:rPr>
              <w:spacing w:val="-2"/>
            </w:rPr>
          </w:rPrChange>
        </w:rPr>
        <w:t>Reports</w:t>
      </w:r>
    </w:p>
    <w:p w14:paraId="5FE81D34" w14:textId="77777777" w:rsidR="00C377DB" w:rsidRPr="00421CFC" w:rsidRDefault="005F0CD8" w:rsidP="00382A4F">
      <w:pPr>
        <w:pStyle w:val="BodyText"/>
        <w:spacing w:line="271" w:lineRule="exact"/>
        <w:ind w:left="1554" w:right="-10"/>
        <w:pPrChange w:id="1582" w:author="ASA&amp;B Committee" w:date="2022-05-11T14:02:00Z">
          <w:pPr>
            <w:pStyle w:val="BodyText"/>
            <w:spacing w:line="271" w:lineRule="exact"/>
            <w:ind w:left="1554"/>
          </w:pPr>
        </w:pPrChange>
      </w:pPr>
      <w:r w:rsidRPr="00421CFC">
        <w:rPr>
          <w:rPrChange w:id="1583" w:author="ASA&amp;B Committee" w:date="2022-05-11T14:02:00Z">
            <w:rPr>
              <w:spacing w:val="-2"/>
            </w:rPr>
          </w:rPrChange>
        </w:rPr>
        <w:t>President</w:t>
      </w:r>
    </w:p>
    <w:p w14:paraId="1439CF1A" w14:textId="3879F656" w:rsidR="0034758E" w:rsidRPr="00421CFC" w:rsidRDefault="005F0CD8">
      <w:pPr>
        <w:pStyle w:val="BodyText"/>
        <w:spacing w:line="237" w:lineRule="auto"/>
        <w:ind w:left="1554" w:right="-10"/>
        <w:rPr>
          <w:spacing w:val="-64"/>
          <w:rPrChange w:id="1584" w:author="ASA&amp;B Committee" w:date="2022-05-11T14:02:00Z">
            <w:rPr/>
          </w:rPrChange>
        </w:rPr>
        <w:pPrChange w:id="1585" w:author="ASA&amp;B Committee" w:date="2022-05-11T14:02:00Z">
          <w:pPr>
            <w:pStyle w:val="BodyText"/>
            <w:spacing w:line="237" w:lineRule="auto"/>
            <w:ind w:left="1554" w:right="4120"/>
          </w:pPr>
        </w:pPrChange>
      </w:pPr>
      <w:r w:rsidRPr="00421CFC">
        <w:t>Vice</w:t>
      </w:r>
      <w:r w:rsidRPr="00421CFC">
        <w:rPr>
          <w:rPrChange w:id="1586" w:author="ASA&amp;B Committee" w:date="2022-05-11T14:02:00Z">
            <w:rPr>
              <w:spacing w:val="-12"/>
            </w:rPr>
          </w:rPrChange>
        </w:rPr>
        <w:t xml:space="preserve"> </w:t>
      </w:r>
      <w:r w:rsidRPr="00421CFC">
        <w:t>President</w:t>
      </w:r>
      <w:r w:rsidRPr="00421CFC">
        <w:rPr>
          <w:rPrChange w:id="1587" w:author="ASA&amp;B Committee" w:date="2022-05-11T14:02:00Z">
            <w:rPr>
              <w:spacing w:val="-13"/>
            </w:rPr>
          </w:rPrChange>
        </w:rPr>
        <w:t xml:space="preserve"> </w:t>
      </w:r>
      <w:r w:rsidRPr="00421CFC">
        <w:t>or</w:t>
      </w:r>
      <w:r w:rsidRPr="00421CFC">
        <w:rPr>
          <w:rPrChange w:id="1588" w:author="ASA&amp;B Committee" w:date="2022-05-11T14:02:00Z">
            <w:rPr>
              <w:spacing w:val="-13"/>
            </w:rPr>
          </w:rPrChange>
        </w:rPr>
        <w:t xml:space="preserve"> </w:t>
      </w:r>
      <w:r w:rsidRPr="00421CFC">
        <w:t>President-Elect</w:t>
      </w:r>
      <w:del w:id="1589" w:author="ASA&amp;B Committee" w:date="2022-05-11T14:02:00Z">
        <w:r w:rsidR="00104BA9">
          <w:delText xml:space="preserve"> </w:delText>
        </w:r>
      </w:del>
      <w:moveFromRangeStart w:id="1590" w:author="ASA&amp;B Committee" w:date="2022-05-11T14:02:00Z" w:name="move103170184"/>
      <w:moveFrom w:id="1591" w:author="ASA&amp;B Committee" w:date="2022-05-11T14:02:00Z">
        <w:r w:rsidRPr="00421CFC">
          <w:rPr>
            <w:rPrChange w:id="1592" w:author="ASA&amp;B Committee" w:date="2022-05-11T14:02:00Z">
              <w:rPr>
                <w:spacing w:val="-2"/>
              </w:rPr>
            </w:rPrChange>
          </w:rPr>
          <w:t>Treasurer</w:t>
        </w:r>
      </w:moveFrom>
      <w:moveFromRangeEnd w:id="1590"/>
    </w:p>
    <w:p w14:paraId="66B54FD3" w14:textId="128BB209" w:rsidR="00C377DB" w:rsidRPr="00421CFC" w:rsidRDefault="005F0CD8" w:rsidP="0034758E">
      <w:pPr>
        <w:pStyle w:val="BodyText"/>
        <w:spacing w:line="237" w:lineRule="auto"/>
        <w:ind w:left="1554" w:right="-10"/>
        <w:rPr>
          <w:ins w:id="1593" w:author="ASA&amp;B Committee" w:date="2022-05-11T14:02:00Z"/>
        </w:rPr>
      </w:pPr>
      <w:moveToRangeStart w:id="1594" w:author="ASA&amp;B Committee" w:date="2022-05-11T14:02:00Z" w:name="move103170184"/>
      <w:moveTo w:id="1595" w:author="ASA&amp;B Committee" w:date="2022-05-11T14:02:00Z">
        <w:r w:rsidRPr="00421CFC">
          <w:rPr>
            <w:rPrChange w:id="1596" w:author="ASA&amp;B Committee" w:date="2022-05-11T14:02:00Z">
              <w:rPr>
                <w:spacing w:val="-2"/>
              </w:rPr>
            </w:rPrChange>
          </w:rPr>
          <w:t>Treasurer</w:t>
        </w:r>
      </w:moveTo>
      <w:moveToRangeEnd w:id="1594"/>
    </w:p>
    <w:p w14:paraId="431855C7" w14:textId="77777777" w:rsidR="00E635C1" w:rsidRPr="00421CFC" w:rsidRDefault="005F0CD8" w:rsidP="00E635C1">
      <w:pPr>
        <w:pStyle w:val="BodyText"/>
        <w:spacing w:before="3"/>
        <w:ind w:left="1554" w:right="-10"/>
        <w:rPr>
          <w:ins w:id="1597" w:author="ASA&amp;B Committee" w:date="2022-05-11T14:02:00Z"/>
          <w:spacing w:val="-64"/>
        </w:rPr>
      </w:pPr>
      <w:r w:rsidRPr="00421CFC">
        <w:t>Adjunct</w:t>
      </w:r>
      <w:r w:rsidRPr="00421CFC">
        <w:rPr>
          <w:rPrChange w:id="1598" w:author="ASA&amp;B Committee" w:date="2022-05-11T14:02:00Z">
            <w:rPr>
              <w:spacing w:val="-17"/>
            </w:rPr>
          </w:rPrChange>
        </w:rPr>
        <w:t xml:space="preserve"> </w:t>
      </w:r>
      <w:r w:rsidRPr="00421CFC">
        <w:t>Representative</w:t>
      </w:r>
      <w:r w:rsidRPr="00421CFC">
        <w:rPr>
          <w:spacing w:val="-64"/>
          <w:rPrChange w:id="1599" w:author="ASA&amp;B Committee" w:date="2022-05-11T14:02:00Z">
            <w:rPr/>
          </w:rPrChange>
        </w:rPr>
        <w:t xml:space="preserve"> </w:t>
      </w:r>
    </w:p>
    <w:p w14:paraId="65F57A4D" w14:textId="39EC1949" w:rsidR="0034758E" w:rsidRPr="00421CFC" w:rsidRDefault="005F0CD8">
      <w:pPr>
        <w:pStyle w:val="BodyText"/>
        <w:spacing w:before="3"/>
        <w:ind w:left="1554" w:right="-10"/>
        <w:rPr>
          <w:ins w:id="1600" w:author="ASA&amp;B Committee" w:date="2022-05-11T14:02:00Z"/>
          <w:spacing w:val="1"/>
        </w:rPr>
      </w:pPr>
      <w:r w:rsidRPr="00421CFC">
        <w:t>Chair of Chairs</w:t>
      </w:r>
      <w:del w:id="1601" w:author="ASA&amp;B Committee" w:date="2022-05-11T14:02:00Z">
        <w:r w:rsidR="00104BA9">
          <w:delText xml:space="preserve"> </w:delText>
        </w:r>
      </w:del>
    </w:p>
    <w:p w14:paraId="70840318" w14:textId="3192C968" w:rsidR="0034758E" w:rsidRPr="00421CFC" w:rsidRDefault="005F0CD8" w:rsidP="0034758E">
      <w:pPr>
        <w:pStyle w:val="BodyText"/>
        <w:spacing w:before="3"/>
        <w:ind w:left="1554" w:right="-10"/>
        <w:rPr>
          <w:ins w:id="1602" w:author="ASA&amp;B Committee" w:date="2022-05-11T14:02:00Z"/>
          <w:spacing w:val="1"/>
        </w:rPr>
      </w:pPr>
      <w:r w:rsidRPr="00421CFC">
        <w:rPr>
          <w:rPrChange w:id="1603" w:author="ASA&amp;B Committee" w:date="2022-05-11T14:02:00Z">
            <w:rPr>
              <w:spacing w:val="-2"/>
            </w:rPr>
          </w:rPrChange>
        </w:rPr>
        <w:t>Administration</w:t>
      </w:r>
      <w:del w:id="1604" w:author="ASA&amp;B Committee" w:date="2022-05-11T14:02:00Z">
        <w:r w:rsidR="00104BA9">
          <w:rPr>
            <w:spacing w:val="-2"/>
          </w:rPr>
          <w:delText xml:space="preserve"> </w:delText>
        </w:r>
      </w:del>
    </w:p>
    <w:p w14:paraId="54C42CC4" w14:textId="17A3586D" w:rsidR="00C377DB" w:rsidRPr="00421CFC" w:rsidRDefault="005F0CD8" w:rsidP="0034758E">
      <w:pPr>
        <w:pStyle w:val="BodyText"/>
        <w:spacing w:before="3"/>
        <w:ind w:left="1554" w:right="-10"/>
        <w:pPrChange w:id="1605" w:author="ASA&amp;B Committee" w:date="2022-05-11T14:02:00Z">
          <w:pPr>
            <w:pStyle w:val="BodyText"/>
            <w:spacing w:before="3"/>
            <w:ind w:left="1554" w:right="6092"/>
          </w:pPr>
        </w:pPrChange>
      </w:pPr>
      <w:r w:rsidRPr="00421CFC">
        <w:t>Classified Senate</w:t>
      </w:r>
    </w:p>
    <w:p w14:paraId="08975013" w14:textId="674563FC" w:rsidR="00A13288" w:rsidRPr="00421CFC" w:rsidRDefault="005F0CD8" w:rsidP="00382A4F">
      <w:pPr>
        <w:pStyle w:val="BodyText"/>
        <w:ind w:left="1554" w:right="-10"/>
        <w:rPr>
          <w:ins w:id="1606" w:author="ASA&amp;B Committee" w:date="2022-05-11T14:02:00Z"/>
        </w:rPr>
      </w:pPr>
      <w:r w:rsidRPr="00421CFC">
        <w:t>Associated</w:t>
      </w:r>
      <w:r w:rsidRPr="00421CFC">
        <w:rPr>
          <w:rPrChange w:id="1607" w:author="ASA&amp;B Committee" w:date="2022-05-11T14:02:00Z">
            <w:rPr>
              <w:spacing w:val="-17"/>
            </w:rPr>
          </w:rPrChange>
        </w:rPr>
        <w:t xml:space="preserve"> </w:t>
      </w:r>
      <w:r w:rsidRPr="00421CFC">
        <w:t>Student</w:t>
      </w:r>
      <w:r w:rsidRPr="00421CFC">
        <w:rPr>
          <w:rPrChange w:id="1608" w:author="ASA&amp;B Committee" w:date="2022-05-11T14:02:00Z">
            <w:rPr>
              <w:spacing w:val="-17"/>
            </w:rPr>
          </w:rPrChange>
        </w:rPr>
        <w:t xml:space="preserve"> </w:t>
      </w:r>
      <w:del w:id="1609" w:author="ASA&amp;B Committee" w:date="2022-05-11T14:02:00Z">
        <w:r w:rsidR="00104BA9">
          <w:delText>Council</w:delText>
        </w:r>
      </w:del>
      <w:ins w:id="1610" w:author="ASA&amp;B Committee" w:date="2022-05-11T14:02:00Z">
        <w:r w:rsidR="00A13288" w:rsidRPr="00421CFC">
          <w:t>Government</w:t>
        </w:r>
      </w:ins>
    </w:p>
    <w:p w14:paraId="35946A26" w14:textId="6C19A624" w:rsidR="00BF6D64" w:rsidRPr="00421CFC" w:rsidRDefault="00A13288" w:rsidP="00382A4F">
      <w:pPr>
        <w:pStyle w:val="BodyText"/>
        <w:ind w:left="1554" w:right="-10"/>
        <w:rPr>
          <w:ins w:id="1611" w:author="ASA&amp;B Committee" w:date="2022-05-11T14:02:00Z"/>
          <w:spacing w:val="1"/>
        </w:rPr>
      </w:pPr>
      <w:r w:rsidRPr="00421CFC">
        <w:rPr>
          <w:spacing w:val="-65"/>
          <w:rPrChange w:id="1612" w:author="ASA&amp;B Committee" w:date="2022-05-11T14:02:00Z">
            <w:rPr/>
          </w:rPrChange>
        </w:rPr>
        <w:t xml:space="preserve"> </w:t>
      </w:r>
      <w:r w:rsidR="005F0CD8" w:rsidRPr="00421CFC">
        <w:t>Bargaining</w:t>
      </w:r>
      <w:r w:rsidR="005F0CD8" w:rsidRPr="00421CFC">
        <w:rPr>
          <w:spacing w:val="16"/>
          <w:rPrChange w:id="1613" w:author="ASA&amp;B Committee" w:date="2022-05-11T14:02:00Z">
            <w:rPr/>
          </w:rPrChange>
        </w:rPr>
        <w:t xml:space="preserve"> </w:t>
      </w:r>
      <w:r w:rsidR="005F0CD8" w:rsidRPr="00421CFC">
        <w:t>Units</w:t>
      </w:r>
      <w:del w:id="1614" w:author="ASA&amp;B Committee" w:date="2022-05-11T14:02:00Z">
        <w:r w:rsidR="00104BA9">
          <w:delText xml:space="preserve"> </w:delText>
        </w:r>
      </w:del>
    </w:p>
    <w:p w14:paraId="04F63040" w14:textId="64548FB8" w:rsidR="00C377DB" w:rsidRPr="00421CFC" w:rsidRDefault="005F0CD8" w:rsidP="00382A4F">
      <w:pPr>
        <w:pStyle w:val="BodyText"/>
        <w:ind w:left="1554" w:right="-10"/>
        <w:pPrChange w:id="1615" w:author="ASA&amp;B Committee" w:date="2022-05-11T14:02:00Z">
          <w:pPr>
            <w:pStyle w:val="BodyText"/>
            <w:ind w:left="1554" w:right="5668"/>
          </w:pPr>
        </w:pPrChange>
      </w:pPr>
      <w:r w:rsidRPr="00421CFC">
        <w:t>Committee</w:t>
      </w:r>
      <w:r w:rsidRPr="00421CFC">
        <w:rPr>
          <w:spacing w:val="-1"/>
          <w:rPrChange w:id="1616" w:author="ASA&amp;B Committee" w:date="2022-05-11T14:02:00Z">
            <w:rPr/>
          </w:rPrChange>
        </w:rPr>
        <w:t xml:space="preserve"> </w:t>
      </w:r>
      <w:r w:rsidRPr="00421CFC">
        <w:t>Reports</w:t>
      </w:r>
    </w:p>
    <w:p w14:paraId="73A5C0F1" w14:textId="77777777" w:rsidR="00C377DB" w:rsidRPr="00421CFC" w:rsidRDefault="005F0CD8">
      <w:pPr>
        <w:pStyle w:val="BodyText"/>
        <w:ind w:left="1194" w:right="7065"/>
        <w:pPrChange w:id="1617" w:author="ASA&amp;B Committee" w:date="2022-05-11T14:02:00Z">
          <w:pPr>
            <w:pStyle w:val="BodyText"/>
            <w:ind w:left="1194" w:right="6518"/>
          </w:pPr>
        </w:pPrChange>
      </w:pPr>
      <w:r w:rsidRPr="00421CFC">
        <w:t>Action Items</w:t>
      </w:r>
      <w:r w:rsidRPr="00421CFC">
        <w:rPr>
          <w:spacing w:val="1"/>
          <w:rPrChange w:id="1618" w:author="ASA&amp;B Committee" w:date="2022-05-11T14:02:00Z">
            <w:rPr/>
          </w:rPrChange>
        </w:rPr>
        <w:t xml:space="preserve"> </w:t>
      </w:r>
      <w:r w:rsidRPr="00421CFC">
        <w:t>Discussion Items</w:t>
      </w:r>
      <w:r w:rsidRPr="00421CFC">
        <w:rPr>
          <w:spacing w:val="1"/>
          <w:rPrChange w:id="1619" w:author="ASA&amp;B Committee" w:date="2022-05-11T14:02:00Z">
            <w:rPr/>
          </w:rPrChange>
        </w:rPr>
        <w:t xml:space="preserve"> </w:t>
      </w:r>
      <w:r w:rsidRPr="00421CFC">
        <w:t>Public</w:t>
      </w:r>
      <w:r w:rsidRPr="00421CFC">
        <w:rPr>
          <w:rPrChange w:id="1620" w:author="ASA&amp;B Committee" w:date="2022-05-11T14:02:00Z">
            <w:rPr>
              <w:spacing w:val="-17"/>
            </w:rPr>
          </w:rPrChange>
        </w:rPr>
        <w:t xml:space="preserve"> </w:t>
      </w:r>
      <w:r w:rsidRPr="00421CFC">
        <w:t>Comments</w:t>
      </w:r>
      <w:r w:rsidRPr="00421CFC">
        <w:rPr>
          <w:spacing w:val="-64"/>
          <w:rPrChange w:id="1621" w:author="ASA&amp;B Committee" w:date="2022-05-11T14:02:00Z">
            <w:rPr/>
          </w:rPrChange>
        </w:rPr>
        <w:t xml:space="preserve"> </w:t>
      </w:r>
      <w:r w:rsidRPr="00421CFC">
        <w:rPr>
          <w:rPrChange w:id="1622" w:author="ASA&amp;B Committee" w:date="2022-05-11T14:02:00Z">
            <w:rPr>
              <w:spacing w:val="-2"/>
            </w:rPr>
          </w:rPrChange>
        </w:rPr>
        <w:t>Announcements</w:t>
      </w:r>
      <w:r w:rsidRPr="00421CFC">
        <w:rPr>
          <w:spacing w:val="1"/>
          <w:rPrChange w:id="1623" w:author="ASA&amp;B Committee" w:date="2022-05-11T14:02:00Z">
            <w:rPr>
              <w:spacing w:val="-2"/>
            </w:rPr>
          </w:rPrChange>
        </w:rPr>
        <w:t xml:space="preserve"> </w:t>
      </w:r>
      <w:r w:rsidRPr="00421CFC">
        <w:rPr>
          <w:rPrChange w:id="1624" w:author="ASA&amp;B Committee" w:date="2022-05-11T14:02:00Z">
            <w:rPr>
              <w:spacing w:val="-2"/>
            </w:rPr>
          </w:rPrChange>
        </w:rPr>
        <w:t>Adjournment</w:t>
      </w:r>
    </w:p>
    <w:p w14:paraId="38E7D882" w14:textId="77777777" w:rsidR="00C377DB" w:rsidRPr="00421CFC" w:rsidRDefault="00C377DB">
      <w:pPr>
        <w:pStyle w:val="BodyText"/>
        <w:ind w:left="0"/>
        <w:rPr>
          <w:rPrChange w:id="1625" w:author="ASA&amp;B Committee" w:date="2022-05-11T14:02:00Z">
            <w:rPr>
              <w:sz w:val="26"/>
            </w:rPr>
          </w:rPrChange>
        </w:rPr>
      </w:pPr>
    </w:p>
    <w:p w14:paraId="3169CFEA" w14:textId="77777777" w:rsidR="00C377DB" w:rsidRPr="00421CFC" w:rsidRDefault="00C377DB">
      <w:pPr>
        <w:pStyle w:val="BodyText"/>
        <w:ind w:left="0"/>
        <w:rPr>
          <w:rPrChange w:id="1626" w:author="ASA&amp;B Committee" w:date="2022-05-11T14:02:00Z">
            <w:rPr>
              <w:sz w:val="23"/>
            </w:rPr>
          </w:rPrChange>
        </w:rPr>
      </w:pPr>
    </w:p>
    <w:p w14:paraId="435A11EF" w14:textId="77777777" w:rsidR="00C377DB" w:rsidRPr="00421CFC" w:rsidRDefault="005F0CD8">
      <w:pPr>
        <w:pStyle w:val="Heading2"/>
        <w:rPr>
          <w:sz w:val="24"/>
          <w:u w:val="none"/>
          <w:rPrChange w:id="1627" w:author="ASA&amp;B Committee" w:date="2022-05-11T14:02:00Z">
            <w:rPr>
              <w:u w:val="none"/>
            </w:rPr>
          </w:rPrChange>
        </w:rPr>
      </w:pPr>
      <w:r w:rsidRPr="00421CFC">
        <w:rPr>
          <w:sz w:val="24"/>
          <w:rPrChange w:id="1628" w:author="ASA&amp;B Committee" w:date="2022-05-11T14:02:00Z">
            <w:rPr/>
          </w:rPrChange>
        </w:rPr>
        <w:t>Article</w:t>
      </w:r>
      <w:r w:rsidRPr="00421CFC">
        <w:rPr>
          <w:spacing w:val="19"/>
          <w:sz w:val="24"/>
          <w:rPrChange w:id="1629" w:author="ASA&amp;B Committee" w:date="2022-05-11T14:02:00Z">
            <w:rPr>
              <w:spacing w:val="17"/>
            </w:rPr>
          </w:rPrChange>
        </w:rPr>
        <w:t xml:space="preserve"> </w:t>
      </w:r>
      <w:r w:rsidRPr="00421CFC">
        <w:rPr>
          <w:sz w:val="24"/>
          <w:rPrChange w:id="1630" w:author="ASA&amp;B Committee" w:date="2022-05-11T14:02:00Z">
            <w:rPr/>
          </w:rPrChange>
        </w:rPr>
        <w:t>II.</w:t>
      </w:r>
      <w:r w:rsidRPr="00421CFC">
        <w:rPr>
          <w:spacing w:val="18"/>
          <w:sz w:val="24"/>
          <w:rPrChange w:id="1631" w:author="ASA&amp;B Committee" w:date="2022-05-11T14:02:00Z">
            <w:rPr>
              <w:spacing w:val="16"/>
            </w:rPr>
          </w:rPrChange>
        </w:rPr>
        <w:t xml:space="preserve"> </w:t>
      </w:r>
      <w:r w:rsidRPr="00421CFC">
        <w:rPr>
          <w:sz w:val="24"/>
          <w:rPrChange w:id="1632" w:author="ASA&amp;B Committee" w:date="2022-05-11T14:02:00Z">
            <w:rPr>
              <w:spacing w:val="-4"/>
            </w:rPr>
          </w:rPrChange>
        </w:rPr>
        <w:t>Dues</w:t>
      </w:r>
    </w:p>
    <w:p w14:paraId="716ED410" w14:textId="77777777" w:rsidR="00C377DB" w:rsidRPr="00421CFC" w:rsidRDefault="00C377DB">
      <w:pPr>
        <w:pStyle w:val="BodyText"/>
        <w:spacing w:before="11"/>
        <w:ind w:left="0"/>
        <w:rPr>
          <w:rPrChange w:id="1633" w:author="ASA&amp;B Committee" w:date="2022-05-11T14:02:00Z">
            <w:rPr>
              <w:sz w:val="15"/>
            </w:rPr>
          </w:rPrChange>
        </w:rPr>
      </w:pPr>
    </w:p>
    <w:p w14:paraId="43CA6CA3" w14:textId="77777777" w:rsidR="00C377DB" w:rsidRPr="00421CFC" w:rsidRDefault="005F0CD8">
      <w:pPr>
        <w:pStyle w:val="Heading3"/>
        <w:spacing w:line="275" w:lineRule="exact"/>
      </w:pPr>
      <w:r w:rsidRPr="00421CFC">
        <w:t>Section</w:t>
      </w:r>
      <w:r w:rsidRPr="00421CFC">
        <w:rPr>
          <w:spacing w:val="-2"/>
        </w:rPr>
        <w:t xml:space="preserve"> </w:t>
      </w:r>
      <w:r w:rsidRPr="00421CFC">
        <w:rPr>
          <w:rPrChange w:id="1634" w:author="ASA&amp;B Committee" w:date="2022-05-11T14:02:00Z">
            <w:rPr>
              <w:spacing w:val="-5"/>
            </w:rPr>
          </w:rPrChange>
        </w:rPr>
        <w:t>1.</w:t>
      </w:r>
    </w:p>
    <w:p w14:paraId="47B688C0" w14:textId="7D0DF918" w:rsidR="00C377DB" w:rsidRPr="00421CFC" w:rsidRDefault="005F0CD8">
      <w:pPr>
        <w:pStyle w:val="BodyText"/>
        <w:ind w:left="114" w:right="247"/>
        <w:pPrChange w:id="1635" w:author="ASA&amp;B Committee" w:date="2022-05-11T14:02:00Z">
          <w:pPr>
            <w:pStyle w:val="BodyText"/>
            <w:ind w:left="114" w:right="180"/>
          </w:pPr>
        </w:pPrChange>
      </w:pPr>
      <w:r w:rsidRPr="00421CFC">
        <w:t>Dues will be solicited from each faculty member, contract and adjunct, for each school year.</w:t>
      </w:r>
      <w:r w:rsidRPr="00421CFC">
        <w:rPr>
          <w:spacing w:val="-64"/>
          <w:rPrChange w:id="1636" w:author="ASA&amp;B Committee" w:date="2022-05-11T14:02:00Z">
            <w:rPr/>
          </w:rPrChange>
        </w:rPr>
        <w:t xml:space="preserve"> </w:t>
      </w:r>
      <w:r w:rsidRPr="00421CFC">
        <w:t>The amount of dues will be decided by the Academic Senate each school year at the first</w:t>
      </w:r>
      <w:r w:rsidRPr="00421CFC">
        <w:rPr>
          <w:spacing w:val="1"/>
          <w:rPrChange w:id="1637" w:author="ASA&amp;B Committee" w:date="2022-05-11T14:02:00Z">
            <w:rPr/>
          </w:rPrChange>
        </w:rPr>
        <w:t xml:space="preserve"> </w:t>
      </w:r>
      <w:r w:rsidRPr="00421CFC">
        <w:t>meeting.</w:t>
      </w:r>
      <w:r w:rsidRPr="00421CFC">
        <w:rPr>
          <w:rPrChange w:id="1638" w:author="ASA&amp;B Committee" w:date="2022-05-11T14:02:00Z">
            <w:rPr>
              <w:spacing w:val="-3"/>
            </w:rPr>
          </w:rPrChange>
        </w:rPr>
        <w:t xml:space="preserve"> </w:t>
      </w:r>
      <w:r w:rsidRPr="00421CFC">
        <w:t>The</w:t>
      </w:r>
      <w:r w:rsidRPr="00421CFC">
        <w:rPr>
          <w:rPrChange w:id="1639" w:author="ASA&amp;B Committee" w:date="2022-05-11T14:02:00Z">
            <w:rPr>
              <w:spacing w:val="-2"/>
            </w:rPr>
          </w:rPrChange>
        </w:rPr>
        <w:t xml:space="preserve"> </w:t>
      </w:r>
      <w:r w:rsidRPr="00421CFC">
        <w:t>adjunct</w:t>
      </w:r>
      <w:r w:rsidRPr="00421CFC">
        <w:rPr>
          <w:rPrChange w:id="1640" w:author="ASA&amp;B Committee" w:date="2022-05-11T14:02:00Z">
            <w:rPr>
              <w:spacing w:val="-3"/>
            </w:rPr>
          </w:rPrChange>
        </w:rPr>
        <w:t xml:space="preserve"> </w:t>
      </w:r>
      <w:r w:rsidRPr="00421CFC">
        <w:t>dues</w:t>
      </w:r>
      <w:r w:rsidRPr="00421CFC">
        <w:rPr>
          <w:rPrChange w:id="1641" w:author="ASA&amp;B Committee" w:date="2022-05-11T14:02:00Z">
            <w:rPr>
              <w:spacing w:val="-2"/>
            </w:rPr>
          </w:rPrChange>
        </w:rPr>
        <w:t xml:space="preserve"> </w:t>
      </w:r>
      <w:r w:rsidRPr="00421CFC">
        <w:t>will</w:t>
      </w:r>
      <w:r w:rsidRPr="00421CFC">
        <w:rPr>
          <w:rPrChange w:id="1642" w:author="ASA&amp;B Committee" w:date="2022-05-11T14:02:00Z">
            <w:rPr>
              <w:spacing w:val="-2"/>
            </w:rPr>
          </w:rPrChange>
        </w:rPr>
        <w:t xml:space="preserve"> </w:t>
      </w:r>
      <w:r w:rsidRPr="00421CFC">
        <w:t>be</w:t>
      </w:r>
      <w:r w:rsidRPr="00421CFC">
        <w:rPr>
          <w:rPrChange w:id="1643" w:author="ASA&amp;B Committee" w:date="2022-05-11T14:02:00Z">
            <w:rPr>
              <w:spacing w:val="-2"/>
            </w:rPr>
          </w:rPrChange>
        </w:rPr>
        <w:t xml:space="preserve"> </w:t>
      </w:r>
      <w:r w:rsidRPr="00421CFC">
        <w:t>one-half</w:t>
      </w:r>
      <w:r w:rsidRPr="00421CFC">
        <w:rPr>
          <w:rPrChange w:id="1644" w:author="ASA&amp;B Committee" w:date="2022-05-11T14:02:00Z">
            <w:rPr>
              <w:spacing w:val="-3"/>
            </w:rPr>
          </w:rPrChange>
        </w:rPr>
        <w:t xml:space="preserve"> </w:t>
      </w:r>
      <w:r w:rsidRPr="00421CFC">
        <w:t>(1/2)</w:t>
      </w:r>
      <w:r w:rsidRPr="00421CFC">
        <w:rPr>
          <w:rPrChange w:id="1645" w:author="ASA&amp;B Committee" w:date="2022-05-11T14:02:00Z">
            <w:rPr>
              <w:spacing w:val="-3"/>
            </w:rPr>
          </w:rPrChange>
        </w:rPr>
        <w:t xml:space="preserve"> </w:t>
      </w:r>
      <w:r w:rsidRPr="00421CFC">
        <w:t>the</w:t>
      </w:r>
      <w:r w:rsidRPr="00421CFC">
        <w:rPr>
          <w:rPrChange w:id="1646" w:author="ASA&amp;B Committee" w:date="2022-05-11T14:02:00Z">
            <w:rPr>
              <w:spacing w:val="-2"/>
            </w:rPr>
          </w:rPrChange>
        </w:rPr>
        <w:t xml:space="preserve"> </w:t>
      </w:r>
      <w:r w:rsidRPr="00421CFC">
        <w:t>contract</w:t>
      </w:r>
      <w:r w:rsidRPr="00421CFC">
        <w:rPr>
          <w:rPrChange w:id="1647" w:author="ASA&amp;B Committee" w:date="2022-05-11T14:02:00Z">
            <w:rPr>
              <w:spacing w:val="-3"/>
            </w:rPr>
          </w:rPrChange>
        </w:rPr>
        <w:t xml:space="preserve"> </w:t>
      </w:r>
      <w:r w:rsidRPr="00421CFC">
        <w:t>faculty</w:t>
      </w:r>
      <w:r w:rsidRPr="00421CFC">
        <w:rPr>
          <w:rPrChange w:id="1648" w:author="ASA&amp;B Committee" w:date="2022-05-11T14:02:00Z">
            <w:rPr>
              <w:spacing w:val="-2"/>
            </w:rPr>
          </w:rPrChange>
        </w:rPr>
        <w:t xml:space="preserve"> </w:t>
      </w:r>
      <w:r w:rsidRPr="00421CFC">
        <w:t>dues.</w:t>
      </w:r>
      <w:r w:rsidRPr="00421CFC">
        <w:rPr>
          <w:rPrChange w:id="1649" w:author="ASA&amp;B Committee" w:date="2022-05-11T14:02:00Z">
            <w:rPr>
              <w:spacing w:val="-3"/>
            </w:rPr>
          </w:rPrChange>
        </w:rPr>
        <w:t xml:space="preserve"> </w:t>
      </w:r>
      <w:r w:rsidRPr="00421CFC">
        <w:t>No</w:t>
      </w:r>
      <w:r w:rsidRPr="00421CFC">
        <w:rPr>
          <w:rPrChange w:id="1650" w:author="ASA&amp;B Committee" w:date="2022-05-11T14:02:00Z">
            <w:rPr>
              <w:spacing w:val="-2"/>
            </w:rPr>
          </w:rPrChange>
        </w:rPr>
        <w:t xml:space="preserve"> </w:t>
      </w:r>
      <w:r w:rsidRPr="00421CFC">
        <w:t>member</w:t>
      </w:r>
      <w:r w:rsidRPr="00421CFC">
        <w:rPr>
          <w:rPrChange w:id="1651" w:author="ASA&amp;B Committee" w:date="2022-05-11T14:02:00Z">
            <w:rPr>
              <w:spacing w:val="-3"/>
            </w:rPr>
          </w:rPrChange>
        </w:rPr>
        <w:t xml:space="preserve"> </w:t>
      </w:r>
      <w:r w:rsidRPr="00421CFC">
        <w:t>of</w:t>
      </w:r>
      <w:r w:rsidRPr="00421CFC">
        <w:rPr>
          <w:rPrChange w:id="1652" w:author="ASA&amp;B Committee" w:date="2022-05-11T14:02:00Z">
            <w:rPr>
              <w:spacing w:val="-3"/>
            </w:rPr>
          </w:rPrChange>
        </w:rPr>
        <w:t xml:space="preserve"> </w:t>
      </w:r>
      <w:r w:rsidRPr="00421CFC">
        <w:t>th</w:t>
      </w:r>
      <w:r w:rsidR="003A07F2" w:rsidRPr="00421CFC">
        <w:t>e f</w:t>
      </w:r>
      <w:r w:rsidRPr="00421CFC">
        <w:t>aculty, contract or adjunct, will be denied access or membership of the Academic Senate</w:t>
      </w:r>
      <w:r w:rsidRPr="00421CFC">
        <w:rPr>
          <w:spacing w:val="1"/>
          <w:rPrChange w:id="1653" w:author="ASA&amp;B Committee" w:date="2022-05-11T14:02:00Z">
            <w:rPr/>
          </w:rPrChange>
        </w:rPr>
        <w:t xml:space="preserve"> </w:t>
      </w:r>
      <w:r w:rsidRPr="00421CFC">
        <w:t>due</w:t>
      </w:r>
      <w:r w:rsidRPr="00421CFC">
        <w:rPr>
          <w:spacing w:val="-1"/>
          <w:rPrChange w:id="1654" w:author="ASA&amp;B Committee" w:date="2022-05-11T14:02:00Z">
            <w:rPr/>
          </w:rPrChange>
        </w:rPr>
        <w:t xml:space="preserve"> </w:t>
      </w:r>
      <w:r w:rsidRPr="00421CFC">
        <w:t>to the payment</w:t>
      </w:r>
      <w:r w:rsidRPr="00421CFC">
        <w:rPr>
          <w:spacing w:val="-1"/>
          <w:rPrChange w:id="1655" w:author="ASA&amp;B Committee" w:date="2022-05-11T14:02:00Z">
            <w:rPr/>
          </w:rPrChange>
        </w:rPr>
        <w:t xml:space="preserve"> </w:t>
      </w:r>
      <w:r w:rsidRPr="00421CFC">
        <w:t>status of</w:t>
      </w:r>
      <w:r w:rsidRPr="00421CFC">
        <w:rPr>
          <w:spacing w:val="-1"/>
          <w:rPrChange w:id="1656" w:author="ASA&amp;B Committee" w:date="2022-05-11T14:02:00Z">
            <w:rPr/>
          </w:rPrChange>
        </w:rPr>
        <w:t xml:space="preserve"> </w:t>
      </w:r>
      <w:r w:rsidRPr="00421CFC">
        <w:t>any dues.</w:t>
      </w:r>
    </w:p>
    <w:p w14:paraId="40A8F7EE" w14:textId="77777777" w:rsidR="00C377DB" w:rsidRPr="00421CFC" w:rsidRDefault="005F0CD8">
      <w:pPr>
        <w:pStyle w:val="Heading3"/>
        <w:spacing w:before="184" w:line="275" w:lineRule="exact"/>
      </w:pPr>
      <w:r w:rsidRPr="00421CFC">
        <w:t>Section</w:t>
      </w:r>
      <w:r w:rsidRPr="00421CFC">
        <w:rPr>
          <w:spacing w:val="-2"/>
        </w:rPr>
        <w:t xml:space="preserve"> </w:t>
      </w:r>
      <w:r w:rsidRPr="00421CFC">
        <w:rPr>
          <w:rPrChange w:id="1657" w:author="ASA&amp;B Committee" w:date="2022-05-11T14:02:00Z">
            <w:rPr>
              <w:spacing w:val="-5"/>
            </w:rPr>
          </w:rPrChange>
        </w:rPr>
        <w:t>2.</w:t>
      </w:r>
    </w:p>
    <w:p w14:paraId="2D3C388F" w14:textId="77777777" w:rsidR="00C377DB" w:rsidRPr="00421CFC" w:rsidRDefault="005F0CD8">
      <w:pPr>
        <w:pStyle w:val="BodyText"/>
        <w:ind w:left="114" w:right="140"/>
        <w:pPrChange w:id="1658" w:author="ASA&amp;B Committee" w:date="2022-05-11T14:02:00Z">
          <w:pPr>
            <w:pStyle w:val="BodyText"/>
            <w:ind w:left="114" w:right="142"/>
          </w:pPr>
        </w:pPrChange>
      </w:pPr>
      <w:r w:rsidRPr="00421CFC">
        <w:t>The</w:t>
      </w:r>
      <w:r w:rsidRPr="00421CFC">
        <w:rPr>
          <w:rPrChange w:id="1659" w:author="ASA&amp;B Committee" w:date="2022-05-11T14:02:00Z">
            <w:rPr>
              <w:spacing w:val="-3"/>
            </w:rPr>
          </w:rPrChange>
        </w:rPr>
        <w:t xml:space="preserve"> </w:t>
      </w:r>
      <w:r w:rsidRPr="00421CFC">
        <w:t>Treasurer</w:t>
      </w:r>
      <w:r w:rsidRPr="00421CFC">
        <w:rPr>
          <w:rPrChange w:id="1660" w:author="ASA&amp;B Committee" w:date="2022-05-11T14:02:00Z">
            <w:rPr>
              <w:spacing w:val="-4"/>
            </w:rPr>
          </w:rPrChange>
        </w:rPr>
        <w:t xml:space="preserve"> </w:t>
      </w:r>
      <w:r w:rsidRPr="00421CFC">
        <w:t>of</w:t>
      </w:r>
      <w:r w:rsidRPr="00421CFC">
        <w:rPr>
          <w:rPrChange w:id="1661" w:author="ASA&amp;B Committee" w:date="2022-05-11T14:02:00Z">
            <w:rPr>
              <w:spacing w:val="-4"/>
            </w:rPr>
          </w:rPrChange>
        </w:rPr>
        <w:t xml:space="preserve"> </w:t>
      </w:r>
      <w:r w:rsidRPr="00421CFC">
        <w:t>the</w:t>
      </w:r>
      <w:r w:rsidRPr="00421CFC">
        <w:rPr>
          <w:rPrChange w:id="1662" w:author="ASA&amp;B Committee" w:date="2022-05-11T14:02:00Z">
            <w:rPr>
              <w:spacing w:val="-3"/>
            </w:rPr>
          </w:rPrChange>
        </w:rPr>
        <w:t xml:space="preserve"> </w:t>
      </w:r>
      <w:r w:rsidRPr="00421CFC">
        <w:t>Senate</w:t>
      </w:r>
      <w:r w:rsidRPr="00421CFC">
        <w:rPr>
          <w:rPrChange w:id="1663" w:author="ASA&amp;B Committee" w:date="2022-05-11T14:02:00Z">
            <w:rPr>
              <w:spacing w:val="-3"/>
            </w:rPr>
          </w:rPrChange>
        </w:rPr>
        <w:t xml:space="preserve"> </w:t>
      </w:r>
      <w:r w:rsidRPr="00421CFC">
        <w:t>will</w:t>
      </w:r>
      <w:r w:rsidRPr="00421CFC">
        <w:rPr>
          <w:rPrChange w:id="1664" w:author="ASA&amp;B Committee" w:date="2022-05-11T14:02:00Z">
            <w:rPr>
              <w:spacing w:val="-3"/>
            </w:rPr>
          </w:rPrChange>
        </w:rPr>
        <w:t xml:space="preserve"> </w:t>
      </w:r>
      <w:r w:rsidRPr="00421CFC">
        <w:t>be</w:t>
      </w:r>
      <w:r w:rsidRPr="00421CFC">
        <w:rPr>
          <w:rPrChange w:id="1665" w:author="ASA&amp;B Committee" w:date="2022-05-11T14:02:00Z">
            <w:rPr>
              <w:spacing w:val="-3"/>
            </w:rPr>
          </w:rPrChange>
        </w:rPr>
        <w:t xml:space="preserve"> </w:t>
      </w:r>
      <w:r w:rsidRPr="00421CFC">
        <w:t>responsible</w:t>
      </w:r>
      <w:r w:rsidRPr="00421CFC">
        <w:rPr>
          <w:rPrChange w:id="1666" w:author="ASA&amp;B Committee" w:date="2022-05-11T14:02:00Z">
            <w:rPr>
              <w:spacing w:val="-3"/>
            </w:rPr>
          </w:rPrChange>
        </w:rPr>
        <w:t xml:space="preserve"> </w:t>
      </w:r>
      <w:r w:rsidRPr="00421CFC">
        <w:t>for</w:t>
      </w:r>
      <w:r w:rsidRPr="00421CFC">
        <w:rPr>
          <w:rPrChange w:id="1667" w:author="ASA&amp;B Committee" w:date="2022-05-11T14:02:00Z">
            <w:rPr>
              <w:spacing w:val="-4"/>
            </w:rPr>
          </w:rPrChange>
        </w:rPr>
        <w:t xml:space="preserve"> </w:t>
      </w:r>
      <w:r w:rsidRPr="00421CFC">
        <w:t>collecting</w:t>
      </w:r>
      <w:r w:rsidRPr="00421CFC">
        <w:rPr>
          <w:rPrChange w:id="1668" w:author="ASA&amp;B Committee" w:date="2022-05-11T14:02:00Z">
            <w:rPr>
              <w:spacing w:val="-3"/>
            </w:rPr>
          </w:rPrChange>
        </w:rPr>
        <w:t xml:space="preserve"> </w:t>
      </w:r>
      <w:r w:rsidRPr="00421CFC">
        <w:t>and</w:t>
      </w:r>
      <w:r w:rsidRPr="00421CFC">
        <w:rPr>
          <w:rPrChange w:id="1669" w:author="ASA&amp;B Committee" w:date="2022-05-11T14:02:00Z">
            <w:rPr>
              <w:spacing w:val="-3"/>
            </w:rPr>
          </w:rPrChange>
        </w:rPr>
        <w:t xml:space="preserve"> </w:t>
      </w:r>
      <w:r w:rsidRPr="00421CFC">
        <w:t>accounting</w:t>
      </w:r>
      <w:r w:rsidRPr="00421CFC">
        <w:rPr>
          <w:rPrChange w:id="1670" w:author="ASA&amp;B Committee" w:date="2022-05-11T14:02:00Z">
            <w:rPr>
              <w:spacing w:val="-3"/>
            </w:rPr>
          </w:rPrChange>
        </w:rPr>
        <w:t xml:space="preserve"> </w:t>
      </w:r>
      <w:r w:rsidRPr="00421CFC">
        <w:t>for</w:t>
      </w:r>
      <w:r w:rsidRPr="00421CFC">
        <w:rPr>
          <w:rPrChange w:id="1671" w:author="ASA&amp;B Committee" w:date="2022-05-11T14:02:00Z">
            <w:rPr>
              <w:spacing w:val="-4"/>
            </w:rPr>
          </w:rPrChange>
        </w:rPr>
        <w:t xml:space="preserve"> </w:t>
      </w:r>
      <w:r w:rsidRPr="00421CFC">
        <w:t>the</w:t>
      </w:r>
      <w:r w:rsidRPr="00421CFC">
        <w:rPr>
          <w:rPrChange w:id="1672" w:author="ASA&amp;B Committee" w:date="2022-05-11T14:02:00Z">
            <w:rPr>
              <w:spacing w:val="-3"/>
            </w:rPr>
          </w:rPrChange>
        </w:rPr>
        <w:t xml:space="preserve"> </w:t>
      </w:r>
      <w:r w:rsidRPr="00421CFC">
        <w:t>payment</w:t>
      </w:r>
      <w:r w:rsidRPr="00421CFC">
        <w:rPr>
          <w:spacing w:val="-64"/>
          <w:rPrChange w:id="1673" w:author="ASA&amp;B Committee" w:date="2022-05-11T14:02:00Z">
            <w:rPr/>
          </w:rPrChange>
        </w:rPr>
        <w:t xml:space="preserve"> </w:t>
      </w:r>
      <w:r w:rsidRPr="00421CFC">
        <w:t>of all dues and will report the Academic Senate’s fiscal status and all financial activities at</w:t>
      </w:r>
      <w:r w:rsidRPr="00421CFC">
        <w:rPr>
          <w:spacing w:val="1"/>
          <w:rPrChange w:id="1674" w:author="ASA&amp;B Committee" w:date="2022-05-11T14:02:00Z">
            <w:rPr/>
          </w:rPrChange>
        </w:rPr>
        <w:t xml:space="preserve"> </w:t>
      </w:r>
      <w:r w:rsidRPr="00421CFC">
        <w:t>each Academic Senate meeting. Faculty may elect to pay dues by the automatic direct</w:t>
      </w:r>
      <w:r w:rsidRPr="00421CFC">
        <w:rPr>
          <w:spacing w:val="1"/>
          <w:rPrChange w:id="1675" w:author="ASA&amp;B Committee" w:date="2022-05-11T14:02:00Z">
            <w:rPr/>
          </w:rPrChange>
        </w:rPr>
        <w:t xml:space="preserve"> </w:t>
      </w:r>
      <w:r w:rsidRPr="00421CFC">
        <w:t>deposit systems available to all SDCCD employees. In such cases, the Treasurer will update</w:t>
      </w:r>
      <w:r w:rsidRPr="00421CFC">
        <w:rPr>
          <w:spacing w:val="-64"/>
          <w:rPrChange w:id="1676" w:author="ASA&amp;B Committee" w:date="2022-05-11T14:02:00Z">
            <w:rPr/>
          </w:rPrChange>
        </w:rPr>
        <w:t xml:space="preserve"> </w:t>
      </w:r>
      <w:r w:rsidRPr="00421CFC">
        <w:t>Senate</w:t>
      </w:r>
      <w:r w:rsidRPr="00421CFC">
        <w:rPr>
          <w:spacing w:val="-1"/>
          <w:rPrChange w:id="1677" w:author="ASA&amp;B Committee" w:date="2022-05-11T14:02:00Z">
            <w:rPr/>
          </w:rPrChange>
        </w:rPr>
        <w:t xml:space="preserve"> </w:t>
      </w:r>
      <w:r w:rsidRPr="00421CFC">
        <w:t>records when the appropriate statements are available.</w:t>
      </w:r>
    </w:p>
    <w:p w14:paraId="7A528A48" w14:textId="77777777" w:rsidR="00C377DB" w:rsidRPr="00421CFC" w:rsidRDefault="00C377DB">
      <w:pPr>
        <w:rPr>
          <w:rFonts w:ascii="Arial" w:hAnsi="Arial"/>
          <w:rPrChange w:id="1678" w:author="ASA&amp;B Committee" w:date="2022-05-11T14:02:00Z">
            <w:rPr/>
          </w:rPrChange>
        </w:rPr>
        <w:sectPr w:rsidR="00C377DB" w:rsidRPr="00421CFC">
          <w:pgSz w:w="12240" w:h="15840"/>
          <w:pgMar w:top="800" w:right="1040" w:bottom="980" w:left="1040" w:header="0" w:footer="788" w:gutter="0"/>
          <w:cols w:space="720"/>
        </w:sectPr>
      </w:pPr>
    </w:p>
    <w:p w14:paraId="4B8FDF2C" w14:textId="77777777" w:rsidR="00C377DB" w:rsidRPr="00421CFC" w:rsidRDefault="005F0CD8">
      <w:pPr>
        <w:pStyle w:val="Heading2"/>
        <w:spacing w:before="73"/>
        <w:rPr>
          <w:sz w:val="24"/>
          <w:u w:val="none"/>
          <w:rPrChange w:id="1679" w:author="ASA&amp;B Committee" w:date="2022-05-11T14:02:00Z">
            <w:rPr>
              <w:u w:val="none"/>
            </w:rPr>
          </w:rPrChange>
        </w:rPr>
      </w:pPr>
      <w:r w:rsidRPr="00421CFC">
        <w:rPr>
          <w:sz w:val="24"/>
          <w:rPrChange w:id="1680" w:author="ASA&amp;B Committee" w:date="2022-05-11T14:02:00Z">
            <w:rPr/>
          </w:rPrChange>
        </w:rPr>
        <w:lastRenderedPageBreak/>
        <w:t>Article</w:t>
      </w:r>
      <w:r w:rsidRPr="00421CFC">
        <w:rPr>
          <w:spacing w:val="21"/>
          <w:sz w:val="24"/>
          <w:rPrChange w:id="1681" w:author="ASA&amp;B Committee" w:date="2022-05-11T14:02:00Z">
            <w:rPr>
              <w:spacing w:val="18"/>
            </w:rPr>
          </w:rPrChange>
        </w:rPr>
        <w:t xml:space="preserve"> </w:t>
      </w:r>
      <w:r w:rsidRPr="00421CFC">
        <w:rPr>
          <w:sz w:val="24"/>
          <w:rPrChange w:id="1682" w:author="ASA&amp;B Committee" w:date="2022-05-11T14:02:00Z">
            <w:rPr/>
          </w:rPrChange>
        </w:rPr>
        <w:t>III.</w:t>
      </w:r>
      <w:r w:rsidRPr="00421CFC">
        <w:rPr>
          <w:spacing w:val="20"/>
          <w:sz w:val="24"/>
          <w:rPrChange w:id="1683" w:author="ASA&amp;B Committee" w:date="2022-05-11T14:02:00Z">
            <w:rPr>
              <w:spacing w:val="17"/>
            </w:rPr>
          </w:rPrChange>
        </w:rPr>
        <w:t xml:space="preserve"> </w:t>
      </w:r>
      <w:r w:rsidRPr="00421CFC">
        <w:rPr>
          <w:sz w:val="24"/>
          <w:rPrChange w:id="1684" w:author="ASA&amp;B Committee" w:date="2022-05-11T14:02:00Z">
            <w:rPr>
              <w:spacing w:val="-2"/>
            </w:rPr>
          </w:rPrChange>
        </w:rPr>
        <w:t>Duties</w:t>
      </w:r>
    </w:p>
    <w:p w14:paraId="69716DEE" w14:textId="77777777" w:rsidR="00C377DB" w:rsidRPr="00421CFC" w:rsidRDefault="00C377DB">
      <w:pPr>
        <w:pStyle w:val="BodyText"/>
        <w:spacing w:before="11"/>
        <w:ind w:left="0"/>
        <w:rPr>
          <w:rPrChange w:id="1685" w:author="ASA&amp;B Committee" w:date="2022-05-11T14:02:00Z">
            <w:rPr>
              <w:sz w:val="15"/>
            </w:rPr>
          </w:rPrChange>
        </w:rPr>
      </w:pPr>
    </w:p>
    <w:p w14:paraId="3F932039" w14:textId="77777777" w:rsidR="00C377DB" w:rsidRPr="00421CFC" w:rsidRDefault="005F0CD8">
      <w:pPr>
        <w:pStyle w:val="Heading3"/>
      </w:pPr>
      <w:r w:rsidRPr="00421CFC">
        <w:t>Section</w:t>
      </w:r>
      <w:r w:rsidRPr="00421CFC">
        <w:rPr>
          <w:spacing w:val="-2"/>
        </w:rPr>
        <w:t xml:space="preserve"> </w:t>
      </w:r>
      <w:r w:rsidRPr="00421CFC">
        <w:rPr>
          <w:rPrChange w:id="1686" w:author="ASA&amp;B Committee" w:date="2022-05-11T14:02:00Z">
            <w:rPr>
              <w:spacing w:val="-5"/>
            </w:rPr>
          </w:rPrChange>
        </w:rPr>
        <w:t>1.</w:t>
      </w:r>
    </w:p>
    <w:p w14:paraId="0A47FF9B" w14:textId="77777777" w:rsidR="00C377DB" w:rsidRPr="00421CFC" w:rsidRDefault="005F0CD8">
      <w:pPr>
        <w:pStyle w:val="BodyText"/>
        <w:spacing w:before="2"/>
        <w:ind w:left="114"/>
      </w:pPr>
      <w:r w:rsidRPr="00421CFC">
        <w:rPr>
          <w:u w:val="single"/>
        </w:rPr>
        <w:t>President:</w:t>
      </w:r>
      <w:r w:rsidRPr="00421CFC">
        <w:rPr>
          <w:spacing w:val="65"/>
          <w:rPrChange w:id="1687" w:author="ASA&amp;B Committee" w:date="2022-05-11T14:02:00Z">
            <w:rPr>
              <w:spacing w:val="64"/>
            </w:rPr>
          </w:rPrChange>
        </w:rPr>
        <w:t xml:space="preserve"> </w:t>
      </w:r>
      <w:r w:rsidRPr="00421CFC">
        <w:t>It</w:t>
      </w:r>
      <w:r w:rsidRPr="00421CFC">
        <w:rPr>
          <w:spacing w:val="-1"/>
        </w:rPr>
        <w:t xml:space="preserve"> </w:t>
      </w:r>
      <w:r w:rsidRPr="00421CFC">
        <w:t>shall be the duty of</w:t>
      </w:r>
      <w:r w:rsidRPr="00421CFC">
        <w:rPr>
          <w:spacing w:val="-1"/>
        </w:rPr>
        <w:t xml:space="preserve"> </w:t>
      </w:r>
      <w:r w:rsidRPr="00421CFC">
        <w:t>the President</w:t>
      </w:r>
      <w:r w:rsidRPr="00421CFC">
        <w:rPr>
          <w:spacing w:val="-1"/>
        </w:rPr>
        <w:t xml:space="preserve"> </w:t>
      </w:r>
      <w:r w:rsidRPr="00421CFC">
        <w:t>of</w:t>
      </w:r>
      <w:r w:rsidRPr="00421CFC">
        <w:rPr>
          <w:spacing w:val="-2"/>
          <w:rPrChange w:id="1688" w:author="ASA&amp;B Committee" w:date="2022-05-11T14:02:00Z">
            <w:rPr>
              <w:spacing w:val="-1"/>
            </w:rPr>
          </w:rPrChange>
        </w:rPr>
        <w:t xml:space="preserve"> </w:t>
      </w:r>
      <w:r w:rsidRPr="00421CFC">
        <w:t xml:space="preserve">the Academic Senate </w:t>
      </w:r>
      <w:r w:rsidRPr="00421CFC">
        <w:rPr>
          <w:rPrChange w:id="1689" w:author="ASA&amp;B Committee" w:date="2022-05-11T14:02:00Z">
            <w:rPr>
              <w:spacing w:val="-5"/>
            </w:rPr>
          </w:rPrChange>
        </w:rPr>
        <w:t>to:</w:t>
      </w:r>
    </w:p>
    <w:p w14:paraId="07258912" w14:textId="77777777" w:rsidR="00C377DB" w:rsidRPr="00421CFC" w:rsidRDefault="005F0CD8" w:rsidP="007D4BC4">
      <w:pPr>
        <w:pStyle w:val="ListParagraph"/>
        <w:numPr>
          <w:ilvl w:val="0"/>
          <w:numId w:val="13"/>
        </w:numPr>
        <w:tabs>
          <w:tab w:val="left" w:pos="835"/>
        </w:tabs>
        <w:spacing w:before="100"/>
        <w:ind w:left="835" w:hanging="361"/>
        <w:rPr>
          <w:sz w:val="24"/>
          <w:szCs w:val="24"/>
        </w:rPr>
        <w:pPrChange w:id="1690" w:author="ASA&amp;B Committee" w:date="2022-05-11T14:02:00Z">
          <w:pPr>
            <w:pStyle w:val="ListParagraph"/>
            <w:numPr>
              <w:numId w:val="42"/>
            </w:numPr>
            <w:tabs>
              <w:tab w:val="left" w:pos="835"/>
            </w:tabs>
            <w:spacing w:before="180"/>
            <w:ind w:hanging="361"/>
          </w:pPr>
        </w:pPrChange>
      </w:pPr>
      <w:r w:rsidRPr="00421CFC">
        <w:rPr>
          <w:sz w:val="24"/>
          <w:szCs w:val="24"/>
        </w:rPr>
        <w:t>Preside at</w:t>
      </w:r>
      <w:r w:rsidRPr="00421CFC">
        <w:rPr>
          <w:spacing w:val="-1"/>
          <w:sz w:val="24"/>
          <w:szCs w:val="24"/>
        </w:rPr>
        <w:t xml:space="preserve"> </w:t>
      </w:r>
      <w:r w:rsidRPr="00421CFC">
        <w:rPr>
          <w:sz w:val="24"/>
          <w:szCs w:val="24"/>
        </w:rPr>
        <w:t>all meetings of</w:t>
      </w:r>
      <w:r w:rsidRPr="00421CFC">
        <w:rPr>
          <w:spacing w:val="-1"/>
          <w:sz w:val="24"/>
          <w:szCs w:val="24"/>
        </w:rPr>
        <w:t xml:space="preserve"> </w:t>
      </w:r>
      <w:r w:rsidRPr="00421CFC">
        <w:rPr>
          <w:sz w:val="24"/>
          <w:szCs w:val="24"/>
        </w:rPr>
        <w:t xml:space="preserve">the Academic Senate and the Executive </w:t>
      </w:r>
      <w:r w:rsidRPr="00421CFC">
        <w:rPr>
          <w:sz w:val="24"/>
          <w:rPrChange w:id="1691" w:author="ASA&amp;B Committee" w:date="2022-05-11T14:02:00Z">
            <w:rPr>
              <w:spacing w:val="-2"/>
              <w:sz w:val="24"/>
            </w:rPr>
          </w:rPrChange>
        </w:rPr>
        <w:t>Committee.</w:t>
      </w:r>
    </w:p>
    <w:p w14:paraId="46082E03" w14:textId="77777777" w:rsidR="00C377DB" w:rsidRPr="00421CFC" w:rsidRDefault="005F0CD8" w:rsidP="007D4BC4">
      <w:pPr>
        <w:pStyle w:val="ListParagraph"/>
        <w:numPr>
          <w:ilvl w:val="0"/>
          <w:numId w:val="13"/>
        </w:numPr>
        <w:tabs>
          <w:tab w:val="left" w:pos="835"/>
        </w:tabs>
        <w:spacing w:before="100"/>
        <w:ind w:left="835" w:hanging="361"/>
        <w:rPr>
          <w:sz w:val="24"/>
          <w:szCs w:val="24"/>
        </w:rPr>
        <w:pPrChange w:id="1692" w:author="ASA&amp;B Committee" w:date="2022-05-11T14:02:00Z">
          <w:pPr>
            <w:pStyle w:val="ListParagraph"/>
            <w:numPr>
              <w:numId w:val="42"/>
            </w:numPr>
            <w:tabs>
              <w:tab w:val="left" w:pos="835"/>
            </w:tabs>
            <w:ind w:hanging="361"/>
          </w:pPr>
        </w:pPrChange>
      </w:pPr>
      <w:r w:rsidRPr="00421CFC">
        <w:rPr>
          <w:sz w:val="24"/>
          <w:szCs w:val="24"/>
        </w:rPr>
        <w:t>Be an ex-officio member</w:t>
      </w:r>
      <w:r w:rsidRPr="00421CFC">
        <w:rPr>
          <w:spacing w:val="-1"/>
          <w:sz w:val="24"/>
          <w:szCs w:val="24"/>
        </w:rPr>
        <w:t xml:space="preserve"> </w:t>
      </w:r>
      <w:r w:rsidRPr="00421CFC">
        <w:rPr>
          <w:sz w:val="24"/>
          <w:szCs w:val="24"/>
        </w:rPr>
        <w:t>of</w:t>
      </w:r>
      <w:r w:rsidRPr="00421CFC">
        <w:rPr>
          <w:spacing w:val="-1"/>
          <w:sz w:val="24"/>
          <w:szCs w:val="24"/>
        </w:rPr>
        <w:t xml:space="preserve"> </w:t>
      </w:r>
      <w:r w:rsidRPr="00421CFC">
        <w:rPr>
          <w:sz w:val="24"/>
          <w:szCs w:val="24"/>
        </w:rPr>
        <w:t>all committees of</w:t>
      </w:r>
      <w:r w:rsidRPr="00421CFC">
        <w:rPr>
          <w:spacing w:val="-1"/>
          <w:sz w:val="24"/>
          <w:szCs w:val="24"/>
        </w:rPr>
        <w:t xml:space="preserve"> </w:t>
      </w:r>
      <w:r w:rsidRPr="00421CFC">
        <w:rPr>
          <w:sz w:val="24"/>
          <w:szCs w:val="24"/>
        </w:rPr>
        <w:t xml:space="preserve">the Academic </w:t>
      </w:r>
      <w:r w:rsidRPr="00421CFC">
        <w:rPr>
          <w:sz w:val="24"/>
          <w:rPrChange w:id="1693" w:author="ASA&amp;B Committee" w:date="2022-05-11T14:02:00Z">
            <w:rPr>
              <w:spacing w:val="-2"/>
              <w:sz w:val="24"/>
            </w:rPr>
          </w:rPrChange>
        </w:rPr>
        <w:t>Senate.</w:t>
      </w:r>
    </w:p>
    <w:p w14:paraId="42DA04F4" w14:textId="77777777" w:rsidR="00C377DB" w:rsidRPr="00421CFC" w:rsidRDefault="005F0CD8" w:rsidP="007D4BC4">
      <w:pPr>
        <w:pStyle w:val="ListParagraph"/>
        <w:numPr>
          <w:ilvl w:val="0"/>
          <w:numId w:val="13"/>
        </w:numPr>
        <w:tabs>
          <w:tab w:val="left" w:pos="835"/>
        </w:tabs>
        <w:spacing w:before="100"/>
        <w:ind w:left="835" w:right="558"/>
        <w:rPr>
          <w:sz w:val="24"/>
          <w:szCs w:val="24"/>
        </w:rPr>
        <w:pPrChange w:id="1694" w:author="ASA&amp;B Committee" w:date="2022-05-11T14:02:00Z">
          <w:pPr>
            <w:pStyle w:val="ListParagraph"/>
            <w:numPr>
              <w:numId w:val="42"/>
            </w:numPr>
            <w:tabs>
              <w:tab w:val="left" w:pos="835"/>
            </w:tabs>
            <w:ind w:right="558"/>
          </w:pPr>
        </w:pPrChange>
      </w:pPr>
      <w:r w:rsidRPr="00421CFC">
        <w:rPr>
          <w:sz w:val="24"/>
          <w:szCs w:val="24"/>
        </w:rPr>
        <w:t>Serve</w:t>
      </w:r>
      <w:r w:rsidRPr="00421CFC">
        <w:rPr>
          <w:sz w:val="24"/>
          <w:rPrChange w:id="1695" w:author="ASA&amp;B Committee" w:date="2022-05-11T14:02:00Z">
            <w:rPr>
              <w:spacing w:val="-4"/>
              <w:sz w:val="24"/>
            </w:rPr>
          </w:rPrChange>
        </w:rPr>
        <w:t xml:space="preserve"> </w:t>
      </w:r>
      <w:r w:rsidRPr="00421CFC">
        <w:rPr>
          <w:sz w:val="24"/>
          <w:szCs w:val="24"/>
        </w:rPr>
        <w:t>as</w:t>
      </w:r>
      <w:r w:rsidRPr="00421CFC">
        <w:rPr>
          <w:sz w:val="24"/>
          <w:rPrChange w:id="1696" w:author="ASA&amp;B Committee" w:date="2022-05-11T14:02:00Z">
            <w:rPr>
              <w:spacing w:val="-4"/>
              <w:sz w:val="24"/>
            </w:rPr>
          </w:rPrChange>
        </w:rPr>
        <w:t xml:space="preserve"> </w:t>
      </w:r>
      <w:r w:rsidRPr="00421CFC">
        <w:rPr>
          <w:sz w:val="24"/>
          <w:szCs w:val="24"/>
        </w:rPr>
        <w:t>the</w:t>
      </w:r>
      <w:r w:rsidRPr="00421CFC">
        <w:rPr>
          <w:sz w:val="24"/>
          <w:rPrChange w:id="1697" w:author="ASA&amp;B Committee" w:date="2022-05-11T14:02:00Z">
            <w:rPr>
              <w:spacing w:val="-4"/>
              <w:sz w:val="24"/>
            </w:rPr>
          </w:rPrChange>
        </w:rPr>
        <w:t xml:space="preserve"> </w:t>
      </w:r>
      <w:r w:rsidRPr="00421CFC">
        <w:rPr>
          <w:sz w:val="24"/>
          <w:szCs w:val="24"/>
        </w:rPr>
        <w:t>Miramar</w:t>
      </w:r>
      <w:r w:rsidRPr="00421CFC">
        <w:rPr>
          <w:sz w:val="24"/>
          <w:rPrChange w:id="1698" w:author="ASA&amp;B Committee" w:date="2022-05-11T14:02:00Z">
            <w:rPr>
              <w:spacing w:val="-5"/>
              <w:sz w:val="24"/>
            </w:rPr>
          </w:rPrChange>
        </w:rPr>
        <w:t xml:space="preserve"> </w:t>
      </w:r>
      <w:r w:rsidRPr="00421CFC">
        <w:rPr>
          <w:sz w:val="24"/>
          <w:szCs w:val="24"/>
        </w:rPr>
        <w:t>College</w:t>
      </w:r>
      <w:r w:rsidRPr="00421CFC">
        <w:rPr>
          <w:sz w:val="24"/>
          <w:rPrChange w:id="1699" w:author="ASA&amp;B Committee" w:date="2022-05-11T14:02:00Z">
            <w:rPr>
              <w:spacing w:val="-4"/>
              <w:sz w:val="24"/>
            </w:rPr>
          </w:rPrChange>
        </w:rPr>
        <w:t xml:space="preserve"> </w:t>
      </w:r>
      <w:r w:rsidRPr="00421CFC">
        <w:rPr>
          <w:sz w:val="24"/>
          <w:szCs w:val="24"/>
        </w:rPr>
        <w:t>Academic</w:t>
      </w:r>
      <w:r w:rsidRPr="00421CFC">
        <w:rPr>
          <w:sz w:val="24"/>
          <w:rPrChange w:id="1700" w:author="ASA&amp;B Committee" w:date="2022-05-11T14:02:00Z">
            <w:rPr>
              <w:spacing w:val="-4"/>
              <w:sz w:val="24"/>
            </w:rPr>
          </w:rPrChange>
        </w:rPr>
        <w:t xml:space="preserve"> </w:t>
      </w:r>
      <w:r w:rsidRPr="00421CFC">
        <w:rPr>
          <w:sz w:val="24"/>
          <w:szCs w:val="24"/>
        </w:rPr>
        <w:t>Senate</w:t>
      </w:r>
      <w:r w:rsidRPr="00421CFC">
        <w:rPr>
          <w:sz w:val="24"/>
          <w:rPrChange w:id="1701" w:author="ASA&amp;B Committee" w:date="2022-05-11T14:02:00Z">
            <w:rPr>
              <w:spacing w:val="-4"/>
              <w:sz w:val="24"/>
            </w:rPr>
          </w:rPrChange>
        </w:rPr>
        <w:t xml:space="preserve"> </w:t>
      </w:r>
      <w:r w:rsidRPr="00421CFC">
        <w:rPr>
          <w:sz w:val="24"/>
          <w:szCs w:val="24"/>
        </w:rPr>
        <w:t>representative</w:t>
      </w:r>
      <w:r w:rsidRPr="00421CFC">
        <w:rPr>
          <w:sz w:val="24"/>
          <w:rPrChange w:id="1702" w:author="ASA&amp;B Committee" w:date="2022-05-11T14:02:00Z">
            <w:rPr>
              <w:spacing w:val="-4"/>
              <w:sz w:val="24"/>
            </w:rPr>
          </w:rPrChange>
        </w:rPr>
        <w:t xml:space="preserve"> </w:t>
      </w:r>
      <w:r w:rsidRPr="00421CFC">
        <w:rPr>
          <w:sz w:val="24"/>
          <w:szCs w:val="24"/>
        </w:rPr>
        <w:t>to</w:t>
      </w:r>
      <w:r w:rsidRPr="00421CFC">
        <w:rPr>
          <w:sz w:val="24"/>
          <w:rPrChange w:id="1703" w:author="ASA&amp;B Committee" w:date="2022-05-11T14:02:00Z">
            <w:rPr>
              <w:spacing w:val="-4"/>
              <w:sz w:val="24"/>
            </w:rPr>
          </w:rPrChange>
        </w:rPr>
        <w:t xml:space="preserve"> </w:t>
      </w:r>
      <w:r w:rsidRPr="00421CFC">
        <w:rPr>
          <w:sz w:val="24"/>
          <w:szCs w:val="24"/>
        </w:rPr>
        <w:t>all</w:t>
      </w:r>
      <w:r w:rsidRPr="00421CFC">
        <w:rPr>
          <w:sz w:val="24"/>
          <w:rPrChange w:id="1704" w:author="ASA&amp;B Committee" w:date="2022-05-11T14:02:00Z">
            <w:rPr>
              <w:spacing w:val="-4"/>
              <w:sz w:val="24"/>
            </w:rPr>
          </w:rPrChange>
        </w:rPr>
        <w:t xml:space="preserve"> </w:t>
      </w:r>
      <w:r w:rsidRPr="00421CFC">
        <w:rPr>
          <w:sz w:val="24"/>
          <w:szCs w:val="24"/>
        </w:rPr>
        <w:t>district,</w:t>
      </w:r>
      <w:r w:rsidRPr="00421CFC">
        <w:rPr>
          <w:sz w:val="24"/>
          <w:rPrChange w:id="1705" w:author="ASA&amp;B Committee" w:date="2022-05-11T14:02:00Z">
            <w:rPr>
              <w:spacing w:val="-5"/>
              <w:sz w:val="24"/>
            </w:rPr>
          </w:rPrChange>
        </w:rPr>
        <w:t xml:space="preserve"> </w:t>
      </w:r>
      <w:r w:rsidRPr="00421CFC">
        <w:rPr>
          <w:sz w:val="24"/>
          <w:szCs w:val="24"/>
        </w:rPr>
        <w:t>state,</w:t>
      </w:r>
      <w:r w:rsidRPr="00421CFC">
        <w:rPr>
          <w:spacing w:val="-64"/>
          <w:sz w:val="24"/>
          <w:rPrChange w:id="1706" w:author="ASA&amp;B Committee" w:date="2022-05-11T14:02:00Z">
            <w:rPr>
              <w:sz w:val="24"/>
            </w:rPr>
          </w:rPrChange>
        </w:rPr>
        <w:t xml:space="preserve"> </w:t>
      </w:r>
      <w:r w:rsidRPr="00421CFC">
        <w:rPr>
          <w:sz w:val="24"/>
          <w:szCs w:val="24"/>
        </w:rPr>
        <w:t>and/or national meetings, councils and/or committees, unless another is so</w:t>
      </w:r>
      <w:r w:rsidRPr="00421CFC">
        <w:rPr>
          <w:spacing w:val="1"/>
          <w:sz w:val="24"/>
          <w:rPrChange w:id="1707" w:author="ASA&amp;B Committee" w:date="2022-05-11T14:02:00Z">
            <w:rPr>
              <w:sz w:val="24"/>
            </w:rPr>
          </w:rPrChange>
        </w:rPr>
        <w:t xml:space="preserve"> </w:t>
      </w:r>
      <w:r w:rsidRPr="00421CFC">
        <w:rPr>
          <w:sz w:val="24"/>
          <w:rPrChange w:id="1708" w:author="ASA&amp;B Committee" w:date="2022-05-11T14:02:00Z">
            <w:rPr>
              <w:spacing w:val="-2"/>
              <w:sz w:val="24"/>
            </w:rPr>
          </w:rPrChange>
        </w:rPr>
        <w:t>designated.</w:t>
      </w:r>
    </w:p>
    <w:p w14:paraId="40FCD2A4" w14:textId="77777777" w:rsidR="00C377DB" w:rsidRPr="00421CFC" w:rsidRDefault="005F0CD8" w:rsidP="007D4BC4">
      <w:pPr>
        <w:pStyle w:val="ListParagraph"/>
        <w:numPr>
          <w:ilvl w:val="0"/>
          <w:numId w:val="13"/>
        </w:numPr>
        <w:tabs>
          <w:tab w:val="left" w:pos="835"/>
        </w:tabs>
        <w:spacing w:before="100"/>
        <w:ind w:left="835" w:right="291"/>
        <w:rPr>
          <w:sz w:val="24"/>
          <w:szCs w:val="24"/>
        </w:rPr>
        <w:pPrChange w:id="1709" w:author="ASA&amp;B Committee" w:date="2022-05-11T14:02:00Z">
          <w:pPr>
            <w:pStyle w:val="ListParagraph"/>
            <w:numPr>
              <w:numId w:val="42"/>
            </w:numPr>
            <w:tabs>
              <w:tab w:val="left" w:pos="835"/>
            </w:tabs>
            <w:spacing w:before="187" w:line="237" w:lineRule="auto"/>
            <w:ind w:right="291"/>
          </w:pPr>
        </w:pPrChange>
      </w:pPr>
      <w:r w:rsidRPr="00421CFC">
        <w:rPr>
          <w:sz w:val="24"/>
          <w:szCs w:val="24"/>
        </w:rPr>
        <w:t>Be</w:t>
      </w:r>
      <w:r w:rsidRPr="00421CFC">
        <w:rPr>
          <w:sz w:val="24"/>
          <w:rPrChange w:id="1710" w:author="ASA&amp;B Committee" w:date="2022-05-11T14:02:00Z">
            <w:rPr>
              <w:spacing w:val="-3"/>
              <w:sz w:val="24"/>
            </w:rPr>
          </w:rPrChange>
        </w:rPr>
        <w:t xml:space="preserve"> </w:t>
      </w:r>
      <w:r w:rsidRPr="00421CFC">
        <w:rPr>
          <w:sz w:val="24"/>
          <w:szCs w:val="24"/>
        </w:rPr>
        <w:t>the</w:t>
      </w:r>
      <w:r w:rsidRPr="00421CFC">
        <w:rPr>
          <w:sz w:val="24"/>
          <w:rPrChange w:id="1711" w:author="ASA&amp;B Committee" w:date="2022-05-11T14:02:00Z">
            <w:rPr>
              <w:spacing w:val="-3"/>
              <w:sz w:val="24"/>
            </w:rPr>
          </w:rPrChange>
        </w:rPr>
        <w:t xml:space="preserve"> </w:t>
      </w:r>
      <w:r w:rsidRPr="00421CFC">
        <w:rPr>
          <w:sz w:val="24"/>
          <w:szCs w:val="24"/>
        </w:rPr>
        <w:t>official</w:t>
      </w:r>
      <w:r w:rsidRPr="00421CFC">
        <w:rPr>
          <w:sz w:val="24"/>
          <w:rPrChange w:id="1712" w:author="ASA&amp;B Committee" w:date="2022-05-11T14:02:00Z">
            <w:rPr>
              <w:spacing w:val="-3"/>
              <w:sz w:val="24"/>
            </w:rPr>
          </w:rPrChange>
        </w:rPr>
        <w:t xml:space="preserve"> </w:t>
      </w:r>
      <w:r w:rsidRPr="00421CFC">
        <w:rPr>
          <w:sz w:val="24"/>
          <w:szCs w:val="24"/>
        </w:rPr>
        <w:t>representative</w:t>
      </w:r>
      <w:r w:rsidRPr="00421CFC">
        <w:rPr>
          <w:sz w:val="24"/>
          <w:rPrChange w:id="1713" w:author="ASA&amp;B Committee" w:date="2022-05-11T14:02:00Z">
            <w:rPr>
              <w:spacing w:val="-3"/>
              <w:sz w:val="24"/>
            </w:rPr>
          </w:rPrChange>
        </w:rPr>
        <w:t xml:space="preserve"> </w:t>
      </w:r>
      <w:r w:rsidRPr="00421CFC">
        <w:rPr>
          <w:sz w:val="24"/>
          <w:szCs w:val="24"/>
        </w:rPr>
        <w:t>of</w:t>
      </w:r>
      <w:r w:rsidRPr="00421CFC">
        <w:rPr>
          <w:sz w:val="24"/>
          <w:rPrChange w:id="1714" w:author="ASA&amp;B Committee" w:date="2022-05-11T14:02:00Z">
            <w:rPr>
              <w:spacing w:val="-4"/>
              <w:sz w:val="24"/>
            </w:rPr>
          </w:rPrChange>
        </w:rPr>
        <w:t xml:space="preserve"> </w:t>
      </w:r>
      <w:r w:rsidRPr="00421CFC">
        <w:rPr>
          <w:sz w:val="24"/>
          <w:szCs w:val="24"/>
        </w:rPr>
        <w:t>the</w:t>
      </w:r>
      <w:r w:rsidRPr="00421CFC">
        <w:rPr>
          <w:sz w:val="24"/>
          <w:rPrChange w:id="1715" w:author="ASA&amp;B Committee" w:date="2022-05-11T14:02:00Z">
            <w:rPr>
              <w:spacing w:val="-3"/>
              <w:sz w:val="24"/>
            </w:rPr>
          </w:rPrChange>
        </w:rPr>
        <w:t xml:space="preserve"> </w:t>
      </w:r>
      <w:r w:rsidRPr="00421CFC">
        <w:rPr>
          <w:sz w:val="24"/>
          <w:szCs w:val="24"/>
        </w:rPr>
        <w:t>Academic</w:t>
      </w:r>
      <w:r w:rsidRPr="00421CFC">
        <w:rPr>
          <w:sz w:val="24"/>
          <w:rPrChange w:id="1716" w:author="ASA&amp;B Committee" w:date="2022-05-11T14:02:00Z">
            <w:rPr>
              <w:spacing w:val="-3"/>
              <w:sz w:val="24"/>
            </w:rPr>
          </w:rPrChange>
        </w:rPr>
        <w:t xml:space="preserve"> </w:t>
      </w:r>
      <w:r w:rsidRPr="00421CFC">
        <w:rPr>
          <w:sz w:val="24"/>
          <w:szCs w:val="24"/>
        </w:rPr>
        <w:t>Senate</w:t>
      </w:r>
      <w:r w:rsidRPr="00421CFC">
        <w:rPr>
          <w:sz w:val="24"/>
          <w:rPrChange w:id="1717" w:author="ASA&amp;B Committee" w:date="2022-05-11T14:02:00Z">
            <w:rPr>
              <w:spacing w:val="-3"/>
              <w:sz w:val="24"/>
            </w:rPr>
          </w:rPrChange>
        </w:rPr>
        <w:t xml:space="preserve"> </w:t>
      </w:r>
      <w:r w:rsidRPr="00421CFC">
        <w:rPr>
          <w:sz w:val="24"/>
          <w:szCs w:val="24"/>
        </w:rPr>
        <w:t>to</w:t>
      </w:r>
      <w:r w:rsidRPr="00421CFC">
        <w:rPr>
          <w:sz w:val="24"/>
          <w:rPrChange w:id="1718" w:author="ASA&amp;B Committee" w:date="2022-05-11T14:02:00Z">
            <w:rPr>
              <w:spacing w:val="-3"/>
              <w:sz w:val="24"/>
            </w:rPr>
          </w:rPrChange>
        </w:rPr>
        <w:t xml:space="preserve"> </w:t>
      </w:r>
      <w:r w:rsidRPr="00421CFC">
        <w:rPr>
          <w:sz w:val="24"/>
          <w:szCs w:val="24"/>
        </w:rPr>
        <w:t>the</w:t>
      </w:r>
      <w:r w:rsidRPr="00421CFC">
        <w:rPr>
          <w:sz w:val="24"/>
          <w:rPrChange w:id="1719" w:author="ASA&amp;B Committee" w:date="2022-05-11T14:02:00Z">
            <w:rPr>
              <w:spacing w:val="-3"/>
              <w:sz w:val="24"/>
            </w:rPr>
          </w:rPrChange>
        </w:rPr>
        <w:t xml:space="preserve"> </w:t>
      </w:r>
      <w:r w:rsidRPr="00421CFC">
        <w:rPr>
          <w:sz w:val="24"/>
          <w:szCs w:val="24"/>
        </w:rPr>
        <w:t>Board</w:t>
      </w:r>
      <w:r w:rsidRPr="00421CFC">
        <w:rPr>
          <w:sz w:val="24"/>
          <w:rPrChange w:id="1720" w:author="ASA&amp;B Committee" w:date="2022-05-11T14:02:00Z">
            <w:rPr>
              <w:spacing w:val="-3"/>
              <w:sz w:val="24"/>
            </w:rPr>
          </w:rPrChange>
        </w:rPr>
        <w:t xml:space="preserve"> </w:t>
      </w:r>
      <w:r w:rsidRPr="00421CFC">
        <w:rPr>
          <w:sz w:val="24"/>
          <w:szCs w:val="24"/>
        </w:rPr>
        <w:t>of</w:t>
      </w:r>
      <w:r w:rsidRPr="00421CFC">
        <w:rPr>
          <w:sz w:val="24"/>
          <w:rPrChange w:id="1721" w:author="ASA&amp;B Committee" w:date="2022-05-11T14:02:00Z">
            <w:rPr>
              <w:spacing w:val="-4"/>
              <w:sz w:val="24"/>
            </w:rPr>
          </w:rPrChange>
        </w:rPr>
        <w:t xml:space="preserve"> </w:t>
      </w:r>
      <w:r w:rsidRPr="00421CFC">
        <w:rPr>
          <w:sz w:val="24"/>
          <w:szCs w:val="24"/>
        </w:rPr>
        <w:t>Trustees</w:t>
      </w:r>
      <w:r w:rsidRPr="00421CFC">
        <w:rPr>
          <w:sz w:val="24"/>
          <w:rPrChange w:id="1722" w:author="ASA&amp;B Committee" w:date="2022-05-11T14:02:00Z">
            <w:rPr>
              <w:spacing w:val="-3"/>
              <w:sz w:val="24"/>
            </w:rPr>
          </w:rPrChange>
        </w:rPr>
        <w:t xml:space="preserve"> </w:t>
      </w:r>
      <w:r w:rsidRPr="00421CFC">
        <w:rPr>
          <w:sz w:val="24"/>
          <w:szCs w:val="24"/>
        </w:rPr>
        <w:t>for</w:t>
      </w:r>
      <w:r w:rsidRPr="00421CFC">
        <w:rPr>
          <w:sz w:val="24"/>
          <w:rPrChange w:id="1723" w:author="ASA&amp;B Committee" w:date="2022-05-11T14:02:00Z">
            <w:rPr>
              <w:spacing w:val="-4"/>
              <w:sz w:val="24"/>
            </w:rPr>
          </w:rPrChange>
        </w:rPr>
        <w:t xml:space="preserve"> </w:t>
      </w:r>
      <w:r w:rsidRPr="00421CFC">
        <w:rPr>
          <w:sz w:val="24"/>
          <w:szCs w:val="24"/>
        </w:rPr>
        <w:t>the</w:t>
      </w:r>
      <w:r w:rsidRPr="00421CFC">
        <w:rPr>
          <w:spacing w:val="-64"/>
          <w:sz w:val="24"/>
          <w:rPrChange w:id="1724" w:author="ASA&amp;B Committee" w:date="2022-05-11T14:02:00Z">
            <w:rPr>
              <w:sz w:val="24"/>
            </w:rPr>
          </w:rPrChange>
        </w:rPr>
        <w:t xml:space="preserve"> </w:t>
      </w:r>
      <w:r w:rsidRPr="00421CFC">
        <w:rPr>
          <w:sz w:val="24"/>
          <w:szCs w:val="24"/>
        </w:rPr>
        <w:t>San</w:t>
      </w:r>
      <w:r w:rsidRPr="00421CFC">
        <w:rPr>
          <w:spacing w:val="-1"/>
          <w:sz w:val="24"/>
          <w:rPrChange w:id="1725" w:author="ASA&amp;B Committee" w:date="2022-05-11T14:02:00Z">
            <w:rPr>
              <w:sz w:val="24"/>
            </w:rPr>
          </w:rPrChange>
        </w:rPr>
        <w:t xml:space="preserve"> </w:t>
      </w:r>
      <w:r w:rsidRPr="00421CFC">
        <w:rPr>
          <w:sz w:val="24"/>
          <w:szCs w:val="24"/>
        </w:rPr>
        <w:t>Diego Community College District,</w:t>
      </w:r>
      <w:r w:rsidRPr="00421CFC">
        <w:rPr>
          <w:spacing w:val="-1"/>
          <w:sz w:val="24"/>
          <w:rPrChange w:id="1726" w:author="ASA&amp;B Committee" w:date="2022-05-11T14:02:00Z">
            <w:rPr>
              <w:sz w:val="24"/>
            </w:rPr>
          </w:rPrChange>
        </w:rPr>
        <w:t xml:space="preserve"> </w:t>
      </w:r>
      <w:r w:rsidRPr="00421CFC">
        <w:rPr>
          <w:sz w:val="24"/>
          <w:szCs w:val="24"/>
        </w:rPr>
        <w:t>unless another</w:t>
      </w:r>
      <w:r w:rsidRPr="00421CFC">
        <w:rPr>
          <w:spacing w:val="-1"/>
          <w:sz w:val="24"/>
          <w:rPrChange w:id="1727" w:author="ASA&amp;B Committee" w:date="2022-05-11T14:02:00Z">
            <w:rPr>
              <w:sz w:val="24"/>
            </w:rPr>
          </w:rPrChange>
        </w:rPr>
        <w:t xml:space="preserve"> </w:t>
      </w:r>
      <w:r w:rsidRPr="00421CFC">
        <w:rPr>
          <w:sz w:val="24"/>
          <w:szCs w:val="24"/>
        </w:rPr>
        <w:t>is so designated.</w:t>
      </w:r>
    </w:p>
    <w:p w14:paraId="3E29BACA" w14:textId="77777777" w:rsidR="00C377DB" w:rsidRPr="00421CFC" w:rsidRDefault="005F0CD8" w:rsidP="007D4BC4">
      <w:pPr>
        <w:pStyle w:val="ListParagraph"/>
        <w:numPr>
          <w:ilvl w:val="0"/>
          <w:numId w:val="13"/>
        </w:numPr>
        <w:tabs>
          <w:tab w:val="left" w:pos="835"/>
        </w:tabs>
        <w:spacing w:before="100"/>
        <w:ind w:left="835" w:right="1224"/>
        <w:rPr>
          <w:sz w:val="24"/>
          <w:szCs w:val="24"/>
        </w:rPr>
        <w:pPrChange w:id="1728" w:author="ASA&amp;B Committee" w:date="2022-05-11T14:02:00Z">
          <w:pPr>
            <w:pStyle w:val="ListParagraph"/>
            <w:numPr>
              <w:numId w:val="42"/>
            </w:numPr>
            <w:tabs>
              <w:tab w:val="left" w:pos="835"/>
            </w:tabs>
            <w:spacing w:before="186" w:line="242" w:lineRule="auto"/>
            <w:ind w:right="1224"/>
          </w:pPr>
        </w:pPrChange>
      </w:pPr>
      <w:r w:rsidRPr="00421CFC">
        <w:rPr>
          <w:sz w:val="24"/>
          <w:szCs w:val="24"/>
        </w:rPr>
        <w:t>Represent the faculty and/or the Academic Senate of Miramar College at all</w:t>
      </w:r>
      <w:r w:rsidRPr="00421CFC">
        <w:rPr>
          <w:spacing w:val="1"/>
          <w:sz w:val="24"/>
          <w:rPrChange w:id="1729" w:author="ASA&amp;B Committee" w:date="2022-05-11T14:02:00Z">
            <w:rPr>
              <w:sz w:val="24"/>
            </w:rPr>
          </w:rPrChange>
        </w:rPr>
        <w:t xml:space="preserve"> </w:t>
      </w:r>
      <w:r w:rsidRPr="00421CFC">
        <w:rPr>
          <w:sz w:val="24"/>
          <w:szCs w:val="24"/>
        </w:rPr>
        <w:t>community</w:t>
      </w:r>
      <w:r w:rsidRPr="00421CFC">
        <w:rPr>
          <w:spacing w:val="-2"/>
          <w:sz w:val="24"/>
          <w:rPrChange w:id="1730" w:author="ASA&amp;B Committee" w:date="2022-05-11T14:02:00Z">
            <w:rPr>
              <w:spacing w:val="-4"/>
              <w:sz w:val="24"/>
            </w:rPr>
          </w:rPrChange>
        </w:rPr>
        <w:t xml:space="preserve"> </w:t>
      </w:r>
      <w:r w:rsidRPr="00421CFC">
        <w:rPr>
          <w:sz w:val="24"/>
          <w:szCs w:val="24"/>
        </w:rPr>
        <w:t>and/or</w:t>
      </w:r>
      <w:r w:rsidRPr="00421CFC">
        <w:rPr>
          <w:spacing w:val="-2"/>
          <w:sz w:val="24"/>
          <w:rPrChange w:id="1731" w:author="ASA&amp;B Committee" w:date="2022-05-11T14:02:00Z">
            <w:rPr>
              <w:spacing w:val="-5"/>
              <w:sz w:val="24"/>
            </w:rPr>
          </w:rPrChange>
        </w:rPr>
        <w:t xml:space="preserve"> </w:t>
      </w:r>
      <w:r w:rsidRPr="00421CFC">
        <w:rPr>
          <w:sz w:val="24"/>
          <w:szCs w:val="24"/>
        </w:rPr>
        <w:t>public</w:t>
      </w:r>
      <w:r w:rsidRPr="00421CFC">
        <w:rPr>
          <w:spacing w:val="-2"/>
          <w:sz w:val="24"/>
          <w:rPrChange w:id="1732" w:author="ASA&amp;B Committee" w:date="2022-05-11T14:02:00Z">
            <w:rPr>
              <w:spacing w:val="-4"/>
              <w:sz w:val="24"/>
            </w:rPr>
          </w:rPrChange>
        </w:rPr>
        <w:t xml:space="preserve"> </w:t>
      </w:r>
      <w:r w:rsidRPr="00421CFC">
        <w:rPr>
          <w:sz w:val="24"/>
          <w:szCs w:val="24"/>
        </w:rPr>
        <w:t>events</w:t>
      </w:r>
      <w:r w:rsidRPr="00421CFC">
        <w:rPr>
          <w:spacing w:val="-1"/>
          <w:sz w:val="24"/>
          <w:rPrChange w:id="1733" w:author="ASA&amp;B Committee" w:date="2022-05-11T14:02:00Z">
            <w:rPr>
              <w:spacing w:val="-4"/>
              <w:sz w:val="24"/>
            </w:rPr>
          </w:rPrChange>
        </w:rPr>
        <w:t xml:space="preserve"> </w:t>
      </w:r>
      <w:r w:rsidRPr="00421CFC">
        <w:rPr>
          <w:sz w:val="24"/>
          <w:szCs w:val="24"/>
        </w:rPr>
        <w:t>applicable,</w:t>
      </w:r>
      <w:r w:rsidRPr="00421CFC">
        <w:rPr>
          <w:spacing w:val="-3"/>
          <w:sz w:val="24"/>
          <w:rPrChange w:id="1734" w:author="ASA&amp;B Committee" w:date="2022-05-11T14:02:00Z">
            <w:rPr>
              <w:spacing w:val="-5"/>
              <w:sz w:val="24"/>
            </w:rPr>
          </w:rPrChange>
        </w:rPr>
        <w:t xml:space="preserve"> </w:t>
      </w:r>
      <w:r w:rsidRPr="00421CFC">
        <w:rPr>
          <w:sz w:val="24"/>
          <w:szCs w:val="24"/>
        </w:rPr>
        <w:t>unless</w:t>
      </w:r>
      <w:r w:rsidRPr="00421CFC">
        <w:rPr>
          <w:spacing w:val="-1"/>
          <w:sz w:val="24"/>
          <w:rPrChange w:id="1735" w:author="ASA&amp;B Committee" w:date="2022-05-11T14:02:00Z">
            <w:rPr>
              <w:spacing w:val="-4"/>
              <w:sz w:val="24"/>
            </w:rPr>
          </w:rPrChange>
        </w:rPr>
        <w:t xml:space="preserve"> </w:t>
      </w:r>
      <w:r w:rsidRPr="00421CFC">
        <w:rPr>
          <w:sz w:val="24"/>
          <w:szCs w:val="24"/>
        </w:rPr>
        <w:t>another</w:t>
      </w:r>
      <w:r w:rsidRPr="00421CFC">
        <w:rPr>
          <w:spacing w:val="-2"/>
          <w:sz w:val="24"/>
          <w:rPrChange w:id="1736" w:author="ASA&amp;B Committee" w:date="2022-05-11T14:02:00Z">
            <w:rPr>
              <w:spacing w:val="-5"/>
              <w:sz w:val="24"/>
            </w:rPr>
          </w:rPrChange>
        </w:rPr>
        <w:t xml:space="preserve"> </w:t>
      </w:r>
      <w:r w:rsidRPr="00421CFC">
        <w:rPr>
          <w:sz w:val="24"/>
          <w:szCs w:val="24"/>
        </w:rPr>
        <w:t>is</w:t>
      </w:r>
      <w:r w:rsidRPr="00421CFC">
        <w:rPr>
          <w:spacing w:val="-2"/>
          <w:sz w:val="24"/>
          <w:rPrChange w:id="1737" w:author="ASA&amp;B Committee" w:date="2022-05-11T14:02:00Z">
            <w:rPr>
              <w:spacing w:val="-4"/>
              <w:sz w:val="24"/>
            </w:rPr>
          </w:rPrChange>
        </w:rPr>
        <w:t xml:space="preserve"> </w:t>
      </w:r>
      <w:r w:rsidRPr="00421CFC">
        <w:rPr>
          <w:sz w:val="24"/>
          <w:szCs w:val="24"/>
        </w:rPr>
        <w:t>so</w:t>
      </w:r>
      <w:r w:rsidRPr="00421CFC">
        <w:rPr>
          <w:spacing w:val="-1"/>
          <w:sz w:val="24"/>
          <w:rPrChange w:id="1738" w:author="ASA&amp;B Committee" w:date="2022-05-11T14:02:00Z">
            <w:rPr>
              <w:spacing w:val="-4"/>
              <w:sz w:val="24"/>
            </w:rPr>
          </w:rPrChange>
        </w:rPr>
        <w:t xml:space="preserve"> </w:t>
      </w:r>
      <w:r w:rsidRPr="00421CFC">
        <w:rPr>
          <w:sz w:val="24"/>
          <w:szCs w:val="24"/>
        </w:rPr>
        <w:t>designated.</w:t>
      </w:r>
    </w:p>
    <w:p w14:paraId="61EFAFB9" w14:textId="77777777" w:rsidR="00C377DB" w:rsidRPr="00421CFC" w:rsidRDefault="005F0CD8" w:rsidP="007D4BC4">
      <w:pPr>
        <w:pStyle w:val="ListParagraph"/>
        <w:numPr>
          <w:ilvl w:val="0"/>
          <w:numId w:val="13"/>
        </w:numPr>
        <w:tabs>
          <w:tab w:val="left" w:pos="835"/>
        </w:tabs>
        <w:spacing w:before="100"/>
        <w:ind w:left="835" w:right="318"/>
        <w:rPr>
          <w:sz w:val="24"/>
          <w:szCs w:val="24"/>
        </w:rPr>
        <w:pPrChange w:id="1739" w:author="ASA&amp;B Committee" w:date="2022-05-11T14:02:00Z">
          <w:pPr>
            <w:pStyle w:val="ListParagraph"/>
            <w:numPr>
              <w:numId w:val="42"/>
            </w:numPr>
            <w:tabs>
              <w:tab w:val="left" w:pos="835"/>
            </w:tabs>
            <w:spacing w:before="184" w:line="237" w:lineRule="auto"/>
            <w:ind w:right="318"/>
          </w:pPr>
        </w:pPrChange>
      </w:pPr>
      <w:r w:rsidRPr="00421CFC">
        <w:rPr>
          <w:sz w:val="24"/>
          <w:szCs w:val="24"/>
        </w:rPr>
        <w:t>In</w:t>
      </w:r>
      <w:r w:rsidRPr="00421CFC">
        <w:rPr>
          <w:sz w:val="24"/>
          <w:rPrChange w:id="1740" w:author="ASA&amp;B Committee" w:date="2022-05-11T14:02:00Z">
            <w:rPr>
              <w:spacing w:val="-3"/>
              <w:sz w:val="24"/>
            </w:rPr>
          </w:rPrChange>
        </w:rPr>
        <w:t xml:space="preserve"> </w:t>
      </w:r>
      <w:r w:rsidRPr="00421CFC">
        <w:rPr>
          <w:sz w:val="24"/>
          <w:szCs w:val="24"/>
        </w:rPr>
        <w:t>coordination</w:t>
      </w:r>
      <w:r w:rsidRPr="00421CFC">
        <w:rPr>
          <w:sz w:val="24"/>
          <w:rPrChange w:id="1741" w:author="ASA&amp;B Committee" w:date="2022-05-11T14:02:00Z">
            <w:rPr>
              <w:spacing w:val="-3"/>
              <w:sz w:val="24"/>
            </w:rPr>
          </w:rPrChange>
        </w:rPr>
        <w:t xml:space="preserve"> </w:t>
      </w:r>
      <w:r w:rsidRPr="00421CFC">
        <w:rPr>
          <w:sz w:val="24"/>
          <w:szCs w:val="24"/>
        </w:rPr>
        <w:t>with</w:t>
      </w:r>
      <w:r w:rsidRPr="00421CFC">
        <w:rPr>
          <w:sz w:val="24"/>
          <w:rPrChange w:id="1742" w:author="ASA&amp;B Committee" w:date="2022-05-11T14:02:00Z">
            <w:rPr>
              <w:spacing w:val="-3"/>
              <w:sz w:val="24"/>
            </w:rPr>
          </w:rPrChange>
        </w:rPr>
        <w:t xml:space="preserve"> </w:t>
      </w:r>
      <w:r w:rsidRPr="00421CFC">
        <w:rPr>
          <w:sz w:val="24"/>
          <w:szCs w:val="24"/>
        </w:rPr>
        <w:t>the</w:t>
      </w:r>
      <w:r w:rsidRPr="00421CFC">
        <w:rPr>
          <w:sz w:val="24"/>
          <w:rPrChange w:id="1743" w:author="ASA&amp;B Committee" w:date="2022-05-11T14:02:00Z">
            <w:rPr>
              <w:spacing w:val="-3"/>
              <w:sz w:val="24"/>
            </w:rPr>
          </w:rPrChange>
        </w:rPr>
        <w:t xml:space="preserve"> </w:t>
      </w:r>
      <w:r w:rsidRPr="00421CFC">
        <w:rPr>
          <w:sz w:val="24"/>
          <w:szCs w:val="24"/>
        </w:rPr>
        <w:t>Committee</w:t>
      </w:r>
      <w:r w:rsidRPr="00421CFC">
        <w:rPr>
          <w:sz w:val="24"/>
          <w:rPrChange w:id="1744" w:author="ASA&amp;B Committee" w:date="2022-05-11T14:02:00Z">
            <w:rPr>
              <w:spacing w:val="-3"/>
              <w:sz w:val="24"/>
            </w:rPr>
          </w:rPrChange>
        </w:rPr>
        <w:t xml:space="preserve"> </w:t>
      </w:r>
      <w:r w:rsidRPr="00421CFC">
        <w:rPr>
          <w:sz w:val="24"/>
          <w:szCs w:val="24"/>
        </w:rPr>
        <w:t>on</w:t>
      </w:r>
      <w:r w:rsidRPr="00421CFC">
        <w:rPr>
          <w:sz w:val="24"/>
          <w:rPrChange w:id="1745" w:author="ASA&amp;B Committee" w:date="2022-05-11T14:02:00Z">
            <w:rPr>
              <w:spacing w:val="-3"/>
              <w:sz w:val="24"/>
            </w:rPr>
          </w:rPrChange>
        </w:rPr>
        <w:t xml:space="preserve"> </w:t>
      </w:r>
      <w:r w:rsidRPr="00421CFC">
        <w:rPr>
          <w:sz w:val="24"/>
          <w:szCs w:val="24"/>
        </w:rPr>
        <w:t>Committees,</w:t>
      </w:r>
      <w:r w:rsidRPr="00421CFC">
        <w:rPr>
          <w:sz w:val="24"/>
          <w:rPrChange w:id="1746" w:author="ASA&amp;B Committee" w:date="2022-05-11T14:02:00Z">
            <w:rPr>
              <w:spacing w:val="-4"/>
              <w:sz w:val="24"/>
            </w:rPr>
          </w:rPrChange>
        </w:rPr>
        <w:t xml:space="preserve"> </w:t>
      </w:r>
      <w:r w:rsidRPr="00421CFC">
        <w:rPr>
          <w:sz w:val="24"/>
          <w:szCs w:val="24"/>
        </w:rPr>
        <w:t>appoint</w:t>
      </w:r>
      <w:r w:rsidRPr="00421CFC">
        <w:rPr>
          <w:sz w:val="24"/>
          <w:rPrChange w:id="1747" w:author="ASA&amp;B Committee" w:date="2022-05-11T14:02:00Z">
            <w:rPr>
              <w:spacing w:val="-4"/>
              <w:sz w:val="24"/>
            </w:rPr>
          </w:rPrChange>
        </w:rPr>
        <w:t xml:space="preserve"> </w:t>
      </w:r>
      <w:r w:rsidRPr="00421CFC">
        <w:rPr>
          <w:sz w:val="24"/>
          <w:szCs w:val="24"/>
        </w:rPr>
        <w:t>all</w:t>
      </w:r>
      <w:r w:rsidRPr="00421CFC">
        <w:rPr>
          <w:sz w:val="24"/>
          <w:rPrChange w:id="1748" w:author="ASA&amp;B Committee" w:date="2022-05-11T14:02:00Z">
            <w:rPr>
              <w:spacing w:val="-3"/>
              <w:sz w:val="24"/>
            </w:rPr>
          </w:rPrChange>
        </w:rPr>
        <w:t xml:space="preserve"> </w:t>
      </w:r>
      <w:r w:rsidRPr="00421CFC">
        <w:rPr>
          <w:sz w:val="24"/>
          <w:szCs w:val="24"/>
        </w:rPr>
        <w:t>faculty</w:t>
      </w:r>
      <w:r w:rsidRPr="00421CFC">
        <w:rPr>
          <w:sz w:val="24"/>
          <w:rPrChange w:id="1749" w:author="ASA&amp;B Committee" w:date="2022-05-11T14:02:00Z">
            <w:rPr>
              <w:spacing w:val="-4"/>
              <w:sz w:val="24"/>
            </w:rPr>
          </w:rPrChange>
        </w:rPr>
        <w:t xml:space="preserve"> </w:t>
      </w:r>
      <w:r w:rsidRPr="00421CFC">
        <w:rPr>
          <w:sz w:val="24"/>
          <w:szCs w:val="24"/>
        </w:rPr>
        <w:t>members</w:t>
      </w:r>
      <w:r w:rsidRPr="00421CFC">
        <w:rPr>
          <w:sz w:val="24"/>
          <w:rPrChange w:id="1750" w:author="ASA&amp;B Committee" w:date="2022-05-11T14:02:00Z">
            <w:rPr>
              <w:spacing w:val="-4"/>
              <w:sz w:val="24"/>
            </w:rPr>
          </w:rPrChange>
        </w:rPr>
        <w:t xml:space="preserve"> </w:t>
      </w:r>
      <w:r w:rsidRPr="00421CFC">
        <w:rPr>
          <w:sz w:val="24"/>
          <w:szCs w:val="24"/>
        </w:rPr>
        <w:t>of</w:t>
      </w:r>
      <w:r w:rsidRPr="00421CFC">
        <w:rPr>
          <w:sz w:val="24"/>
          <w:rPrChange w:id="1751" w:author="ASA&amp;B Committee" w:date="2022-05-11T14:02:00Z">
            <w:rPr>
              <w:spacing w:val="-4"/>
              <w:sz w:val="24"/>
            </w:rPr>
          </w:rPrChange>
        </w:rPr>
        <w:t xml:space="preserve"> </w:t>
      </w:r>
      <w:r w:rsidRPr="00421CFC">
        <w:rPr>
          <w:sz w:val="24"/>
          <w:szCs w:val="24"/>
        </w:rPr>
        <w:t>all</w:t>
      </w:r>
      <w:r w:rsidRPr="00421CFC">
        <w:rPr>
          <w:spacing w:val="-64"/>
          <w:sz w:val="24"/>
          <w:rPrChange w:id="1752" w:author="ASA&amp;B Committee" w:date="2022-05-11T14:02:00Z">
            <w:rPr>
              <w:sz w:val="24"/>
            </w:rPr>
          </w:rPrChange>
        </w:rPr>
        <w:t xml:space="preserve"> </w:t>
      </w:r>
      <w:r w:rsidRPr="00421CFC">
        <w:rPr>
          <w:sz w:val="24"/>
          <w:szCs w:val="24"/>
        </w:rPr>
        <w:t>campus,</w:t>
      </w:r>
      <w:r w:rsidRPr="00421CFC">
        <w:rPr>
          <w:spacing w:val="-2"/>
          <w:sz w:val="24"/>
          <w:rPrChange w:id="1753" w:author="ASA&amp;B Committee" w:date="2022-05-11T14:02:00Z">
            <w:rPr>
              <w:sz w:val="24"/>
            </w:rPr>
          </w:rPrChange>
        </w:rPr>
        <w:t xml:space="preserve"> </w:t>
      </w:r>
      <w:r w:rsidRPr="00421CFC">
        <w:rPr>
          <w:sz w:val="24"/>
          <w:szCs w:val="24"/>
        </w:rPr>
        <w:t>Senate,</w:t>
      </w:r>
      <w:r w:rsidRPr="00421CFC">
        <w:rPr>
          <w:spacing w:val="-1"/>
          <w:sz w:val="24"/>
          <w:rPrChange w:id="1754" w:author="ASA&amp;B Committee" w:date="2022-05-11T14:02:00Z">
            <w:rPr>
              <w:sz w:val="24"/>
            </w:rPr>
          </w:rPrChange>
        </w:rPr>
        <w:t xml:space="preserve"> </w:t>
      </w:r>
      <w:r w:rsidRPr="00421CFC">
        <w:rPr>
          <w:sz w:val="24"/>
          <w:szCs w:val="24"/>
        </w:rPr>
        <w:t>and District</w:t>
      </w:r>
      <w:r w:rsidRPr="00421CFC">
        <w:rPr>
          <w:spacing w:val="-1"/>
          <w:sz w:val="24"/>
          <w:rPrChange w:id="1755" w:author="ASA&amp;B Committee" w:date="2022-05-11T14:02:00Z">
            <w:rPr>
              <w:sz w:val="24"/>
            </w:rPr>
          </w:rPrChange>
        </w:rPr>
        <w:t xml:space="preserve"> </w:t>
      </w:r>
      <w:r w:rsidRPr="00421CFC">
        <w:rPr>
          <w:sz w:val="24"/>
          <w:szCs w:val="24"/>
        </w:rPr>
        <w:t>committees.</w:t>
      </w:r>
    </w:p>
    <w:p w14:paraId="43352BF7" w14:textId="77777777" w:rsidR="00C377DB" w:rsidRPr="00421CFC" w:rsidRDefault="005F0CD8" w:rsidP="007D4BC4">
      <w:pPr>
        <w:pStyle w:val="ListParagraph"/>
        <w:numPr>
          <w:ilvl w:val="0"/>
          <w:numId w:val="13"/>
        </w:numPr>
        <w:tabs>
          <w:tab w:val="left" w:pos="835"/>
        </w:tabs>
        <w:spacing w:before="100"/>
        <w:ind w:left="835" w:hanging="361"/>
        <w:rPr>
          <w:sz w:val="24"/>
          <w:szCs w:val="24"/>
        </w:rPr>
        <w:pPrChange w:id="1756" w:author="ASA&amp;B Committee" w:date="2022-05-11T14:02:00Z">
          <w:pPr>
            <w:pStyle w:val="ListParagraph"/>
            <w:numPr>
              <w:numId w:val="42"/>
            </w:numPr>
            <w:tabs>
              <w:tab w:val="left" w:pos="835"/>
            </w:tabs>
            <w:spacing w:before="186"/>
            <w:ind w:hanging="361"/>
          </w:pPr>
        </w:pPrChange>
      </w:pPr>
      <w:r w:rsidRPr="00421CFC">
        <w:rPr>
          <w:sz w:val="24"/>
          <w:szCs w:val="24"/>
        </w:rPr>
        <w:t>Perform</w:t>
      </w:r>
      <w:r w:rsidRPr="00421CFC">
        <w:rPr>
          <w:spacing w:val="-1"/>
          <w:sz w:val="24"/>
          <w:szCs w:val="24"/>
        </w:rPr>
        <w:t xml:space="preserve"> </w:t>
      </w:r>
      <w:r w:rsidRPr="00421CFC">
        <w:rPr>
          <w:sz w:val="24"/>
          <w:szCs w:val="24"/>
        </w:rPr>
        <w:t>other</w:t>
      </w:r>
      <w:r w:rsidRPr="00421CFC">
        <w:rPr>
          <w:spacing w:val="-1"/>
          <w:sz w:val="24"/>
          <w:szCs w:val="24"/>
        </w:rPr>
        <w:t xml:space="preserve"> </w:t>
      </w:r>
      <w:r w:rsidRPr="00421CFC">
        <w:rPr>
          <w:sz w:val="24"/>
          <w:szCs w:val="24"/>
        </w:rPr>
        <w:t xml:space="preserve">duties as specified by the Academic </w:t>
      </w:r>
      <w:r w:rsidRPr="00421CFC">
        <w:rPr>
          <w:sz w:val="24"/>
          <w:rPrChange w:id="1757" w:author="ASA&amp;B Committee" w:date="2022-05-11T14:02:00Z">
            <w:rPr>
              <w:spacing w:val="-2"/>
              <w:sz w:val="24"/>
            </w:rPr>
          </w:rPrChange>
        </w:rPr>
        <w:t>Senate.</w:t>
      </w:r>
    </w:p>
    <w:p w14:paraId="7E54F5A8" w14:textId="328CF40B" w:rsidR="00C377DB" w:rsidRPr="00421CFC" w:rsidRDefault="00B6420F" w:rsidP="007D4BC4">
      <w:pPr>
        <w:pStyle w:val="ListParagraph"/>
        <w:numPr>
          <w:ilvl w:val="0"/>
          <w:numId w:val="13"/>
        </w:numPr>
        <w:tabs>
          <w:tab w:val="left" w:pos="835"/>
        </w:tabs>
        <w:spacing w:before="100"/>
        <w:ind w:left="835" w:hanging="361"/>
        <w:rPr>
          <w:sz w:val="24"/>
          <w:szCs w:val="24"/>
        </w:rPr>
        <w:pPrChange w:id="1758" w:author="ASA&amp;B Committee" w:date="2022-05-11T14:02:00Z">
          <w:pPr>
            <w:pStyle w:val="ListParagraph"/>
            <w:numPr>
              <w:numId w:val="42"/>
            </w:numPr>
            <w:tabs>
              <w:tab w:val="left" w:pos="835"/>
            </w:tabs>
            <w:spacing w:before="184"/>
            <w:ind w:hanging="361"/>
          </w:pPr>
        </w:pPrChange>
      </w:pPr>
      <w:r w:rsidRPr="00421CFC">
        <w:rPr>
          <w:sz w:val="24"/>
          <w:szCs w:val="24"/>
        </w:rPr>
        <w:t>Establish</w:t>
      </w:r>
      <w:r w:rsidRPr="00421CFC">
        <w:rPr>
          <w:sz w:val="24"/>
          <w:rPrChange w:id="1759" w:author="ASA&amp;B Committee" w:date="2022-05-11T14:02:00Z">
            <w:rPr>
              <w:spacing w:val="-1"/>
              <w:sz w:val="24"/>
            </w:rPr>
          </w:rPrChange>
        </w:rPr>
        <w:t xml:space="preserve"> </w:t>
      </w:r>
      <w:r w:rsidRPr="00421CFC">
        <w:rPr>
          <w:sz w:val="24"/>
          <w:szCs w:val="24"/>
        </w:rPr>
        <w:t>additional duties of</w:t>
      </w:r>
      <w:r w:rsidRPr="00421CFC">
        <w:rPr>
          <w:sz w:val="24"/>
          <w:rPrChange w:id="1760" w:author="ASA&amp;B Committee" w:date="2022-05-11T14:02:00Z">
            <w:rPr>
              <w:spacing w:val="-1"/>
              <w:sz w:val="24"/>
            </w:rPr>
          </w:rPrChange>
        </w:rPr>
        <w:t xml:space="preserve"> </w:t>
      </w:r>
      <w:r w:rsidRPr="00421CFC">
        <w:rPr>
          <w:sz w:val="24"/>
          <w:szCs w:val="24"/>
        </w:rPr>
        <w:t>the members</w:t>
      </w:r>
      <w:r w:rsidRPr="00421CFC">
        <w:rPr>
          <w:sz w:val="24"/>
          <w:rPrChange w:id="1761" w:author="ASA&amp;B Committee" w:date="2022-05-11T14:02:00Z">
            <w:rPr>
              <w:spacing w:val="-1"/>
              <w:sz w:val="24"/>
            </w:rPr>
          </w:rPrChange>
        </w:rPr>
        <w:t xml:space="preserve"> </w:t>
      </w:r>
      <w:r w:rsidRPr="00421CFC">
        <w:rPr>
          <w:sz w:val="24"/>
          <w:szCs w:val="24"/>
        </w:rPr>
        <w:t>of</w:t>
      </w:r>
      <w:r w:rsidRPr="00421CFC">
        <w:rPr>
          <w:sz w:val="24"/>
          <w:rPrChange w:id="1762" w:author="ASA&amp;B Committee" w:date="2022-05-11T14:02:00Z">
            <w:rPr>
              <w:spacing w:val="-1"/>
              <w:sz w:val="24"/>
            </w:rPr>
          </w:rPrChange>
        </w:rPr>
        <w:t xml:space="preserve"> </w:t>
      </w:r>
      <w:r w:rsidRPr="00421CFC">
        <w:rPr>
          <w:sz w:val="24"/>
          <w:szCs w:val="24"/>
        </w:rPr>
        <w:t xml:space="preserve">the Executive Committee as </w:t>
      </w:r>
      <w:r w:rsidRPr="00421CFC">
        <w:rPr>
          <w:sz w:val="24"/>
          <w:rPrChange w:id="1763" w:author="ASA&amp;B Committee" w:date="2022-05-11T14:02:00Z">
            <w:rPr>
              <w:spacing w:val="-2"/>
              <w:sz w:val="24"/>
            </w:rPr>
          </w:rPrChange>
        </w:rPr>
        <w:t>appropriate</w:t>
      </w:r>
      <w:ins w:id="1764" w:author="ASA&amp;B Committee" w:date="2022-05-11T14:02:00Z">
        <w:r w:rsidRPr="00421CFC">
          <w:rPr>
            <w:sz w:val="24"/>
            <w:szCs w:val="24"/>
          </w:rPr>
          <w:t xml:space="preserve"> and agreed upon by the majority of the Executive Committee</w:t>
        </w:r>
      </w:ins>
      <w:r w:rsidRPr="00421CFC">
        <w:rPr>
          <w:sz w:val="24"/>
          <w:rPrChange w:id="1765" w:author="ASA&amp;B Committee" w:date="2022-05-11T14:02:00Z">
            <w:rPr>
              <w:spacing w:val="-2"/>
              <w:sz w:val="24"/>
            </w:rPr>
          </w:rPrChange>
        </w:rPr>
        <w:t>.</w:t>
      </w:r>
    </w:p>
    <w:p w14:paraId="1C6119DB" w14:textId="485C75F5" w:rsidR="00C377DB" w:rsidRPr="00421CFC" w:rsidRDefault="005F0CD8" w:rsidP="007D4BC4">
      <w:pPr>
        <w:pStyle w:val="ListParagraph"/>
        <w:numPr>
          <w:ilvl w:val="0"/>
          <w:numId w:val="13"/>
        </w:numPr>
        <w:tabs>
          <w:tab w:val="left" w:pos="834"/>
          <w:tab w:val="left" w:pos="835"/>
        </w:tabs>
        <w:spacing w:before="100"/>
        <w:ind w:left="835" w:hanging="361"/>
        <w:rPr>
          <w:sz w:val="24"/>
          <w:szCs w:val="24"/>
        </w:rPr>
        <w:pPrChange w:id="1766" w:author="ASA&amp;B Committee" w:date="2022-05-11T14:02:00Z">
          <w:pPr>
            <w:pStyle w:val="ListParagraph"/>
            <w:numPr>
              <w:numId w:val="42"/>
            </w:numPr>
            <w:tabs>
              <w:tab w:val="left" w:pos="834"/>
              <w:tab w:val="left" w:pos="835"/>
            </w:tabs>
            <w:ind w:hanging="361"/>
          </w:pPr>
        </w:pPrChange>
      </w:pPr>
      <w:r w:rsidRPr="00421CFC">
        <w:rPr>
          <w:sz w:val="24"/>
          <w:szCs w:val="24"/>
        </w:rPr>
        <w:t>Serve</w:t>
      </w:r>
      <w:r w:rsidRPr="00421CFC">
        <w:rPr>
          <w:spacing w:val="-1"/>
          <w:sz w:val="24"/>
          <w:szCs w:val="24"/>
        </w:rPr>
        <w:t xml:space="preserve"> </w:t>
      </w:r>
      <w:r w:rsidRPr="00421CFC">
        <w:rPr>
          <w:sz w:val="24"/>
          <w:szCs w:val="24"/>
        </w:rPr>
        <w:t>on</w:t>
      </w:r>
      <w:r w:rsidRPr="00421CFC">
        <w:rPr>
          <w:spacing w:val="-1"/>
          <w:sz w:val="24"/>
          <w:szCs w:val="24"/>
        </w:rPr>
        <w:t xml:space="preserve"> </w:t>
      </w:r>
      <w:r w:rsidRPr="00421CFC">
        <w:rPr>
          <w:sz w:val="24"/>
          <w:szCs w:val="24"/>
        </w:rPr>
        <w:t>the Miramar</w:t>
      </w:r>
      <w:r w:rsidRPr="00421CFC">
        <w:rPr>
          <w:spacing w:val="-1"/>
          <w:sz w:val="24"/>
          <w:szCs w:val="24"/>
        </w:rPr>
        <w:t xml:space="preserve"> </w:t>
      </w:r>
      <w:r w:rsidRPr="00421CFC">
        <w:rPr>
          <w:sz w:val="24"/>
          <w:szCs w:val="24"/>
        </w:rPr>
        <w:t xml:space="preserve">College </w:t>
      </w:r>
      <w:r w:rsidRPr="00421CFC">
        <w:rPr>
          <w:sz w:val="24"/>
          <w:rPrChange w:id="1767" w:author="ASA&amp;B Committee" w:date="2022-05-11T14:02:00Z">
            <w:rPr>
              <w:spacing w:val="-2"/>
              <w:sz w:val="24"/>
            </w:rPr>
          </w:rPrChange>
        </w:rPr>
        <w:t>Council.</w:t>
      </w:r>
    </w:p>
    <w:p w14:paraId="1E261943" w14:textId="466758E5" w:rsidR="00BB2ACD" w:rsidRPr="00421CFC" w:rsidRDefault="00BB2ACD" w:rsidP="007D4BC4">
      <w:pPr>
        <w:pStyle w:val="ListParagraph"/>
        <w:numPr>
          <w:ilvl w:val="0"/>
          <w:numId w:val="13"/>
        </w:numPr>
        <w:tabs>
          <w:tab w:val="left" w:pos="834"/>
          <w:tab w:val="left" w:pos="835"/>
        </w:tabs>
        <w:spacing w:before="100"/>
        <w:ind w:left="835" w:hanging="361"/>
        <w:rPr>
          <w:ins w:id="1768" w:author="ASA&amp;B Committee" w:date="2022-05-11T14:02:00Z"/>
          <w:sz w:val="24"/>
          <w:szCs w:val="24"/>
        </w:rPr>
      </w:pPr>
      <w:ins w:id="1769" w:author="ASA&amp;B Committee" w:date="2022-05-11T14:02:00Z">
        <w:r w:rsidRPr="00421CFC">
          <w:rPr>
            <w:sz w:val="24"/>
            <w:szCs w:val="24"/>
          </w:rPr>
          <w:t>Serve on the Committee on Committees.</w:t>
        </w:r>
      </w:ins>
    </w:p>
    <w:p w14:paraId="5429A8B8" w14:textId="77777777" w:rsidR="00C377DB" w:rsidRPr="00421CFC" w:rsidRDefault="005F0CD8">
      <w:pPr>
        <w:pStyle w:val="Heading3"/>
        <w:spacing w:before="180"/>
      </w:pPr>
      <w:r w:rsidRPr="00421CFC">
        <w:t>Section</w:t>
      </w:r>
      <w:r w:rsidRPr="00421CFC">
        <w:rPr>
          <w:spacing w:val="-1"/>
        </w:rPr>
        <w:t xml:space="preserve"> </w:t>
      </w:r>
      <w:r w:rsidRPr="00421CFC">
        <w:rPr>
          <w:rPrChange w:id="1770" w:author="ASA&amp;B Committee" w:date="2022-05-11T14:02:00Z">
            <w:rPr>
              <w:spacing w:val="-5"/>
            </w:rPr>
          </w:rPrChange>
        </w:rPr>
        <w:t>2.</w:t>
      </w:r>
    </w:p>
    <w:p w14:paraId="5D3A8398" w14:textId="77777777" w:rsidR="00C377DB" w:rsidRPr="00421CFC" w:rsidRDefault="005F0CD8">
      <w:pPr>
        <w:pStyle w:val="BodyText"/>
        <w:spacing w:before="3"/>
        <w:ind w:left="114"/>
      </w:pPr>
      <w:r w:rsidRPr="00421CFC">
        <w:rPr>
          <w:u w:val="single"/>
        </w:rPr>
        <w:t>Vice</w:t>
      </w:r>
      <w:r w:rsidRPr="00421CFC">
        <w:rPr>
          <w:spacing w:val="-1"/>
          <w:u w:val="single"/>
        </w:rPr>
        <w:t xml:space="preserve"> </w:t>
      </w:r>
      <w:r w:rsidRPr="00421CFC">
        <w:rPr>
          <w:u w:val="single"/>
        </w:rPr>
        <w:t>President:</w:t>
      </w:r>
      <w:r w:rsidRPr="00421CFC">
        <w:rPr>
          <w:spacing w:val="66"/>
          <w:rPrChange w:id="1771" w:author="ASA&amp;B Committee" w:date="2022-05-11T14:02:00Z">
            <w:rPr>
              <w:spacing w:val="65"/>
            </w:rPr>
          </w:rPrChange>
        </w:rPr>
        <w:t xml:space="preserve"> </w:t>
      </w:r>
      <w:r w:rsidRPr="00421CFC">
        <w:t>It</w:t>
      </w:r>
      <w:r w:rsidRPr="00421CFC">
        <w:rPr>
          <w:spacing w:val="-1"/>
        </w:rPr>
        <w:t xml:space="preserve"> </w:t>
      </w:r>
      <w:r w:rsidRPr="00421CFC">
        <w:t>shall be the duty of</w:t>
      </w:r>
      <w:r w:rsidRPr="00421CFC">
        <w:rPr>
          <w:spacing w:val="-1"/>
        </w:rPr>
        <w:t xml:space="preserve"> </w:t>
      </w:r>
      <w:r w:rsidRPr="00421CFC">
        <w:t>the</w:t>
      </w:r>
      <w:r w:rsidRPr="00421CFC">
        <w:rPr>
          <w:spacing w:val="-1"/>
        </w:rPr>
        <w:t xml:space="preserve"> </w:t>
      </w:r>
      <w:r w:rsidRPr="00421CFC">
        <w:t>Vice President</w:t>
      </w:r>
      <w:r w:rsidRPr="00421CFC">
        <w:rPr>
          <w:spacing w:val="-2"/>
          <w:rPrChange w:id="1772" w:author="ASA&amp;B Committee" w:date="2022-05-11T14:02:00Z">
            <w:rPr>
              <w:spacing w:val="-1"/>
            </w:rPr>
          </w:rPrChange>
        </w:rPr>
        <w:t xml:space="preserve"> </w:t>
      </w:r>
      <w:r w:rsidRPr="00421CFC">
        <w:t>of</w:t>
      </w:r>
      <w:r w:rsidRPr="00421CFC">
        <w:rPr>
          <w:spacing w:val="-1"/>
        </w:rPr>
        <w:t xml:space="preserve"> </w:t>
      </w:r>
      <w:r w:rsidRPr="00421CFC">
        <w:t xml:space="preserve">the Academic Senate </w:t>
      </w:r>
      <w:r w:rsidRPr="00421CFC">
        <w:rPr>
          <w:rPrChange w:id="1773" w:author="ASA&amp;B Committee" w:date="2022-05-11T14:02:00Z">
            <w:rPr>
              <w:spacing w:val="-5"/>
            </w:rPr>
          </w:rPrChange>
        </w:rPr>
        <w:t>to:</w:t>
      </w:r>
    </w:p>
    <w:p w14:paraId="28D73583" w14:textId="77777777" w:rsidR="00C377DB" w:rsidRPr="00421CFC" w:rsidRDefault="005F0CD8" w:rsidP="007D4BC4">
      <w:pPr>
        <w:pStyle w:val="ListParagraph"/>
        <w:numPr>
          <w:ilvl w:val="0"/>
          <w:numId w:val="12"/>
        </w:numPr>
        <w:tabs>
          <w:tab w:val="left" w:pos="835"/>
        </w:tabs>
        <w:spacing w:before="100"/>
        <w:ind w:left="835" w:hanging="361"/>
        <w:rPr>
          <w:sz w:val="24"/>
          <w:szCs w:val="24"/>
        </w:rPr>
        <w:pPrChange w:id="1774" w:author="ASA&amp;B Committee" w:date="2022-05-11T14:02:00Z">
          <w:pPr>
            <w:pStyle w:val="ListParagraph"/>
            <w:numPr>
              <w:numId w:val="41"/>
            </w:numPr>
            <w:tabs>
              <w:tab w:val="left" w:pos="835"/>
            </w:tabs>
            <w:ind w:hanging="361"/>
          </w:pPr>
        </w:pPrChange>
      </w:pPr>
      <w:r w:rsidRPr="00421CFC">
        <w:rPr>
          <w:sz w:val="24"/>
          <w:szCs w:val="24"/>
        </w:rPr>
        <w:t>Serve</w:t>
      </w:r>
      <w:r w:rsidRPr="00421CFC">
        <w:rPr>
          <w:spacing w:val="-1"/>
          <w:sz w:val="24"/>
          <w:szCs w:val="24"/>
        </w:rPr>
        <w:t xml:space="preserve"> </w:t>
      </w:r>
      <w:r w:rsidRPr="00421CFC">
        <w:rPr>
          <w:sz w:val="24"/>
          <w:szCs w:val="24"/>
        </w:rPr>
        <w:t>as the</w:t>
      </w:r>
      <w:r w:rsidRPr="00421CFC">
        <w:rPr>
          <w:spacing w:val="-1"/>
          <w:sz w:val="24"/>
          <w:szCs w:val="24"/>
        </w:rPr>
        <w:t xml:space="preserve"> </w:t>
      </w:r>
      <w:r w:rsidRPr="00421CFC">
        <w:rPr>
          <w:sz w:val="24"/>
          <w:szCs w:val="24"/>
        </w:rPr>
        <w:t>Vice President</w:t>
      </w:r>
      <w:r w:rsidRPr="00421CFC">
        <w:rPr>
          <w:spacing w:val="-1"/>
          <w:sz w:val="24"/>
          <w:szCs w:val="24"/>
        </w:rPr>
        <w:t xml:space="preserve"> </w:t>
      </w:r>
      <w:r w:rsidRPr="00421CFC">
        <w:rPr>
          <w:sz w:val="24"/>
          <w:szCs w:val="24"/>
        </w:rPr>
        <w:t>of the</w:t>
      </w:r>
      <w:r w:rsidRPr="00421CFC">
        <w:rPr>
          <w:spacing w:val="-1"/>
          <w:sz w:val="24"/>
          <w:szCs w:val="24"/>
        </w:rPr>
        <w:t xml:space="preserve"> </w:t>
      </w:r>
      <w:r w:rsidRPr="00421CFC">
        <w:rPr>
          <w:sz w:val="24"/>
          <w:szCs w:val="24"/>
        </w:rPr>
        <w:t xml:space="preserve">Academic </w:t>
      </w:r>
      <w:r w:rsidRPr="00421CFC">
        <w:rPr>
          <w:sz w:val="24"/>
          <w:rPrChange w:id="1775" w:author="ASA&amp;B Committee" w:date="2022-05-11T14:02:00Z">
            <w:rPr>
              <w:spacing w:val="-2"/>
              <w:sz w:val="24"/>
            </w:rPr>
          </w:rPrChange>
        </w:rPr>
        <w:t>Senate.</w:t>
      </w:r>
    </w:p>
    <w:p w14:paraId="632CAD84" w14:textId="77777777" w:rsidR="00C377DB" w:rsidRPr="00421CFC" w:rsidRDefault="005F0CD8" w:rsidP="007D4BC4">
      <w:pPr>
        <w:pStyle w:val="ListParagraph"/>
        <w:numPr>
          <w:ilvl w:val="0"/>
          <w:numId w:val="12"/>
        </w:numPr>
        <w:tabs>
          <w:tab w:val="left" w:pos="835"/>
        </w:tabs>
        <w:spacing w:before="100"/>
        <w:ind w:left="835" w:hanging="361"/>
        <w:rPr>
          <w:sz w:val="24"/>
          <w:szCs w:val="24"/>
        </w:rPr>
        <w:pPrChange w:id="1776" w:author="ASA&amp;B Committee" w:date="2022-05-11T14:02:00Z">
          <w:pPr>
            <w:pStyle w:val="ListParagraph"/>
            <w:numPr>
              <w:numId w:val="41"/>
            </w:numPr>
            <w:tabs>
              <w:tab w:val="left" w:pos="835"/>
            </w:tabs>
            <w:spacing w:before="184"/>
            <w:ind w:hanging="361"/>
          </w:pPr>
        </w:pPrChange>
      </w:pPr>
      <w:r w:rsidRPr="00421CFC">
        <w:rPr>
          <w:sz w:val="24"/>
          <w:szCs w:val="24"/>
        </w:rPr>
        <w:t>Serve as the President</w:t>
      </w:r>
      <w:r w:rsidRPr="00421CFC">
        <w:rPr>
          <w:spacing w:val="-1"/>
          <w:sz w:val="24"/>
          <w:szCs w:val="24"/>
        </w:rPr>
        <w:t xml:space="preserve"> </w:t>
      </w:r>
      <w:r w:rsidRPr="00421CFC">
        <w:rPr>
          <w:sz w:val="24"/>
          <w:szCs w:val="24"/>
        </w:rPr>
        <w:t>in any capacity during the absence of</w:t>
      </w:r>
      <w:r w:rsidRPr="00421CFC">
        <w:rPr>
          <w:spacing w:val="-1"/>
          <w:sz w:val="24"/>
          <w:szCs w:val="24"/>
        </w:rPr>
        <w:t xml:space="preserve"> </w:t>
      </w:r>
      <w:r w:rsidRPr="00421CFC">
        <w:rPr>
          <w:sz w:val="24"/>
          <w:szCs w:val="24"/>
        </w:rPr>
        <w:t xml:space="preserve">the </w:t>
      </w:r>
      <w:r w:rsidRPr="00421CFC">
        <w:rPr>
          <w:sz w:val="24"/>
          <w:rPrChange w:id="1777" w:author="ASA&amp;B Committee" w:date="2022-05-11T14:02:00Z">
            <w:rPr>
              <w:spacing w:val="-2"/>
              <w:sz w:val="24"/>
            </w:rPr>
          </w:rPrChange>
        </w:rPr>
        <w:t>President.</w:t>
      </w:r>
    </w:p>
    <w:p w14:paraId="2F07ACFD" w14:textId="77777777" w:rsidR="00AF5B19" w:rsidRDefault="00104BA9">
      <w:pPr>
        <w:pStyle w:val="ListParagraph"/>
        <w:numPr>
          <w:ilvl w:val="0"/>
          <w:numId w:val="41"/>
        </w:numPr>
        <w:tabs>
          <w:tab w:val="left" w:pos="835"/>
        </w:tabs>
        <w:spacing w:before="180"/>
        <w:ind w:hanging="361"/>
        <w:rPr>
          <w:del w:id="1778" w:author="ASA&amp;B Committee" w:date="2022-05-11T14:02:00Z"/>
          <w:sz w:val="24"/>
        </w:rPr>
      </w:pPr>
      <w:del w:id="1779" w:author="ASA&amp;B Committee" w:date="2022-05-11T14:02:00Z">
        <w:r>
          <w:rPr>
            <w:sz w:val="24"/>
          </w:rPr>
          <w:delText>Serve</w:delText>
        </w:r>
        <w:r>
          <w:rPr>
            <w:spacing w:val="-1"/>
            <w:sz w:val="24"/>
          </w:rPr>
          <w:delText xml:space="preserve"> </w:delText>
        </w:r>
        <w:r>
          <w:rPr>
            <w:sz w:val="24"/>
          </w:rPr>
          <w:delText>as advisor</w:delText>
        </w:r>
        <w:r>
          <w:rPr>
            <w:spacing w:val="-1"/>
            <w:sz w:val="24"/>
          </w:rPr>
          <w:delText xml:space="preserve"> </w:delText>
        </w:r>
        <w:r>
          <w:rPr>
            <w:sz w:val="24"/>
          </w:rPr>
          <w:delText>to the President</w:delText>
        </w:r>
        <w:r>
          <w:rPr>
            <w:spacing w:val="-1"/>
            <w:sz w:val="24"/>
          </w:rPr>
          <w:delText xml:space="preserve"> </w:delText>
        </w:r>
        <w:r>
          <w:rPr>
            <w:sz w:val="24"/>
          </w:rPr>
          <w:delText>of</w:delText>
        </w:r>
        <w:r>
          <w:rPr>
            <w:spacing w:val="-1"/>
            <w:sz w:val="24"/>
          </w:rPr>
          <w:delText xml:space="preserve"> </w:delText>
        </w:r>
        <w:r>
          <w:rPr>
            <w:sz w:val="24"/>
          </w:rPr>
          <w:delText xml:space="preserve">the Academic </w:delText>
        </w:r>
        <w:r>
          <w:rPr>
            <w:spacing w:val="-2"/>
            <w:sz w:val="24"/>
          </w:rPr>
          <w:delText>Senate.</w:delText>
        </w:r>
      </w:del>
    </w:p>
    <w:p w14:paraId="3E676500" w14:textId="77777777" w:rsidR="00C377DB" w:rsidRPr="00421CFC" w:rsidRDefault="005F0CD8" w:rsidP="007D4BC4">
      <w:pPr>
        <w:pStyle w:val="ListParagraph"/>
        <w:numPr>
          <w:ilvl w:val="0"/>
          <w:numId w:val="12"/>
        </w:numPr>
        <w:tabs>
          <w:tab w:val="left" w:pos="835"/>
        </w:tabs>
        <w:spacing w:before="100"/>
        <w:ind w:left="835" w:right="451"/>
        <w:rPr>
          <w:sz w:val="24"/>
          <w:szCs w:val="24"/>
        </w:rPr>
        <w:pPrChange w:id="1780" w:author="ASA&amp;B Committee" w:date="2022-05-11T14:02:00Z">
          <w:pPr>
            <w:pStyle w:val="ListParagraph"/>
            <w:numPr>
              <w:numId w:val="41"/>
            </w:numPr>
            <w:tabs>
              <w:tab w:val="left" w:pos="835"/>
            </w:tabs>
            <w:spacing w:line="242" w:lineRule="auto"/>
            <w:ind w:right="451"/>
          </w:pPr>
        </w:pPrChange>
      </w:pPr>
      <w:r w:rsidRPr="00421CFC">
        <w:rPr>
          <w:sz w:val="24"/>
          <w:szCs w:val="24"/>
        </w:rPr>
        <w:t>Serve</w:t>
      </w:r>
      <w:r w:rsidRPr="00421CFC">
        <w:rPr>
          <w:sz w:val="24"/>
          <w:rPrChange w:id="1781" w:author="ASA&amp;B Committee" w:date="2022-05-11T14:02:00Z">
            <w:rPr>
              <w:spacing w:val="-4"/>
              <w:sz w:val="24"/>
            </w:rPr>
          </w:rPrChange>
        </w:rPr>
        <w:t xml:space="preserve"> </w:t>
      </w:r>
      <w:r w:rsidRPr="00421CFC">
        <w:rPr>
          <w:sz w:val="24"/>
          <w:szCs w:val="24"/>
        </w:rPr>
        <w:t>as</w:t>
      </w:r>
      <w:r w:rsidRPr="00421CFC">
        <w:rPr>
          <w:sz w:val="24"/>
          <w:rPrChange w:id="1782" w:author="ASA&amp;B Committee" w:date="2022-05-11T14:02:00Z">
            <w:rPr>
              <w:spacing w:val="-4"/>
              <w:sz w:val="24"/>
            </w:rPr>
          </w:rPrChange>
        </w:rPr>
        <w:t xml:space="preserve"> </w:t>
      </w:r>
      <w:r w:rsidRPr="00421CFC">
        <w:rPr>
          <w:sz w:val="24"/>
          <w:szCs w:val="24"/>
        </w:rPr>
        <w:t>the</w:t>
      </w:r>
      <w:r w:rsidRPr="00421CFC">
        <w:rPr>
          <w:sz w:val="24"/>
          <w:rPrChange w:id="1783" w:author="ASA&amp;B Committee" w:date="2022-05-11T14:02:00Z">
            <w:rPr>
              <w:spacing w:val="-4"/>
              <w:sz w:val="24"/>
            </w:rPr>
          </w:rPrChange>
        </w:rPr>
        <w:t xml:space="preserve"> </w:t>
      </w:r>
      <w:r w:rsidRPr="00421CFC">
        <w:rPr>
          <w:sz w:val="24"/>
          <w:szCs w:val="24"/>
        </w:rPr>
        <w:t>Co-Representative</w:t>
      </w:r>
      <w:r w:rsidRPr="00421CFC">
        <w:rPr>
          <w:sz w:val="24"/>
          <w:rPrChange w:id="1784" w:author="ASA&amp;B Committee" w:date="2022-05-11T14:02:00Z">
            <w:rPr>
              <w:spacing w:val="-4"/>
              <w:sz w:val="24"/>
            </w:rPr>
          </w:rPrChange>
        </w:rPr>
        <w:t xml:space="preserve"> </w:t>
      </w:r>
      <w:r w:rsidRPr="00421CFC">
        <w:rPr>
          <w:sz w:val="24"/>
          <w:szCs w:val="24"/>
        </w:rPr>
        <w:t>of</w:t>
      </w:r>
      <w:r w:rsidRPr="00421CFC">
        <w:rPr>
          <w:sz w:val="24"/>
          <w:rPrChange w:id="1785" w:author="ASA&amp;B Committee" w:date="2022-05-11T14:02:00Z">
            <w:rPr>
              <w:spacing w:val="-5"/>
              <w:sz w:val="24"/>
            </w:rPr>
          </w:rPrChange>
        </w:rPr>
        <w:t xml:space="preserve"> </w:t>
      </w:r>
      <w:r w:rsidRPr="00421CFC">
        <w:rPr>
          <w:sz w:val="24"/>
          <w:szCs w:val="24"/>
        </w:rPr>
        <w:t>the</w:t>
      </w:r>
      <w:r w:rsidRPr="00421CFC">
        <w:rPr>
          <w:sz w:val="24"/>
          <w:rPrChange w:id="1786" w:author="ASA&amp;B Committee" w:date="2022-05-11T14:02:00Z">
            <w:rPr>
              <w:spacing w:val="-4"/>
              <w:sz w:val="24"/>
            </w:rPr>
          </w:rPrChange>
        </w:rPr>
        <w:t xml:space="preserve"> </w:t>
      </w:r>
      <w:r w:rsidRPr="00421CFC">
        <w:rPr>
          <w:sz w:val="24"/>
          <w:szCs w:val="24"/>
        </w:rPr>
        <w:t>Academic</w:t>
      </w:r>
      <w:r w:rsidRPr="00421CFC">
        <w:rPr>
          <w:sz w:val="24"/>
          <w:rPrChange w:id="1787" w:author="ASA&amp;B Committee" w:date="2022-05-11T14:02:00Z">
            <w:rPr>
              <w:spacing w:val="-4"/>
              <w:sz w:val="24"/>
            </w:rPr>
          </w:rPrChange>
        </w:rPr>
        <w:t xml:space="preserve"> </w:t>
      </w:r>
      <w:r w:rsidRPr="00421CFC">
        <w:rPr>
          <w:sz w:val="24"/>
          <w:szCs w:val="24"/>
        </w:rPr>
        <w:t>Senate</w:t>
      </w:r>
      <w:r w:rsidRPr="00421CFC">
        <w:rPr>
          <w:sz w:val="24"/>
          <w:rPrChange w:id="1788" w:author="ASA&amp;B Committee" w:date="2022-05-11T14:02:00Z">
            <w:rPr>
              <w:spacing w:val="-4"/>
              <w:sz w:val="24"/>
            </w:rPr>
          </w:rPrChange>
        </w:rPr>
        <w:t xml:space="preserve"> </w:t>
      </w:r>
      <w:r w:rsidRPr="00421CFC">
        <w:rPr>
          <w:sz w:val="24"/>
          <w:szCs w:val="24"/>
        </w:rPr>
        <w:t>to</w:t>
      </w:r>
      <w:r w:rsidRPr="00421CFC">
        <w:rPr>
          <w:sz w:val="24"/>
          <w:rPrChange w:id="1789" w:author="ASA&amp;B Committee" w:date="2022-05-11T14:02:00Z">
            <w:rPr>
              <w:spacing w:val="-4"/>
              <w:sz w:val="24"/>
            </w:rPr>
          </w:rPrChange>
        </w:rPr>
        <w:t xml:space="preserve"> </w:t>
      </w:r>
      <w:r w:rsidRPr="00421CFC">
        <w:rPr>
          <w:sz w:val="24"/>
          <w:szCs w:val="24"/>
        </w:rPr>
        <w:t>the</w:t>
      </w:r>
      <w:r w:rsidRPr="00421CFC">
        <w:rPr>
          <w:sz w:val="24"/>
          <w:rPrChange w:id="1790" w:author="ASA&amp;B Committee" w:date="2022-05-11T14:02:00Z">
            <w:rPr>
              <w:spacing w:val="-4"/>
              <w:sz w:val="24"/>
            </w:rPr>
          </w:rPrChange>
        </w:rPr>
        <w:t xml:space="preserve"> </w:t>
      </w:r>
      <w:r w:rsidRPr="00421CFC">
        <w:rPr>
          <w:sz w:val="24"/>
          <w:szCs w:val="24"/>
        </w:rPr>
        <w:t>District</w:t>
      </w:r>
      <w:r w:rsidRPr="00421CFC">
        <w:rPr>
          <w:sz w:val="24"/>
          <w:rPrChange w:id="1791" w:author="ASA&amp;B Committee" w:date="2022-05-11T14:02:00Z">
            <w:rPr>
              <w:spacing w:val="-5"/>
              <w:sz w:val="24"/>
            </w:rPr>
          </w:rPrChange>
        </w:rPr>
        <w:t xml:space="preserve"> </w:t>
      </w:r>
      <w:r w:rsidRPr="00421CFC">
        <w:rPr>
          <w:sz w:val="24"/>
          <w:szCs w:val="24"/>
        </w:rPr>
        <w:t>Governance</w:t>
      </w:r>
      <w:r w:rsidRPr="00421CFC">
        <w:rPr>
          <w:spacing w:val="-64"/>
          <w:sz w:val="24"/>
          <w:rPrChange w:id="1792" w:author="ASA&amp;B Committee" w:date="2022-05-11T14:02:00Z">
            <w:rPr>
              <w:sz w:val="24"/>
            </w:rPr>
          </w:rPrChange>
        </w:rPr>
        <w:t xml:space="preserve"> </w:t>
      </w:r>
      <w:r w:rsidRPr="00421CFC">
        <w:rPr>
          <w:sz w:val="24"/>
          <w:rPrChange w:id="1793" w:author="ASA&amp;B Committee" w:date="2022-05-11T14:02:00Z">
            <w:rPr>
              <w:spacing w:val="-2"/>
              <w:sz w:val="24"/>
            </w:rPr>
          </w:rPrChange>
        </w:rPr>
        <w:t>Committee.</w:t>
      </w:r>
    </w:p>
    <w:p w14:paraId="1F9A8166" w14:textId="77777777" w:rsidR="00C377DB" w:rsidRPr="00421CFC" w:rsidRDefault="005F0CD8" w:rsidP="007D4BC4">
      <w:pPr>
        <w:pStyle w:val="ListParagraph"/>
        <w:numPr>
          <w:ilvl w:val="0"/>
          <w:numId w:val="12"/>
        </w:numPr>
        <w:tabs>
          <w:tab w:val="left" w:pos="835"/>
        </w:tabs>
        <w:spacing w:before="100"/>
        <w:ind w:left="835" w:hanging="361"/>
        <w:rPr>
          <w:sz w:val="24"/>
          <w:szCs w:val="24"/>
        </w:rPr>
        <w:pPrChange w:id="1794" w:author="ASA&amp;B Committee" w:date="2022-05-11T14:02:00Z">
          <w:pPr>
            <w:pStyle w:val="ListParagraph"/>
            <w:numPr>
              <w:numId w:val="41"/>
            </w:numPr>
            <w:tabs>
              <w:tab w:val="left" w:pos="835"/>
            </w:tabs>
            <w:spacing w:before="177"/>
            <w:ind w:hanging="361"/>
          </w:pPr>
        </w:pPrChange>
      </w:pPr>
      <w:r w:rsidRPr="00421CFC">
        <w:rPr>
          <w:sz w:val="24"/>
          <w:szCs w:val="24"/>
        </w:rPr>
        <w:t>Serve on the Executive Committee of</w:t>
      </w:r>
      <w:r w:rsidRPr="00421CFC">
        <w:rPr>
          <w:spacing w:val="-1"/>
          <w:sz w:val="24"/>
          <w:szCs w:val="24"/>
        </w:rPr>
        <w:t xml:space="preserve"> </w:t>
      </w:r>
      <w:r w:rsidRPr="00421CFC">
        <w:rPr>
          <w:sz w:val="24"/>
          <w:szCs w:val="24"/>
        </w:rPr>
        <w:t xml:space="preserve">the Academic </w:t>
      </w:r>
      <w:r w:rsidRPr="00421CFC">
        <w:rPr>
          <w:sz w:val="24"/>
          <w:rPrChange w:id="1795" w:author="ASA&amp;B Committee" w:date="2022-05-11T14:02:00Z">
            <w:rPr>
              <w:spacing w:val="-2"/>
              <w:sz w:val="24"/>
            </w:rPr>
          </w:rPrChange>
        </w:rPr>
        <w:t>Senate.</w:t>
      </w:r>
    </w:p>
    <w:p w14:paraId="0562FC14" w14:textId="77777777" w:rsidR="00C377DB" w:rsidRPr="00421CFC" w:rsidRDefault="005F0CD8" w:rsidP="007D4BC4">
      <w:pPr>
        <w:pStyle w:val="ListParagraph"/>
        <w:numPr>
          <w:ilvl w:val="0"/>
          <w:numId w:val="12"/>
        </w:numPr>
        <w:tabs>
          <w:tab w:val="left" w:pos="835"/>
        </w:tabs>
        <w:spacing w:before="100"/>
        <w:ind w:left="835" w:hanging="361"/>
        <w:rPr>
          <w:sz w:val="24"/>
          <w:szCs w:val="24"/>
        </w:rPr>
        <w:pPrChange w:id="1796" w:author="ASA&amp;B Committee" w:date="2022-05-11T14:02:00Z">
          <w:pPr>
            <w:pStyle w:val="ListParagraph"/>
            <w:numPr>
              <w:numId w:val="41"/>
            </w:numPr>
            <w:tabs>
              <w:tab w:val="left" w:pos="835"/>
            </w:tabs>
            <w:ind w:hanging="361"/>
          </w:pPr>
        </w:pPrChange>
      </w:pPr>
      <w:r w:rsidRPr="00421CFC">
        <w:rPr>
          <w:sz w:val="24"/>
          <w:szCs w:val="24"/>
        </w:rPr>
        <w:t>Serve on the Miramar</w:t>
      </w:r>
      <w:r w:rsidRPr="00421CFC">
        <w:rPr>
          <w:spacing w:val="-1"/>
          <w:sz w:val="24"/>
          <w:szCs w:val="24"/>
        </w:rPr>
        <w:t xml:space="preserve"> </w:t>
      </w:r>
      <w:r w:rsidRPr="00421CFC">
        <w:rPr>
          <w:sz w:val="24"/>
          <w:szCs w:val="24"/>
        </w:rPr>
        <w:t xml:space="preserve">College </w:t>
      </w:r>
      <w:r w:rsidRPr="00421CFC">
        <w:rPr>
          <w:sz w:val="24"/>
          <w:rPrChange w:id="1797" w:author="ASA&amp;B Committee" w:date="2022-05-11T14:02:00Z">
            <w:rPr>
              <w:spacing w:val="-2"/>
              <w:sz w:val="24"/>
            </w:rPr>
          </w:rPrChange>
        </w:rPr>
        <w:t>Council.</w:t>
      </w:r>
    </w:p>
    <w:p w14:paraId="416D2C76" w14:textId="2B1F7160" w:rsidR="00C377DB" w:rsidRPr="00421CFC" w:rsidRDefault="005F0CD8" w:rsidP="007D4BC4">
      <w:pPr>
        <w:pStyle w:val="ListParagraph"/>
        <w:numPr>
          <w:ilvl w:val="0"/>
          <w:numId w:val="12"/>
        </w:numPr>
        <w:tabs>
          <w:tab w:val="left" w:pos="835"/>
        </w:tabs>
        <w:spacing w:before="100"/>
        <w:ind w:left="835" w:hanging="361"/>
        <w:rPr>
          <w:sz w:val="24"/>
          <w:szCs w:val="24"/>
        </w:rPr>
        <w:pPrChange w:id="1798" w:author="ASA&amp;B Committee" w:date="2022-05-11T14:02:00Z">
          <w:pPr>
            <w:pStyle w:val="ListParagraph"/>
            <w:numPr>
              <w:numId w:val="41"/>
            </w:numPr>
            <w:tabs>
              <w:tab w:val="left" w:pos="835"/>
            </w:tabs>
            <w:ind w:hanging="361"/>
          </w:pPr>
        </w:pPrChange>
      </w:pPr>
      <w:r w:rsidRPr="00421CFC">
        <w:rPr>
          <w:sz w:val="24"/>
          <w:szCs w:val="24"/>
        </w:rPr>
        <w:t>Serve</w:t>
      </w:r>
      <w:r w:rsidRPr="00421CFC">
        <w:rPr>
          <w:spacing w:val="-1"/>
          <w:sz w:val="24"/>
          <w:rPrChange w:id="1799" w:author="ASA&amp;B Committee" w:date="2022-05-11T14:02:00Z">
            <w:rPr>
              <w:sz w:val="24"/>
            </w:rPr>
          </w:rPrChange>
        </w:rPr>
        <w:t xml:space="preserve"> </w:t>
      </w:r>
      <w:r w:rsidRPr="00421CFC">
        <w:rPr>
          <w:sz w:val="24"/>
          <w:szCs w:val="24"/>
        </w:rPr>
        <w:t>as the Chair</w:t>
      </w:r>
      <w:r w:rsidRPr="00421CFC">
        <w:rPr>
          <w:spacing w:val="-1"/>
          <w:sz w:val="24"/>
          <w:szCs w:val="24"/>
        </w:rPr>
        <w:t xml:space="preserve"> </w:t>
      </w:r>
      <w:r w:rsidRPr="00421CFC">
        <w:rPr>
          <w:sz w:val="24"/>
          <w:szCs w:val="24"/>
        </w:rPr>
        <w:t>of</w:t>
      </w:r>
      <w:r w:rsidRPr="00421CFC">
        <w:rPr>
          <w:spacing w:val="-1"/>
          <w:sz w:val="24"/>
          <w:szCs w:val="24"/>
        </w:rPr>
        <w:t xml:space="preserve"> </w:t>
      </w:r>
      <w:r w:rsidRPr="00421CFC">
        <w:rPr>
          <w:sz w:val="24"/>
          <w:szCs w:val="24"/>
        </w:rPr>
        <w:t xml:space="preserve">the Committee on </w:t>
      </w:r>
      <w:r w:rsidRPr="00421CFC">
        <w:rPr>
          <w:sz w:val="24"/>
          <w:rPrChange w:id="1800" w:author="ASA&amp;B Committee" w:date="2022-05-11T14:02:00Z">
            <w:rPr>
              <w:spacing w:val="-2"/>
              <w:sz w:val="24"/>
            </w:rPr>
          </w:rPrChange>
        </w:rPr>
        <w:t>Committees</w:t>
      </w:r>
      <w:ins w:id="1801" w:author="ASA&amp;B Committee" w:date="2022-05-11T14:02:00Z">
        <w:r w:rsidR="00D65A71" w:rsidRPr="00421CFC">
          <w:rPr>
            <w:sz w:val="24"/>
            <w:szCs w:val="24"/>
          </w:rPr>
          <w:t xml:space="preserve"> </w:t>
        </w:r>
        <w:r w:rsidR="00D65A71" w:rsidRPr="004B32B7">
          <w:rPr>
            <w:sz w:val="24"/>
            <w:szCs w:val="24"/>
          </w:rPr>
          <w:t>and the Amendments and Bylaws Committee</w:t>
        </w:r>
      </w:ins>
      <w:r w:rsidRPr="00421CFC">
        <w:rPr>
          <w:sz w:val="24"/>
          <w:rPrChange w:id="1802" w:author="ASA&amp;B Committee" w:date="2022-05-11T14:02:00Z">
            <w:rPr>
              <w:spacing w:val="-2"/>
              <w:sz w:val="24"/>
            </w:rPr>
          </w:rPrChange>
        </w:rPr>
        <w:t>.</w:t>
      </w:r>
    </w:p>
    <w:p w14:paraId="54842DC4" w14:textId="77777777" w:rsidR="00AF5B19" w:rsidRDefault="00AF5B19">
      <w:pPr>
        <w:rPr>
          <w:del w:id="1803" w:author="ASA&amp;B Committee" w:date="2022-05-11T14:02:00Z"/>
        </w:rPr>
        <w:sectPr w:rsidR="00AF5B19">
          <w:pgSz w:w="12240" w:h="15840"/>
          <w:pgMar w:top="800" w:right="1040" w:bottom="980" w:left="1040" w:header="0" w:footer="788" w:gutter="0"/>
          <w:cols w:space="720"/>
        </w:sectPr>
      </w:pPr>
    </w:p>
    <w:p w14:paraId="469228BB" w14:textId="77777777" w:rsidR="00C377DB" w:rsidRPr="00421CFC" w:rsidRDefault="005F0CD8">
      <w:pPr>
        <w:pStyle w:val="Heading3"/>
        <w:spacing w:before="82" w:line="275" w:lineRule="exact"/>
      </w:pPr>
      <w:r w:rsidRPr="00421CFC">
        <w:t>Section</w:t>
      </w:r>
      <w:r w:rsidRPr="00421CFC">
        <w:rPr>
          <w:spacing w:val="-2"/>
        </w:rPr>
        <w:t xml:space="preserve"> </w:t>
      </w:r>
      <w:r w:rsidRPr="00421CFC">
        <w:rPr>
          <w:rPrChange w:id="1804" w:author="ASA&amp;B Committee" w:date="2022-05-11T14:02:00Z">
            <w:rPr>
              <w:spacing w:val="-5"/>
            </w:rPr>
          </w:rPrChange>
        </w:rPr>
        <w:t>3.</w:t>
      </w:r>
    </w:p>
    <w:p w14:paraId="703173D5" w14:textId="77777777" w:rsidR="00C377DB" w:rsidRPr="00421CFC" w:rsidRDefault="005F0CD8">
      <w:pPr>
        <w:pStyle w:val="BodyText"/>
        <w:spacing w:line="275" w:lineRule="exact"/>
        <w:ind w:left="114"/>
      </w:pPr>
      <w:r w:rsidRPr="00421CFC">
        <w:rPr>
          <w:u w:val="single"/>
        </w:rPr>
        <w:t>President-Elect:</w:t>
      </w:r>
      <w:r w:rsidRPr="00421CFC">
        <w:rPr>
          <w:spacing w:val="65"/>
          <w:rPrChange w:id="1805" w:author="ASA&amp;B Committee" w:date="2022-05-11T14:02:00Z">
            <w:rPr>
              <w:spacing w:val="64"/>
            </w:rPr>
          </w:rPrChange>
        </w:rPr>
        <w:t xml:space="preserve"> </w:t>
      </w:r>
      <w:r w:rsidRPr="00421CFC">
        <w:t>It</w:t>
      </w:r>
      <w:r w:rsidRPr="00421CFC">
        <w:rPr>
          <w:spacing w:val="-1"/>
        </w:rPr>
        <w:t xml:space="preserve"> </w:t>
      </w:r>
      <w:r w:rsidRPr="00421CFC">
        <w:t>shall</w:t>
      </w:r>
      <w:r w:rsidRPr="00421CFC">
        <w:rPr>
          <w:spacing w:val="-1"/>
          <w:rPrChange w:id="1806" w:author="ASA&amp;B Committee" w:date="2022-05-11T14:02:00Z">
            <w:rPr/>
          </w:rPrChange>
        </w:rPr>
        <w:t xml:space="preserve"> </w:t>
      </w:r>
      <w:r w:rsidRPr="00421CFC">
        <w:t>be</w:t>
      </w:r>
      <w:r w:rsidRPr="00421CFC">
        <w:rPr>
          <w:rPrChange w:id="1807" w:author="ASA&amp;B Committee" w:date="2022-05-11T14:02:00Z">
            <w:rPr>
              <w:spacing w:val="-1"/>
            </w:rPr>
          </w:rPrChange>
        </w:rPr>
        <w:t xml:space="preserve"> </w:t>
      </w:r>
      <w:r w:rsidRPr="00421CFC">
        <w:t>the duty of</w:t>
      </w:r>
      <w:r w:rsidRPr="00421CFC">
        <w:rPr>
          <w:spacing w:val="-1"/>
        </w:rPr>
        <w:t xml:space="preserve"> </w:t>
      </w:r>
      <w:r w:rsidRPr="00421CFC">
        <w:t>the</w:t>
      </w:r>
      <w:r w:rsidRPr="00421CFC">
        <w:rPr>
          <w:spacing w:val="-1"/>
          <w:rPrChange w:id="1808" w:author="ASA&amp;B Committee" w:date="2022-05-11T14:02:00Z">
            <w:rPr/>
          </w:rPrChange>
        </w:rPr>
        <w:t xml:space="preserve"> </w:t>
      </w:r>
      <w:r w:rsidRPr="00421CFC">
        <w:t>President-Elect</w:t>
      </w:r>
      <w:r w:rsidRPr="00421CFC">
        <w:rPr>
          <w:spacing w:val="-1"/>
          <w:rPrChange w:id="1809" w:author="ASA&amp;B Committee" w:date="2022-05-11T14:02:00Z">
            <w:rPr>
              <w:spacing w:val="-2"/>
            </w:rPr>
          </w:rPrChange>
        </w:rPr>
        <w:t xml:space="preserve"> </w:t>
      </w:r>
      <w:r w:rsidRPr="00421CFC">
        <w:t>of</w:t>
      </w:r>
      <w:r w:rsidRPr="00421CFC">
        <w:rPr>
          <w:spacing w:val="-1"/>
        </w:rPr>
        <w:t xml:space="preserve"> </w:t>
      </w:r>
      <w:r w:rsidRPr="00421CFC">
        <w:t>the Academic Senate</w:t>
      </w:r>
      <w:r w:rsidRPr="00421CFC">
        <w:rPr>
          <w:spacing w:val="-1"/>
          <w:rPrChange w:id="1810" w:author="ASA&amp;B Committee" w:date="2022-05-11T14:02:00Z">
            <w:rPr/>
          </w:rPrChange>
        </w:rPr>
        <w:t xml:space="preserve"> </w:t>
      </w:r>
      <w:r w:rsidRPr="00421CFC">
        <w:rPr>
          <w:rPrChange w:id="1811" w:author="ASA&amp;B Committee" w:date="2022-05-11T14:02:00Z">
            <w:rPr>
              <w:spacing w:val="-5"/>
            </w:rPr>
          </w:rPrChange>
        </w:rPr>
        <w:t>to:</w:t>
      </w:r>
    </w:p>
    <w:p w14:paraId="3435B3C8" w14:textId="77777777" w:rsidR="00C377DB" w:rsidRPr="00421CFC" w:rsidRDefault="005F0CD8" w:rsidP="007D4BC4">
      <w:pPr>
        <w:pStyle w:val="ListParagraph"/>
        <w:numPr>
          <w:ilvl w:val="0"/>
          <w:numId w:val="11"/>
        </w:numPr>
        <w:tabs>
          <w:tab w:val="left" w:pos="835"/>
        </w:tabs>
        <w:spacing w:before="100"/>
        <w:ind w:left="835" w:hanging="361"/>
        <w:rPr>
          <w:sz w:val="24"/>
          <w:szCs w:val="24"/>
        </w:rPr>
        <w:pPrChange w:id="1812" w:author="ASA&amp;B Committee" w:date="2022-05-11T14:02:00Z">
          <w:pPr>
            <w:pStyle w:val="ListParagraph"/>
            <w:numPr>
              <w:numId w:val="40"/>
            </w:numPr>
            <w:tabs>
              <w:tab w:val="left" w:pos="835"/>
            </w:tabs>
            <w:ind w:hanging="361"/>
          </w:pPr>
        </w:pPrChange>
      </w:pPr>
      <w:r w:rsidRPr="00421CFC">
        <w:rPr>
          <w:sz w:val="24"/>
          <w:szCs w:val="24"/>
        </w:rPr>
        <w:t>Serve</w:t>
      </w:r>
      <w:r w:rsidRPr="00421CFC">
        <w:rPr>
          <w:spacing w:val="-1"/>
          <w:sz w:val="24"/>
          <w:szCs w:val="24"/>
        </w:rPr>
        <w:t xml:space="preserve"> </w:t>
      </w:r>
      <w:r w:rsidRPr="00421CFC">
        <w:rPr>
          <w:sz w:val="24"/>
          <w:szCs w:val="24"/>
        </w:rPr>
        <w:t>as the President-Elect</w:t>
      </w:r>
      <w:r w:rsidRPr="00421CFC">
        <w:rPr>
          <w:spacing w:val="-1"/>
          <w:sz w:val="24"/>
          <w:szCs w:val="24"/>
        </w:rPr>
        <w:t xml:space="preserve"> </w:t>
      </w:r>
      <w:r w:rsidRPr="00421CFC">
        <w:rPr>
          <w:sz w:val="24"/>
          <w:szCs w:val="24"/>
        </w:rPr>
        <w:t>of</w:t>
      </w:r>
      <w:r w:rsidRPr="00421CFC">
        <w:rPr>
          <w:spacing w:val="-1"/>
          <w:sz w:val="24"/>
          <w:szCs w:val="24"/>
        </w:rPr>
        <w:t xml:space="preserve"> </w:t>
      </w:r>
      <w:r w:rsidRPr="00421CFC">
        <w:rPr>
          <w:sz w:val="24"/>
          <w:szCs w:val="24"/>
        </w:rPr>
        <w:t xml:space="preserve">the Academic </w:t>
      </w:r>
      <w:r w:rsidRPr="00421CFC">
        <w:rPr>
          <w:sz w:val="24"/>
          <w:rPrChange w:id="1813" w:author="ASA&amp;B Committee" w:date="2022-05-11T14:02:00Z">
            <w:rPr>
              <w:spacing w:val="-2"/>
              <w:sz w:val="24"/>
            </w:rPr>
          </w:rPrChange>
        </w:rPr>
        <w:t>Senate.</w:t>
      </w:r>
    </w:p>
    <w:p w14:paraId="0B3ECDCF" w14:textId="77777777" w:rsidR="00C377DB" w:rsidRPr="00421CFC" w:rsidRDefault="005F0CD8" w:rsidP="007D4BC4">
      <w:pPr>
        <w:pStyle w:val="ListParagraph"/>
        <w:numPr>
          <w:ilvl w:val="0"/>
          <w:numId w:val="11"/>
        </w:numPr>
        <w:tabs>
          <w:tab w:val="left" w:pos="835"/>
        </w:tabs>
        <w:spacing w:before="100"/>
        <w:ind w:left="835" w:hanging="361"/>
        <w:rPr>
          <w:sz w:val="24"/>
          <w:szCs w:val="24"/>
        </w:rPr>
        <w:pPrChange w:id="1814" w:author="ASA&amp;B Committee" w:date="2022-05-11T14:02:00Z">
          <w:pPr>
            <w:pStyle w:val="ListParagraph"/>
            <w:numPr>
              <w:numId w:val="40"/>
            </w:numPr>
            <w:tabs>
              <w:tab w:val="left" w:pos="835"/>
            </w:tabs>
            <w:spacing w:before="184"/>
            <w:ind w:hanging="361"/>
          </w:pPr>
        </w:pPrChange>
      </w:pPr>
      <w:r w:rsidRPr="00421CFC">
        <w:rPr>
          <w:sz w:val="24"/>
          <w:szCs w:val="24"/>
        </w:rPr>
        <w:t>Serve as the President</w:t>
      </w:r>
      <w:r w:rsidRPr="00421CFC">
        <w:rPr>
          <w:spacing w:val="-1"/>
          <w:sz w:val="24"/>
          <w:szCs w:val="24"/>
        </w:rPr>
        <w:t xml:space="preserve"> </w:t>
      </w:r>
      <w:r w:rsidRPr="00421CFC">
        <w:rPr>
          <w:sz w:val="24"/>
          <w:szCs w:val="24"/>
        </w:rPr>
        <w:t>in any capacity during the absence of</w:t>
      </w:r>
      <w:r w:rsidRPr="00421CFC">
        <w:rPr>
          <w:spacing w:val="-1"/>
          <w:sz w:val="24"/>
          <w:szCs w:val="24"/>
        </w:rPr>
        <w:t xml:space="preserve"> </w:t>
      </w:r>
      <w:r w:rsidRPr="00421CFC">
        <w:rPr>
          <w:sz w:val="24"/>
          <w:szCs w:val="24"/>
        </w:rPr>
        <w:t xml:space="preserve">the </w:t>
      </w:r>
      <w:r w:rsidRPr="00421CFC">
        <w:rPr>
          <w:sz w:val="24"/>
          <w:rPrChange w:id="1815" w:author="ASA&amp;B Committee" w:date="2022-05-11T14:02:00Z">
            <w:rPr>
              <w:spacing w:val="-2"/>
              <w:sz w:val="24"/>
            </w:rPr>
          </w:rPrChange>
        </w:rPr>
        <w:t>President.</w:t>
      </w:r>
    </w:p>
    <w:p w14:paraId="036A42FD" w14:textId="77777777" w:rsidR="00C377DB" w:rsidRPr="00421CFC" w:rsidRDefault="005F0CD8" w:rsidP="007D4BC4">
      <w:pPr>
        <w:pStyle w:val="ListParagraph"/>
        <w:numPr>
          <w:ilvl w:val="0"/>
          <w:numId w:val="11"/>
        </w:numPr>
        <w:tabs>
          <w:tab w:val="left" w:pos="835"/>
        </w:tabs>
        <w:spacing w:before="100"/>
        <w:ind w:left="835" w:right="451"/>
        <w:rPr>
          <w:sz w:val="24"/>
          <w:szCs w:val="24"/>
        </w:rPr>
        <w:pPrChange w:id="1816" w:author="ASA&amp;B Committee" w:date="2022-05-11T14:02:00Z">
          <w:pPr>
            <w:pStyle w:val="ListParagraph"/>
            <w:numPr>
              <w:numId w:val="40"/>
            </w:numPr>
            <w:tabs>
              <w:tab w:val="left" w:pos="835"/>
            </w:tabs>
            <w:spacing w:before="188" w:line="237" w:lineRule="auto"/>
            <w:ind w:right="451"/>
          </w:pPr>
        </w:pPrChange>
      </w:pPr>
      <w:r w:rsidRPr="00421CFC">
        <w:rPr>
          <w:sz w:val="24"/>
          <w:szCs w:val="24"/>
        </w:rPr>
        <w:t>Serve</w:t>
      </w:r>
      <w:r w:rsidRPr="00421CFC">
        <w:rPr>
          <w:sz w:val="24"/>
          <w:rPrChange w:id="1817" w:author="ASA&amp;B Committee" w:date="2022-05-11T14:02:00Z">
            <w:rPr>
              <w:spacing w:val="-4"/>
              <w:sz w:val="24"/>
            </w:rPr>
          </w:rPrChange>
        </w:rPr>
        <w:t xml:space="preserve"> </w:t>
      </w:r>
      <w:r w:rsidRPr="00421CFC">
        <w:rPr>
          <w:sz w:val="24"/>
          <w:szCs w:val="24"/>
        </w:rPr>
        <w:t>as</w:t>
      </w:r>
      <w:r w:rsidRPr="00421CFC">
        <w:rPr>
          <w:sz w:val="24"/>
          <w:rPrChange w:id="1818" w:author="ASA&amp;B Committee" w:date="2022-05-11T14:02:00Z">
            <w:rPr>
              <w:spacing w:val="-4"/>
              <w:sz w:val="24"/>
            </w:rPr>
          </w:rPrChange>
        </w:rPr>
        <w:t xml:space="preserve"> </w:t>
      </w:r>
      <w:r w:rsidRPr="00421CFC">
        <w:rPr>
          <w:sz w:val="24"/>
          <w:szCs w:val="24"/>
        </w:rPr>
        <w:t>the</w:t>
      </w:r>
      <w:r w:rsidRPr="00421CFC">
        <w:rPr>
          <w:sz w:val="24"/>
          <w:rPrChange w:id="1819" w:author="ASA&amp;B Committee" w:date="2022-05-11T14:02:00Z">
            <w:rPr>
              <w:spacing w:val="-4"/>
              <w:sz w:val="24"/>
            </w:rPr>
          </w:rPrChange>
        </w:rPr>
        <w:t xml:space="preserve"> </w:t>
      </w:r>
      <w:r w:rsidRPr="00421CFC">
        <w:rPr>
          <w:sz w:val="24"/>
          <w:szCs w:val="24"/>
        </w:rPr>
        <w:t>Co-Representative</w:t>
      </w:r>
      <w:r w:rsidRPr="00421CFC">
        <w:rPr>
          <w:sz w:val="24"/>
          <w:rPrChange w:id="1820" w:author="ASA&amp;B Committee" w:date="2022-05-11T14:02:00Z">
            <w:rPr>
              <w:spacing w:val="-4"/>
              <w:sz w:val="24"/>
            </w:rPr>
          </w:rPrChange>
        </w:rPr>
        <w:t xml:space="preserve"> </w:t>
      </w:r>
      <w:r w:rsidRPr="00421CFC">
        <w:rPr>
          <w:sz w:val="24"/>
          <w:szCs w:val="24"/>
        </w:rPr>
        <w:t>of</w:t>
      </w:r>
      <w:r w:rsidRPr="00421CFC">
        <w:rPr>
          <w:sz w:val="24"/>
          <w:rPrChange w:id="1821" w:author="ASA&amp;B Committee" w:date="2022-05-11T14:02:00Z">
            <w:rPr>
              <w:spacing w:val="-5"/>
              <w:sz w:val="24"/>
            </w:rPr>
          </w:rPrChange>
        </w:rPr>
        <w:t xml:space="preserve"> </w:t>
      </w:r>
      <w:r w:rsidRPr="00421CFC">
        <w:rPr>
          <w:sz w:val="24"/>
          <w:szCs w:val="24"/>
        </w:rPr>
        <w:t>the</w:t>
      </w:r>
      <w:r w:rsidRPr="00421CFC">
        <w:rPr>
          <w:sz w:val="24"/>
          <w:rPrChange w:id="1822" w:author="ASA&amp;B Committee" w:date="2022-05-11T14:02:00Z">
            <w:rPr>
              <w:spacing w:val="-4"/>
              <w:sz w:val="24"/>
            </w:rPr>
          </w:rPrChange>
        </w:rPr>
        <w:t xml:space="preserve"> </w:t>
      </w:r>
      <w:r w:rsidRPr="00421CFC">
        <w:rPr>
          <w:sz w:val="24"/>
          <w:szCs w:val="24"/>
        </w:rPr>
        <w:t>Academic</w:t>
      </w:r>
      <w:r w:rsidRPr="00421CFC">
        <w:rPr>
          <w:sz w:val="24"/>
          <w:rPrChange w:id="1823" w:author="ASA&amp;B Committee" w:date="2022-05-11T14:02:00Z">
            <w:rPr>
              <w:spacing w:val="-4"/>
              <w:sz w:val="24"/>
            </w:rPr>
          </w:rPrChange>
        </w:rPr>
        <w:t xml:space="preserve"> </w:t>
      </w:r>
      <w:r w:rsidRPr="00421CFC">
        <w:rPr>
          <w:sz w:val="24"/>
          <w:szCs w:val="24"/>
        </w:rPr>
        <w:t>Senate</w:t>
      </w:r>
      <w:r w:rsidRPr="00421CFC">
        <w:rPr>
          <w:sz w:val="24"/>
          <w:rPrChange w:id="1824" w:author="ASA&amp;B Committee" w:date="2022-05-11T14:02:00Z">
            <w:rPr>
              <w:spacing w:val="-4"/>
              <w:sz w:val="24"/>
            </w:rPr>
          </w:rPrChange>
        </w:rPr>
        <w:t xml:space="preserve"> </w:t>
      </w:r>
      <w:r w:rsidRPr="00421CFC">
        <w:rPr>
          <w:sz w:val="24"/>
          <w:szCs w:val="24"/>
        </w:rPr>
        <w:t>to</w:t>
      </w:r>
      <w:r w:rsidRPr="00421CFC">
        <w:rPr>
          <w:sz w:val="24"/>
          <w:rPrChange w:id="1825" w:author="ASA&amp;B Committee" w:date="2022-05-11T14:02:00Z">
            <w:rPr>
              <w:spacing w:val="-4"/>
              <w:sz w:val="24"/>
            </w:rPr>
          </w:rPrChange>
        </w:rPr>
        <w:t xml:space="preserve"> </w:t>
      </w:r>
      <w:r w:rsidRPr="00421CFC">
        <w:rPr>
          <w:sz w:val="24"/>
          <w:szCs w:val="24"/>
        </w:rPr>
        <w:t>the</w:t>
      </w:r>
      <w:r w:rsidRPr="00421CFC">
        <w:rPr>
          <w:sz w:val="24"/>
          <w:rPrChange w:id="1826" w:author="ASA&amp;B Committee" w:date="2022-05-11T14:02:00Z">
            <w:rPr>
              <w:spacing w:val="-4"/>
              <w:sz w:val="24"/>
            </w:rPr>
          </w:rPrChange>
        </w:rPr>
        <w:t xml:space="preserve"> </w:t>
      </w:r>
      <w:r w:rsidRPr="00421CFC">
        <w:rPr>
          <w:sz w:val="24"/>
          <w:szCs w:val="24"/>
        </w:rPr>
        <w:t>District</w:t>
      </w:r>
      <w:r w:rsidRPr="00421CFC">
        <w:rPr>
          <w:sz w:val="24"/>
          <w:rPrChange w:id="1827" w:author="ASA&amp;B Committee" w:date="2022-05-11T14:02:00Z">
            <w:rPr>
              <w:spacing w:val="-5"/>
              <w:sz w:val="24"/>
            </w:rPr>
          </w:rPrChange>
        </w:rPr>
        <w:t xml:space="preserve"> </w:t>
      </w:r>
      <w:r w:rsidRPr="00421CFC">
        <w:rPr>
          <w:sz w:val="24"/>
          <w:szCs w:val="24"/>
        </w:rPr>
        <w:t>Governance</w:t>
      </w:r>
      <w:r w:rsidRPr="00421CFC">
        <w:rPr>
          <w:spacing w:val="-64"/>
          <w:sz w:val="24"/>
          <w:rPrChange w:id="1828" w:author="ASA&amp;B Committee" w:date="2022-05-11T14:02:00Z">
            <w:rPr>
              <w:sz w:val="24"/>
            </w:rPr>
          </w:rPrChange>
        </w:rPr>
        <w:t xml:space="preserve"> </w:t>
      </w:r>
      <w:r w:rsidRPr="00421CFC">
        <w:rPr>
          <w:sz w:val="24"/>
          <w:rPrChange w:id="1829" w:author="ASA&amp;B Committee" w:date="2022-05-11T14:02:00Z">
            <w:rPr>
              <w:spacing w:val="-2"/>
              <w:sz w:val="24"/>
            </w:rPr>
          </w:rPrChange>
        </w:rPr>
        <w:t>Committee.</w:t>
      </w:r>
    </w:p>
    <w:p w14:paraId="1E988DA6" w14:textId="77777777" w:rsidR="00C377DB" w:rsidRPr="00421CFC" w:rsidRDefault="005F0CD8" w:rsidP="007D4BC4">
      <w:pPr>
        <w:pStyle w:val="ListParagraph"/>
        <w:numPr>
          <w:ilvl w:val="0"/>
          <w:numId w:val="11"/>
        </w:numPr>
        <w:tabs>
          <w:tab w:val="left" w:pos="835"/>
        </w:tabs>
        <w:spacing w:before="100"/>
        <w:ind w:left="835" w:hanging="361"/>
        <w:rPr>
          <w:sz w:val="24"/>
          <w:szCs w:val="24"/>
        </w:rPr>
        <w:pPrChange w:id="1830" w:author="ASA&amp;B Committee" w:date="2022-05-11T14:02:00Z">
          <w:pPr>
            <w:pStyle w:val="ListParagraph"/>
            <w:numPr>
              <w:numId w:val="40"/>
            </w:numPr>
            <w:tabs>
              <w:tab w:val="left" w:pos="835"/>
            </w:tabs>
            <w:ind w:hanging="361"/>
          </w:pPr>
        </w:pPrChange>
      </w:pPr>
      <w:r w:rsidRPr="00421CFC">
        <w:rPr>
          <w:sz w:val="24"/>
          <w:szCs w:val="24"/>
        </w:rPr>
        <w:t>Serve on the Executive Committee of</w:t>
      </w:r>
      <w:r w:rsidRPr="00421CFC">
        <w:rPr>
          <w:spacing w:val="-1"/>
          <w:sz w:val="24"/>
          <w:szCs w:val="24"/>
        </w:rPr>
        <w:t xml:space="preserve"> </w:t>
      </w:r>
      <w:r w:rsidRPr="00421CFC">
        <w:rPr>
          <w:sz w:val="24"/>
          <w:szCs w:val="24"/>
        </w:rPr>
        <w:t xml:space="preserve">the Academic </w:t>
      </w:r>
      <w:r w:rsidRPr="00421CFC">
        <w:rPr>
          <w:sz w:val="24"/>
          <w:rPrChange w:id="1831" w:author="ASA&amp;B Committee" w:date="2022-05-11T14:02:00Z">
            <w:rPr>
              <w:spacing w:val="-2"/>
              <w:sz w:val="24"/>
            </w:rPr>
          </w:rPrChange>
        </w:rPr>
        <w:t>Senate.</w:t>
      </w:r>
    </w:p>
    <w:p w14:paraId="5D7ED373" w14:textId="77777777" w:rsidR="00C377DB" w:rsidRPr="00421CFC" w:rsidRDefault="005F0CD8" w:rsidP="007D4BC4">
      <w:pPr>
        <w:pStyle w:val="ListParagraph"/>
        <w:numPr>
          <w:ilvl w:val="0"/>
          <w:numId w:val="11"/>
        </w:numPr>
        <w:tabs>
          <w:tab w:val="left" w:pos="835"/>
        </w:tabs>
        <w:spacing w:before="100"/>
        <w:ind w:left="835" w:hanging="361"/>
        <w:rPr>
          <w:sz w:val="24"/>
          <w:szCs w:val="24"/>
        </w:rPr>
        <w:pPrChange w:id="1832" w:author="ASA&amp;B Committee" w:date="2022-05-11T14:02:00Z">
          <w:pPr>
            <w:pStyle w:val="ListParagraph"/>
            <w:numPr>
              <w:numId w:val="40"/>
            </w:numPr>
            <w:tabs>
              <w:tab w:val="left" w:pos="835"/>
            </w:tabs>
            <w:ind w:hanging="361"/>
          </w:pPr>
        </w:pPrChange>
      </w:pPr>
      <w:r w:rsidRPr="00421CFC">
        <w:rPr>
          <w:sz w:val="24"/>
          <w:szCs w:val="24"/>
        </w:rPr>
        <w:t>Serve on the Miramar</w:t>
      </w:r>
      <w:r w:rsidRPr="00421CFC">
        <w:rPr>
          <w:spacing w:val="-1"/>
          <w:sz w:val="24"/>
          <w:szCs w:val="24"/>
        </w:rPr>
        <w:t xml:space="preserve"> </w:t>
      </w:r>
      <w:r w:rsidRPr="00421CFC">
        <w:rPr>
          <w:sz w:val="24"/>
          <w:szCs w:val="24"/>
        </w:rPr>
        <w:t xml:space="preserve">College </w:t>
      </w:r>
      <w:r w:rsidRPr="00421CFC">
        <w:rPr>
          <w:sz w:val="24"/>
          <w:rPrChange w:id="1833" w:author="ASA&amp;B Committee" w:date="2022-05-11T14:02:00Z">
            <w:rPr>
              <w:spacing w:val="-2"/>
              <w:sz w:val="24"/>
            </w:rPr>
          </w:rPrChange>
        </w:rPr>
        <w:t>Council.</w:t>
      </w:r>
    </w:p>
    <w:p w14:paraId="6582BAD1" w14:textId="2E5ABAA4" w:rsidR="00C377DB" w:rsidRPr="00421CFC" w:rsidRDefault="007D3265" w:rsidP="007D4BC4">
      <w:pPr>
        <w:pStyle w:val="ListParagraph"/>
        <w:numPr>
          <w:ilvl w:val="0"/>
          <w:numId w:val="11"/>
        </w:numPr>
        <w:tabs>
          <w:tab w:val="left" w:pos="835"/>
        </w:tabs>
        <w:spacing w:before="100"/>
        <w:ind w:left="835" w:hanging="361"/>
        <w:rPr>
          <w:sz w:val="24"/>
          <w:szCs w:val="24"/>
        </w:rPr>
        <w:pPrChange w:id="1834" w:author="ASA&amp;B Committee" w:date="2022-05-11T14:02:00Z">
          <w:pPr>
            <w:pStyle w:val="ListParagraph"/>
            <w:numPr>
              <w:numId w:val="40"/>
            </w:numPr>
            <w:tabs>
              <w:tab w:val="left" w:pos="835"/>
            </w:tabs>
            <w:ind w:hanging="361"/>
          </w:pPr>
        </w:pPrChange>
      </w:pPr>
      <w:r w:rsidRPr="00421CFC">
        <w:rPr>
          <w:sz w:val="24"/>
          <w:szCs w:val="24"/>
        </w:rPr>
        <w:t>Serve</w:t>
      </w:r>
      <w:r w:rsidRPr="00421CFC">
        <w:rPr>
          <w:spacing w:val="-1"/>
          <w:sz w:val="24"/>
          <w:rPrChange w:id="1835" w:author="ASA&amp;B Committee" w:date="2022-05-11T14:02:00Z">
            <w:rPr>
              <w:spacing w:val="-2"/>
              <w:sz w:val="24"/>
            </w:rPr>
          </w:rPrChange>
        </w:rPr>
        <w:t xml:space="preserve"> </w:t>
      </w:r>
      <w:r w:rsidRPr="00421CFC">
        <w:rPr>
          <w:sz w:val="24"/>
          <w:szCs w:val="24"/>
        </w:rPr>
        <w:t>as the Chair</w:t>
      </w:r>
      <w:r w:rsidRPr="00421CFC">
        <w:rPr>
          <w:spacing w:val="-1"/>
          <w:sz w:val="24"/>
          <w:szCs w:val="24"/>
        </w:rPr>
        <w:t xml:space="preserve"> </w:t>
      </w:r>
      <w:r w:rsidRPr="00421CFC">
        <w:rPr>
          <w:sz w:val="24"/>
          <w:szCs w:val="24"/>
        </w:rPr>
        <w:t>of</w:t>
      </w:r>
      <w:r w:rsidRPr="00421CFC">
        <w:rPr>
          <w:spacing w:val="-1"/>
          <w:sz w:val="24"/>
          <w:szCs w:val="24"/>
        </w:rPr>
        <w:t xml:space="preserve"> </w:t>
      </w:r>
      <w:r w:rsidRPr="00421CFC">
        <w:rPr>
          <w:sz w:val="24"/>
          <w:szCs w:val="24"/>
        </w:rPr>
        <w:t xml:space="preserve">the Committee on </w:t>
      </w:r>
      <w:r w:rsidRPr="00421CFC">
        <w:rPr>
          <w:sz w:val="24"/>
          <w:rPrChange w:id="1836" w:author="ASA&amp;B Committee" w:date="2022-05-11T14:02:00Z">
            <w:rPr>
              <w:spacing w:val="-2"/>
              <w:sz w:val="24"/>
            </w:rPr>
          </w:rPrChange>
        </w:rPr>
        <w:t>Committees</w:t>
      </w:r>
      <w:ins w:id="1837" w:author="ASA&amp;B Committee" w:date="2022-05-11T14:02:00Z">
        <w:r w:rsidRPr="00421CFC">
          <w:rPr>
            <w:sz w:val="24"/>
            <w:szCs w:val="24"/>
          </w:rPr>
          <w:t xml:space="preserve"> </w:t>
        </w:r>
        <w:r w:rsidRPr="004B32B7">
          <w:rPr>
            <w:sz w:val="24"/>
            <w:szCs w:val="24"/>
          </w:rPr>
          <w:t>and the Amendments and Bylaws Committee</w:t>
        </w:r>
      </w:ins>
      <w:r w:rsidRPr="00421CFC">
        <w:rPr>
          <w:sz w:val="24"/>
          <w:rPrChange w:id="1838" w:author="ASA&amp;B Committee" w:date="2022-05-11T14:02:00Z">
            <w:rPr>
              <w:spacing w:val="-2"/>
              <w:sz w:val="24"/>
            </w:rPr>
          </w:rPrChange>
        </w:rPr>
        <w:t>.</w:t>
      </w:r>
    </w:p>
    <w:p w14:paraId="4497C2A0" w14:textId="77777777" w:rsidR="00892BAE" w:rsidRPr="00421CFC" w:rsidRDefault="00892BAE">
      <w:pPr>
        <w:widowControl w:val="0"/>
        <w:autoSpaceDE w:val="0"/>
        <w:autoSpaceDN w:val="0"/>
        <w:rPr>
          <w:ins w:id="1839" w:author="ASA&amp;B Committee" w:date="2022-05-11T14:02:00Z"/>
          <w:rFonts w:ascii="Arial" w:eastAsia="Arial" w:hAnsi="Arial" w:cs="Arial"/>
          <w:b/>
          <w:bCs/>
        </w:rPr>
      </w:pPr>
      <w:ins w:id="1840" w:author="ASA&amp;B Committee" w:date="2022-05-11T14:02:00Z">
        <w:r w:rsidRPr="00421CFC">
          <w:rPr>
            <w:rFonts w:ascii="Arial" w:hAnsi="Arial" w:cs="Arial"/>
          </w:rPr>
          <w:br w:type="page"/>
        </w:r>
      </w:ins>
    </w:p>
    <w:p w14:paraId="6345CE2C" w14:textId="086C7A2D" w:rsidR="00C377DB" w:rsidRPr="00421CFC" w:rsidRDefault="005F0CD8">
      <w:pPr>
        <w:pStyle w:val="Heading3"/>
        <w:spacing w:before="185" w:line="275" w:lineRule="exact"/>
      </w:pPr>
      <w:r w:rsidRPr="00421CFC">
        <w:lastRenderedPageBreak/>
        <w:t>Section</w:t>
      </w:r>
      <w:r w:rsidRPr="00421CFC">
        <w:rPr>
          <w:spacing w:val="-2"/>
        </w:rPr>
        <w:t xml:space="preserve"> </w:t>
      </w:r>
      <w:r w:rsidRPr="00421CFC">
        <w:rPr>
          <w:rPrChange w:id="1841" w:author="ASA&amp;B Committee" w:date="2022-05-11T14:02:00Z">
            <w:rPr>
              <w:spacing w:val="-5"/>
            </w:rPr>
          </w:rPrChange>
        </w:rPr>
        <w:t>4.</w:t>
      </w:r>
    </w:p>
    <w:p w14:paraId="08035D8E" w14:textId="77777777" w:rsidR="00C377DB" w:rsidRPr="00421CFC" w:rsidRDefault="005F0CD8">
      <w:pPr>
        <w:pStyle w:val="BodyText"/>
        <w:spacing w:line="275" w:lineRule="exact"/>
        <w:ind w:left="114"/>
      </w:pPr>
      <w:r w:rsidRPr="00421CFC">
        <w:rPr>
          <w:u w:val="single"/>
        </w:rPr>
        <w:t>Treasurer:</w:t>
      </w:r>
      <w:r w:rsidRPr="00421CFC">
        <w:rPr>
          <w:spacing w:val="65"/>
          <w:rPrChange w:id="1842" w:author="ASA&amp;B Committee" w:date="2022-05-11T14:02:00Z">
            <w:rPr>
              <w:spacing w:val="64"/>
            </w:rPr>
          </w:rPrChange>
        </w:rPr>
        <w:t xml:space="preserve"> </w:t>
      </w:r>
      <w:r w:rsidRPr="00421CFC">
        <w:t>It</w:t>
      </w:r>
      <w:r w:rsidRPr="00421CFC">
        <w:rPr>
          <w:spacing w:val="-1"/>
        </w:rPr>
        <w:t xml:space="preserve"> </w:t>
      </w:r>
      <w:r w:rsidRPr="00421CFC">
        <w:t>shall be the duty of</w:t>
      </w:r>
      <w:r w:rsidRPr="00421CFC">
        <w:rPr>
          <w:spacing w:val="-2"/>
          <w:rPrChange w:id="1843" w:author="ASA&amp;B Committee" w:date="2022-05-11T14:02:00Z">
            <w:rPr>
              <w:spacing w:val="-1"/>
            </w:rPr>
          </w:rPrChange>
        </w:rPr>
        <w:t xml:space="preserve"> </w:t>
      </w:r>
      <w:r w:rsidRPr="00421CFC">
        <w:t>the Treasurer</w:t>
      </w:r>
      <w:r w:rsidRPr="00421CFC">
        <w:rPr>
          <w:spacing w:val="-1"/>
        </w:rPr>
        <w:t xml:space="preserve"> </w:t>
      </w:r>
      <w:r w:rsidRPr="00421CFC">
        <w:rPr>
          <w:rPrChange w:id="1844" w:author="ASA&amp;B Committee" w:date="2022-05-11T14:02:00Z">
            <w:rPr>
              <w:spacing w:val="-5"/>
            </w:rPr>
          </w:rPrChange>
        </w:rPr>
        <w:t>to:</w:t>
      </w:r>
    </w:p>
    <w:p w14:paraId="0428D5D3" w14:textId="77777777" w:rsidR="00C377DB" w:rsidRPr="00421CFC" w:rsidRDefault="005F0CD8" w:rsidP="007D4BC4">
      <w:pPr>
        <w:pStyle w:val="ListParagraph"/>
        <w:numPr>
          <w:ilvl w:val="0"/>
          <w:numId w:val="10"/>
        </w:numPr>
        <w:tabs>
          <w:tab w:val="left" w:pos="835"/>
        </w:tabs>
        <w:spacing w:before="100"/>
        <w:ind w:left="835" w:right="318"/>
        <w:rPr>
          <w:sz w:val="24"/>
          <w:szCs w:val="24"/>
        </w:rPr>
        <w:pPrChange w:id="1845" w:author="ASA&amp;B Committee" w:date="2022-05-11T14:02:00Z">
          <w:pPr>
            <w:pStyle w:val="ListParagraph"/>
            <w:numPr>
              <w:numId w:val="39"/>
            </w:numPr>
            <w:tabs>
              <w:tab w:val="left" w:pos="835"/>
            </w:tabs>
            <w:spacing w:line="242" w:lineRule="auto"/>
            <w:ind w:right="318"/>
          </w:pPr>
        </w:pPrChange>
      </w:pPr>
      <w:r w:rsidRPr="00421CFC">
        <w:rPr>
          <w:sz w:val="24"/>
          <w:szCs w:val="24"/>
        </w:rPr>
        <w:t>Collect,</w:t>
      </w:r>
      <w:r w:rsidRPr="00421CFC">
        <w:rPr>
          <w:sz w:val="24"/>
          <w:rPrChange w:id="1846" w:author="ASA&amp;B Committee" w:date="2022-05-11T14:02:00Z">
            <w:rPr>
              <w:spacing w:val="-4"/>
              <w:sz w:val="24"/>
            </w:rPr>
          </w:rPrChange>
        </w:rPr>
        <w:t xml:space="preserve"> </w:t>
      </w:r>
      <w:r w:rsidRPr="00421CFC">
        <w:rPr>
          <w:sz w:val="24"/>
          <w:szCs w:val="24"/>
        </w:rPr>
        <w:t>process,</w:t>
      </w:r>
      <w:r w:rsidRPr="00421CFC">
        <w:rPr>
          <w:sz w:val="24"/>
          <w:rPrChange w:id="1847" w:author="ASA&amp;B Committee" w:date="2022-05-11T14:02:00Z">
            <w:rPr>
              <w:spacing w:val="-4"/>
              <w:sz w:val="24"/>
            </w:rPr>
          </w:rPrChange>
        </w:rPr>
        <w:t xml:space="preserve"> </w:t>
      </w:r>
      <w:r w:rsidRPr="00421CFC">
        <w:rPr>
          <w:sz w:val="24"/>
          <w:szCs w:val="24"/>
        </w:rPr>
        <w:t>and</w:t>
      </w:r>
      <w:r w:rsidRPr="00421CFC">
        <w:rPr>
          <w:sz w:val="24"/>
          <w:rPrChange w:id="1848" w:author="ASA&amp;B Committee" w:date="2022-05-11T14:02:00Z">
            <w:rPr>
              <w:spacing w:val="-3"/>
              <w:sz w:val="24"/>
            </w:rPr>
          </w:rPrChange>
        </w:rPr>
        <w:t xml:space="preserve"> </w:t>
      </w:r>
      <w:r w:rsidRPr="00421CFC">
        <w:rPr>
          <w:sz w:val="24"/>
          <w:szCs w:val="24"/>
        </w:rPr>
        <w:t>account</w:t>
      </w:r>
      <w:r w:rsidRPr="00421CFC">
        <w:rPr>
          <w:sz w:val="24"/>
          <w:rPrChange w:id="1849" w:author="ASA&amp;B Committee" w:date="2022-05-11T14:02:00Z">
            <w:rPr>
              <w:spacing w:val="-4"/>
              <w:sz w:val="24"/>
            </w:rPr>
          </w:rPrChange>
        </w:rPr>
        <w:t xml:space="preserve"> </w:t>
      </w:r>
      <w:r w:rsidRPr="00421CFC">
        <w:rPr>
          <w:sz w:val="24"/>
          <w:szCs w:val="24"/>
        </w:rPr>
        <w:t>for</w:t>
      </w:r>
      <w:r w:rsidRPr="00421CFC">
        <w:rPr>
          <w:sz w:val="24"/>
          <w:rPrChange w:id="1850" w:author="ASA&amp;B Committee" w:date="2022-05-11T14:02:00Z">
            <w:rPr>
              <w:spacing w:val="-4"/>
              <w:sz w:val="24"/>
            </w:rPr>
          </w:rPrChange>
        </w:rPr>
        <w:t xml:space="preserve"> </w:t>
      </w:r>
      <w:r w:rsidRPr="00421CFC">
        <w:rPr>
          <w:sz w:val="24"/>
          <w:szCs w:val="24"/>
        </w:rPr>
        <w:t>all</w:t>
      </w:r>
      <w:r w:rsidRPr="00421CFC">
        <w:rPr>
          <w:sz w:val="24"/>
          <w:rPrChange w:id="1851" w:author="ASA&amp;B Committee" w:date="2022-05-11T14:02:00Z">
            <w:rPr>
              <w:spacing w:val="-3"/>
              <w:sz w:val="24"/>
            </w:rPr>
          </w:rPrChange>
        </w:rPr>
        <w:t xml:space="preserve"> </w:t>
      </w:r>
      <w:r w:rsidRPr="00421CFC">
        <w:rPr>
          <w:sz w:val="24"/>
          <w:szCs w:val="24"/>
        </w:rPr>
        <w:t>dues</w:t>
      </w:r>
      <w:r w:rsidRPr="00421CFC">
        <w:rPr>
          <w:sz w:val="24"/>
          <w:rPrChange w:id="1852" w:author="ASA&amp;B Committee" w:date="2022-05-11T14:02:00Z">
            <w:rPr>
              <w:spacing w:val="-3"/>
              <w:sz w:val="24"/>
            </w:rPr>
          </w:rPrChange>
        </w:rPr>
        <w:t xml:space="preserve"> </w:t>
      </w:r>
      <w:r w:rsidRPr="00421CFC">
        <w:rPr>
          <w:sz w:val="24"/>
          <w:szCs w:val="24"/>
        </w:rPr>
        <w:t>collected</w:t>
      </w:r>
      <w:r w:rsidRPr="00421CFC">
        <w:rPr>
          <w:sz w:val="24"/>
          <w:rPrChange w:id="1853" w:author="ASA&amp;B Committee" w:date="2022-05-11T14:02:00Z">
            <w:rPr>
              <w:spacing w:val="-3"/>
              <w:sz w:val="24"/>
            </w:rPr>
          </w:rPrChange>
        </w:rPr>
        <w:t xml:space="preserve"> </w:t>
      </w:r>
      <w:r w:rsidRPr="00421CFC">
        <w:rPr>
          <w:sz w:val="24"/>
          <w:szCs w:val="24"/>
        </w:rPr>
        <w:t>or</w:t>
      </w:r>
      <w:r w:rsidRPr="00421CFC">
        <w:rPr>
          <w:sz w:val="24"/>
          <w:rPrChange w:id="1854" w:author="ASA&amp;B Committee" w:date="2022-05-11T14:02:00Z">
            <w:rPr>
              <w:spacing w:val="-4"/>
              <w:sz w:val="24"/>
            </w:rPr>
          </w:rPrChange>
        </w:rPr>
        <w:t xml:space="preserve"> </w:t>
      </w:r>
      <w:r w:rsidRPr="00421CFC">
        <w:rPr>
          <w:sz w:val="24"/>
          <w:szCs w:val="24"/>
        </w:rPr>
        <w:t>income</w:t>
      </w:r>
      <w:r w:rsidRPr="00421CFC">
        <w:rPr>
          <w:sz w:val="24"/>
          <w:rPrChange w:id="1855" w:author="ASA&amp;B Committee" w:date="2022-05-11T14:02:00Z">
            <w:rPr>
              <w:spacing w:val="-3"/>
              <w:sz w:val="24"/>
            </w:rPr>
          </w:rPrChange>
        </w:rPr>
        <w:t xml:space="preserve"> </w:t>
      </w:r>
      <w:r w:rsidRPr="00421CFC">
        <w:rPr>
          <w:sz w:val="24"/>
          <w:szCs w:val="24"/>
        </w:rPr>
        <w:t>received</w:t>
      </w:r>
      <w:r w:rsidRPr="00421CFC">
        <w:rPr>
          <w:sz w:val="24"/>
          <w:rPrChange w:id="1856" w:author="ASA&amp;B Committee" w:date="2022-05-11T14:02:00Z">
            <w:rPr>
              <w:spacing w:val="-3"/>
              <w:sz w:val="24"/>
            </w:rPr>
          </w:rPrChange>
        </w:rPr>
        <w:t xml:space="preserve"> </w:t>
      </w:r>
      <w:r w:rsidRPr="00421CFC">
        <w:rPr>
          <w:sz w:val="24"/>
          <w:szCs w:val="24"/>
        </w:rPr>
        <w:t>as</w:t>
      </w:r>
      <w:r w:rsidRPr="00421CFC">
        <w:rPr>
          <w:sz w:val="24"/>
          <w:rPrChange w:id="1857" w:author="ASA&amp;B Committee" w:date="2022-05-11T14:02:00Z">
            <w:rPr>
              <w:spacing w:val="-3"/>
              <w:sz w:val="24"/>
            </w:rPr>
          </w:rPrChange>
        </w:rPr>
        <w:t xml:space="preserve"> </w:t>
      </w:r>
      <w:r w:rsidRPr="00421CFC">
        <w:rPr>
          <w:sz w:val="24"/>
          <w:szCs w:val="24"/>
        </w:rPr>
        <w:t>part</w:t>
      </w:r>
      <w:r w:rsidRPr="00421CFC">
        <w:rPr>
          <w:sz w:val="24"/>
          <w:rPrChange w:id="1858" w:author="ASA&amp;B Committee" w:date="2022-05-11T14:02:00Z">
            <w:rPr>
              <w:spacing w:val="-4"/>
              <w:sz w:val="24"/>
            </w:rPr>
          </w:rPrChange>
        </w:rPr>
        <w:t xml:space="preserve"> </w:t>
      </w:r>
      <w:r w:rsidRPr="00421CFC">
        <w:rPr>
          <w:sz w:val="24"/>
          <w:szCs w:val="24"/>
        </w:rPr>
        <w:t>of</w:t>
      </w:r>
      <w:r w:rsidRPr="00421CFC">
        <w:rPr>
          <w:sz w:val="24"/>
          <w:rPrChange w:id="1859" w:author="ASA&amp;B Committee" w:date="2022-05-11T14:02:00Z">
            <w:rPr>
              <w:spacing w:val="-4"/>
              <w:sz w:val="24"/>
            </w:rPr>
          </w:rPrChange>
        </w:rPr>
        <w:t xml:space="preserve"> </w:t>
      </w:r>
      <w:r w:rsidRPr="00421CFC">
        <w:rPr>
          <w:sz w:val="24"/>
          <w:szCs w:val="24"/>
        </w:rPr>
        <w:t>this</w:t>
      </w:r>
      <w:r w:rsidRPr="00421CFC">
        <w:rPr>
          <w:spacing w:val="-64"/>
          <w:sz w:val="24"/>
          <w:rPrChange w:id="1860" w:author="ASA&amp;B Committee" w:date="2022-05-11T14:02:00Z">
            <w:rPr>
              <w:sz w:val="24"/>
            </w:rPr>
          </w:rPrChange>
        </w:rPr>
        <w:t xml:space="preserve"> </w:t>
      </w:r>
      <w:r w:rsidRPr="00421CFC">
        <w:rPr>
          <w:sz w:val="24"/>
          <w:rPrChange w:id="1861" w:author="ASA&amp;B Committee" w:date="2022-05-11T14:02:00Z">
            <w:rPr>
              <w:spacing w:val="-2"/>
              <w:sz w:val="24"/>
            </w:rPr>
          </w:rPrChange>
        </w:rPr>
        <w:t>Senate.</w:t>
      </w:r>
    </w:p>
    <w:p w14:paraId="2D9FACD6" w14:textId="77777777" w:rsidR="00C377DB" w:rsidRPr="00421CFC" w:rsidRDefault="005F0CD8" w:rsidP="007D4BC4">
      <w:pPr>
        <w:pStyle w:val="ListParagraph"/>
        <w:numPr>
          <w:ilvl w:val="0"/>
          <w:numId w:val="10"/>
        </w:numPr>
        <w:tabs>
          <w:tab w:val="left" w:pos="835"/>
        </w:tabs>
        <w:spacing w:before="100"/>
        <w:ind w:left="835" w:hanging="361"/>
        <w:rPr>
          <w:sz w:val="24"/>
          <w:szCs w:val="24"/>
        </w:rPr>
        <w:pPrChange w:id="1862" w:author="ASA&amp;B Committee" w:date="2022-05-11T14:02:00Z">
          <w:pPr>
            <w:pStyle w:val="ListParagraph"/>
            <w:numPr>
              <w:numId w:val="39"/>
            </w:numPr>
            <w:tabs>
              <w:tab w:val="left" w:pos="835"/>
            </w:tabs>
            <w:spacing w:before="176"/>
            <w:ind w:hanging="361"/>
          </w:pPr>
        </w:pPrChange>
      </w:pPr>
      <w:r w:rsidRPr="00421CFC">
        <w:rPr>
          <w:sz w:val="24"/>
          <w:szCs w:val="24"/>
        </w:rPr>
        <w:t>Maintain public records on all finances of</w:t>
      </w:r>
      <w:r w:rsidRPr="00421CFC">
        <w:rPr>
          <w:spacing w:val="-1"/>
          <w:sz w:val="24"/>
          <w:szCs w:val="24"/>
        </w:rPr>
        <w:t xml:space="preserve"> </w:t>
      </w:r>
      <w:r w:rsidRPr="00421CFC">
        <w:rPr>
          <w:sz w:val="24"/>
          <w:szCs w:val="24"/>
        </w:rPr>
        <w:t xml:space="preserve">the Academic </w:t>
      </w:r>
      <w:r w:rsidRPr="00421CFC">
        <w:rPr>
          <w:sz w:val="24"/>
          <w:rPrChange w:id="1863" w:author="ASA&amp;B Committee" w:date="2022-05-11T14:02:00Z">
            <w:rPr>
              <w:spacing w:val="-2"/>
              <w:sz w:val="24"/>
            </w:rPr>
          </w:rPrChange>
        </w:rPr>
        <w:t>Senate.</w:t>
      </w:r>
    </w:p>
    <w:p w14:paraId="61B65586" w14:textId="77777777" w:rsidR="00C377DB" w:rsidRPr="00421CFC" w:rsidRDefault="005F0CD8" w:rsidP="007D4BC4">
      <w:pPr>
        <w:pStyle w:val="ListParagraph"/>
        <w:numPr>
          <w:ilvl w:val="0"/>
          <w:numId w:val="10"/>
        </w:numPr>
        <w:tabs>
          <w:tab w:val="left" w:pos="835"/>
        </w:tabs>
        <w:spacing w:before="100"/>
        <w:ind w:left="835" w:hanging="361"/>
        <w:rPr>
          <w:sz w:val="24"/>
          <w:szCs w:val="24"/>
        </w:rPr>
        <w:pPrChange w:id="1864" w:author="ASA&amp;B Committee" w:date="2022-05-11T14:02:00Z">
          <w:pPr>
            <w:pStyle w:val="ListParagraph"/>
            <w:numPr>
              <w:numId w:val="39"/>
            </w:numPr>
            <w:tabs>
              <w:tab w:val="left" w:pos="835"/>
            </w:tabs>
            <w:ind w:hanging="361"/>
          </w:pPr>
        </w:pPrChange>
      </w:pPr>
      <w:r w:rsidRPr="00421CFC">
        <w:rPr>
          <w:sz w:val="24"/>
          <w:szCs w:val="24"/>
        </w:rPr>
        <w:t>Represent</w:t>
      </w:r>
      <w:r w:rsidRPr="00421CFC">
        <w:rPr>
          <w:spacing w:val="-2"/>
          <w:sz w:val="24"/>
          <w:rPrChange w:id="1865" w:author="ASA&amp;B Committee" w:date="2022-05-11T14:02:00Z">
            <w:rPr>
              <w:spacing w:val="-4"/>
              <w:sz w:val="24"/>
            </w:rPr>
          </w:rPrChange>
        </w:rPr>
        <w:t xml:space="preserve"> </w:t>
      </w:r>
      <w:r w:rsidRPr="00421CFC">
        <w:rPr>
          <w:sz w:val="24"/>
          <w:szCs w:val="24"/>
        </w:rPr>
        <w:t>the Academic Senate in matters</w:t>
      </w:r>
      <w:r w:rsidRPr="00421CFC">
        <w:rPr>
          <w:spacing w:val="-1"/>
          <w:sz w:val="24"/>
          <w:szCs w:val="24"/>
        </w:rPr>
        <w:t xml:space="preserve"> </w:t>
      </w:r>
      <w:r w:rsidRPr="00421CFC">
        <w:rPr>
          <w:sz w:val="24"/>
          <w:szCs w:val="24"/>
        </w:rPr>
        <w:t>involving finances of</w:t>
      </w:r>
      <w:r w:rsidRPr="00421CFC">
        <w:rPr>
          <w:spacing w:val="-1"/>
          <w:sz w:val="24"/>
          <w:szCs w:val="24"/>
        </w:rPr>
        <w:t xml:space="preserve"> </w:t>
      </w:r>
      <w:r w:rsidRPr="00421CFC">
        <w:rPr>
          <w:sz w:val="24"/>
          <w:szCs w:val="24"/>
        </w:rPr>
        <w:t xml:space="preserve">this </w:t>
      </w:r>
      <w:r w:rsidRPr="00421CFC">
        <w:rPr>
          <w:sz w:val="24"/>
          <w:rPrChange w:id="1866" w:author="ASA&amp;B Committee" w:date="2022-05-11T14:02:00Z">
            <w:rPr>
              <w:spacing w:val="-2"/>
              <w:sz w:val="24"/>
            </w:rPr>
          </w:rPrChange>
        </w:rPr>
        <w:t>body.</w:t>
      </w:r>
    </w:p>
    <w:p w14:paraId="2AFBCFF8" w14:textId="77777777" w:rsidR="00C377DB" w:rsidRPr="00421CFC" w:rsidRDefault="005F0CD8" w:rsidP="007D4BC4">
      <w:pPr>
        <w:pStyle w:val="ListParagraph"/>
        <w:numPr>
          <w:ilvl w:val="0"/>
          <w:numId w:val="10"/>
        </w:numPr>
        <w:tabs>
          <w:tab w:val="left" w:pos="835"/>
        </w:tabs>
        <w:spacing w:before="100"/>
        <w:ind w:left="835" w:right="371"/>
        <w:rPr>
          <w:sz w:val="24"/>
          <w:szCs w:val="24"/>
        </w:rPr>
        <w:pPrChange w:id="1867" w:author="ASA&amp;B Committee" w:date="2022-05-11T14:02:00Z">
          <w:pPr>
            <w:pStyle w:val="ListParagraph"/>
            <w:numPr>
              <w:numId w:val="39"/>
            </w:numPr>
            <w:tabs>
              <w:tab w:val="left" w:pos="835"/>
            </w:tabs>
            <w:spacing w:line="242" w:lineRule="auto"/>
            <w:ind w:right="371"/>
          </w:pPr>
        </w:pPrChange>
      </w:pPr>
      <w:r w:rsidRPr="00421CFC">
        <w:rPr>
          <w:sz w:val="24"/>
          <w:szCs w:val="24"/>
        </w:rPr>
        <w:t>Report</w:t>
      </w:r>
      <w:r w:rsidRPr="00421CFC">
        <w:rPr>
          <w:sz w:val="24"/>
          <w:rPrChange w:id="1868" w:author="ASA&amp;B Committee" w:date="2022-05-11T14:02:00Z">
            <w:rPr>
              <w:spacing w:val="-4"/>
              <w:sz w:val="24"/>
            </w:rPr>
          </w:rPrChange>
        </w:rPr>
        <w:t xml:space="preserve"> </w:t>
      </w:r>
      <w:r w:rsidRPr="00421CFC">
        <w:rPr>
          <w:sz w:val="24"/>
          <w:szCs w:val="24"/>
        </w:rPr>
        <w:t>to</w:t>
      </w:r>
      <w:r w:rsidRPr="00421CFC">
        <w:rPr>
          <w:sz w:val="24"/>
          <w:rPrChange w:id="1869" w:author="ASA&amp;B Committee" w:date="2022-05-11T14:02:00Z">
            <w:rPr>
              <w:spacing w:val="-3"/>
              <w:sz w:val="24"/>
            </w:rPr>
          </w:rPrChange>
        </w:rPr>
        <w:t xml:space="preserve"> </w:t>
      </w:r>
      <w:r w:rsidRPr="00421CFC">
        <w:rPr>
          <w:sz w:val="24"/>
          <w:szCs w:val="24"/>
        </w:rPr>
        <w:t>the</w:t>
      </w:r>
      <w:r w:rsidRPr="00421CFC">
        <w:rPr>
          <w:sz w:val="24"/>
          <w:rPrChange w:id="1870" w:author="ASA&amp;B Committee" w:date="2022-05-11T14:02:00Z">
            <w:rPr>
              <w:spacing w:val="-3"/>
              <w:sz w:val="24"/>
            </w:rPr>
          </w:rPrChange>
        </w:rPr>
        <w:t xml:space="preserve"> </w:t>
      </w:r>
      <w:r w:rsidRPr="00421CFC">
        <w:rPr>
          <w:sz w:val="24"/>
          <w:szCs w:val="24"/>
        </w:rPr>
        <w:t>Academic</w:t>
      </w:r>
      <w:r w:rsidRPr="00421CFC">
        <w:rPr>
          <w:sz w:val="24"/>
          <w:rPrChange w:id="1871" w:author="ASA&amp;B Committee" w:date="2022-05-11T14:02:00Z">
            <w:rPr>
              <w:spacing w:val="-3"/>
              <w:sz w:val="24"/>
            </w:rPr>
          </w:rPrChange>
        </w:rPr>
        <w:t xml:space="preserve"> </w:t>
      </w:r>
      <w:r w:rsidRPr="00421CFC">
        <w:rPr>
          <w:sz w:val="24"/>
          <w:szCs w:val="24"/>
        </w:rPr>
        <w:t>Senate</w:t>
      </w:r>
      <w:r w:rsidRPr="00421CFC">
        <w:rPr>
          <w:sz w:val="24"/>
          <w:rPrChange w:id="1872" w:author="ASA&amp;B Committee" w:date="2022-05-11T14:02:00Z">
            <w:rPr>
              <w:spacing w:val="-3"/>
              <w:sz w:val="24"/>
            </w:rPr>
          </w:rPrChange>
        </w:rPr>
        <w:t xml:space="preserve"> </w:t>
      </w:r>
      <w:r w:rsidRPr="00421CFC">
        <w:rPr>
          <w:sz w:val="24"/>
          <w:szCs w:val="24"/>
        </w:rPr>
        <w:t>and</w:t>
      </w:r>
      <w:r w:rsidRPr="00421CFC">
        <w:rPr>
          <w:sz w:val="24"/>
          <w:rPrChange w:id="1873" w:author="ASA&amp;B Committee" w:date="2022-05-11T14:02:00Z">
            <w:rPr>
              <w:spacing w:val="-3"/>
              <w:sz w:val="24"/>
            </w:rPr>
          </w:rPrChange>
        </w:rPr>
        <w:t xml:space="preserve"> </w:t>
      </w:r>
      <w:r w:rsidRPr="00421CFC">
        <w:rPr>
          <w:sz w:val="24"/>
          <w:szCs w:val="24"/>
        </w:rPr>
        <w:t>the</w:t>
      </w:r>
      <w:r w:rsidRPr="00421CFC">
        <w:rPr>
          <w:sz w:val="24"/>
          <w:rPrChange w:id="1874" w:author="ASA&amp;B Committee" w:date="2022-05-11T14:02:00Z">
            <w:rPr>
              <w:spacing w:val="-3"/>
              <w:sz w:val="24"/>
            </w:rPr>
          </w:rPrChange>
        </w:rPr>
        <w:t xml:space="preserve"> </w:t>
      </w:r>
      <w:r w:rsidRPr="00421CFC">
        <w:rPr>
          <w:sz w:val="24"/>
          <w:szCs w:val="24"/>
        </w:rPr>
        <w:t>Executive</w:t>
      </w:r>
      <w:r w:rsidRPr="00421CFC">
        <w:rPr>
          <w:sz w:val="24"/>
          <w:rPrChange w:id="1875" w:author="ASA&amp;B Committee" w:date="2022-05-11T14:02:00Z">
            <w:rPr>
              <w:spacing w:val="-3"/>
              <w:sz w:val="24"/>
            </w:rPr>
          </w:rPrChange>
        </w:rPr>
        <w:t xml:space="preserve"> </w:t>
      </w:r>
      <w:r w:rsidRPr="00421CFC">
        <w:rPr>
          <w:sz w:val="24"/>
          <w:szCs w:val="24"/>
        </w:rPr>
        <w:t>Committee</w:t>
      </w:r>
      <w:r w:rsidRPr="00421CFC">
        <w:rPr>
          <w:sz w:val="24"/>
          <w:rPrChange w:id="1876" w:author="ASA&amp;B Committee" w:date="2022-05-11T14:02:00Z">
            <w:rPr>
              <w:spacing w:val="-3"/>
              <w:sz w:val="24"/>
            </w:rPr>
          </w:rPrChange>
        </w:rPr>
        <w:t xml:space="preserve"> </w:t>
      </w:r>
      <w:r w:rsidRPr="00421CFC">
        <w:rPr>
          <w:sz w:val="24"/>
          <w:szCs w:val="24"/>
        </w:rPr>
        <w:t>as</w:t>
      </w:r>
      <w:r w:rsidRPr="00421CFC">
        <w:rPr>
          <w:sz w:val="24"/>
          <w:rPrChange w:id="1877" w:author="ASA&amp;B Committee" w:date="2022-05-11T14:02:00Z">
            <w:rPr>
              <w:spacing w:val="-3"/>
              <w:sz w:val="24"/>
            </w:rPr>
          </w:rPrChange>
        </w:rPr>
        <w:t xml:space="preserve"> </w:t>
      </w:r>
      <w:r w:rsidRPr="00421CFC">
        <w:rPr>
          <w:sz w:val="24"/>
          <w:szCs w:val="24"/>
        </w:rPr>
        <w:t>outlined</w:t>
      </w:r>
      <w:r w:rsidRPr="00421CFC">
        <w:rPr>
          <w:sz w:val="24"/>
          <w:rPrChange w:id="1878" w:author="ASA&amp;B Committee" w:date="2022-05-11T14:02:00Z">
            <w:rPr>
              <w:spacing w:val="-3"/>
              <w:sz w:val="24"/>
            </w:rPr>
          </w:rPrChange>
        </w:rPr>
        <w:t xml:space="preserve"> </w:t>
      </w:r>
      <w:r w:rsidRPr="00421CFC">
        <w:rPr>
          <w:sz w:val="24"/>
          <w:szCs w:val="24"/>
        </w:rPr>
        <w:t>in</w:t>
      </w:r>
      <w:r w:rsidRPr="00421CFC">
        <w:rPr>
          <w:sz w:val="24"/>
          <w:rPrChange w:id="1879" w:author="ASA&amp;B Committee" w:date="2022-05-11T14:02:00Z">
            <w:rPr>
              <w:spacing w:val="-3"/>
              <w:sz w:val="24"/>
            </w:rPr>
          </w:rPrChange>
        </w:rPr>
        <w:t xml:space="preserve"> </w:t>
      </w:r>
      <w:r w:rsidRPr="00421CFC">
        <w:rPr>
          <w:sz w:val="24"/>
          <w:szCs w:val="24"/>
        </w:rPr>
        <w:t>Article</w:t>
      </w:r>
      <w:r w:rsidRPr="00421CFC">
        <w:rPr>
          <w:sz w:val="24"/>
          <w:rPrChange w:id="1880" w:author="ASA&amp;B Committee" w:date="2022-05-11T14:02:00Z">
            <w:rPr>
              <w:spacing w:val="-3"/>
              <w:sz w:val="24"/>
            </w:rPr>
          </w:rPrChange>
        </w:rPr>
        <w:t xml:space="preserve"> </w:t>
      </w:r>
      <w:r w:rsidRPr="00421CFC">
        <w:rPr>
          <w:sz w:val="24"/>
          <w:szCs w:val="24"/>
        </w:rPr>
        <w:t>II</w:t>
      </w:r>
      <w:r w:rsidRPr="00421CFC">
        <w:rPr>
          <w:spacing w:val="-64"/>
          <w:sz w:val="24"/>
          <w:rPrChange w:id="1881" w:author="ASA&amp;B Committee" w:date="2022-05-11T14:02:00Z">
            <w:rPr>
              <w:sz w:val="24"/>
            </w:rPr>
          </w:rPrChange>
        </w:rPr>
        <w:t xml:space="preserve"> </w:t>
      </w:r>
      <w:r w:rsidRPr="00421CFC">
        <w:rPr>
          <w:sz w:val="24"/>
          <w:szCs w:val="24"/>
        </w:rPr>
        <w:t>of</w:t>
      </w:r>
      <w:r w:rsidRPr="00421CFC">
        <w:rPr>
          <w:spacing w:val="-1"/>
          <w:sz w:val="24"/>
          <w:rPrChange w:id="1882" w:author="ASA&amp;B Committee" w:date="2022-05-11T14:02:00Z">
            <w:rPr>
              <w:sz w:val="24"/>
            </w:rPr>
          </w:rPrChange>
        </w:rPr>
        <w:t xml:space="preserve"> </w:t>
      </w:r>
      <w:r w:rsidRPr="00421CFC">
        <w:rPr>
          <w:sz w:val="24"/>
          <w:szCs w:val="24"/>
        </w:rPr>
        <w:t>these Bylaws.</w:t>
      </w:r>
    </w:p>
    <w:p w14:paraId="19663237" w14:textId="77777777" w:rsidR="00C377DB" w:rsidRPr="00421CFC" w:rsidRDefault="005F0CD8" w:rsidP="007D4BC4">
      <w:pPr>
        <w:pStyle w:val="ListParagraph"/>
        <w:numPr>
          <w:ilvl w:val="0"/>
          <w:numId w:val="10"/>
        </w:numPr>
        <w:tabs>
          <w:tab w:val="left" w:pos="835"/>
        </w:tabs>
        <w:spacing w:before="100"/>
        <w:ind w:left="835" w:hanging="361"/>
        <w:rPr>
          <w:sz w:val="24"/>
          <w:szCs w:val="24"/>
        </w:rPr>
        <w:pPrChange w:id="1883" w:author="ASA&amp;B Committee" w:date="2022-05-11T14:02:00Z">
          <w:pPr>
            <w:pStyle w:val="ListParagraph"/>
            <w:numPr>
              <w:numId w:val="39"/>
            </w:numPr>
            <w:tabs>
              <w:tab w:val="left" w:pos="835"/>
            </w:tabs>
            <w:spacing w:before="177"/>
            <w:ind w:hanging="361"/>
          </w:pPr>
        </w:pPrChange>
      </w:pPr>
      <w:r w:rsidRPr="00421CFC">
        <w:rPr>
          <w:sz w:val="24"/>
          <w:szCs w:val="24"/>
        </w:rPr>
        <w:t>Serve on the Executive Committee of</w:t>
      </w:r>
      <w:r w:rsidRPr="00421CFC">
        <w:rPr>
          <w:spacing w:val="-1"/>
          <w:sz w:val="24"/>
          <w:szCs w:val="24"/>
        </w:rPr>
        <w:t xml:space="preserve"> </w:t>
      </w:r>
      <w:r w:rsidRPr="00421CFC">
        <w:rPr>
          <w:sz w:val="24"/>
          <w:szCs w:val="24"/>
        </w:rPr>
        <w:t xml:space="preserve">the Academic </w:t>
      </w:r>
      <w:r w:rsidRPr="00421CFC">
        <w:rPr>
          <w:sz w:val="24"/>
          <w:rPrChange w:id="1884" w:author="ASA&amp;B Committee" w:date="2022-05-11T14:02:00Z">
            <w:rPr>
              <w:spacing w:val="-2"/>
              <w:sz w:val="24"/>
            </w:rPr>
          </w:rPrChange>
        </w:rPr>
        <w:t>Senate.</w:t>
      </w:r>
    </w:p>
    <w:p w14:paraId="00A128A6" w14:textId="58343694" w:rsidR="00C377DB" w:rsidRPr="00421CFC" w:rsidRDefault="005F0CD8" w:rsidP="007D4BC4">
      <w:pPr>
        <w:pStyle w:val="ListParagraph"/>
        <w:numPr>
          <w:ilvl w:val="0"/>
          <w:numId w:val="10"/>
        </w:numPr>
        <w:tabs>
          <w:tab w:val="left" w:pos="835"/>
        </w:tabs>
        <w:spacing w:before="100"/>
        <w:ind w:left="835" w:hanging="361"/>
        <w:rPr>
          <w:sz w:val="24"/>
          <w:szCs w:val="24"/>
        </w:rPr>
        <w:pPrChange w:id="1885" w:author="ASA&amp;B Committee" w:date="2022-05-11T14:02:00Z">
          <w:pPr>
            <w:pStyle w:val="ListParagraph"/>
            <w:numPr>
              <w:numId w:val="39"/>
            </w:numPr>
            <w:tabs>
              <w:tab w:val="left" w:pos="835"/>
            </w:tabs>
            <w:ind w:hanging="361"/>
          </w:pPr>
        </w:pPrChange>
      </w:pPr>
      <w:r w:rsidRPr="00421CFC">
        <w:rPr>
          <w:sz w:val="24"/>
          <w:szCs w:val="24"/>
        </w:rPr>
        <w:t xml:space="preserve">Serve on the Committee on </w:t>
      </w:r>
      <w:r w:rsidRPr="00421CFC">
        <w:rPr>
          <w:sz w:val="24"/>
          <w:rPrChange w:id="1886" w:author="ASA&amp;B Committee" w:date="2022-05-11T14:02:00Z">
            <w:rPr>
              <w:spacing w:val="-2"/>
              <w:sz w:val="24"/>
            </w:rPr>
          </w:rPrChange>
        </w:rPr>
        <w:t>Committees</w:t>
      </w:r>
      <w:ins w:id="1887" w:author="ASA&amp;B Committee" w:date="2022-05-11T14:02:00Z">
        <w:r w:rsidR="00EB24B2" w:rsidRPr="00421CFC">
          <w:rPr>
            <w:sz w:val="24"/>
            <w:szCs w:val="24"/>
          </w:rPr>
          <w:t xml:space="preserve"> </w:t>
        </w:r>
        <w:r w:rsidR="00EB24B2" w:rsidRPr="004B32B7">
          <w:rPr>
            <w:sz w:val="24"/>
            <w:szCs w:val="24"/>
          </w:rPr>
          <w:t>and the Amendments and Bylaws Committee</w:t>
        </w:r>
      </w:ins>
      <w:r w:rsidRPr="00421CFC">
        <w:rPr>
          <w:sz w:val="24"/>
          <w:rPrChange w:id="1888" w:author="ASA&amp;B Committee" w:date="2022-05-11T14:02:00Z">
            <w:rPr>
              <w:spacing w:val="-2"/>
              <w:sz w:val="24"/>
            </w:rPr>
          </w:rPrChange>
        </w:rPr>
        <w:t>.</w:t>
      </w:r>
    </w:p>
    <w:p w14:paraId="41A1126A" w14:textId="77777777" w:rsidR="00C377DB" w:rsidRPr="00421CFC" w:rsidRDefault="005F0CD8">
      <w:pPr>
        <w:pStyle w:val="Heading3"/>
        <w:spacing w:before="185"/>
      </w:pPr>
      <w:r w:rsidRPr="00421CFC">
        <w:t>Section</w:t>
      </w:r>
      <w:r w:rsidRPr="00421CFC">
        <w:rPr>
          <w:spacing w:val="-2"/>
        </w:rPr>
        <w:t xml:space="preserve"> </w:t>
      </w:r>
      <w:r w:rsidRPr="00421CFC">
        <w:rPr>
          <w:rPrChange w:id="1889" w:author="ASA&amp;B Committee" w:date="2022-05-11T14:02:00Z">
            <w:rPr>
              <w:spacing w:val="-5"/>
            </w:rPr>
          </w:rPrChange>
        </w:rPr>
        <w:t>5.</w:t>
      </w:r>
    </w:p>
    <w:p w14:paraId="5B4C497E" w14:textId="77777777" w:rsidR="00C377DB" w:rsidRPr="00421CFC" w:rsidRDefault="005F0CD8">
      <w:pPr>
        <w:pStyle w:val="BodyText"/>
        <w:spacing w:before="2"/>
        <w:ind w:left="114"/>
      </w:pPr>
      <w:r w:rsidRPr="00421CFC">
        <w:rPr>
          <w:u w:val="single"/>
        </w:rPr>
        <w:t>Secretary:</w:t>
      </w:r>
      <w:r w:rsidRPr="00421CFC">
        <w:rPr>
          <w:spacing w:val="65"/>
          <w:rPrChange w:id="1890" w:author="ASA&amp;B Committee" w:date="2022-05-11T14:02:00Z">
            <w:rPr>
              <w:spacing w:val="62"/>
            </w:rPr>
          </w:rPrChange>
        </w:rPr>
        <w:t xml:space="preserve"> </w:t>
      </w:r>
      <w:r w:rsidRPr="00421CFC">
        <w:t>It</w:t>
      </w:r>
      <w:r w:rsidRPr="00421CFC">
        <w:rPr>
          <w:spacing w:val="-1"/>
        </w:rPr>
        <w:t xml:space="preserve"> </w:t>
      </w:r>
      <w:r w:rsidRPr="00421CFC">
        <w:t>shall be the duty of</w:t>
      </w:r>
      <w:r w:rsidRPr="00421CFC">
        <w:rPr>
          <w:spacing w:val="-2"/>
          <w:rPrChange w:id="1891" w:author="ASA&amp;B Committee" w:date="2022-05-11T14:02:00Z">
            <w:rPr>
              <w:spacing w:val="-1"/>
            </w:rPr>
          </w:rPrChange>
        </w:rPr>
        <w:t xml:space="preserve"> </w:t>
      </w:r>
      <w:r w:rsidRPr="00421CFC">
        <w:t xml:space="preserve">the Secretary </w:t>
      </w:r>
      <w:r w:rsidRPr="00421CFC">
        <w:rPr>
          <w:rPrChange w:id="1892" w:author="ASA&amp;B Committee" w:date="2022-05-11T14:02:00Z">
            <w:rPr>
              <w:spacing w:val="-5"/>
            </w:rPr>
          </w:rPrChange>
        </w:rPr>
        <w:t>to:</w:t>
      </w:r>
    </w:p>
    <w:p w14:paraId="18AC5C0A" w14:textId="77777777" w:rsidR="00C377DB" w:rsidRPr="00421CFC" w:rsidRDefault="005F0CD8" w:rsidP="007D4BC4">
      <w:pPr>
        <w:pStyle w:val="ListParagraph"/>
        <w:numPr>
          <w:ilvl w:val="0"/>
          <w:numId w:val="9"/>
        </w:numPr>
        <w:tabs>
          <w:tab w:val="left" w:pos="835"/>
        </w:tabs>
        <w:spacing w:before="100"/>
        <w:ind w:left="835" w:right="544"/>
        <w:rPr>
          <w:sz w:val="24"/>
          <w:szCs w:val="24"/>
        </w:rPr>
        <w:pPrChange w:id="1893" w:author="ASA&amp;B Committee" w:date="2022-05-11T14:02:00Z">
          <w:pPr>
            <w:pStyle w:val="ListParagraph"/>
            <w:numPr>
              <w:numId w:val="38"/>
            </w:numPr>
            <w:tabs>
              <w:tab w:val="left" w:pos="835"/>
            </w:tabs>
            <w:spacing w:before="180" w:line="242" w:lineRule="auto"/>
            <w:ind w:right="544"/>
          </w:pPr>
        </w:pPrChange>
      </w:pPr>
      <w:r w:rsidRPr="00421CFC">
        <w:rPr>
          <w:sz w:val="24"/>
          <w:szCs w:val="24"/>
        </w:rPr>
        <w:t>Keep</w:t>
      </w:r>
      <w:r w:rsidRPr="00421CFC">
        <w:rPr>
          <w:sz w:val="24"/>
          <w:rPrChange w:id="1894" w:author="ASA&amp;B Committee" w:date="2022-05-11T14:02:00Z">
            <w:rPr>
              <w:spacing w:val="-4"/>
              <w:sz w:val="24"/>
            </w:rPr>
          </w:rPrChange>
        </w:rPr>
        <w:t xml:space="preserve"> </w:t>
      </w:r>
      <w:r w:rsidRPr="00421CFC">
        <w:rPr>
          <w:sz w:val="24"/>
          <w:szCs w:val="24"/>
        </w:rPr>
        <w:t>minutes,</w:t>
      </w:r>
      <w:r w:rsidRPr="00421CFC">
        <w:rPr>
          <w:sz w:val="24"/>
          <w:rPrChange w:id="1895" w:author="ASA&amp;B Committee" w:date="2022-05-11T14:02:00Z">
            <w:rPr>
              <w:spacing w:val="-5"/>
              <w:sz w:val="24"/>
            </w:rPr>
          </w:rPrChange>
        </w:rPr>
        <w:t xml:space="preserve"> </w:t>
      </w:r>
      <w:r w:rsidRPr="00421CFC">
        <w:rPr>
          <w:sz w:val="24"/>
          <w:szCs w:val="24"/>
        </w:rPr>
        <w:t>files</w:t>
      </w:r>
      <w:r w:rsidRPr="00421CFC">
        <w:rPr>
          <w:sz w:val="24"/>
          <w:rPrChange w:id="1896" w:author="ASA&amp;B Committee" w:date="2022-05-11T14:02:00Z">
            <w:rPr>
              <w:spacing w:val="-4"/>
              <w:sz w:val="24"/>
            </w:rPr>
          </w:rPrChange>
        </w:rPr>
        <w:t xml:space="preserve"> </w:t>
      </w:r>
      <w:r w:rsidRPr="00421CFC">
        <w:rPr>
          <w:sz w:val="24"/>
          <w:szCs w:val="24"/>
        </w:rPr>
        <w:t>and</w:t>
      </w:r>
      <w:r w:rsidRPr="00421CFC">
        <w:rPr>
          <w:sz w:val="24"/>
          <w:rPrChange w:id="1897" w:author="ASA&amp;B Committee" w:date="2022-05-11T14:02:00Z">
            <w:rPr>
              <w:spacing w:val="-4"/>
              <w:sz w:val="24"/>
            </w:rPr>
          </w:rPrChange>
        </w:rPr>
        <w:t xml:space="preserve"> </w:t>
      </w:r>
      <w:r w:rsidRPr="00421CFC">
        <w:rPr>
          <w:sz w:val="24"/>
          <w:szCs w:val="24"/>
        </w:rPr>
        <w:t>records</w:t>
      </w:r>
      <w:r w:rsidRPr="00421CFC">
        <w:rPr>
          <w:sz w:val="24"/>
          <w:rPrChange w:id="1898" w:author="ASA&amp;B Committee" w:date="2022-05-11T14:02:00Z">
            <w:rPr>
              <w:spacing w:val="-4"/>
              <w:sz w:val="24"/>
            </w:rPr>
          </w:rPrChange>
        </w:rPr>
        <w:t xml:space="preserve"> </w:t>
      </w:r>
      <w:r w:rsidRPr="00421CFC">
        <w:rPr>
          <w:sz w:val="24"/>
          <w:szCs w:val="24"/>
        </w:rPr>
        <w:t>of</w:t>
      </w:r>
      <w:r w:rsidRPr="00421CFC">
        <w:rPr>
          <w:sz w:val="24"/>
          <w:rPrChange w:id="1899" w:author="ASA&amp;B Committee" w:date="2022-05-11T14:02:00Z">
            <w:rPr>
              <w:spacing w:val="-5"/>
              <w:sz w:val="24"/>
            </w:rPr>
          </w:rPrChange>
        </w:rPr>
        <w:t xml:space="preserve"> </w:t>
      </w:r>
      <w:r w:rsidRPr="00421CFC">
        <w:rPr>
          <w:sz w:val="24"/>
          <w:szCs w:val="24"/>
        </w:rPr>
        <w:t>the</w:t>
      </w:r>
      <w:r w:rsidRPr="00421CFC">
        <w:rPr>
          <w:sz w:val="24"/>
          <w:rPrChange w:id="1900" w:author="ASA&amp;B Committee" w:date="2022-05-11T14:02:00Z">
            <w:rPr>
              <w:spacing w:val="-4"/>
              <w:sz w:val="24"/>
            </w:rPr>
          </w:rPrChange>
        </w:rPr>
        <w:t xml:space="preserve"> </w:t>
      </w:r>
      <w:r w:rsidRPr="00421CFC">
        <w:rPr>
          <w:sz w:val="24"/>
          <w:szCs w:val="24"/>
        </w:rPr>
        <w:t>Academic</w:t>
      </w:r>
      <w:r w:rsidRPr="00421CFC">
        <w:rPr>
          <w:sz w:val="24"/>
          <w:rPrChange w:id="1901" w:author="ASA&amp;B Committee" w:date="2022-05-11T14:02:00Z">
            <w:rPr>
              <w:spacing w:val="-4"/>
              <w:sz w:val="24"/>
            </w:rPr>
          </w:rPrChange>
        </w:rPr>
        <w:t xml:space="preserve"> </w:t>
      </w:r>
      <w:r w:rsidRPr="00421CFC">
        <w:rPr>
          <w:sz w:val="24"/>
          <w:szCs w:val="24"/>
        </w:rPr>
        <w:t>Senate</w:t>
      </w:r>
      <w:r w:rsidRPr="00421CFC">
        <w:rPr>
          <w:sz w:val="24"/>
          <w:rPrChange w:id="1902" w:author="ASA&amp;B Committee" w:date="2022-05-11T14:02:00Z">
            <w:rPr>
              <w:spacing w:val="-4"/>
              <w:sz w:val="24"/>
            </w:rPr>
          </w:rPrChange>
        </w:rPr>
        <w:t xml:space="preserve"> </w:t>
      </w:r>
      <w:r w:rsidRPr="00421CFC">
        <w:rPr>
          <w:sz w:val="24"/>
          <w:szCs w:val="24"/>
        </w:rPr>
        <w:t>and</w:t>
      </w:r>
      <w:r w:rsidRPr="00421CFC">
        <w:rPr>
          <w:sz w:val="24"/>
          <w:rPrChange w:id="1903" w:author="ASA&amp;B Committee" w:date="2022-05-11T14:02:00Z">
            <w:rPr>
              <w:spacing w:val="-4"/>
              <w:sz w:val="24"/>
            </w:rPr>
          </w:rPrChange>
        </w:rPr>
        <w:t xml:space="preserve"> </w:t>
      </w:r>
      <w:r w:rsidRPr="00421CFC">
        <w:rPr>
          <w:sz w:val="24"/>
          <w:szCs w:val="24"/>
        </w:rPr>
        <w:t>Executive</w:t>
      </w:r>
      <w:r w:rsidRPr="00421CFC">
        <w:rPr>
          <w:sz w:val="24"/>
          <w:rPrChange w:id="1904" w:author="ASA&amp;B Committee" w:date="2022-05-11T14:02:00Z">
            <w:rPr>
              <w:spacing w:val="-4"/>
              <w:sz w:val="24"/>
            </w:rPr>
          </w:rPrChange>
        </w:rPr>
        <w:t xml:space="preserve"> </w:t>
      </w:r>
      <w:r w:rsidRPr="00421CFC">
        <w:rPr>
          <w:sz w:val="24"/>
          <w:szCs w:val="24"/>
        </w:rPr>
        <w:t>Committee</w:t>
      </w:r>
      <w:r w:rsidRPr="00421CFC">
        <w:rPr>
          <w:spacing w:val="-64"/>
          <w:sz w:val="24"/>
          <w:rPrChange w:id="1905" w:author="ASA&amp;B Committee" w:date="2022-05-11T14:02:00Z">
            <w:rPr>
              <w:sz w:val="24"/>
            </w:rPr>
          </w:rPrChange>
        </w:rPr>
        <w:t xml:space="preserve"> </w:t>
      </w:r>
      <w:r w:rsidRPr="00421CFC">
        <w:rPr>
          <w:sz w:val="24"/>
          <w:szCs w:val="24"/>
        </w:rPr>
        <w:t>during the regular</w:t>
      </w:r>
      <w:r w:rsidRPr="00421CFC">
        <w:rPr>
          <w:spacing w:val="-1"/>
          <w:sz w:val="24"/>
          <w:rPrChange w:id="1906" w:author="ASA&amp;B Committee" w:date="2022-05-11T14:02:00Z">
            <w:rPr>
              <w:sz w:val="24"/>
            </w:rPr>
          </w:rPrChange>
        </w:rPr>
        <w:t xml:space="preserve"> </w:t>
      </w:r>
      <w:r w:rsidRPr="00421CFC">
        <w:rPr>
          <w:sz w:val="24"/>
          <w:szCs w:val="24"/>
        </w:rPr>
        <w:t>academic year.</w:t>
      </w:r>
    </w:p>
    <w:p w14:paraId="2753A960" w14:textId="77777777" w:rsidR="00C377DB" w:rsidRPr="00421CFC" w:rsidRDefault="005F0CD8" w:rsidP="007D4BC4">
      <w:pPr>
        <w:pStyle w:val="ListParagraph"/>
        <w:numPr>
          <w:ilvl w:val="0"/>
          <w:numId w:val="9"/>
        </w:numPr>
        <w:tabs>
          <w:tab w:val="left" w:pos="835"/>
        </w:tabs>
        <w:spacing w:before="100"/>
        <w:ind w:left="835" w:hanging="361"/>
        <w:rPr>
          <w:sz w:val="24"/>
          <w:szCs w:val="24"/>
        </w:rPr>
        <w:pPrChange w:id="1907" w:author="ASA&amp;B Committee" w:date="2022-05-11T14:02:00Z">
          <w:pPr>
            <w:pStyle w:val="ListParagraph"/>
            <w:numPr>
              <w:numId w:val="38"/>
            </w:numPr>
            <w:tabs>
              <w:tab w:val="left" w:pos="835"/>
            </w:tabs>
            <w:spacing w:before="182"/>
            <w:ind w:hanging="361"/>
          </w:pPr>
        </w:pPrChange>
      </w:pPr>
      <w:r w:rsidRPr="00421CFC">
        <w:rPr>
          <w:sz w:val="24"/>
          <w:szCs w:val="24"/>
        </w:rPr>
        <w:t>Publish minutes within one week of</w:t>
      </w:r>
      <w:r w:rsidRPr="00421CFC">
        <w:rPr>
          <w:spacing w:val="-1"/>
          <w:sz w:val="24"/>
          <w:szCs w:val="24"/>
        </w:rPr>
        <w:t xml:space="preserve"> </w:t>
      </w:r>
      <w:r w:rsidRPr="00421CFC">
        <w:rPr>
          <w:sz w:val="24"/>
          <w:szCs w:val="24"/>
        </w:rPr>
        <w:t>all regular</w:t>
      </w:r>
      <w:r w:rsidRPr="00421CFC">
        <w:rPr>
          <w:spacing w:val="-1"/>
          <w:sz w:val="24"/>
          <w:szCs w:val="24"/>
        </w:rPr>
        <w:t xml:space="preserve"> </w:t>
      </w:r>
      <w:r w:rsidRPr="00421CFC">
        <w:rPr>
          <w:sz w:val="24"/>
          <w:szCs w:val="24"/>
        </w:rPr>
        <w:t>meetings of</w:t>
      </w:r>
      <w:r w:rsidRPr="00421CFC">
        <w:rPr>
          <w:spacing w:val="-1"/>
          <w:sz w:val="24"/>
          <w:szCs w:val="24"/>
        </w:rPr>
        <w:t xml:space="preserve"> </w:t>
      </w:r>
      <w:r w:rsidRPr="00421CFC">
        <w:rPr>
          <w:sz w:val="24"/>
          <w:szCs w:val="24"/>
        </w:rPr>
        <w:t xml:space="preserve">the Academic </w:t>
      </w:r>
      <w:r w:rsidRPr="00421CFC">
        <w:rPr>
          <w:sz w:val="24"/>
          <w:rPrChange w:id="1908" w:author="ASA&amp;B Committee" w:date="2022-05-11T14:02:00Z">
            <w:rPr>
              <w:spacing w:val="-2"/>
              <w:sz w:val="24"/>
            </w:rPr>
          </w:rPrChange>
        </w:rPr>
        <w:t>Senate.</w:t>
      </w:r>
    </w:p>
    <w:p w14:paraId="4F959520" w14:textId="77777777" w:rsidR="00C377DB" w:rsidRPr="00421CFC" w:rsidRDefault="005F0CD8" w:rsidP="007D4BC4">
      <w:pPr>
        <w:pStyle w:val="ListParagraph"/>
        <w:numPr>
          <w:ilvl w:val="0"/>
          <w:numId w:val="9"/>
        </w:numPr>
        <w:tabs>
          <w:tab w:val="left" w:pos="835"/>
        </w:tabs>
        <w:spacing w:before="100"/>
        <w:ind w:left="835" w:right="852"/>
        <w:rPr>
          <w:sz w:val="24"/>
          <w:szCs w:val="24"/>
        </w:rPr>
        <w:pPrChange w:id="1909" w:author="ASA&amp;B Committee" w:date="2022-05-11T14:02:00Z">
          <w:pPr>
            <w:pStyle w:val="ListParagraph"/>
            <w:numPr>
              <w:numId w:val="38"/>
            </w:numPr>
            <w:tabs>
              <w:tab w:val="left" w:pos="835"/>
            </w:tabs>
            <w:spacing w:before="180" w:line="242" w:lineRule="auto"/>
            <w:ind w:right="852"/>
          </w:pPr>
        </w:pPrChange>
      </w:pPr>
      <w:r w:rsidRPr="00421CFC">
        <w:rPr>
          <w:sz w:val="24"/>
          <w:szCs w:val="24"/>
        </w:rPr>
        <w:t>Assist</w:t>
      </w:r>
      <w:r w:rsidRPr="00421CFC">
        <w:rPr>
          <w:sz w:val="24"/>
          <w:rPrChange w:id="1910" w:author="ASA&amp;B Committee" w:date="2022-05-11T14:02:00Z">
            <w:rPr>
              <w:spacing w:val="-4"/>
              <w:sz w:val="24"/>
            </w:rPr>
          </w:rPrChange>
        </w:rPr>
        <w:t xml:space="preserve"> </w:t>
      </w:r>
      <w:r w:rsidRPr="00421CFC">
        <w:rPr>
          <w:sz w:val="24"/>
          <w:szCs w:val="24"/>
        </w:rPr>
        <w:t>the</w:t>
      </w:r>
      <w:r w:rsidRPr="00421CFC">
        <w:rPr>
          <w:sz w:val="24"/>
          <w:rPrChange w:id="1911" w:author="ASA&amp;B Committee" w:date="2022-05-11T14:02:00Z">
            <w:rPr>
              <w:spacing w:val="-3"/>
              <w:sz w:val="24"/>
            </w:rPr>
          </w:rPrChange>
        </w:rPr>
        <w:t xml:space="preserve"> </w:t>
      </w:r>
      <w:r w:rsidRPr="00421CFC">
        <w:rPr>
          <w:sz w:val="24"/>
          <w:szCs w:val="24"/>
        </w:rPr>
        <w:t>Academic</w:t>
      </w:r>
      <w:r w:rsidRPr="00421CFC">
        <w:rPr>
          <w:sz w:val="24"/>
          <w:rPrChange w:id="1912" w:author="ASA&amp;B Committee" w:date="2022-05-11T14:02:00Z">
            <w:rPr>
              <w:spacing w:val="-3"/>
              <w:sz w:val="24"/>
            </w:rPr>
          </w:rPrChange>
        </w:rPr>
        <w:t xml:space="preserve"> </w:t>
      </w:r>
      <w:r w:rsidRPr="00421CFC">
        <w:rPr>
          <w:sz w:val="24"/>
          <w:szCs w:val="24"/>
        </w:rPr>
        <w:t>Senate</w:t>
      </w:r>
      <w:r w:rsidRPr="00421CFC">
        <w:rPr>
          <w:sz w:val="24"/>
          <w:rPrChange w:id="1913" w:author="ASA&amp;B Committee" w:date="2022-05-11T14:02:00Z">
            <w:rPr>
              <w:spacing w:val="-3"/>
              <w:sz w:val="24"/>
            </w:rPr>
          </w:rPrChange>
        </w:rPr>
        <w:t xml:space="preserve"> </w:t>
      </w:r>
      <w:r w:rsidRPr="00421CFC">
        <w:rPr>
          <w:sz w:val="24"/>
          <w:szCs w:val="24"/>
        </w:rPr>
        <w:t>in</w:t>
      </w:r>
      <w:r w:rsidRPr="00421CFC">
        <w:rPr>
          <w:sz w:val="24"/>
          <w:rPrChange w:id="1914" w:author="ASA&amp;B Committee" w:date="2022-05-11T14:02:00Z">
            <w:rPr>
              <w:spacing w:val="-3"/>
              <w:sz w:val="24"/>
            </w:rPr>
          </w:rPrChange>
        </w:rPr>
        <w:t xml:space="preserve"> </w:t>
      </w:r>
      <w:r w:rsidRPr="00421CFC">
        <w:rPr>
          <w:sz w:val="24"/>
          <w:szCs w:val="24"/>
        </w:rPr>
        <w:t>directing</w:t>
      </w:r>
      <w:r w:rsidRPr="00421CFC">
        <w:rPr>
          <w:sz w:val="24"/>
          <w:rPrChange w:id="1915" w:author="ASA&amp;B Committee" w:date="2022-05-11T14:02:00Z">
            <w:rPr>
              <w:spacing w:val="-3"/>
              <w:sz w:val="24"/>
            </w:rPr>
          </w:rPrChange>
        </w:rPr>
        <w:t xml:space="preserve"> </w:t>
      </w:r>
      <w:r w:rsidRPr="00421CFC">
        <w:rPr>
          <w:sz w:val="24"/>
          <w:szCs w:val="24"/>
        </w:rPr>
        <w:t>the</w:t>
      </w:r>
      <w:r w:rsidRPr="00421CFC">
        <w:rPr>
          <w:sz w:val="24"/>
          <w:rPrChange w:id="1916" w:author="ASA&amp;B Committee" w:date="2022-05-11T14:02:00Z">
            <w:rPr>
              <w:spacing w:val="-3"/>
              <w:sz w:val="24"/>
            </w:rPr>
          </w:rPrChange>
        </w:rPr>
        <w:t xml:space="preserve"> </w:t>
      </w:r>
      <w:r w:rsidRPr="00421CFC">
        <w:rPr>
          <w:sz w:val="24"/>
          <w:szCs w:val="24"/>
        </w:rPr>
        <w:t>activities</w:t>
      </w:r>
      <w:r w:rsidRPr="00421CFC">
        <w:rPr>
          <w:sz w:val="24"/>
          <w:rPrChange w:id="1917" w:author="ASA&amp;B Committee" w:date="2022-05-11T14:02:00Z">
            <w:rPr>
              <w:spacing w:val="-3"/>
              <w:sz w:val="24"/>
            </w:rPr>
          </w:rPrChange>
        </w:rPr>
        <w:t xml:space="preserve"> </w:t>
      </w:r>
      <w:r w:rsidRPr="00421CFC">
        <w:rPr>
          <w:sz w:val="24"/>
          <w:szCs w:val="24"/>
        </w:rPr>
        <w:t>of</w:t>
      </w:r>
      <w:r w:rsidRPr="00421CFC">
        <w:rPr>
          <w:sz w:val="24"/>
          <w:rPrChange w:id="1918" w:author="ASA&amp;B Committee" w:date="2022-05-11T14:02:00Z">
            <w:rPr>
              <w:spacing w:val="-4"/>
              <w:sz w:val="24"/>
            </w:rPr>
          </w:rPrChange>
        </w:rPr>
        <w:t xml:space="preserve"> </w:t>
      </w:r>
      <w:r w:rsidRPr="00421CFC">
        <w:rPr>
          <w:sz w:val="24"/>
          <w:szCs w:val="24"/>
        </w:rPr>
        <w:t>the</w:t>
      </w:r>
      <w:r w:rsidRPr="00421CFC">
        <w:rPr>
          <w:sz w:val="24"/>
          <w:rPrChange w:id="1919" w:author="ASA&amp;B Committee" w:date="2022-05-11T14:02:00Z">
            <w:rPr>
              <w:spacing w:val="-3"/>
              <w:sz w:val="24"/>
            </w:rPr>
          </w:rPrChange>
        </w:rPr>
        <w:t xml:space="preserve"> </w:t>
      </w:r>
      <w:r w:rsidRPr="00421CFC">
        <w:rPr>
          <w:sz w:val="24"/>
          <w:szCs w:val="24"/>
        </w:rPr>
        <w:t>paid</w:t>
      </w:r>
      <w:r w:rsidRPr="00421CFC">
        <w:rPr>
          <w:sz w:val="24"/>
          <w:rPrChange w:id="1920" w:author="ASA&amp;B Committee" w:date="2022-05-11T14:02:00Z">
            <w:rPr>
              <w:spacing w:val="-3"/>
              <w:sz w:val="24"/>
            </w:rPr>
          </w:rPrChange>
        </w:rPr>
        <w:t xml:space="preserve"> </w:t>
      </w:r>
      <w:r w:rsidRPr="00421CFC">
        <w:rPr>
          <w:sz w:val="24"/>
          <w:szCs w:val="24"/>
        </w:rPr>
        <w:t>clerical</w:t>
      </w:r>
      <w:r w:rsidRPr="00421CFC">
        <w:rPr>
          <w:sz w:val="24"/>
          <w:rPrChange w:id="1921" w:author="ASA&amp;B Committee" w:date="2022-05-11T14:02:00Z">
            <w:rPr>
              <w:spacing w:val="-3"/>
              <w:sz w:val="24"/>
            </w:rPr>
          </w:rPrChange>
        </w:rPr>
        <w:t xml:space="preserve"> </w:t>
      </w:r>
      <w:r w:rsidRPr="00421CFC">
        <w:rPr>
          <w:sz w:val="24"/>
          <w:szCs w:val="24"/>
        </w:rPr>
        <w:t>support</w:t>
      </w:r>
      <w:r w:rsidRPr="00421CFC">
        <w:rPr>
          <w:spacing w:val="-65"/>
          <w:sz w:val="24"/>
          <w:rPrChange w:id="1922" w:author="ASA&amp;B Committee" w:date="2022-05-11T14:02:00Z">
            <w:rPr>
              <w:sz w:val="24"/>
            </w:rPr>
          </w:rPrChange>
        </w:rPr>
        <w:t xml:space="preserve"> </w:t>
      </w:r>
      <w:r w:rsidRPr="00421CFC">
        <w:rPr>
          <w:sz w:val="24"/>
          <w:szCs w:val="24"/>
        </w:rPr>
        <w:t>person and in other</w:t>
      </w:r>
      <w:r w:rsidRPr="00421CFC">
        <w:rPr>
          <w:spacing w:val="-1"/>
          <w:sz w:val="24"/>
          <w:rPrChange w:id="1923" w:author="ASA&amp;B Committee" w:date="2022-05-11T14:02:00Z">
            <w:rPr>
              <w:sz w:val="24"/>
            </w:rPr>
          </w:rPrChange>
        </w:rPr>
        <w:t xml:space="preserve"> </w:t>
      </w:r>
      <w:r w:rsidRPr="00421CFC">
        <w:rPr>
          <w:sz w:val="24"/>
          <w:szCs w:val="24"/>
        </w:rPr>
        <w:t>duties as required.</w:t>
      </w:r>
    </w:p>
    <w:p w14:paraId="3886D0E1" w14:textId="77777777" w:rsidR="00C377DB" w:rsidRPr="00421CFC" w:rsidRDefault="005F0CD8" w:rsidP="007D4BC4">
      <w:pPr>
        <w:pStyle w:val="ListParagraph"/>
        <w:numPr>
          <w:ilvl w:val="0"/>
          <w:numId w:val="9"/>
        </w:numPr>
        <w:tabs>
          <w:tab w:val="left" w:pos="835"/>
        </w:tabs>
        <w:spacing w:before="100"/>
        <w:ind w:left="835" w:hanging="361"/>
        <w:rPr>
          <w:sz w:val="24"/>
          <w:szCs w:val="24"/>
        </w:rPr>
        <w:pPrChange w:id="1924" w:author="ASA&amp;B Committee" w:date="2022-05-11T14:02:00Z">
          <w:pPr>
            <w:pStyle w:val="ListParagraph"/>
            <w:numPr>
              <w:numId w:val="38"/>
            </w:numPr>
            <w:tabs>
              <w:tab w:val="left" w:pos="835"/>
            </w:tabs>
            <w:spacing w:before="182"/>
            <w:ind w:hanging="361"/>
          </w:pPr>
        </w:pPrChange>
      </w:pPr>
      <w:r w:rsidRPr="00421CFC">
        <w:rPr>
          <w:sz w:val="24"/>
          <w:szCs w:val="24"/>
        </w:rPr>
        <w:t>Keep records of</w:t>
      </w:r>
      <w:r w:rsidRPr="00421CFC">
        <w:rPr>
          <w:spacing w:val="-1"/>
          <w:sz w:val="24"/>
          <w:szCs w:val="24"/>
        </w:rPr>
        <w:t xml:space="preserve"> </w:t>
      </w:r>
      <w:r w:rsidRPr="00421CFC">
        <w:rPr>
          <w:sz w:val="24"/>
          <w:szCs w:val="24"/>
        </w:rPr>
        <w:t>all Senate Officers</w:t>
      </w:r>
      <w:r w:rsidRPr="00421CFC">
        <w:rPr>
          <w:spacing w:val="-1"/>
          <w:sz w:val="24"/>
          <w:szCs w:val="24"/>
        </w:rPr>
        <w:t xml:space="preserve"> </w:t>
      </w:r>
      <w:r w:rsidRPr="00421CFC">
        <w:rPr>
          <w:sz w:val="24"/>
          <w:szCs w:val="24"/>
        </w:rPr>
        <w:t xml:space="preserve">and </w:t>
      </w:r>
      <w:r w:rsidRPr="00421CFC">
        <w:rPr>
          <w:sz w:val="24"/>
          <w:rPrChange w:id="1925" w:author="ASA&amp;B Committee" w:date="2022-05-11T14:02:00Z">
            <w:rPr>
              <w:spacing w:val="-2"/>
              <w:sz w:val="24"/>
            </w:rPr>
          </w:rPrChange>
        </w:rPr>
        <w:t>Senators.</w:t>
      </w:r>
    </w:p>
    <w:p w14:paraId="270822EE" w14:textId="77777777" w:rsidR="00C377DB" w:rsidRPr="00421CFC" w:rsidRDefault="005F0CD8" w:rsidP="007D4BC4">
      <w:pPr>
        <w:pStyle w:val="ListParagraph"/>
        <w:numPr>
          <w:ilvl w:val="0"/>
          <w:numId w:val="9"/>
        </w:numPr>
        <w:tabs>
          <w:tab w:val="left" w:pos="835"/>
        </w:tabs>
        <w:spacing w:before="100"/>
        <w:ind w:left="835" w:hanging="361"/>
        <w:rPr>
          <w:sz w:val="24"/>
          <w:szCs w:val="24"/>
        </w:rPr>
        <w:pPrChange w:id="1926" w:author="ASA&amp;B Committee" w:date="2022-05-11T14:02:00Z">
          <w:pPr>
            <w:pStyle w:val="ListParagraph"/>
            <w:numPr>
              <w:numId w:val="38"/>
            </w:numPr>
            <w:tabs>
              <w:tab w:val="left" w:pos="835"/>
            </w:tabs>
            <w:spacing w:before="184"/>
            <w:ind w:hanging="361"/>
          </w:pPr>
        </w:pPrChange>
      </w:pPr>
      <w:r w:rsidRPr="00421CFC">
        <w:rPr>
          <w:sz w:val="24"/>
          <w:szCs w:val="24"/>
        </w:rPr>
        <w:t>Serve on the Executive Committee of</w:t>
      </w:r>
      <w:r w:rsidRPr="00421CFC">
        <w:rPr>
          <w:spacing w:val="-1"/>
          <w:sz w:val="24"/>
          <w:szCs w:val="24"/>
        </w:rPr>
        <w:t xml:space="preserve"> </w:t>
      </w:r>
      <w:r w:rsidRPr="00421CFC">
        <w:rPr>
          <w:sz w:val="24"/>
          <w:szCs w:val="24"/>
        </w:rPr>
        <w:t xml:space="preserve">the Academic </w:t>
      </w:r>
      <w:r w:rsidRPr="00421CFC">
        <w:rPr>
          <w:sz w:val="24"/>
          <w:rPrChange w:id="1927" w:author="ASA&amp;B Committee" w:date="2022-05-11T14:02:00Z">
            <w:rPr>
              <w:spacing w:val="-2"/>
              <w:sz w:val="24"/>
            </w:rPr>
          </w:rPrChange>
        </w:rPr>
        <w:t>Senate.</w:t>
      </w:r>
    </w:p>
    <w:p w14:paraId="7E30BA1B" w14:textId="196810E2" w:rsidR="00C377DB" w:rsidRPr="00421CFC" w:rsidRDefault="00BB2ACD" w:rsidP="007D4BC4">
      <w:pPr>
        <w:pStyle w:val="ListParagraph"/>
        <w:numPr>
          <w:ilvl w:val="0"/>
          <w:numId w:val="9"/>
        </w:numPr>
        <w:tabs>
          <w:tab w:val="left" w:pos="835"/>
        </w:tabs>
        <w:spacing w:before="100"/>
        <w:ind w:left="835" w:hanging="361"/>
        <w:rPr>
          <w:sz w:val="24"/>
          <w:szCs w:val="24"/>
        </w:rPr>
        <w:pPrChange w:id="1928" w:author="ASA&amp;B Committee" w:date="2022-05-11T14:02:00Z">
          <w:pPr>
            <w:pStyle w:val="ListParagraph"/>
            <w:numPr>
              <w:numId w:val="38"/>
            </w:numPr>
            <w:tabs>
              <w:tab w:val="left" w:pos="835"/>
            </w:tabs>
            <w:spacing w:before="180"/>
            <w:ind w:hanging="361"/>
          </w:pPr>
        </w:pPrChange>
      </w:pPr>
      <w:r w:rsidRPr="00421CFC">
        <w:rPr>
          <w:sz w:val="24"/>
          <w:szCs w:val="24"/>
        </w:rPr>
        <w:t xml:space="preserve">Serve on the Committee on </w:t>
      </w:r>
      <w:r w:rsidRPr="00421CFC">
        <w:rPr>
          <w:sz w:val="24"/>
          <w:rPrChange w:id="1929" w:author="ASA&amp;B Committee" w:date="2022-05-11T14:02:00Z">
            <w:rPr>
              <w:spacing w:val="-2"/>
              <w:sz w:val="24"/>
            </w:rPr>
          </w:rPrChange>
        </w:rPr>
        <w:t>Committees</w:t>
      </w:r>
      <w:ins w:id="1930" w:author="ASA&amp;B Committee" w:date="2022-05-11T14:02:00Z">
        <w:r w:rsidRPr="00421CFC">
          <w:rPr>
            <w:sz w:val="24"/>
            <w:szCs w:val="24"/>
          </w:rPr>
          <w:t xml:space="preserve"> </w:t>
        </w:r>
        <w:r w:rsidRPr="004B32B7">
          <w:rPr>
            <w:sz w:val="24"/>
            <w:szCs w:val="24"/>
          </w:rPr>
          <w:t>and the Amendments and Bylaws Committee</w:t>
        </w:r>
      </w:ins>
      <w:r w:rsidRPr="00421CFC">
        <w:rPr>
          <w:sz w:val="24"/>
          <w:rPrChange w:id="1931" w:author="ASA&amp;B Committee" w:date="2022-05-11T14:02:00Z">
            <w:rPr>
              <w:spacing w:val="-2"/>
              <w:sz w:val="24"/>
            </w:rPr>
          </w:rPrChange>
        </w:rPr>
        <w:t>.</w:t>
      </w:r>
    </w:p>
    <w:p w14:paraId="6DDC9975" w14:textId="77777777" w:rsidR="00AF5B19" w:rsidRDefault="00AF5B19">
      <w:pPr>
        <w:rPr>
          <w:del w:id="1932" w:author="ASA&amp;B Committee" w:date="2022-05-11T14:02:00Z"/>
        </w:rPr>
        <w:sectPr w:rsidR="00AF5B19">
          <w:pgSz w:w="12240" w:h="15840"/>
          <w:pgMar w:top="780" w:right="1040" w:bottom="980" w:left="1040" w:header="0" w:footer="788" w:gutter="0"/>
          <w:cols w:space="720"/>
        </w:sectPr>
      </w:pPr>
    </w:p>
    <w:p w14:paraId="4BEB2737" w14:textId="77777777" w:rsidR="00C377DB" w:rsidRPr="00421CFC" w:rsidRDefault="005F0CD8">
      <w:pPr>
        <w:pStyle w:val="Heading3"/>
        <w:spacing w:before="82" w:line="275" w:lineRule="exact"/>
      </w:pPr>
      <w:r w:rsidRPr="00421CFC">
        <w:t>Section</w:t>
      </w:r>
      <w:r w:rsidRPr="00421CFC">
        <w:rPr>
          <w:spacing w:val="-2"/>
        </w:rPr>
        <w:t xml:space="preserve"> </w:t>
      </w:r>
      <w:r w:rsidRPr="00421CFC">
        <w:rPr>
          <w:rPrChange w:id="1933" w:author="ASA&amp;B Committee" w:date="2022-05-11T14:02:00Z">
            <w:rPr>
              <w:spacing w:val="-5"/>
            </w:rPr>
          </w:rPrChange>
        </w:rPr>
        <w:t>6.</w:t>
      </w:r>
    </w:p>
    <w:p w14:paraId="174C490B" w14:textId="77777777" w:rsidR="00C377DB" w:rsidRPr="00421CFC" w:rsidRDefault="005F0CD8">
      <w:pPr>
        <w:pStyle w:val="BodyText"/>
        <w:spacing w:line="275" w:lineRule="exact"/>
        <w:ind w:left="114"/>
      </w:pPr>
      <w:r w:rsidRPr="00421CFC">
        <w:rPr>
          <w:u w:val="single"/>
        </w:rPr>
        <w:t>Members</w:t>
      </w:r>
      <w:r w:rsidRPr="00421CFC">
        <w:rPr>
          <w:spacing w:val="-1"/>
          <w:u w:val="single"/>
        </w:rPr>
        <w:t xml:space="preserve"> </w:t>
      </w:r>
      <w:r w:rsidRPr="00421CFC">
        <w:rPr>
          <w:u w:val="single"/>
        </w:rPr>
        <w:t>At</w:t>
      </w:r>
      <w:r w:rsidRPr="00421CFC">
        <w:rPr>
          <w:spacing w:val="-1"/>
          <w:u w:val="single"/>
        </w:rPr>
        <w:t xml:space="preserve"> </w:t>
      </w:r>
      <w:r w:rsidRPr="00421CFC">
        <w:rPr>
          <w:u w:val="single"/>
        </w:rPr>
        <w:t>Large:</w:t>
      </w:r>
      <w:r w:rsidRPr="00421CFC">
        <w:rPr>
          <w:spacing w:val="66"/>
          <w:rPrChange w:id="1934" w:author="ASA&amp;B Committee" w:date="2022-05-11T14:02:00Z">
            <w:rPr>
              <w:spacing w:val="65"/>
            </w:rPr>
          </w:rPrChange>
        </w:rPr>
        <w:t xml:space="preserve"> </w:t>
      </w:r>
      <w:r w:rsidRPr="00421CFC">
        <w:t>It</w:t>
      </w:r>
      <w:r w:rsidRPr="00421CFC">
        <w:rPr>
          <w:spacing w:val="-1"/>
        </w:rPr>
        <w:t xml:space="preserve"> </w:t>
      </w:r>
      <w:r w:rsidRPr="00421CFC">
        <w:t>shall be the duty of</w:t>
      </w:r>
      <w:r w:rsidRPr="00421CFC">
        <w:rPr>
          <w:spacing w:val="-1"/>
        </w:rPr>
        <w:t xml:space="preserve"> </w:t>
      </w:r>
      <w:r w:rsidRPr="00421CFC">
        <w:t>the three</w:t>
      </w:r>
      <w:r w:rsidRPr="00421CFC">
        <w:rPr>
          <w:spacing w:val="-1"/>
          <w:rPrChange w:id="1935" w:author="ASA&amp;B Committee" w:date="2022-05-11T14:02:00Z">
            <w:rPr/>
          </w:rPrChange>
        </w:rPr>
        <w:t xml:space="preserve"> </w:t>
      </w:r>
      <w:r w:rsidRPr="00421CFC">
        <w:t>Members</w:t>
      </w:r>
      <w:r w:rsidRPr="00421CFC">
        <w:rPr>
          <w:spacing w:val="-1"/>
        </w:rPr>
        <w:t xml:space="preserve"> </w:t>
      </w:r>
      <w:r w:rsidRPr="00421CFC">
        <w:t>At</w:t>
      </w:r>
      <w:r w:rsidRPr="00421CFC">
        <w:rPr>
          <w:spacing w:val="-1"/>
        </w:rPr>
        <w:t xml:space="preserve"> </w:t>
      </w:r>
      <w:r w:rsidRPr="00421CFC">
        <w:t xml:space="preserve">Large </w:t>
      </w:r>
      <w:r w:rsidRPr="00421CFC">
        <w:rPr>
          <w:rPrChange w:id="1936" w:author="ASA&amp;B Committee" w:date="2022-05-11T14:02:00Z">
            <w:rPr>
              <w:spacing w:val="-5"/>
            </w:rPr>
          </w:rPrChange>
        </w:rPr>
        <w:t>to:</w:t>
      </w:r>
    </w:p>
    <w:p w14:paraId="649AD93A" w14:textId="77777777" w:rsidR="00C377DB" w:rsidRPr="00421CFC" w:rsidRDefault="005F0CD8" w:rsidP="007D4BC4">
      <w:pPr>
        <w:pStyle w:val="ListParagraph"/>
        <w:numPr>
          <w:ilvl w:val="0"/>
          <w:numId w:val="8"/>
        </w:numPr>
        <w:tabs>
          <w:tab w:val="left" w:pos="835"/>
        </w:tabs>
        <w:spacing w:before="100"/>
        <w:ind w:left="835" w:right="597"/>
        <w:rPr>
          <w:sz w:val="24"/>
          <w:szCs w:val="24"/>
        </w:rPr>
        <w:pPrChange w:id="1937" w:author="ASA&amp;B Committee" w:date="2022-05-11T14:02:00Z">
          <w:pPr>
            <w:pStyle w:val="ListParagraph"/>
            <w:numPr>
              <w:numId w:val="37"/>
            </w:numPr>
            <w:tabs>
              <w:tab w:val="left" w:pos="835"/>
            </w:tabs>
            <w:spacing w:line="242" w:lineRule="auto"/>
            <w:ind w:right="597"/>
          </w:pPr>
        </w:pPrChange>
      </w:pPr>
      <w:r w:rsidRPr="00421CFC">
        <w:rPr>
          <w:sz w:val="24"/>
          <w:szCs w:val="24"/>
        </w:rPr>
        <w:t>Investigate</w:t>
      </w:r>
      <w:r w:rsidRPr="00421CFC">
        <w:rPr>
          <w:sz w:val="24"/>
          <w:rPrChange w:id="1938" w:author="ASA&amp;B Committee" w:date="2022-05-11T14:02:00Z">
            <w:rPr>
              <w:spacing w:val="-3"/>
              <w:sz w:val="24"/>
            </w:rPr>
          </w:rPrChange>
        </w:rPr>
        <w:t xml:space="preserve"> </w:t>
      </w:r>
      <w:r w:rsidRPr="00421CFC">
        <w:rPr>
          <w:sz w:val="24"/>
          <w:szCs w:val="24"/>
        </w:rPr>
        <w:t>and</w:t>
      </w:r>
      <w:r w:rsidRPr="00421CFC">
        <w:rPr>
          <w:sz w:val="24"/>
          <w:rPrChange w:id="1939" w:author="ASA&amp;B Committee" w:date="2022-05-11T14:02:00Z">
            <w:rPr>
              <w:spacing w:val="-3"/>
              <w:sz w:val="24"/>
            </w:rPr>
          </w:rPrChange>
        </w:rPr>
        <w:t xml:space="preserve"> </w:t>
      </w:r>
      <w:r w:rsidRPr="00421CFC">
        <w:rPr>
          <w:sz w:val="24"/>
          <w:szCs w:val="24"/>
        </w:rPr>
        <w:t>report</w:t>
      </w:r>
      <w:r w:rsidRPr="00421CFC">
        <w:rPr>
          <w:sz w:val="24"/>
          <w:rPrChange w:id="1940" w:author="ASA&amp;B Committee" w:date="2022-05-11T14:02:00Z">
            <w:rPr>
              <w:spacing w:val="-4"/>
              <w:sz w:val="24"/>
            </w:rPr>
          </w:rPrChange>
        </w:rPr>
        <w:t xml:space="preserve"> </w:t>
      </w:r>
      <w:r w:rsidRPr="00421CFC">
        <w:rPr>
          <w:sz w:val="24"/>
          <w:szCs w:val="24"/>
        </w:rPr>
        <w:t>on</w:t>
      </w:r>
      <w:r w:rsidRPr="00421CFC">
        <w:rPr>
          <w:sz w:val="24"/>
          <w:rPrChange w:id="1941" w:author="ASA&amp;B Committee" w:date="2022-05-11T14:02:00Z">
            <w:rPr>
              <w:spacing w:val="-3"/>
              <w:sz w:val="24"/>
            </w:rPr>
          </w:rPrChange>
        </w:rPr>
        <w:t xml:space="preserve"> </w:t>
      </w:r>
      <w:r w:rsidRPr="00421CFC">
        <w:rPr>
          <w:sz w:val="24"/>
          <w:szCs w:val="24"/>
        </w:rPr>
        <w:t>issues</w:t>
      </w:r>
      <w:r w:rsidRPr="00421CFC">
        <w:rPr>
          <w:sz w:val="24"/>
          <w:rPrChange w:id="1942" w:author="ASA&amp;B Committee" w:date="2022-05-11T14:02:00Z">
            <w:rPr>
              <w:spacing w:val="-3"/>
              <w:sz w:val="24"/>
            </w:rPr>
          </w:rPrChange>
        </w:rPr>
        <w:t xml:space="preserve"> </w:t>
      </w:r>
      <w:r w:rsidRPr="00421CFC">
        <w:rPr>
          <w:sz w:val="24"/>
          <w:szCs w:val="24"/>
        </w:rPr>
        <w:t>and</w:t>
      </w:r>
      <w:r w:rsidRPr="00421CFC">
        <w:rPr>
          <w:sz w:val="24"/>
          <w:rPrChange w:id="1943" w:author="ASA&amp;B Committee" w:date="2022-05-11T14:02:00Z">
            <w:rPr>
              <w:spacing w:val="-3"/>
              <w:sz w:val="24"/>
            </w:rPr>
          </w:rPrChange>
        </w:rPr>
        <w:t xml:space="preserve"> </w:t>
      </w:r>
      <w:r w:rsidRPr="00421CFC">
        <w:rPr>
          <w:sz w:val="24"/>
          <w:szCs w:val="24"/>
        </w:rPr>
        <w:t>items</w:t>
      </w:r>
      <w:r w:rsidRPr="00421CFC">
        <w:rPr>
          <w:sz w:val="24"/>
          <w:rPrChange w:id="1944" w:author="ASA&amp;B Committee" w:date="2022-05-11T14:02:00Z">
            <w:rPr>
              <w:spacing w:val="-3"/>
              <w:sz w:val="24"/>
            </w:rPr>
          </w:rPrChange>
        </w:rPr>
        <w:t xml:space="preserve"> </w:t>
      </w:r>
      <w:r w:rsidRPr="00421CFC">
        <w:rPr>
          <w:sz w:val="24"/>
          <w:szCs w:val="24"/>
        </w:rPr>
        <w:t>that</w:t>
      </w:r>
      <w:r w:rsidRPr="00421CFC">
        <w:rPr>
          <w:sz w:val="24"/>
          <w:rPrChange w:id="1945" w:author="ASA&amp;B Committee" w:date="2022-05-11T14:02:00Z">
            <w:rPr>
              <w:spacing w:val="-4"/>
              <w:sz w:val="24"/>
            </w:rPr>
          </w:rPrChange>
        </w:rPr>
        <w:t xml:space="preserve"> </w:t>
      </w:r>
      <w:r w:rsidRPr="00421CFC">
        <w:rPr>
          <w:sz w:val="24"/>
          <w:szCs w:val="24"/>
        </w:rPr>
        <w:t>do</w:t>
      </w:r>
      <w:r w:rsidRPr="00421CFC">
        <w:rPr>
          <w:sz w:val="24"/>
          <w:rPrChange w:id="1946" w:author="ASA&amp;B Committee" w:date="2022-05-11T14:02:00Z">
            <w:rPr>
              <w:spacing w:val="-3"/>
              <w:sz w:val="24"/>
            </w:rPr>
          </w:rPrChange>
        </w:rPr>
        <w:t xml:space="preserve"> </w:t>
      </w:r>
      <w:r w:rsidRPr="00421CFC">
        <w:rPr>
          <w:sz w:val="24"/>
          <w:szCs w:val="24"/>
        </w:rPr>
        <w:t>not</w:t>
      </w:r>
      <w:r w:rsidRPr="00421CFC">
        <w:rPr>
          <w:sz w:val="24"/>
          <w:rPrChange w:id="1947" w:author="ASA&amp;B Committee" w:date="2022-05-11T14:02:00Z">
            <w:rPr>
              <w:spacing w:val="-4"/>
              <w:sz w:val="24"/>
            </w:rPr>
          </w:rPrChange>
        </w:rPr>
        <w:t xml:space="preserve"> </w:t>
      </w:r>
      <w:r w:rsidRPr="00421CFC">
        <w:rPr>
          <w:sz w:val="24"/>
          <w:szCs w:val="24"/>
        </w:rPr>
        <w:t>fall</w:t>
      </w:r>
      <w:r w:rsidRPr="00421CFC">
        <w:rPr>
          <w:sz w:val="24"/>
          <w:rPrChange w:id="1948" w:author="ASA&amp;B Committee" w:date="2022-05-11T14:02:00Z">
            <w:rPr>
              <w:spacing w:val="-3"/>
              <w:sz w:val="24"/>
            </w:rPr>
          </w:rPrChange>
        </w:rPr>
        <w:t xml:space="preserve"> </w:t>
      </w:r>
      <w:r w:rsidRPr="00421CFC">
        <w:rPr>
          <w:sz w:val="24"/>
          <w:szCs w:val="24"/>
        </w:rPr>
        <w:t>under</w:t>
      </w:r>
      <w:r w:rsidRPr="00421CFC">
        <w:rPr>
          <w:sz w:val="24"/>
          <w:rPrChange w:id="1949" w:author="ASA&amp;B Committee" w:date="2022-05-11T14:02:00Z">
            <w:rPr>
              <w:spacing w:val="-4"/>
              <w:sz w:val="24"/>
            </w:rPr>
          </w:rPrChange>
        </w:rPr>
        <w:t xml:space="preserve"> </w:t>
      </w:r>
      <w:r w:rsidRPr="00421CFC">
        <w:rPr>
          <w:sz w:val="24"/>
          <w:szCs w:val="24"/>
        </w:rPr>
        <w:t>the</w:t>
      </w:r>
      <w:r w:rsidRPr="00421CFC">
        <w:rPr>
          <w:sz w:val="24"/>
          <w:rPrChange w:id="1950" w:author="ASA&amp;B Committee" w:date="2022-05-11T14:02:00Z">
            <w:rPr>
              <w:spacing w:val="-3"/>
              <w:sz w:val="24"/>
            </w:rPr>
          </w:rPrChange>
        </w:rPr>
        <w:t xml:space="preserve"> </w:t>
      </w:r>
      <w:r w:rsidRPr="00421CFC">
        <w:rPr>
          <w:sz w:val="24"/>
          <w:szCs w:val="24"/>
        </w:rPr>
        <w:t>purview</w:t>
      </w:r>
      <w:r w:rsidRPr="00421CFC">
        <w:rPr>
          <w:sz w:val="24"/>
          <w:rPrChange w:id="1951" w:author="ASA&amp;B Committee" w:date="2022-05-11T14:02:00Z">
            <w:rPr>
              <w:spacing w:val="-3"/>
              <w:sz w:val="24"/>
            </w:rPr>
          </w:rPrChange>
        </w:rPr>
        <w:t xml:space="preserve"> </w:t>
      </w:r>
      <w:r w:rsidRPr="00421CFC">
        <w:rPr>
          <w:sz w:val="24"/>
          <w:szCs w:val="24"/>
        </w:rPr>
        <w:t>of</w:t>
      </w:r>
      <w:r w:rsidRPr="00421CFC">
        <w:rPr>
          <w:sz w:val="24"/>
          <w:rPrChange w:id="1952" w:author="ASA&amp;B Committee" w:date="2022-05-11T14:02:00Z">
            <w:rPr>
              <w:spacing w:val="-4"/>
              <w:sz w:val="24"/>
            </w:rPr>
          </w:rPrChange>
        </w:rPr>
        <w:t xml:space="preserve"> </w:t>
      </w:r>
      <w:r w:rsidRPr="00421CFC">
        <w:rPr>
          <w:sz w:val="24"/>
          <w:szCs w:val="24"/>
        </w:rPr>
        <w:t>the</w:t>
      </w:r>
      <w:r w:rsidRPr="00421CFC">
        <w:rPr>
          <w:spacing w:val="-64"/>
          <w:sz w:val="24"/>
          <w:rPrChange w:id="1953" w:author="ASA&amp;B Committee" w:date="2022-05-11T14:02:00Z">
            <w:rPr>
              <w:sz w:val="24"/>
            </w:rPr>
          </w:rPrChange>
        </w:rPr>
        <w:t xml:space="preserve"> </w:t>
      </w:r>
      <w:r w:rsidRPr="00421CFC">
        <w:rPr>
          <w:sz w:val="24"/>
          <w:szCs w:val="24"/>
        </w:rPr>
        <w:t>Senate’s</w:t>
      </w:r>
      <w:r w:rsidRPr="00421CFC">
        <w:rPr>
          <w:spacing w:val="-1"/>
          <w:sz w:val="24"/>
          <w:rPrChange w:id="1954" w:author="ASA&amp;B Committee" w:date="2022-05-11T14:02:00Z">
            <w:rPr>
              <w:sz w:val="24"/>
            </w:rPr>
          </w:rPrChange>
        </w:rPr>
        <w:t xml:space="preserve"> </w:t>
      </w:r>
      <w:r w:rsidRPr="00421CFC">
        <w:rPr>
          <w:sz w:val="24"/>
          <w:szCs w:val="24"/>
        </w:rPr>
        <w:t>Standing Committees.</w:t>
      </w:r>
    </w:p>
    <w:p w14:paraId="238C62AF" w14:textId="77777777" w:rsidR="00C377DB" w:rsidRPr="00421CFC" w:rsidRDefault="005F0CD8" w:rsidP="007D4BC4">
      <w:pPr>
        <w:pStyle w:val="ListParagraph"/>
        <w:numPr>
          <w:ilvl w:val="0"/>
          <w:numId w:val="8"/>
        </w:numPr>
        <w:tabs>
          <w:tab w:val="left" w:pos="835"/>
        </w:tabs>
        <w:spacing w:before="100"/>
        <w:ind w:left="835" w:hanging="361"/>
        <w:rPr>
          <w:sz w:val="24"/>
          <w:szCs w:val="24"/>
        </w:rPr>
        <w:pPrChange w:id="1955" w:author="ASA&amp;B Committee" w:date="2022-05-11T14:02:00Z">
          <w:pPr>
            <w:pStyle w:val="ListParagraph"/>
            <w:numPr>
              <w:numId w:val="37"/>
            </w:numPr>
            <w:tabs>
              <w:tab w:val="left" w:pos="835"/>
            </w:tabs>
            <w:spacing w:before="181"/>
            <w:ind w:hanging="361"/>
          </w:pPr>
        </w:pPrChange>
      </w:pPr>
      <w:r w:rsidRPr="00421CFC">
        <w:rPr>
          <w:sz w:val="24"/>
          <w:szCs w:val="24"/>
        </w:rPr>
        <w:t>Serve on the Executive Committee of</w:t>
      </w:r>
      <w:r w:rsidRPr="00421CFC">
        <w:rPr>
          <w:spacing w:val="-1"/>
          <w:sz w:val="24"/>
          <w:szCs w:val="24"/>
        </w:rPr>
        <w:t xml:space="preserve"> </w:t>
      </w:r>
      <w:r w:rsidRPr="00421CFC">
        <w:rPr>
          <w:sz w:val="24"/>
          <w:szCs w:val="24"/>
        </w:rPr>
        <w:t xml:space="preserve">the Academic </w:t>
      </w:r>
      <w:r w:rsidRPr="00421CFC">
        <w:rPr>
          <w:sz w:val="24"/>
          <w:rPrChange w:id="1956" w:author="ASA&amp;B Committee" w:date="2022-05-11T14:02:00Z">
            <w:rPr>
              <w:spacing w:val="-2"/>
              <w:sz w:val="24"/>
            </w:rPr>
          </w:rPrChange>
        </w:rPr>
        <w:t>Senate.</w:t>
      </w:r>
    </w:p>
    <w:p w14:paraId="5BB29A88" w14:textId="69964A89" w:rsidR="00C377DB" w:rsidRPr="00421CFC" w:rsidRDefault="00EA2438" w:rsidP="007D4BC4">
      <w:pPr>
        <w:pStyle w:val="ListParagraph"/>
        <w:numPr>
          <w:ilvl w:val="0"/>
          <w:numId w:val="8"/>
        </w:numPr>
        <w:tabs>
          <w:tab w:val="left" w:pos="835"/>
        </w:tabs>
        <w:spacing w:before="100"/>
        <w:ind w:left="835" w:hanging="361"/>
        <w:rPr>
          <w:sz w:val="24"/>
          <w:szCs w:val="24"/>
        </w:rPr>
        <w:pPrChange w:id="1957" w:author="ASA&amp;B Committee" w:date="2022-05-11T14:02:00Z">
          <w:pPr>
            <w:pStyle w:val="ListParagraph"/>
            <w:numPr>
              <w:numId w:val="37"/>
            </w:numPr>
            <w:tabs>
              <w:tab w:val="left" w:pos="835"/>
            </w:tabs>
            <w:spacing w:before="180"/>
            <w:ind w:hanging="361"/>
          </w:pPr>
        </w:pPrChange>
      </w:pPr>
      <w:r w:rsidRPr="00421CFC">
        <w:rPr>
          <w:sz w:val="24"/>
          <w:szCs w:val="24"/>
        </w:rPr>
        <w:t>Serve on the</w:t>
      </w:r>
      <w:r w:rsidRPr="00421CFC">
        <w:rPr>
          <w:sz w:val="24"/>
          <w:rPrChange w:id="1958" w:author="ASA&amp;B Committee" w:date="2022-05-11T14:02:00Z">
            <w:rPr>
              <w:spacing w:val="-1"/>
              <w:sz w:val="24"/>
            </w:rPr>
          </w:rPrChange>
        </w:rPr>
        <w:t xml:space="preserve"> </w:t>
      </w:r>
      <w:r w:rsidRPr="00421CFC">
        <w:rPr>
          <w:sz w:val="24"/>
          <w:szCs w:val="24"/>
        </w:rPr>
        <w:t xml:space="preserve">Committee on </w:t>
      </w:r>
      <w:r w:rsidRPr="00421CFC">
        <w:rPr>
          <w:sz w:val="24"/>
          <w:rPrChange w:id="1959" w:author="ASA&amp;B Committee" w:date="2022-05-11T14:02:00Z">
            <w:rPr>
              <w:spacing w:val="-2"/>
              <w:sz w:val="24"/>
            </w:rPr>
          </w:rPrChange>
        </w:rPr>
        <w:t>Committees</w:t>
      </w:r>
      <w:ins w:id="1960" w:author="ASA&amp;B Committee" w:date="2022-05-11T14:02:00Z">
        <w:r w:rsidRPr="00421CFC">
          <w:rPr>
            <w:sz w:val="24"/>
            <w:szCs w:val="24"/>
          </w:rPr>
          <w:t xml:space="preserve"> </w:t>
        </w:r>
        <w:r w:rsidRPr="004B32B7">
          <w:rPr>
            <w:sz w:val="24"/>
            <w:szCs w:val="24"/>
          </w:rPr>
          <w:t>and the Amendments and Bylaws Committee</w:t>
        </w:r>
      </w:ins>
      <w:r w:rsidRPr="00421CFC">
        <w:rPr>
          <w:sz w:val="24"/>
          <w:rPrChange w:id="1961" w:author="ASA&amp;B Committee" w:date="2022-05-11T14:02:00Z">
            <w:rPr>
              <w:spacing w:val="-2"/>
              <w:sz w:val="24"/>
            </w:rPr>
          </w:rPrChange>
        </w:rPr>
        <w:t>.</w:t>
      </w:r>
    </w:p>
    <w:p w14:paraId="6DDF2DC4" w14:textId="77777777" w:rsidR="00C377DB" w:rsidRPr="00421CFC" w:rsidRDefault="005F0CD8">
      <w:pPr>
        <w:pStyle w:val="Heading3"/>
        <w:spacing w:before="185"/>
      </w:pPr>
      <w:r w:rsidRPr="00421CFC">
        <w:t>Section</w:t>
      </w:r>
      <w:r w:rsidRPr="00421CFC">
        <w:rPr>
          <w:spacing w:val="-2"/>
        </w:rPr>
        <w:t xml:space="preserve"> </w:t>
      </w:r>
      <w:r w:rsidRPr="00421CFC">
        <w:rPr>
          <w:rPrChange w:id="1962" w:author="ASA&amp;B Committee" w:date="2022-05-11T14:02:00Z">
            <w:rPr>
              <w:spacing w:val="-5"/>
            </w:rPr>
          </w:rPrChange>
        </w:rPr>
        <w:t>7.</w:t>
      </w:r>
    </w:p>
    <w:p w14:paraId="25EBBAA8" w14:textId="77777777" w:rsidR="00C377DB" w:rsidRPr="00421CFC" w:rsidRDefault="005F0CD8">
      <w:pPr>
        <w:pStyle w:val="BodyText"/>
        <w:spacing w:before="3"/>
        <w:ind w:left="114"/>
      </w:pPr>
      <w:r w:rsidRPr="00421CFC">
        <w:rPr>
          <w:u w:val="single"/>
        </w:rPr>
        <w:t>Chair</w:t>
      </w:r>
      <w:r w:rsidRPr="00421CFC">
        <w:rPr>
          <w:spacing w:val="-1"/>
          <w:u w:val="single"/>
        </w:rPr>
        <w:t xml:space="preserve"> </w:t>
      </w:r>
      <w:r w:rsidRPr="00421CFC">
        <w:rPr>
          <w:u w:val="single"/>
        </w:rPr>
        <w:t>of</w:t>
      </w:r>
      <w:r w:rsidRPr="00421CFC">
        <w:rPr>
          <w:spacing w:val="-1"/>
          <w:u w:val="single"/>
        </w:rPr>
        <w:t xml:space="preserve"> </w:t>
      </w:r>
      <w:r w:rsidRPr="00421CFC">
        <w:rPr>
          <w:u w:val="single"/>
        </w:rPr>
        <w:t>Chairs:</w:t>
      </w:r>
      <w:r w:rsidRPr="00421CFC">
        <w:rPr>
          <w:spacing w:val="65"/>
        </w:rPr>
        <w:t xml:space="preserve"> </w:t>
      </w:r>
      <w:r w:rsidRPr="00421CFC">
        <w:t>It</w:t>
      </w:r>
      <w:r w:rsidRPr="00421CFC">
        <w:rPr>
          <w:spacing w:val="-1"/>
        </w:rPr>
        <w:t xml:space="preserve"> </w:t>
      </w:r>
      <w:r w:rsidRPr="00421CFC">
        <w:t>shall be the duty of</w:t>
      </w:r>
      <w:r w:rsidRPr="00421CFC">
        <w:rPr>
          <w:spacing w:val="-1"/>
        </w:rPr>
        <w:t xml:space="preserve"> </w:t>
      </w:r>
      <w:r w:rsidRPr="00421CFC">
        <w:t>the Chair</w:t>
      </w:r>
      <w:r w:rsidRPr="00421CFC">
        <w:rPr>
          <w:spacing w:val="-1"/>
        </w:rPr>
        <w:t xml:space="preserve"> </w:t>
      </w:r>
      <w:r w:rsidRPr="00421CFC">
        <w:t>of</w:t>
      </w:r>
      <w:r w:rsidRPr="00421CFC">
        <w:rPr>
          <w:spacing w:val="-1"/>
        </w:rPr>
        <w:t xml:space="preserve"> </w:t>
      </w:r>
      <w:r w:rsidRPr="00421CFC">
        <w:t>Chairs</w:t>
      </w:r>
      <w:r w:rsidRPr="00421CFC">
        <w:rPr>
          <w:spacing w:val="-1"/>
        </w:rPr>
        <w:t xml:space="preserve"> </w:t>
      </w:r>
      <w:r w:rsidRPr="00421CFC">
        <w:rPr>
          <w:rPrChange w:id="1963" w:author="ASA&amp;B Committee" w:date="2022-05-11T14:02:00Z">
            <w:rPr>
              <w:spacing w:val="-5"/>
            </w:rPr>
          </w:rPrChange>
        </w:rPr>
        <w:t>to:</w:t>
      </w:r>
    </w:p>
    <w:p w14:paraId="5F647BA6" w14:textId="77777777" w:rsidR="00C377DB" w:rsidRPr="00421CFC" w:rsidRDefault="005F0CD8" w:rsidP="007D4BC4">
      <w:pPr>
        <w:pStyle w:val="ListParagraph"/>
        <w:numPr>
          <w:ilvl w:val="0"/>
          <w:numId w:val="7"/>
        </w:numPr>
        <w:tabs>
          <w:tab w:val="left" w:pos="835"/>
        </w:tabs>
        <w:spacing w:before="100" w:line="275" w:lineRule="exact"/>
        <w:ind w:left="835"/>
        <w:rPr>
          <w:sz w:val="24"/>
          <w:szCs w:val="24"/>
        </w:rPr>
        <w:pPrChange w:id="1964" w:author="ASA&amp;B Committee" w:date="2022-05-11T14:02:00Z">
          <w:pPr>
            <w:pStyle w:val="ListParagraph"/>
            <w:numPr>
              <w:numId w:val="36"/>
            </w:numPr>
            <w:tabs>
              <w:tab w:val="left" w:pos="835"/>
            </w:tabs>
            <w:spacing w:before="184"/>
            <w:ind w:hanging="361"/>
          </w:pPr>
        </w:pPrChange>
      </w:pPr>
      <w:r w:rsidRPr="00421CFC">
        <w:rPr>
          <w:sz w:val="24"/>
          <w:szCs w:val="24"/>
        </w:rPr>
        <w:t>Serve as the Chair</w:t>
      </w:r>
      <w:r w:rsidRPr="00421CFC">
        <w:rPr>
          <w:spacing w:val="-1"/>
          <w:sz w:val="24"/>
          <w:szCs w:val="24"/>
        </w:rPr>
        <w:t xml:space="preserve"> </w:t>
      </w:r>
      <w:r w:rsidRPr="00421CFC">
        <w:rPr>
          <w:sz w:val="24"/>
          <w:szCs w:val="24"/>
        </w:rPr>
        <w:t>of</w:t>
      </w:r>
      <w:r w:rsidRPr="00421CFC">
        <w:rPr>
          <w:spacing w:val="-1"/>
          <w:sz w:val="24"/>
          <w:szCs w:val="24"/>
        </w:rPr>
        <w:t xml:space="preserve"> </w:t>
      </w:r>
      <w:r w:rsidRPr="00421CFC">
        <w:rPr>
          <w:sz w:val="24"/>
          <w:szCs w:val="24"/>
        </w:rPr>
        <w:t>the Chairs</w:t>
      </w:r>
      <w:r w:rsidRPr="00421CFC">
        <w:rPr>
          <w:spacing w:val="-1"/>
          <w:sz w:val="24"/>
          <w:szCs w:val="24"/>
        </w:rPr>
        <w:t xml:space="preserve"> </w:t>
      </w:r>
      <w:r w:rsidRPr="00421CFC">
        <w:rPr>
          <w:sz w:val="24"/>
          <w:rPrChange w:id="1965" w:author="ASA&amp;B Committee" w:date="2022-05-11T14:02:00Z">
            <w:rPr>
              <w:spacing w:val="-2"/>
              <w:sz w:val="24"/>
            </w:rPr>
          </w:rPrChange>
        </w:rPr>
        <w:t>Committee.</w:t>
      </w:r>
    </w:p>
    <w:p w14:paraId="2CE8671F" w14:textId="77777777" w:rsidR="00C377DB" w:rsidRPr="00421CFC" w:rsidRDefault="005F0CD8" w:rsidP="007D4BC4">
      <w:pPr>
        <w:pStyle w:val="ListParagraph"/>
        <w:numPr>
          <w:ilvl w:val="0"/>
          <w:numId w:val="7"/>
        </w:numPr>
        <w:tabs>
          <w:tab w:val="left" w:pos="835"/>
        </w:tabs>
        <w:spacing w:before="100" w:line="275" w:lineRule="exact"/>
        <w:ind w:left="835"/>
        <w:rPr>
          <w:sz w:val="24"/>
          <w:szCs w:val="24"/>
        </w:rPr>
        <w:pPrChange w:id="1966" w:author="ASA&amp;B Committee" w:date="2022-05-11T14:02:00Z">
          <w:pPr>
            <w:pStyle w:val="ListParagraph"/>
            <w:numPr>
              <w:numId w:val="36"/>
            </w:numPr>
            <w:tabs>
              <w:tab w:val="left" w:pos="835"/>
            </w:tabs>
            <w:spacing w:before="180"/>
            <w:ind w:hanging="361"/>
          </w:pPr>
        </w:pPrChange>
      </w:pPr>
      <w:r w:rsidRPr="00421CFC">
        <w:rPr>
          <w:sz w:val="24"/>
          <w:szCs w:val="24"/>
        </w:rPr>
        <w:t>Serve</w:t>
      </w:r>
      <w:r w:rsidRPr="00421CFC">
        <w:rPr>
          <w:spacing w:val="-1"/>
          <w:sz w:val="24"/>
          <w:rPrChange w:id="1967" w:author="ASA&amp;B Committee" w:date="2022-05-11T14:02:00Z">
            <w:rPr>
              <w:spacing w:val="-2"/>
              <w:sz w:val="24"/>
            </w:rPr>
          </w:rPrChange>
        </w:rPr>
        <w:t xml:space="preserve"> </w:t>
      </w:r>
      <w:r w:rsidRPr="00421CFC">
        <w:rPr>
          <w:sz w:val="24"/>
          <w:szCs w:val="24"/>
        </w:rPr>
        <w:t>as the Chair</w:t>
      </w:r>
      <w:r w:rsidRPr="00421CFC">
        <w:rPr>
          <w:spacing w:val="-1"/>
          <w:sz w:val="24"/>
          <w:szCs w:val="24"/>
        </w:rPr>
        <w:t xml:space="preserve"> </w:t>
      </w:r>
      <w:r w:rsidRPr="00421CFC">
        <w:rPr>
          <w:sz w:val="24"/>
          <w:szCs w:val="24"/>
        </w:rPr>
        <w:t>of</w:t>
      </w:r>
      <w:r w:rsidRPr="00421CFC">
        <w:rPr>
          <w:spacing w:val="-1"/>
          <w:sz w:val="24"/>
          <w:szCs w:val="24"/>
        </w:rPr>
        <w:t xml:space="preserve"> </w:t>
      </w:r>
      <w:r w:rsidRPr="00421CFC">
        <w:rPr>
          <w:sz w:val="24"/>
          <w:szCs w:val="24"/>
        </w:rPr>
        <w:t>the</w:t>
      </w:r>
      <w:r w:rsidRPr="00421CFC">
        <w:rPr>
          <w:spacing w:val="-1"/>
          <w:sz w:val="24"/>
          <w:szCs w:val="24"/>
        </w:rPr>
        <w:t xml:space="preserve"> </w:t>
      </w:r>
      <w:r w:rsidRPr="00421CFC">
        <w:rPr>
          <w:sz w:val="24"/>
          <w:szCs w:val="24"/>
        </w:rPr>
        <w:t>Contract</w:t>
      </w:r>
      <w:r w:rsidRPr="00421CFC">
        <w:rPr>
          <w:spacing w:val="-1"/>
          <w:sz w:val="24"/>
          <w:szCs w:val="24"/>
        </w:rPr>
        <w:t xml:space="preserve"> </w:t>
      </w:r>
      <w:r w:rsidRPr="00421CFC">
        <w:rPr>
          <w:sz w:val="24"/>
          <w:szCs w:val="24"/>
        </w:rPr>
        <w:t xml:space="preserve">Faculty Hiring Prioritization </w:t>
      </w:r>
      <w:r w:rsidRPr="00421CFC">
        <w:rPr>
          <w:sz w:val="24"/>
          <w:rPrChange w:id="1968" w:author="ASA&amp;B Committee" w:date="2022-05-11T14:02:00Z">
            <w:rPr>
              <w:spacing w:val="-2"/>
              <w:sz w:val="24"/>
            </w:rPr>
          </w:rPrChange>
        </w:rPr>
        <w:t>Committee.</w:t>
      </w:r>
    </w:p>
    <w:p w14:paraId="6AC8E59A" w14:textId="77777777" w:rsidR="00C377DB" w:rsidRPr="00421CFC" w:rsidRDefault="005F0CD8" w:rsidP="007D4BC4">
      <w:pPr>
        <w:pStyle w:val="ListParagraph"/>
        <w:numPr>
          <w:ilvl w:val="0"/>
          <w:numId w:val="7"/>
        </w:numPr>
        <w:tabs>
          <w:tab w:val="left" w:pos="835"/>
        </w:tabs>
        <w:spacing w:before="100" w:line="275" w:lineRule="exact"/>
        <w:ind w:left="835"/>
        <w:rPr>
          <w:sz w:val="24"/>
          <w:szCs w:val="24"/>
        </w:rPr>
        <w:pPrChange w:id="1969" w:author="ASA&amp;B Committee" w:date="2022-05-11T14:02:00Z">
          <w:pPr>
            <w:pStyle w:val="ListParagraph"/>
            <w:numPr>
              <w:numId w:val="36"/>
            </w:numPr>
            <w:tabs>
              <w:tab w:val="left" w:pos="835"/>
            </w:tabs>
            <w:ind w:hanging="361"/>
          </w:pPr>
        </w:pPrChange>
      </w:pPr>
      <w:r w:rsidRPr="00421CFC">
        <w:rPr>
          <w:sz w:val="24"/>
          <w:szCs w:val="24"/>
        </w:rPr>
        <w:t>Serve</w:t>
      </w:r>
      <w:r w:rsidRPr="00421CFC">
        <w:rPr>
          <w:spacing w:val="-1"/>
          <w:sz w:val="24"/>
          <w:szCs w:val="24"/>
        </w:rPr>
        <w:t xml:space="preserve"> </w:t>
      </w:r>
      <w:r w:rsidRPr="00421CFC">
        <w:rPr>
          <w:sz w:val="24"/>
          <w:szCs w:val="24"/>
        </w:rPr>
        <w:t>as the Co-Chair</w:t>
      </w:r>
      <w:r w:rsidRPr="00421CFC">
        <w:rPr>
          <w:spacing w:val="-1"/>
          <w:sz w:val="24"/>
          <w:szCs w:val="24"/>
        </w:rPr>
        <w:t xml:space="preserve"> </w:t>
      </w:r>
      <w:r w:rsidRPr="00421CFC">
        <w:rPr>
          <w:sz w:val="24"/>
          <w:szCs w:val="24"/>
        </w:rPr>
        <w:t>of</w:t>
      </w:r>
      <w:r w:rsidRPr="00421CFC">
        <w:rPr>
          <w:spacing w:val="-2"/>
          <w:sz w:val="24"/>
          <w:szCs w:val="24"/>
        </w:rPr>
        <w:t xml:space="preserve"> </w:t>
      </w:r>
      <w:r w:rsidRPr="00421CFC">
        <w:rPr>
          <w:sz w:val="24"/>
          <w:szCs w:val="24"/>
        </w:rPr>
        <w:t>the Enrollment</w:t>
      </w:r>
      <w:r w:rsidRPr="00421CFC">
        <w:rPr>
          <w:spacing w:val="-1"/>
          <w:sz w:val="24"/>
          <w:szCs w:val="24"/>
        </w:rPr>
        <w:t xml:space="preserve"> </w:t>
      </w:r>
      <w:r w:rsidRPr="00421CFC">
        <w:rPr>
          <w:sz w:val="24"/>
          <w:szCs w:val="24"/>
        </w:rPr>
        <w:t>Management</w:t>
      </w:r>
      <w:r w:rsidRPr="00421CFC">
        <w:rPr>
          <w:spacing w:val="-1"/>
          <w:sz w:val="24"/>
          <w:szCs w:val="24"/>
        </w:rPr>
        <w:t xml:space="preserve"> </w:t>
      </w:r>
      <w:r w:rsidRPr="00421CFC">
        <w:rPr>
          <w:sz w:val="24"/>
          <w:rPrChange w:id="1970" w:author="ASA&amp;B Committee" w:date="2022-05-11T14:02:00Z">
            <w:rPr>
              <w:spacing w:val="-2"/>
              <w:sz w:val="24"/>
            </w:rPr>
          </w:rPrChange>
        </w:rPr>
        <w:t>Committee.</w:t>
      </w:r>
    </w:p>
    <w:p w14:paraId="381D40E1" w14:textId="77777777" w:rsidR="00C377DB" w:rsidRPr="00421CFC" w:rsidRDefault="005F0CD8" w:rsidP="007D4BC4">
      <w:pPr>
        <w:pStyle w:val="ListParagraph"/>
        <w:numPr>
          <w:ilvl w:val="0"/>
          <w:numId w:val="7"/>
        </w:numPr>
        <w:tabs>
          <w:tab w:val="left" w:pos="835"/>
        </w:tabs>
        <w:spacing w:before="100" w:line="275" w:lineRule="exact"/>
        <w:ind w:left="835"/>
        <w:rPr>
          <w:sz w:val="24"/>
          <w:szCs w:val="24"/>
        </w:rPr>
        <w:pPrChange w:id="1971" w:author="ASA&amp;B Committee" w:date="2022-05-11T14:02:00Z">
          <w:pPr>
            <w:pStyle w:val="ListParagraph"/>
            <w:numPr>
              <w:numId w:val="36"/>
            </w:numPr>
            <w:tabs>
              <w:tab w:val="left" w:pos="835"/>
            </w:tabs>
            <w:ind w:hanging="361"/>
          </w:pPr>
        </w:pPrChange>
      </w:pPr>
      <w:r w:rsidRPr="00421CFC">
        <w:rPr>
          <w:sz w:val="24"/>
          <w:szCs w:val="24"/>
        </w:rPr>
        <w:t>Serve on the Miramar</w:t>
      </w:r>
      <w:r w:rsidRPr="00421CFC">
        <w:rPr>
          <w:spacing w:val="-1"/>
          <w:sz w:val="24"/>
          <w:szCs w:val="24"/>
        </w:rPr>
        <w:t xml:space="preserve"> </w:t>
      </w:r>
      <w:r w:rsidRPr="00421CFC">
        <w:rPr>
          <w:sz w:val="24"/>
          <w:szCs w:val="24"/>
        </w:rPr>
        <w:t xml:space="preserve">College </w:t>
      </w:r>
      <w:r w:rsidRPr="00421CFC">
        <w:rPr>
          <w:sz w:val="24"/>
          <w:rPrChange w:id="1972" w:author="ASA&amp;B Committee" w:date="2022-05-11T14:02:00Z">
            <w:rPr>
              <w:spacing w:val="-2"/>
              <w:sz w:val="24"/>
            </w:rPr>
          </w:rPrChange>
        </w:rPr>
        <w:t>Council.</w:t>
      </w:r>
    </w:p>
    <w:p w14:paraId="554EBBFF" w14:textId="77777777" w:rsidR="00C377DB" w:rsidRPr="00421CFC" w:rsidRDefault="005F0CD8" w:rsidP="007D4BC4">
      <w:pPr>
        <w:pStyle w:val="ListParagraph"/>
        <w:numPr>
          <w:ilvl w:val="0"/>
          <w:numId w:val="7"/>
        </w:numPr>
        <w:tabs>
          <w:tab w:val="left" w:pos="835"/>
        </w:tabs>
        <w:spacing w:before="100" w:line="275" w:lineRule="exact"/>
        <w:ind w:left="835"/>
        <w:rPr>
          <w:sz w:val="24"/>
          <w:szCs w:val="24"/>
        </w:rPr>
        <w:pPrChange w:id="1973" w:author="ASA&amp;B Committee" w:date="2022-05-11T14:02:00Z">
          <w:pPr>
            <w:pStyle w:val="ListParagraph"/>
            <w:numPr>
              <w:numId w:val="36"/>
            </w:numPr>
            <w:tabs>
              <w:tab w:val="left" w:pos="835"/>
            </w:tabs>
            <w:ind w:hanging="361"/>
          </w:pPr>
        </w:pPrChange>
      </w:pPr>
      <w:r w:rsidRPr="00421CFC">
        <w:rPr>
          <w:sz w:val="24"/>
          <w:szCs w:val="24"/>
        </w:rPr>
        <w:t>Serve on the Executive Committee of</w:t>
      </w:r>
      <w:r w:rsidRPr="00421CFC">
        <w:rPr>
          <w:spacing w:val="-1"/>
          <w:sz w:val="24"/>
          <w:szCs w:val="24"/>
        </w:rPr>
        <w:t xml:space="preserve"> </w:t>
      </w:r>
      <w:r w:rsidRPr="00421CFC">
        <w:rPr>
          <w:sz w:val="24"/>
          <w:szCs w:val="24"/>
        </w:rPr>
        <w:t xml:space="preserve">the Academic </w:t>
      </w:r>
      <w:r w:rsidRPr="00421CFC">
        <w:rPr>
          <w:sz w:val="24"/>
          <w:rPrChange w:id="1974" w:author="ASA&amp;B Committee" w:date="2022-05-11T14:02:00Z">
            <w:rPr>
              <w:spacing w:val="-2"/>
              <w:sz w:val="24"/>
            </w:rPr>
          </w:rPrChange>
        </w:rPr>
        <w:t>Senate.</w:t>
      </w:r>
    </w:p>
    <w:p w14:paraId="42F814DD" w14:textId="77777777" w:rsidR="00AF5B19" w:rsidRDefault="00104BA9">
      <w:pPr>
        <w:pStyle w:val="ListParagraph"/>
        <w:numPr>
          <w:ilvl w:val="0"/>
          <w:numId w:val="36"/>
        </w:numPr>
        <w:tabs>
          <w:tab w:val="left" w:pos="835"/>
        </w:tabs>
        <w:ind w:hanging="361"/>
        <w:rPr>
          <w:del w:id="1975" w:author="ASA&amp;B Committee" w:date="2022-05-11T14:02:00Z"/>
          <w:sz w:val="24"/>
        </w:rPr>
      </w:pPr>
      <w:del w:id="1976" w:author="ASA&amp;B Committee" w:date="2022-05-11T14:02:00Z">
        <w:r>
          <w:rPr>
            <w:sz w:val="24"/>
          </w:rPr>
          <w:delText xml:space="preserve">Serve on the Committee on </w:delText>
        </w:r>
        <w:r>
          <w:rPr>
            <w:spacing w:val="-2"/>
            <w:sz w:val="24"/>
          </w:rPr>
          <w:delText>Committees.</w:delText>
        </w:r>
      </w:del>
    </w:p>
    <w:p w14:paraId="1196764B" w14:textId="77777777" w:rsidR="00892BAE" w:rsidRPr="00421CFC" w:rsidRDefault="00892BAE">
      <w:pPr>
        <w:widowControl w:val="0"/>
        <w:autoSpaceDE w:val="0"/>
        <w:autoSpaceDN w:val="0"/>
        <w:rPr>
          <w:ins w:id="1977" w:author="ASA&amp;B Committee" w:date="2022-05-11T14:02:00Z"/>
          <w:rFonts w:ascii="Arial" w:eastAsia="Arial" w:hAnsi="Arial" w:cs="Arial"/>
          <w:b/>
          <w:bCs/>
        </w:rPr>
      </w:pPr>
      <w:ins w:id="1978" w:author="ASA&amp;B Committee" w:date="2022-05-11T14:02:00Z">
        <w:r w:rsidRPr="00421CFC">
          <w:rPr>
            <w:rFonts w:ascii="Arial" w:hAnsi="Arial" w:cs="Arial"/>
          </w:rPr>
          <w:br w:type="page"/>
        </w:r>
      </w:ins>
    </w:p>
    <w:p w14:paraId="33A63D91" w14:textId="0D124966" w:rsidR="00C377DB" w:rsidRPr="00421CFC" w:rsidRDefault="005F0CD8">
      <w:pPr>
        <w:pStyle w:val="Heading3"/>
        <w:spacing w:before="185" w:line="275" w:lineRule="exact"/>
      </w:pPr>
      <w:r w:rsidRPr="00421CFC">
        <w:lastRenderedPageBreak/>
        <w:t>Section</w:t>
      </w:r>
      <w:r w:rsidRPr="00421CFC">
        <w:rPr>
          <w:spacing w:val="-2"/>
        </w:rPr>
        <w:t xml:space="preserve"> </w:t>
      </w:r>
      <w:r w:rsidRPr="00421CFC">
        <w:rPr>
          <w:rPrChange w:id="1979" w:author="ASA&amp;B Committee" w:date="2022-05-11T14:02:00Z">
            <w:rPr>
              <w:spacing w:val="-5"/>
            </w:rPr>
          </w:rPrChange>
        </w:rPr>
        <w:t>8.</w:t>
      </w:r>
    </w:p>
    <w:p w14:paraId="679CB535" w14:textId="77777777" w:rsidR="00E5400A" w:rsidRPr="00421CFC" w:rsidRDefault="00E5400A" w:rsidP="009430C2">
      <w:pPr>
        <w:pStyle w:val="Heading3"/>
        <w:spacing w:before="0" w:line="275" w:lineRule="exact"/>
        <w:ind w:left="115"/>
        <w:rPr>
          <w:ins w:id="1980" w:author="ASA&amp;B Committee" w:date="2022-05-11T14:02:00Z"/>
          <w:b w:val="0"/>
          <w:bCs w:val="0"/>
        </w:rPr>
      </w:pPr>
      <w:ins w:id="1981" w:author="ASA&amp;B Committee" w:date="2022-05-11T14:02:00Z">
        <w:r w:rsidRPr="00421CFC">
          <w:rPr>
            <w:b w:val="0"/>
            <w:bCs w:val="0"/>
            <w:u w:val="single"/>
          </w:rPr>
          <w:t>Senators</w:t>
        </w:r>
        <w:r w:rsidRPr="00421CFC">
          <w:rPr>
            <w:b w:val="0"/>
            <w:bCs w:val="0"/>
          </w:rPr>
          <w:t>: It shall be the duty of all Senators to:</w:t>
        </w:r>
      </w:ins>
    </w:p>
    <w:p w14:paraId="01E0AFC3" w14:textId="4E2CA390" w:rsidR="00E5400A" w:rsidRPr="00421CFC" w:rsidRDefault="00E5400A" w:rsidP="001E1726">
      <w:pPr>
        <w:pStyle w:val="Heading3"/>
        <w:numPr>
          <w:ilvl w:val="0"/>
          <w:numId w:val="27"/>
        </w:numPr>
        <w:spacing w:before="100" w:line="275" w:lineRule="exact"/>
        <w:ind w:left="892" w:hanging="446"/>
        <w:rPr>
          <w:ins w:id="1982" w:author="ASA&amp;B Committee" w:date="2022-05-11T14:02:00Z"/>
          <w:b w:val="0"/>
          <w:bCs w:val="0"/>
        </w:rPr>
      </w:pPr>
      <w:ins w:id="1983" w:author="ASA&amp;B Committee" w:date="2022-05-11T14:02:00Z">
        <w:r w:rsidRPr="00421CFC">
          <w:rPr>
            <w:b w:val="0"/>
            <w:bCs w:val="0"/>
          </w:rPr>
          <w:t>Attend Senate meetings regularly.</w:t>
        </w:r>
      </w:ins>
    </w:p>
    <w:p w14:paraId="23C388D5" w14:textId="3C4F9F00" w:rsidR="00E5400A" w:rsidRPr="00421CFC" w:rsidRDefault="00E5400A" w:rsidP="001E1726">
      <w:pPr>
        <w:pStyle w:val="Heading3"/>
        <w:numPr>
          <w:ilvl w:val="0"/>
          <w:numId w:val="27"/>
        </w:numPr>
        <w:spacing w:before="100" w:line="275" w:lineRule="exact"/>
        <w:ind w:left="892" w:hanging="446"/>
        <w:rPr>
          <w:ins w:id="1984" w:author="ASA&amp;B Committee" w:date="2022-05-11T14:02:00Z"/>
          <w:b w:val="0"/>
          <w:bCs w:val="0"/>
        </w:rPr>
      </w:pPr>
      <w:ins w:id="1985" w:author="ASA&amp;B Committee" w:date="2022-05-11T14:02:00Z">
        <w:r w:rsidRPr="00421CFC">
          <w:rPr>
            <w:b w:val="0"/>
            <w:bCs w:val="0"/>
          </w:rPr>
          <w:t>Report back to their respective constituents (department</w:t>
        </w:r>
        <w:r w:rsidR="0086291A" w:rsidRPr="00421CFC">
          <w:rPr>
            <w:b w:val="0"/>
            <w:bCs w:val="0"/>
          </w:rPr>
          <w:t xml:space="preserve"> faculty</w:t>
        </w:r>
        <w:r w:rsidRPr="00421CFC">
          <w:rPr>
            <w:b w:val="0"/>
            <w:bCs w:val="0"/>
          </w:rPr>
          <w:t xml:space="preserve"> or adjunct) about Senate proceedings on a regular basis.</w:t>
        </w:r>
      </w:ins>
    </w:p>
    <w:p w14:paraId="1F6527AE" w14:textId="0AE1ECE9" w:rsidR="00E5400A" w:rsidRPr="00421CFC" w:rsidRDefault="00E5400A" w:rsidP="001E1726">
      <w:pPr>
        <w:pStyle w:val="Heading3"/>
        <w:numPr>
          <w:ilvl w:val="0"/>
          <w:numId w:val="27"/>
        </w:numPr>
        <w:spacing w:before="100" w:line="275" w:lineRule="exact"/>
        <w:ind w:left="892" w:hanging="446"/>
        <w:rPr>
          <w:ins w:id="1986" w:author="ASA&amp;B Committee" w:date="2022-05-11T14:02:00Z"/>
          <w:b w:val="0"/>
          <w:bCs w:val="0"/>
        </w:rPr>
      </w:pPr>
      <w:ins w:id="1987" w:author="ASA&amp;B Committee" w:date="2022-05-11T14:02:00Z">
        <w:r w:rsidRPr="00421CFC">
          <w:rPr>
            <w:b w:val="0"/>
            <w:bCs w:val="0"/>
          </w:rPr>
          <w:t>Bring appropriate concerns to the attention of the Senate.</w:t>
        </w:r>
      </w:ins>
    </w:p>
    <w:p w14:paraId="2A4FA3B2" w14:textId="184A4A8A" w:rsidR="00E5400A" w:rsidRPr="00421CFC" w:rsidRDefault="00E5400A" w:rsidP="001E1726">
      <w:pPr>
        <w:pStyle w:val="Heading3"/>
        <w:numPr>
          <w:ilvl w:val="0"/>
          <w:numId w:val="27"/>
        </w:numPr>
        <w:spacing w:before="100" w:line="275" w:lineRule="exact"/>
        <w:ind w:left="892" w:hanging="446"/>
        <w:rPr>
          <w:ins w:id="1988" w:author="ASA&amp;B Committee" w:date="2022-05-11T14:02:00Z"/>
          <w:b w:val="0"/>
          <w:bCs w:val="0"/>
        </w:rPr>
      </w:pPr>
      <w:ins w:id="1989" w:author="ASA&amp;B Committee" w:date="2022-05-11T14:02:00Z">
        <w:r w:rsidRPr="00421CFC">
          <w:rPr>
            <w:b w:val="0"/>
            <w:bCs w:val="0"/>
          </w:rPr>
          <w:t>Vote according to the direction of their respective constituents.</w:t>
        </w:r>
      </w:ins>
    </w:p>
    <w:p w14:paraId="2FA2350E" w14:textId="5A3D7A50" w:rsidR="00E5400A" w:rsidRPr="00421CFC" w:rsidRDefault="00E5400A" w:rsidP="00E5400A">
      <w:pPr>
        <w:pStyle w:val="Heading3"/>
        <w:spacing w:before="185" w:line="275" w:lineRule="exact"/>
        <w:rPr>
          <w:ins w:id="1990" w:author="ASA&amp;B Committee" w:date="2022-05-11T14:02:00Z"/>
        </w:rPr>
      </w:pPr>
      <w:ins w:id="1991" w:author="ASA&amp;B Committee" w:date="2022-05-11T14:02:00Z">
        <w:r w:rsidRPr="00421CFC">
          <w:t>Section</w:t>
        </w:r>
        <w:r w:rsidRPr="00421CFC">
          <w:rPr>
            <w:spacing w:val="-2"/>
          </w:rPr>
          <w:t xml:space="preserve"> </w:t>
        </w:r>
        <w:r w:rsidRPr="00421CFC">
          <w:t>9.</w:t>
        </w:r>
      </w:ins>
    </w:p>
    <w:p w14:paraId="0B94B919" w14:textId="772B91C2" w:rsidR="00C377DB" w:rsidRPr="00421CFC" w:rsidRDefault="005F0CD8">
      <w:pPr>
        <w:pStyle w:val="BodyText"/>
        <w:ind w:left="114" w:right="167"/>
        <w:pPrChange w:id="1992" w:author="ASA&amp;B Committee" w:date="2022-05-11T14:02:00Z">
          <w:pPr>
            <w:pStyle w:val="BodyText"/>
            <w:ind w:left="114" w:right="180"/>
          </w:pPr>
        </w:pPrChange>
      </w:pPr>
      <w:r w:rsidRPr="00421CFC">
        <w:rPr>
          <w:u w:val="single"/>
        </w:rPr>
        <w:t>Parliamentarian:</w:t>
      </w:r>
      <w:r w:rsidRPr="00421CFC">
        <w:t xml:space="preserve"> The Senate President shall act as the Parliamentarian, unless another is</w:t>
      </w:r>
      <w:r w:rsidRPr="00421CFC">
        <w:rPr>
          <w:spacing w:val="1"/>
          <w:rPrChange w:id="1993" w:author="ASA&amp;B Committee" w:date="2022-05-11T14:02:00Z">
            <w:rPr/>
          </w:rPrChange>
        </w:rPr>
        <w:t xml:space="preserve"> </w:t>
      </w:r>
      <w:r w:rsidRPr="00421CFC">
        <w:t>appointed</w:t>
      </w:r>
      <w:r w:rsidRPr="00421CFC">
        <w:rPr>
          <w:rPrChange w:id="1994" w:author="ASA&amp;B Committee" w:date="2022-05-11T14:02:00Z">
            <w:rPr>
              <w:spacing w:val="-3"/>
            </w:rPr>
          </w:rPrChange>
        </w:rPr>
        <w:t xml:space="preserve"> </w:t>
      </w:r>
      <w:r w:rsidRPr="00421CFC">
        <w:t>by</w:t>
      </w:r>
      <w:r w:rsidRPr="00421CFC">
        <w:rPr>
          <w:rPrChange w:id="1995" w:author="ASA&amp;B Committee" w:date="2022-05-11T14:02:00Z">
            <w:rPr>
              <w:spacing w:val="-3"/>
            </w:rPr>
          </w:rPrChange>
        </w:rPr>
        <w:t xml:space="preserve"> </w:t>
      </w:r>
      <w:r w:rsidRPr="00421CFC">
        <w:t>the</w:t>
      </w:r>
      <w:r w:rsidRPr="00421CFC">
        <w:rPr>
          <w:rPrChange w:id="1996" w:author="ASA&amp;B Committee" w:date="2022-05-11T14:02:00Z">
            <w:rPr>
              <w:spacing w:val="-3"/>
            </w:rPr>
          </w:rPrChange>
        </w:rPr>
        <w:t xml:space="preserve"> </w:t>
      </w:r>
      <w:del w:id="1997" w:author="ASA&amp;B Committee" w:date="2022-05-11T14:02:00Z">
        <w:r w:rsidR="00104BA9">
          <w:delText>Senate</w:delText>
        </w:r>
        <w:r w:rsidR="00104BA9">
          <w:rPr>
            <w:spacing w:val="-3"/>
          </w:rPr>
          <w:delText xml:space="preserve"> </w:delText>
        </w:r>
        <w:r w:rsidR="00104BA9">
          <w:delText>President.</w:delText>
        </w:r>
      </w:del>
      <w:ins w:id="1998" w:author="ASA&amp;B Committee" w:date="2022-05-11T14:02:00Z">
        <w:r w:rsidR="00DE68B2" w:rsidRPr="00421CFC">
          <w:t>Committee on Committees</w:t>
        </w:r>
        <w:r w:rsidRPr="00421CFC">
          <w:t>.</w:t>
        </w:r>
      </w:ins>
      <w:r w:rsidRPr="00421CFC">
        <w:rPr>
          <w:rPrChange w:id="1999" w:author="ASA&amp;B Committee" w:date="2022-05-11T14:02:00Z">
            <w:rPr>
              <w:spacing w:val="-4"/>
            </w:rPr>
          </w:rPrChange>
        </w:rPr>
        <w:t xml:space="preserve"> </w:t>
      </w:r>
      <w:r w:rsidRPr="00421CFC">
        <w:t>The</w:t>
      </w:r>
      <w:r w:rsidRPr="00421CFC">
        <w:rPr>
          <w:rPrChange w:id="2000" w:author="ASA&amp;B Committee" w:date="2022-05-11T14:02:00Z">
            <w:rPr>
              <w:spacing w:val="-3"/>
            </w:rPr>
          </w:rPrChange>
        </w:rPr>
        <w:t xml:space="preserve"> </w:t>
      </w:r>
      <w:r w:rsidRPr="00421CFC">
        <w:t>Parliamentarian</w:t>
      </w:r>
      <w:del w:id="2001" w:author="ASA&amp;B Committee" w:date="2022-05-11T14:02:00Z">
        <w:r w:rsidR="00104BA9">
          <w:rPr>
            <w:spacing w:val="-3"/>
          </w:rPr>
          <w:delText xml:space="preserve"> </w:delText>
        </w:r>
        <w:r w:rsidR="00104BA9">
          <w:delText>will</w:delText>
        </w:r>
        <w:r w:rsidR="00104BA9">
          <w:rPr>
            <w:spacing w:val="-3"/>
          </w:rPr>
          <w:delText xml:space="preserve"> </w:delText>
        </w:r>
        <w:r w:rsidR="00104BA9">
          <w:delText>act</w:delText>
        </w:r>
        <w:r w:rsidR="00104BA9">
          <w:rPr>
            <w:spacing w:val="-4"/>
          </w:rPr>
          <w:delText xml:space="preserve"> </w:delText>
        </w:r>
        <w:r w:rsidR="00104BA9">
          <w:delText>as</w:delText>
        </w:r>
        <w:r w:rsidR="00104BA9">
          <w:rPr>
            <w:spacing w:val="-3"/>
          </w:rPr>
          <w:delText xml:space="preserve"> </w:delText>
        </w:r>
        <w:r w:rsidR="00104BA9">
          <w:delText>an</w:delText>
        </w:r>
        <w:r w:rsidR="00104BA9">
          <w:rPr>
            <w:spacing w:val="-3"/>
          </w:rPr>
          <w:delText xml:space="preserve"> </w:delText>
        </w:r>
        <w:r w:rsidR="00104BA9">
          <w:delText>Ex</w:delText>
        </w:r>
        <w:r w:rsidR="00104BA9">
          <w:rPr>
            <w:spacing w:val="-3"/>
          </w:rPr>
          <w:delText xml:space="preserve"> </w:delText>
        </w:r>
        <w:r w:rsidR="00104BA9">
          <w:delText>Officio</w:delText>
        </w:r>
        <w:r w:rsidR="00104BA9">
          <w:rPr>
            <w:spacing w:val="-3"/>
          </w:rPr>
          <w:delText xml:space="preserve"> </w:delText>
        </w:r>
        <w:r w:rsidR="00104BA9">
          <w:delText>(non-voting) member of the body, and</w:delText>
        </w:r>
      </w:del>
      <w:r w:rsidRPr="00421CFC">
        <w:t xml:space="preserve"> will ensure that meetings are conducted in an orderly and efficient</w:t>
      </w:r>
      <w:r w:rsidRPr="00421CFC">
        <w:rPr>
          <w:spacing w:val="1"/>
          <w:rPrChange w:id="2002" w:author="ASA&amp;B Committee" w:date="2022-05-11T14:02:00Z">
            <w:rPr/>
          </w:rPrChange>
        </w:rPr>
        <w:t xml:space="preserve"> </w:t>
      </w:r>
      <w:r w:rsidRPr="00421CFC">
        <w:t>manner,</w:t>
      </w:r>
      <w:r w:rsidRPr="00421CFC">
        <w:rPr>
          <w:spacing w:val="-2"/>
          <w:rPrChange w:id="2003" w:author="ASA&amp;B Committee" w:date="2022-05-11T14:02:00Z">
            <w:rPr/>
          </w:rPrChange>
        </w:rPr>
        <w:t xml:space="preserve"> </w:t>
      </w:r>
      <w:r w:rsidRPr="00421CFC">
        <w:t>in accordance with Robert’s Rules of</w:t>
      </w:r>
      <w:r w:rsidRPr="00421CFC">
        <w:rPr>
          <w:spacing w:val="-1"/>
          <w:rPrChange w:id="2004" w:author="ASA&amp;B Committee" w:date="2022-05-11T14:02:00Z">
            <w:rPr/>
          </w:rPrChange>
        </w:rPr>
        <w:t xml:space="preserve"> </w:t>
      </w:r>
      <w:r w:rsidRPr="00421CFC">
        <w:t>Order.</w:t>
      </w:r>
    </w:p>
    <w:p w14:paraId="0232FF85" w14:textId="77777777" w:rsidR="00FA24C0" w:rsidRPr="00421CFC" w:rsidRDefault="00FA24C0" w:rsidP="00FA24C0">
      <w:pPr>
        <w:pStyle w:val="BodyText"/>
        <w:ind w:left="0"/>
        <w:rPr>
          <w:rPrChange w:id="2005" w:author="ASA&amp;B Committee" w:date="2022-05-11T14:02:00Z">
            <w:rPr>
              <w:sz w:val="20"/>
            </w:rPr>
          </w:rPrChange>
        </w:rPr>
      </w:pPr>
    </w:p>
    <w:p w14:paraId="798133C8" w14:textId="77777777" w:rsidR="00FA24C0" w:rsidRPr="00421CFC" w:rsidRDefault="00FA24C0" w:rsidP="00FA24C0">
      <w:pPr>
        <w:pStyle w:val="BodyText"/>
        <w:ind w:left="0"/>
        <w:rPr>
          <w:rPrChange w:id="2006" w:author="ASA&amp;B Committee" w:date="2022-05-11T14:02:00Z">
            <w:rPr>
              <w:sz w:val="20"/>
            </w:rPr>
          </w:rPrChange>
        </w:rPr>
        <w:pPrChange w:id="2007" w:author="ASA&amp;B Committee" w:date="2022-05-11T14:02:00Z">
          <w:pPr>
            <w:pStyle w:val="BodyText"/>
            <w:spacing w:before="5"/>
            <w:ind w:left="0"/>
          </w:pPr>
        </w:pPrChange>
      </w:pPr>
    </w:p>
    <w:p w14:paraId="65599337" w14:textId="77777777" w:rsidR="00C377DB" w:rsidRPr="00421CFC" w:rsidRDefault="005F0CD8">
      <w:pPr>
        <w:pStyle w:val="Heading2"/>
        <w:spacing w:before="97"/>
        <w:rPr>
          <w:sz w:val="24"/>
          <w:u w:val="none"/>
          <w:rPrChange w:id="2008" w:author="ASA&amp;B Committee" w:date="2022-05-11T14:02:00Z">
            <w:rPr>
              <w:u w:val="none"/>
            </w:rPr>
          </w:rPrChange>
        </w:rPr>
      </w:pPr>
      <w:r w:rsidRPr="00421CFC">
        <w:rPr>
          <w:sz w:val="24"/>
          <w:rPrChange w:id="2009" w:author="ASA&amp;B Committee" w:date="2022-05-11T14:02:00Z">
            <w:rPr/>
          </w:rPrChange>
        </w:rPr>
        <w:t>Article</w:t>
      </w:r>
      <w:r w:rsidRPr="00421CFC">
        <w:rPr>
          <w:spacing w:val="25"/>
          <w:sz w:val="24"/>
          <w:rPrChange w:id="2010" w:author="ASA&amp;B Committee" w:date="2022-05-11T14:02:00Z">
            <w:rPr>
              <w:spacing w:val="19"/>
            </w:rPr>
          </w:rPrChange>
        </w:rPr>
        <w:t xml:space="preserve"> </w:t>
      </w:r>
      <w:r w:rsidRPr="00421CFC">
        <w:rPr>
          <w:sz w:val="24"/>
          <w:rPrChange w:id="2011" w:author="ASA&amp;B Committee" w:date="2022-05-11T14:02:00Z">
            <w:rPr/>
          </w:rPrChange>
        </w:rPr>
        <w:t>IV.</w:t>
      </w:r>
      <w:r w:rsidRPr="00421CFC">
        <w:rPr>
          <w:spacing w:val="24"/>
          <w:sz w:val="24"/>
          <w:rPrChange w:id="2012" w:author="ASA&amp;B Committee" w:date="2022-05-11T14:02:00Z">
            <w:rPr>
              <w:spacing w:val="18"/>
            </w:rPr>
          </w:rPrChange>
        </w:rPr>
        <w:t xml:space="preserve"> </w:t>
      </w:r>
      <w:r w:rsidRPr="00421CFC">
        <w:rPr>
          <w:sz w:val="24"/>
          <w:rPrChange w:id="2013" w:author="ASA&amp;B Committee" w:date="2022-05-11T14:02:00Z">
            <w:rPr>
              <w:spacing w:val="-2"/>
            </w:rPr>
          </w:rPrChange>
        </w:rPr>
        <w:t>Elections</w:t>
      </w:r>
    </w:p>
    <w:p w14:paraId="387180B2" w14:textId="77777777" w:rsidR="00C377DB" w:rsidRPr="00421CFC" w:rsidRDefault="005F0CD8">
      <w:pPr>
        <w:pStyle w:val="Heading3"/>
        <w:spacing w:before="232" w:line="275" w:lineRule="exact"/>
      </w:pPr>
      <w:r w:rsidRPr="00421CFC">
        <w:t>Section</w:t>
      </w:r>
      <w:r w:rsidRPr="00421CFC">
        <w:rPr>
          <w:spacing w:val="-2"/>
        </w:rPr>
        <w:t xml:space="preserve"> </w:t>
      </w:r>
      <w:r w:rsidRPr="00421CFC">
        <w:rPr>
          <w:rPrChange w:id="2014" w:author="ASA&amp;B Committee" w:date="2022-05-11T14:02:00Z">
            <w:rPr>
              <w:spacing w:val="-5"/>
            </w:rPr>
          </w:rPrChange>
        </w:rPr>
        <w:t>1.</w:t>
      </w:r>
    </w:p>
    <w:p w14:paraId="7562ECBA" w14:textId="77777777" w:rsidR="00C377DB" w:rsidRPr="00421CFC" w:rsidRDefault="005F0CD8">
      <w:pPr>
        <w:pStyle w:val="BodyText"/>
        <w:spacing w:line="275" w:lineRule="exact"/>
        <w:ind w:left="114"/>
      </w:pPr>
      <w:r w:rsidRPr="00421CFC">
        <w:rPr>
          <w:rPrChange w:id="2015" w:author="ASA&amp;B Committee" w:date="2022-05-11T14:02:00Z">
            <w:rPr>
              <w:spacing w:val="-2"/>
            </w:rPr>
          </w:rPrChange>
        </w:rPr>
        <w:t>Elections:</w:t>
      </w:r>
    </w:p>
    <w:p w14:paraId="6F208105" w14:textId="77777777" w:rsidR="00C377DB" w:rsidRPr="00421CFC" w:rsidRDefault="005F0CD8" w:rsidP="00400EFF">
      <w:pPr>
        <w:pStyle w:val="ListParagraph"/>
        <w:numPr>
          <w:ilvl w:val="0"/>
          <w:numId w:val="6"/>
        </w:numPr>
        <w:tabs>
          <w:tab w:val="left" w:pos="835"/>
        </w:tabs>
        <w:spacing w:before="100"/>
        <w:ind w:left="835" w:right="531"/>
        <w:rPr>
          <w:sz w:val="24"/>
          <w:szCs w:val="24"/>
        </w:rPr>
        <w:pPrChange w:id="2016" w:author="ASA&amp;B Committee" w:date="2022-05-11T14:02:00Z">
          <w:pPr>
            <w:pStyle w:val="ListParagraph"/>
            <w:numPr>
              <w:numId w:val="35"/>
            </w:numPr>
            <w:tabs>
              <w:tab w:val="left" w:pos="835"/>
            </w:tabs>
            <w:spacing w:before="5" w:line="237" w:lineRule="auto"/>
            <w:ind w:right="531"/>
          </w:pPr>
        </w:pPrChange>
      </w:pPr>
      <w:r w:rsidRPr="00421CFC">
        <w:rPr>
          <w:sz w:val="24"/>
          <w:szCs w:val="24"/>
        </w:rPr>
        <w:t>Each</w:t>
      </w:r>
      <w:r w:rsidRPr="00421CFC">
        <w:rPr>
          <w:sz w:val="24"/>
          <w:rPrChange w:id="2017" w:author="ASA&amp;B Committee" w:date="2022-05-11T14:02:00Z">
            <w:rPr>
              <w:spacing w:val="-3"/>
              <w:sz w:val="24"/>
            </w:rPr>
          </w:rPrChange>
        </w:rPr>
        <w:t xml:space="preserve"> </w:t>
      </w:r>
      <w:r w:rsidRPr="00421CFC">
        <w:rPr>
          <w:sz w:val="24"/>
          <w:szCs w:val="24"/>
        </w:rPr>
        <w:t>spring</w:t>
      </w:r>
      <w:r w:rsidRPr="00421CFC">
        <w:rPr>
          <w:sz w:val="24"/>
          <w:rPrChange w:id="2018" w:author="ASA&amp;B Committee" w:date="2022-05-11T14:02:00Z">
            <w:rPr>
              <w:spacing w:val="-3"/>
              <w:sz w:val="24"/>
            </w:rPr>
          </w:rPrChange>
        </w:rPr>
        <w:t xml:space="preserve"> </w:t>
      </w:r>
      <w:r w:rsidRPr="00421CFC">
        <w:rPr>
          <w:sz w:val="24"/>
          <w:szCs w:val="24"/>
        </w:rPr>
        <w:t>semester,</w:t>
      </w:r>
      <w:r w:rsidRPr="00421CFC">
        <w:rPr>
          <w:sz w:val="24"/>
          <w:rPrChange w:id="2019" w:author="ASA&amp;B Committee" w:date="2022-05-11T14:02:00Z">
            <w:rPr>
              <w:spacing w:val="-4"/>
              <w:sz w:val="24"/>
            </w:rPr>
          </w:rPrChange>
        </w:rPr>
        <w:t xml:space="preserve"> </w:t>
      </w:r>
      <w:r w:rsidRPr="00421CFC">
        <w:rPr>
          <w:sz w:val="24"/>
          <w:szCs w:val="24"/>
        </w:rPr>
        <w:t>the</w:t>
      </w:r>
      <w:r w:rsidRPr="00421CFC">
        <w:rPr>
          <w:sz w:val="24"/>
          <w:rPrChange w:id="2020" w:author="ASA&amp;B Committee" w:date="2022-05-11T14:02:00Z">
            <w:rPr>
              <w:spacing w:val="-3"/>
              <w:sz w:val="24"/>
            </w:rPr>
          </w:rPrChange>
        </w:rPr>
        <w:t xml:space="preserve"> </w:t>
      </w:r>
      <w:r w:rsidRPr="00421CFC">
        <w:rPr>
          <w:sz w:val="24"/>
          <w:szCs w:val="24"/>
        </w:rPr>
        <w:t>Election</w:t>
      </w:r>
      <w:r w:rsidRPr="00421CFC">
        <w:rPr>
          <w:sz w:val="24"/>
          <w:rPrChange w:id="2021" w:author="ASA&amp;B Committee" w:date="2022-05-11T14:02:00Z">
            <w:rPr>
              <w:spacing w:val="-3"/>
              <w:sz w:val="24"/>
            </w:rPr>
          </w:rPrChange>
        </w:rPr>
        <w:t xml:space="preserve"> </w:t>
      </w:r>
      <w:r w:rsidRPr="00421CFC">
        <w:rPr>
          <w:sz w:val="24"/>
          <w:szCs w:val="24"/>
        </w:rPr>
        <w:t>Committee</w:t>
      </w:r>
      <w:r w:rsidRPr="00421CFC">
        <w:rPr>
          <w:sz w:val="24"/>
          <w:rPrChange w:id="2022" w:author="ASA&amp;B Committee" w:date="2022-05-11T14:02:00Z">
            <w:rPr>
              <w:spacing w:val="-3"/>
              <w:sz w:val="24"/>
            </w:rPr>
          </w:rPrChange>
        </w:rPr>
        <w:t xml:space="preserve"> </w:t>
      </w:r>
      <w:r w:rsidRPr="00421CFC">
        <w:rPr>
          <w:sz w:val="24"/>
          <w:szCs w:val="24"/>
        </w:rPr>
        <w:t>will</w:t>
      </w:r>
      <w:r w:rsidRPr="00421CFC">
        <w:rPr>
          <w:sz w:val="24"/>
          <w:rPrChange w:id="2023" w:author="ASA&amp;B Committee" w:date="2022-05-11T14:02:00Z">
            <w:rPr>
              <w:spacing w:val="-3"/>
              <w:sz w:val="24"/>
            </w:rPr>
          </w:rPrChange>
        </w:rPr>
        <w:t xml:space="preserve"> </w:t>
      </w:r>
      <w:r w:rsidRPr="00421CFC">
        <w:rPr>
          <w:sz w:val="24"/>
          <w:szCs w:val="24"/>
        </w:rPr>
        <w:t>be</w:t>
      </w:r>
      <w:r w:rsidRPr="00421CFC">
        <w:rPr>
          <w:sz w:val="24"/>
          <w:rPrChange w:id="2024" w:author="ASA&amp;B Committee" w:date="2022-05-11T14:02:00Z">
            <w:rPr>
              <w:spacing w:val="-3"/>
              <w:sz w:val="24"/>
            </w:rPr>
          </w:rPrChange>
        </w:rPr>
        <w:t xml:space="preserve"> </w:t>
      </w:r>
      <w:r w:rsidRPr="00421CFC">
        <w:rPr>
          <w:sz w:val="24"/>
          <w:szCs w:val="24"/>
        </w:rPr>
        <w:t>formed</w:t>
      </w:r>
      <w:r w:rsidRPr="00421CFC">
        <w:rPr>
          <w:sz w:val="24"/>
          <w:rPrChange w:id="2025" w:author="ASA&amp;B Committee" w:date="2022-05-11T14:02:00Z">
            <w:rPr>
              <w:spacing w:val="-3"/>
              <w:sz w:val="24"/>
            </w:rPr>
          </w:rPrChange>
        </w:rPr>
        <w:t xml:space="preserve"> </w:t>
      </w:r>
      <w:r w:rsidRPr="00421CFC">
        <w:rPr>
          <w:sz w:val="24"/>
          <w:szCs w:val="24"/>
        </w:rPr>
        <w:t>as</w:t>
      </w:r>
      <w:r w:rsidRPr="00421CFC">
        <w:rPr>
          <w:sz w:val="24"/>
          <w:rPrChange w:id="2026" w:author="ASA&amp;B Committee" w:date="2022-05-11T14:02:00Z">
            <w:rPr>
              <w:spacing w:val="-3"/>
              <w:sz w:val="24"/>
            </w:rPr>
          </w:rPrChange>
        </w:rPr>
        <w:t xml:space="preserve"> </w:t>
      </w:r>
      <w:r w:rsidRPr="00421CFC">
        <w:rPr>
          <w:sz w:val="24"/>
          <w:szCs w:val="24"/>
        </w:rPr>
        <w:t>provided</w:t>
      </w:r>
      <w:r w:rsidRPr="00421CFC">
        <w:rPr>
          <w:sz w:val="24"/>
          <w:rPrChange w:id="2027" w:author="ASA&amp;B Committee" w:date="2022-05-11T14:02:00Z">
            <w:rPr>
              <w:spacing w:val="-3"/>
              <w:sz w:val="24"/>
            </w:rPr>
          </w:rPrChange>
        </w:rPr>
        <w:t xml:space="preserve"> </w:t>
      </w:r>
      <w:r w:rsidRPr="00421CFC">
        <w:rPr>
          <w:sz w:val="24"/>
          <w:szCs w:val="24"/>
        </w:rPr>
        <w:t>for</w:t>
      </w:r>
      <w:r w:rsidRPr="00421CFC">
        <w:rPr>
          <w:sz w:val="24"/>
          <w:rPrChange w:id="2028" w:author="ASA&amp;B Committee" w:date="2022-05-11T14:02:00Z">
            <w:rPr>
              <w:spacing w:val="-4"/>
              <w:sz w:val="24"/>
            </w:rPr>
          </w:rPrChange>
        </w:rPr>
        <w:t xml:space="preserve"> </w:t>
      </w:r>
      <w:r w:rsidRPr="00421CFC">
        <w:rPr>
          <w:sz w:val="24"/>
          <w:szCs w:val="24"/>
        </w:rPr>
        <w:t>in</w:t>
      </w:r>
      <w:r w:rsidRPr="00421CFC">
        <w:rPr>
          <w:sz w:val="24"/>
          <w:rPrChange w:id="2029" w:author="ASA&amp;B Committee" w:date="2022-05-11T14:02:00Z">
            <w:rPr>
              <w:spacing w:val="-3"/>
              <w:sz w:val="24"/>
            </w:rPr>
          </w:rPrChange>
        </w:rPr>
        <w:t xml:space="preserve"> </w:t>
      </w:r>
      <w:r w:rsidRPr="00421CFC">
        <w:rPr>
          <w:sz w:val="24"/>
          <w:szCs w:val="24"/>
        </w:rPr>
        <w:t>the</w:t>
      </w:r>
      <w:r w:rsidRPr="00421CFC">
        <w:rPr>
          <w:spacing w:val="-64"/>
          <w:sz w:val="24"/>
          <w:rPrChange w:id="2030" w:author="ASA&amp;B Committee" w:date="2022-05-11T14:02:00Z">
            <w:rPr>
              <w:sz w:val="24"/>
            </w:rPr>
          </w:rPrChange>
        </w:rPr>
        <w:t xml:space="preserve"> </w:t>
      </w:r>
      <w:r w:rsidRPr="00421CFC">
        <w:rPr>
          <w:sz w:val="24"/>
          <w:szCs w:val="24"/>
        </w:rPr>
        <w:t>Constitution,</w:t>
      </w:r>
      <w:r w:rsidRPr="00421CFC">
        <w:rPr>
          <w:spacing w:val="-2"/>
          <w:sz w:val="24"/>
          <w:rPrChange w:id="2031" w:author="ASA&amp;B Committee" w:date="2022-05-11T14:02:00Z">
            <w:rPr>
              <w:sz w:val="24"/>
            </w:rPr>
          </w:rPrChange>
        </w:rPr>
        <w:t xml:space="preserve"> </w:t>
      </w:r>
      <w:r w:rsidRPr="00421CFC">
        <w:rPr>
          <w:sz w:val="24"/>
          <w:szCs w:val="24"/>
        </w:rPr>
        <w:t>Article VIII.</w:t>
      </w:r>
    </w:p>
    <w:p w14:paraId="4D029AEC" w14:textId="77777777" w:rsidR="00C377DB" w:rsidRPr="00421CFC" w:rsidRDefault="005F0CD8" w:rsidP="00400EFF">
      <w:pPr>
        <w:pStyle w:val="ListParagraph"/>
        <w:numPr>
          <w:ilvl w:val="0"/>
          <w:numId w:val="6"/>
        </w:numPr>
        <w:tabs>
          <w:tab w:val="left" w:pos="835"/>
        </w:tabs>
        <w:spacing w:before="100"/>
        <w:ind w:left="835" w:right="172"/>
        <w:rPr>
          <w:sz w:val="24"/>
          <w:szCs w:val="24"/>
        </w:rPr>
        <w:pPrChange w:id="2032" w:author="ASA&amp;B Committee" w:date="2022-05-11T14:02:00Z">
          <w:pPr>
            <w:pStyle w:val="ListParagraph"/>
            <w:numPr>
              <w:numId w:val="35"/>
            </w:numPr>
            <w:tabs>
              <w:tab w:val="left" w:pos="835"/>
            </w:tabs>
            <w:ind w:right="172"/>
          </w:pPr>
        </w:pPrChange>
      </w:pPr>
      <w:r w:rsidRPr="00421CFC">
        <w:rPr>
          <w:sz w:val="24"/>
          <w:szCs w:val="24"/>
        </w:rPr>
        <w:t>As provided for in Article IX of the Constitution, the Election Committee will conduct</w:t>
      </w:r>
      <w:r w:rsidRPr="00421CFC">
        <w:rPr>
          <w:spacing w:val="1"/>
          <w:sz w:val="24"/>
          <w:rPrChange w:id="2033" w:author="ASA&amp;B Committee" w:date="2022-05-11T14:02:00Z">
            <w:rPr>
              <w:sz w:val="24"/>
            </w:rPr>
          </w:rPrChange>
        </w:rPr>
        <w:t xml:space="preserve"> </w:t>
      </w:r>
      <w:r w:rsidRPr="00421CFC">
        <w:rPr>
          <w:sz w:val="24"/>
          <w:szCs w:val="24"/>
        </w:rPr>
        <w:t>elections</w:t>
      </w:r>
      <w:r w:rsidRPr="00421CFC">
        <w:rPr>
          <w:sz w:val="24"/>
          <w:rPrChange w:id="2034" w:author="ASA&amp;B Committee" w:date="2022-05-11T14:02:00Z">
            <w:rPr>
              <w:spacing w:val="-3"/>
              <w:sz w:val="24"/>
            </w:rPr>
          </w:rPrChange>
        </w:rPr>
        <w:t xml:space="preserve"> </w:t>
      </w:r>
      <w:r w:rsidRPr="00421CFC">
        <w:rPr>
          <w:sz w:val="24"/>
          <w:szCs w:val="24"/>
        </w:rPr>
        <w:t>for</w:t>
      </w:r>
      <w:r w:rsidRPr="00421CFC">
        <w:rPr>
          <w:sz w:val="24"/>
          <w:rPrChange w:id="2035" w:author="ASA&amp;B Committee" w:date="2022-05-11T14:02:00Z">
            <w:rPr>
              <w:spacing w:val="-3"/>
              <w:sz w:val="24"/>
            </w:rPr>
          </w:rPrChange>
        </w:rPr>
        <w:t xml:space="preserve"> </w:t>
      </w:r>
      <w:r w:rsidRPr="00421CFC">
        <w:rPr>
          <w:sz w:val="24"/>
          <w:szCs w:val="24"/>
        </w:rPr>
        <w:t>the</w:t>
      </w:r>
      <w:r w:rsidRPr="00421CFC">
        <w:rPr>
          <w:sz w:val="24"/>
          <w:rPrChange w:id="2036" w:author="ASA&amp;B Committee" w:date="2022-05-11T14:02:00Z">
            <w:rPr>
              <w:spacing w:val="-4"/>
              <w:sz w:val="24"/>
            </w:rPr>
          </w:rPrChange>
        </w:rPr>
        <w:t xml:space="preserve"> </w:t>
      </w:r>
      <w:r w:rsidRPr="00421CFC">
        <w:rPr>
          <w:sz w:val="24"/>
          <w:szCs w:val="24"/>
        </w:rPr>
        <w:t>Vice</w:t>
      </w:r>
      <w:r w:rsidRPr="00421CFC">
        <w:rPr>
          <w:sz w:val="24"/>
          <w:rPrChange w:id="2037" w:author="ASA&amp;B Committee" w:date="2022-05-11T14:02:00Z">
            <w:rPr>
              <w:spacing w:val="-3"/>
              <w:sz w:val="24"/>
            </w:rPr>
          </w:rPrChange>
        </w:rPr>
        <w:t xml:space="preserve"> </w:t>
      </w:r>
      <w:r w:rsidRPr="00421CFC">
        <w:rPr>
          <w:sz w:val="24"/>
          <w:szCs w:val="24"/>
        </w:rPr>
        <w:t>President</w:t>
      </w:r>
      <w:r w:rsidRPr="00421CFC">
        <w:rPr>
          <w:sz w:val="24"/>
          <w:rPrChange w:id="2038" w:author="ASA&amp;B Committee" w:date="2022-05-11T14:02:00Z">
            <w:rPr>
              <w:spacing w:val="-4"/>
              <w:sz w:val="24"/>
            </w:rPr>
          </w:rPrChange>
        </w:rPr>
        <w:t xml:space="preserve"> </w:t>
      </w:r>
      <w:r w:rsidRPr="00421CFC">
        <w:rPr>
          <w:sz w:val="24"/>
          <w:szCs w:val="24"/>
        </w:rPr>
        <w:t>or</w:t>
      </w:r>
      <w:r w:rsidRPr="00421CFC">
        <w:rPr>
          <w:sz w:val="24"/>
          <w:rPrChange w:id="2039" w:author="ASA&amp;B Committee" w:date="2022-05-11T14:02:00Z">
            <w:rPr>
              <w:spacing w:val="-4"/>
              <w:sz w:val="24"/>
            </w:rPr>
          </w:rPrChange>
        </w:rPr>
        <w:t xml:space="preserve"> </w:t>
      </w:r>
      <w:r w:rsidRPr="00421CFC">
        <w:rPr>
          <w:sz w:val="24"/>
          <w:szCs w:val="24"/>
        </w:rPr>
        <w:t>President-Elect,</w:t>
      </w:r>
      <w:r w:rsidRPr="00421CFC">
        <w:rPr>
          <w:sz w:val="24"/>
          <w:rPrChange w:id="2040" w:author="ASA&amp;B Committee" w:date="2022-05-11T14:02:00Z">
            <w:rPr>
              <w:spacing w:val="-4"/>
              <w:sz w:val="24"/>
            </w:rPr>
          </w:rPrChange>
        </w:rPr>
        <w:t xml:space="preserve"> </w:t>
      </w:r>
      <w:r w:rsidRPr="00421CFC">
        <w:rPr>
          <w:sz w:val="24"/>
          <w:szCs w:val="24"/>
        </w:rPr>
        <w:t>the</w:t>
      </w:r>
      <w:r w:rsidRPr="00421CFC">
        <w:rPr>
          <w:sz w:val="24"/>
          <w:rPrChange w:id="2041" w:author="ASA&amp;B Committee" w:date="2022-05-11T14:02:00Z">
            <w:rPr>
              <w:spacing w:val="-3"/>
              <w:sz w:val="24"/>
            </w:rPr>
          </w:rPrChange>
        </w:rPr>
        <w:t xml:space="preserve"> </w:t>
      </w:r>
      <w:r w:rsidRPr="00421CFC">
        <w:rPr>
          <w:sz w:val="24"/>
          <w:szCs w:val="24"/>
        </w:rPr>
        <w:t>Treasurer,</w:t>
      </w:r>
      <w:r w:rsidRPr="00421CFC">
        <w:rPr>
          <w:sz w:val="24"/>
          <w:rPrChange w:id="2042" w:author="ASA&amp;B Committee" w:date="2022-05-11T14:02:00Z">
            <w:rPr>
              <w:spacing w:val="-4"/>
              <w:sz w:val="24"/>
            </w:rPr>
          </w:rPrChange>
        </w:rPr>
        <w:t xml:space="preserve"> </w:t>
      </w:r>
      <w:r w:rsidRPr="00421CFC">
        <w:rPr>
          <w:sz w:val="24"/>
          <w:szCs w:val="24"/>
        </w:rPr>
        <w:t>and</w:t>
      </w:r>
      <w:r w:rsidRPr="00421CFC">
        <w:rPr>
          <w:sz w:val="24"/>
          <w:rPrChange w:id="2043" w:author="ASA&amp;B Committee" w:date="2022-05-11T14:02:00Z">
            <w:rPr>
              <w:spacing w:val="-3"/>
              <w:sz w:val="24"/>
            </w:rPr>
          </w:rPrChange>
        </w:rPr>
        <w:t xml:space="preserve"> </w:t>
      </w:r>
      <w:r w:rsidRPr="00421CFC">
        <w:rPr>
          <w:sz w:val="24"/>
          <w:szCs w:val="24"/>
        </w:rPr>
        <w:t>the</w:t>
      </w:r>
      <w:r w:rsidRPr="00421CFC">
        <w:rPr>
          <w:sz w:val="24"/>
          <w:rPrChange w:id="2044" w:author="ASA&amp;B Committee" w:date="2022-05-11T14:02:00Z">
            <w:rPr>
              <w:spacing w:val="-3"/>
              <w:sz w:val="24"/>
            </w:rPr>
          </w:rPrChange>
        </w:rPr>
        <w:t xml:space="preserve"> </w:t>
      </w:r>
      <w:r w:rsidRPr="00421CFC">
        <w:rPr>
          <w:sz w:val="24"/>
          <w:szCs w:val="24"/>
        </w:rPr>
        <w:t>Secretary</w:t>
      </w:r>
      <w:r w:rsidRPr="00421CFC">
        <w:rPr>
          <w:sz w:val="24"/>
          <w:rPrChange w:id="2045" w:author="ASA&amp;B Committee" w:date="2022-05-11T14:02:00Z">
            <w:rPr>
              <w:spacing w:val="-3"/>
              <w:sz w:val="24"/>
            </w:rPr>
          </w:rPrChange>
        </w:rPr>
        <w:t xml:space="preserve"> </w:t>
      </w:r>
      <w:r w:rsidRPr="00421CFC">
        <w:rPr>
          <w:sz w:val="24"/>
          <w:szCs w:val="24"/>
        </w:rPr>
        <w:t>of</w:t>
      </w:r>
      <w:r w:rsidRPr="00421CFC">
        <w:rPr>
          <w:spacing w:val="-65"/>
          <w:sz w:val="24"/>
          <w:rPrChange w:id="2046" w:author="ASA&amp;B Committee" w:date="2022-05-11T14:02:00Z">
            <w:rPr>
              <w:sz w:val="24"/>
            </w:rPr>
          </w:rPrChange>
        </w:rPr>
        <w:t xml:space="preserve"> </w:t>
      </w:r>
      <w:r w:rsidRPr="00421CFC">
        <w:rPr>
          <w:sz w:val="24"/>
          <w:szCs w:val="24"/>
        </w:rPr>
        <w:t>the</w:t>
      </w:r>
      <w:r w:rsidRPr="00421CFC">
        <w:rPr>
          <w:spacing w:val="-1"/>
          <w:sz w:val="24"/>
          <w:rPrChange w:id="2047" w:author="ASA&amp;B Committee" w:date="2022-05-11T14:02:00Z">
            <w:rPr>
              <w:sz w:val="24"/>
            </w:rPr>
          </w:rPrChange>
        </w:rPr>
        <w:t xml:space="preserve"> </w:t>
      </w:r>
      <w:r w:rsidRPr="00421CFC">
        <w:rPr>
          <w:sz w:val="24"/>
          <w:szCs w:val="24"/>
        </w:rPr>
        <w:t>Academic Senate for</w:t>
      </w:r>
      <w:r w:rsidRPr="00421CFC">
        <w:rPr>
          <w:spacing w:val="-1"/>
          <w:sz w:val="24"/>
          <w:rPrChange w:id="2048" w:author="ASA&amp;B Committee" w:date="2022-05-11T14:02:00Z">
            <w:rPr>
              <w:sz w:val="24"/>
            </w:rPr>
          </w:rPrChange>
        </w:rPr>
        <w:t xml:space="preserve"> </w:t>
      </w:r>
      <w:r w:rsidRPr="00421CFC">
        <w:rPr>
          <w:sz w:val="24"/>
          <w:szCs w:val="24"/>
        </w:rPr>
        <w:t>the following academic year.</w:t>
      </w:r>
    </w:p>
    <w:p w14:paraId="77FE1E2E" w14:textId="5D83AA19" w:rsidR="00C377DB" w:rsidRPr="00421CFC" w:rsidRDefault="005F0CD8" w:rsidP="00400EFF">
      <w:pPr>
        <w:pStyle w:val="ListParagraph"/>
        <w:numPr>
          <w:ilvl w:val="0"/>
          <w:numId w:val="6"/>
        </w:numPr>
        <w:tabs>
          <w:tab w:val="left" w:pos="835"/>
        </w:tabs>
        <w:spacing w:before="100"/>
        <w:ind w:left="835" w:right="372"/>
        <w:rPr>
          <w:sz w:val="24"/>
          <w:szCs w:val="24"/>
        </w:rPr>
        <w:pPrChange w:id="2049" w:author="ASA&amp;B Committee" w:date="2022-05-11T14:02:00Z">
          <w:pPr>
            <w:pStyle w:val="ListParagraph"/>
            <w:numPr>
              <w:numId w:val="35"/>
            </w:numPr>
            <w:tabs>
              <w:tab w:val="left" w:pos="835"/>
            </w:tabs>
            <w:ind w:right="372"/>
          </w:pPr>
        </w:pPrChange>
      </w:pPr>
      <w:r w:rsidRPr="00421CFC">
        <w:rPr>
          <w:sz w:val="24"/>
          <w:szCs w:val="24"/>
        </w:rPr>
        <w:t>As</w:t>
      </w:r>
      <w:r w:rsidRPr="00421CFC">
        <w:rPr>
          <w:sz w:val="24"/>
          <w:rPrChange w:id="2050" w:author="ASA&amp;B Committee" w:date="2022-05-11T14:02:00Z">
            <w:rPr>
              <w:spacing w:val="-3"/>
              <w:sz w:val="24"/>
            </w:rPr>
          </w:rPrChange>
        </w:rPr>
        <w:t xml:space="preserve"> </w:t>
      </w:r>
      <w:r w:rsidRPr="00421CFC">
        <w:rPr>
          <w:sz w:val="24"/>
          <w:szCs w:val="24"/>
        </w:rPr>
        <w:t>provided</w:t>
      </w:r>
      <w:r w:rsidRPr="00421CFC">
        <w:rPr>
          <w:sz w:val="24"/>
          <w:rPrChange w:id="2051" w:author="ASA&amp;B Committee" w:date="2022-05-11T14:02:00Z">
            <w:rPr>
              <w:spacing w:val="-3"/>
              <w:sz w:val="24"/>
            </w:rPr>
          </w:rPrChange>
        </w:rPr>
        <w:t xml:space="preserve"> </w:t>
      </w:r>
      <w:r w:rsidRPr="00421CFC">
        <w:rPr>
          <w:sz w:val="24"/>
          <w:szCs w:val="24"/>
        </w:rPr>
        <w:t>for</w:t>
      </w:r>
      <w:r w:rsidRPr="00421CFC">
        <w:rPr>
          <w:sz w:val="24"/>
          <w:rPrChange w:id="2052" w:author="ASA&amp;B Committee" w:date="2022-05-11T14:02:00Z">
            <w:rPr>
              <w:spacing w:val="-4"/>
              <w:sz w:val="24"/>
            </w:rPr>
          </w:rPrChange>
        </w:rPr>
        <w:t xml:space="preserve"> </w:t>
      </w:r>
      <w:r w:rsidRPr="00421CFC">
        <w:rPr>
          <w:sz w:val="24"/>
          <w:szCs w:val="24"/>
        </w:rPr>
        <w:t>in</w:t>
      </w:r>
      <w:r w:rsidRPr="00421CFC">
        <w:rPr>
          <w:sz w:val="24"/>
          <w:rPrChange w:id="2053" w:author="ASA&amp;B Committee" w:date="2022-05-11T14:02:00Z">
            <w:rPr>
              <w:spacing w:val="-3"/>
              <w:sz w:val="24"/>
            </w:rPr>
          </w:rPrChange>
        </w:rPr>
        <w:t xml:space="preserve"> </w:t>
      </w:r>
      <w:r w:rsidRPr="00421CFC">
        <w:rPr>
          <w:sz w:val="24"/>
          <w:szCs w:val="24"/>
        </w:rPr>
        <w:t>Article</w:t>
      </w:r>
      <w:r w:rsidRPr="00421CFC">
        <w:rPr>
          <w:sz w:val="24"/>
          <w:rPrChange w:id="2054" w:author="ASA&amp;B Committee" w:date="2022-05-11T14:02:00Z">
            <w:rPr>
              <w:spacing w:val="-3"/>
              <w:sz w:val="24"/>
            </w:rPr>
          </w:rPrChange>
        </w:rPr>
        <w:t xml:space="preserve"> </w:t>
      </w:r>
      <w:r w:rsidRPr="00421CFC">
        <w:rPr>
          <w:sz w:val="24"/>
          <w:szCs w:val="24"/>
        </w:rPr>
        <w:t>IV,</w:t>
      </w:r>
      <w:r w:rsidRPr="00421CFC">
        <w:rPr>
          <w:sz w:val="24"/>
          <w:rPrChange w:id="2055" w:author="ASA&amp;B Committee" w:date="2022-05-11T14:02:00Z">
            <w:rPr>
              <w:spacing w:val="-4"/>
              <w:sz w:val="24"/>
            </w:rPr>
          </w:rPrChange>
        </w:rPr>
        <w:t xml:space="preserve"> </w:t>
      </w:r>
      <w:r w:rsidRPr="00421CFC">
        <w:rPr>
          <w:sz w:val="24"/>
          <w:szCs w:val="24"/>
        </w:rPr>
        <w:t>Section</w:t>
      </w:r>
      <w:r w:rsidRPr="00421CFC">
        <w:rPr>
          <w:sz w:val="24"/>
          <w:rPrChange w:id="2056" w:author="ASA&amp;B Committee" w:date="2022-05-11T14:02:00Z">
            <w:rPr>
              <w:spacing w:val="-3"/>
              <w:sz w:val="24"/>
            </w:rPr>
          </w:rPrChange>
        </w:rPr>
        <w:t xml:space="preserve"> </w:t>
      </w:r>
      <w:r w:rsidRPr="00421CFC">
        <w:rPr>
          <w:sz w:val="24"/>
          <w:szCs w:val="24"/>
        </w:rPr>
        <w:t>2,</w:t>
      </w:r>
      <w:r w:rsidRPr="00421CFC">
        <w:rPr>
          <w:sz w:val="24"/>
          <w:rPrChange w:id="2057" w:author="ASA&amp;B Committee" w:date="2022-05-11T14:02:00Z">
            <w:rPr>
              <w:spacing w:val="-4"/>
              <w:sz w:val="24"/>
            </w:rPr>
          </w:rPrChange>
        </w:rPr>
        <w:t xml:space="preserve"> </w:t>
      </w:r>
      <w:r w:rsidRPr="00421CFC">
        <w:rPr>
          <w:sz w:val="24"/>
          <w:szCs w:val="24"/>
        </w:rPr>
        <w:t>D</w:t>
      </w:r>
      <w:r w:rsidRPr="00421CFC">
        <w:rPr>
          <w:sz w:val="24"/>
          <w:rPrChange w:id="2058" w:author="ASA&amp;B Committee" w:date="2022-05-11T14:02:00Z">
            <w:rPr>
              <w:spacing w:val="-3"/>
              <w:sz w:val="24"/>
            </w:rPr>
          </w:rPrChange>
        </w:rPr>
        <w:t xml:space="preserve"> </w:t>
      </w:r>
      <w:r w:rsidRPr="00421CFC">
        <w:rPr>
          <w:sz w:val="24"/>
          <w:szCs w:val="24"/>
        </w:rPr>
        <w:t>of</w:t>
      </w:r>
      <w:r w:rsidRPr="00421CFC">
        <w:rPr>
          <w:sz w:val="24"/>
          <w:rPrChange w:id="2059" w:author="ASA&amp;B Committee" w:date="2022-05-11T14:02:00Z">
            <w:rPr>
              <w:spacing w:val="-4"/>
              <w:sz w:val="24"/>
            </w:rPr>
          </w:rPrChange>
        </w:rPr>
        <w:t xml:space="preserve"> </w:t>
      </w:r>
      <w:r w:rsidRPr="00421CFC">
        <w:rPr>
          <w:sz w:val="24"/>
          <w:szCs w:val="24"/>
        </w:rPr>
        <w:t>the</w:t>
      </w:r>
      <w:r w:rsidRPr="00421CFC">
        <w:rPr>
          <w:sz w:val="24"/>
          <w:rPrChange w:id="2060" w:author="ASA&amp;B Committee" w:date="2022-05-11T14:02:00Z">
            <w:rPr>
              <w:spacing w:val="-3"/>
              <w:sz w:val="24"/>
            </w:rPr>
          </w:rPrChange>
        </w:rPr>
        <w:t xml:space="preserve"> </w:t>
      </w:r>
      <w:r w:rsidRPr="00421CFC">
        <w:rPr>
          <w:sz w:val="24"/>
          <w:szCs w:val="24"/>
        </w:rPr>
        <w:t>Constitution,</w:t>
      </w:r>
      <w:r w:rsidRPr="00421CFC">
        <w:rPr>
          <w:sz w:val="24"/>
          <w:rPrChange w:id="2061" w:author="ASA&amp;B Committee" w:date="2022-05-11T14:02:00Z">
            <w:rPr>
              <w:spacing w:val="-4"/>
              <w:sz w:val="24"/>
            </w:rPr>
          </w:rPrChange>
        </w:rPr>
        <w:t xml:space="preserve"> </w:t>
      </w:r>
      <w:r w:rsidRPr="00421CFC">
        <w:rPr>
          <w:sz w:val="24"/>
          <w:szCs w:val="24"/>
        </w:rPr>
        <w:t>the</w:t>
      </w:r>
      <w:r w:rsidRPr="00421CFC">
        <w:rPr>
          <w:sz w:val="24"/>
          <w:rPrChange w:id="2062" w:author="ASA&amp;B Committee" w:date="2022-05-11T14:02:00Z">
            <w:rPr>
              <w:spacing w:val="-3"/>
              <w:sz w:val="24"/>
            </w:rPr>
          </w:rPrChange>
        </w:rPr>
        <w:t xml:space="preserve"> </w:t>
      </w:r>
      <w:r w:rsidRPr="00421CFC">
        <w:rPr>
          <w:sz w:val="24"/>
          <w:szCs w:val="24"/>
        </w:rPr>
        <w:t>Election</w:t>
      </w:r>
      <w:r w:rsidRPr="00421CFC">
        <w:rPr>
          <w:sz w:val="24"/>
          <w:rPrChange w:id="2063" w:author="ASA&amp;B Committee" w:date="2022-05-11T14:02:00Z">
            <w:rPr>
              <w:spacing w:val="-3"/>
              <w:sz w:val="24"/>
            </w:rPr>
          </w:rPrChange>
        </w:rPr>
        <w:t xml:space="preserve"> </w:t>
      </w:r>
      <w:r w:rsidRPr="00421CFC">
        <w:rPr>
          <w:sz w:val="24"/>
          <w:szCs w:val="24"/>
        </w:rPr>
        <w:t>Committee</w:t>
      </w:r>
      <w:r w:rsidRPr="00421CFC">
        <w:rPr>
          <w:spacing w:val="-64"/>
          <w:sz w:val="24"/>
          <w:rPrChange w:id="2064" w:author="ASA&amp;B Committee" w:date="2022-05-11T14:02:00Z">
            <w:rPr>
              <w:sz w:val="24"/>
            </w:rPr>
          </w:rPrChange>
        </w:rPr>
        <w:t xml:space="preserve"> </w:t>
      </w:r>
      <w:r w:rsidRPr="00421CFC">
        <w:rPr>
          <w:sz w:val="24"/>
          <w:szCs w:val="24"/>
        </w:rPr>
        <w:t xml:space="preserve">will conduct elections for two Executive Committee </w:t>
      </w:r>
      <w:del w:id="2065" w:author="ASA&amp;B Committee" w:date="2022-05-11T14:02:00Z">
        <w:r w:rsidR="00104BA9">
          <w:rPr>
            <w:sz w:val="24"/>
          </w:rPr>
          <w:delText>Senators</w:delText>
        </w:r>
      </w:del>
      <w:ins w:id="2066" w:author="ASA&amp;B Committee" w:date="2022-05-11T14:02:00Z">
        <w:r w:rsidR="0019062C" w:rsidRPr="00421CFC">
          <w:rPr>
            <w:sz w:val="24"/>
            <w:szCs w:val="24"/>
          </w:rPr>
          <w:t>Members at Large</w:t>
        </w:r>
      </w:ins>
      <w:r w:rsidR="0019062C" w:rsidRPr="00421CFC">
        <w:rPr>
          <w:sz w:val="24"/>
          <w:szCs w:val="24"/>
        </w:rPr>
        <w:t xml:space="preserve"> </w:t>
      </w:r>
      <w:r w:rsidRPr="00421CFC">
        <w:rPr>
          <w:sz w:val="24"/>
          <w:szCs w:val="24"/>
        </w:rPr>
        <w:t>for the following</w:t>
      </w:r>
      <w:r w:rsidRPr="00421CFC">
        <w:rPr>
          <w:spacing w:val="1"/>
          <w:sz w:val="24"/>
          <w:rPrChange w:id="2067" w:author="ASA&amp;B Committee" w:date="2022-05-11T14:02:00Z">
            <w:rPr>
              <w:sz w:val="24"/>
            </w:rPr>
          </w:rPrChange>
        </w:rPr>
        <w:t xml:space="preserve"> </w:t>
      </w:r>
      <w:r w:rsidRPr="00421CFC">
        <w:rPr>
          <w:sz w:val="24"/>
          <w:szCs w:val="24"/>
        </w:rPr>
        <w:t>academic year.</w:t>
      </w:r>
    </w:p>
    <w:p w14:paraId="6AD8D1BB" w14:textId="1F216D35" w:rsidR="00C377DB" w:rsidRPr="00421CFC" w:rsidRDefault="005F0CD8" w:rsidP="00400EFF">
      <w:pPr>
        <w:pStyle w:val="ListParagraph"/>
        <w:numPr>
          <w:ilvl w:val="0"/>
          <w:numId w:val="6"/>
        </w:numPr>
        <w:tabs>
          <w:tab w:val="left" w:pos="835"/>
        </w:tabs>
        <w:spacing w:before="100"/>
        <w:ind w:left="835" w:right="1172"/>
        <w:jc w:val="both"/>
        <w:rPr>
          <w:sz w:val="24"/>
          <w:szCs w:val="24"/>
        </w:rPr>
        <w:pPrChange w:id="2068" w:author="ASA&amp;B Committee" w:date="2022-05-11T14:02:00Z">
          <w:pPr>
            <w:pStyle w:val="ListParagraph"/>
            <w:numPr>
              <w:numId w:val="35"/>
            </w:numPr>
            <w:tabs>
              <w:tab w:val="left" w:pos="835"/>
            </w:tabs>
            <w:ind w:right="1172"/>
            <w:jc w:val="both"/>
          </w:pPr>
        </w:pPrChange>
      </w:pPr>
      <w:r w:rsidRPr="00421CFC">
        <w:rPr>
          <w:sz w:val="24"/>
          <w:szCs w:val="24"/>
        </w:rPr>
        <w:t>As</w:t>
      </w:r>
      <w:r w:rsidRPr="00421CFC">
        <w:rPr>
          <w:sz w:val="24"/>
          <w:rPrChange w:id="2069" w:author="ASA&amp;B Committee" w:date="2022-05-11T14:02:00Z">
            <w:rPr>
              <w:spacing w:val="-3"/>
              <w:sz w:val="24"/>
            </w:rPr>
          </w:rPrChange>
        </w:rPr>
        <w:t xml:space="preserve"> </w:t>
      </w:r>
      <w:r w:rsidRPr="00421CFC">
        <w:rPr>
          <w:sz w:val="24"/>
          <w:szCs w:val="24"/>
        </w:rPr>
        <w:t>provided</w:t>
      </w:r>
      <w:r w:rsidRPr="00421CFC">
        <w:rPr>
          <w:sz w:val="24"/>
          <w:rPrChange w:id="2070" w:author="ASA&amp;B Committee" w:date="2022-05-11T14:02:00Z">
            <w:rPr>
              <w:spacing w:val="-3"/>
              <w:sz w:val="24"/>
            </w:rPr>
          </w:rPrChange>
        </w:rPr>
        <w:t xml:space="preserve"> </w:t>
      </w:r>
      <w:r w:rsidRPr="00421CFC">
        <w:rPr>
          <w:sz w:val="24"/>
          <w:szCs w:val="24"/>
        </w:rPr>
        <w:t>for</w:t>
      </w:r>
      <w:r w:rsidRPr="00421CFC">
        <w:rPr>
          <w:sz w:val="24"/>
          <w:rPrChange w:id="2071" w:author="ASA&amp;B Committee" w:date="2022-05-11T14:02:00Z">
            <w:rPr>
              <w:spacing w:val="-4"/>
              <w:sz w:val="24"/>
            </w:rPr>
          </w:rPrChange>
        </w:rPr>
        <w:t xml:space="preserve"> </w:t>
      </w:r>
      <w:r w:rsidRPr="00421CFC">
        <w:rPr>
          <w:sz w:val="24"/>
          <w:szCs w:val="24"/>
        </w:rPr>
        <w:t>in</w:t>
      </w:r>
      <w:r w:rsidRPr="00421CFC">
        <w:rPr>
          <w:sz w:val="24"/>
          <w:rPrChange w:id="2072" w:author="ASA&amp;B Committee" w:date="2022-05-11T14:02:00Z">
            <w:rPr>
              <w:spacing w:val="-3"/>
              <w:sz w:val="24"/>
            </w:rPr>
          </w:rPrChange>
        </w:rPr>
        <w:t xml:space="preserve"> </w:t>
      </w:r>
      <w:r w:rsidRPr="00421CFC">
        <w:rPr>
          <w:sz w:val="24"/>
          <w:szCs w:val="24"/>
        </w:rPr>
        <w:t>Article</w:t>
      </w:r>
      <w:r w:rsidRPr="00421CFC">
        <w:rPr>
          <w:sz w:val="24"/>
          <w:rPrChange w:id="2073" w:author="ASA&amp;B Committee" w:date="2022-05-11T14:02:00Z">
            <w:rPr>
              <w:spacing w:val="-3"/>
              <w:sz w:val="24"/>
            </w:rPr>
          </w:rPrChange>
        </w:rPr>
        <w:t xml:space="preserve"> </w:t>
      </w:r>
      <w:r w:rsidRPr="00421CFC">
        <w:rPr>
          <w:sz w:val="24"/>
          <w:szCs w:val="24"/>
        </w:rPr>
        <w:t>IV,</w:t>
      </w:r>
      <w:r w:rsidRPr="00421CFC">
        <w:rPr>
          <w:sz w:val="24"/>
          <w:rPrChange w:id="2074" w:author="ASA&amp;B Committee" w:date="2022-05-11T14:02:00Z">
            <w:rPr>
              <w:spacing w:val="-4"/>
              <w:sz w:val="24"/>
            </w:rPr>
          </w:rPrChange>
        </w:rPr>
        <w:t xml:space="preserve"> </w:t>
      </w:r>
      <w:r w:rsidRPr="00421CFC">
        <w:rPr>
          <w:sz w:val="24"/>
          <w:szCs w:val="24"/>
        </w:rPr>
        <w:t>Section</w:t>
      </w:r>
      <w:r w:rsidRPr="00421CFC">
        <w:rPr>
          <w:sz w:val="24"/>
          <w:rPrChange w:id="2075" w:author="ASA&amp;B Committee" w:date="2022-05-11T14:02:00Z">
            <w:rPr>
              <w:spacing w:val="-3"/>
              <w:sz w:val="24"/>
            </w:rPr>
          </w:rPrChange>
        </w:rPr>
        <w:t xml:space="preserve"> </w:t>
      </w:r>
      <w:r w:rsidRPr="00421CFC">
        <w:rPr>
          <w:sz w:val="24"/>
          <w:szCs w:val="24"/>
        </w:rPr>
        <w:t>2,</w:t>
      </w:r>
      <w:r w:rsidRPr="00421CFC">
        <w:rPr>
          <w:sz w:val="24"/>
          <w:rPrChange w:id="2076" w:author="ASA&amp;B Committee" w:date="2022-05-11T14:02:00Z">
            <w:rPr>
              <w:spacing w:val="-4"/>
              <w:sz w:val="24"/>
            </w:rPr>
          </w:rPrChange>
        </w:rPr>
        <w:t xml:space="preserve"> </w:t>
      </w:r>
      <w:r w:rsidRPr="00421CFC">
        <w:rPr>
          <w:sz w:val="24"/>
          <w:szCs w:val="24"/>
        </w:rPr>
        <w:t>E</w:t>
      </w:r>
      <w:r w:rsidRPr="00421CFC">
        <w:rPr>
          <w:sz w:val="24"/>
          <w:rPrChange w:id="2077" w:author="ASA&amp;B Committee" w:date="2022-05-11T14:02:00Z">
            <w:rPr>
              <w:spacing w:val="-3"/>
              <w:sz w:val="24"/>
            </w:rPr>
          </w:rPrChange>
        </w:rPr>
        <w:t xml:space="preserve"> </w:t>
      </w:r>
      <w:r w:rsidRPr="00421CFC">
        <w:rPr>
          <w:sz w:val="24"/>
          <w:szCs w:val="24"/>
        </w:rPr>
        <w:t>of</w:t>
      </w:r>
      <w:r w:rsidRPr="00421CFC">
        <w:rPr>
          <w:sz w:val="24"/>
          <w:rPrChange w:id="2078" w:author="ASA&amp;B Committee" w:date="2022-05-11T14:02:00Z">
            <w:rPr>
              <w:spacing w:val="-4"/>
              <w:sz w:val="24"/>
            </w:rPr>
          </w:rPrChange>
        </w:rPr>
        <w:t xml:space="preserve"> </w:t>
      </w:r>
      <w:r w:rsidRPr="00421CFC">
        <w:rPr>
          <w:sz w:val="24"/>
          <w:szCs w:val="24"/>
        </w:rPr>
        <w:t>the</w:t>
      </w:r>
      <w:r w:rsidRPr="00421CFC">
        <w:rPr>
          <w:sz w:val="24"/>
          <w:rPrChange w:id="2079" w:author="ASA&amp;B Committee" w:date="2022-05-11T14:02:00Z">
            <w:rPr>
              <w:spacing w:val="-3"/>
              <w:sz w:val="24"/>
            </w:rPr>
          </w:rPrChange>
        </w:rPr>
        <w:t xml:space="preserve"> </w:t>
      </w:r>
      <w:r w:rsidRPr="00421CFC">
        <w:rPr>
          <w:sz w:val="24"/>
          <w:szCs w:val="24"/>
        </w:rPr>
        <w:t>Constitution,</w:t>
      </w:r>
      <w:r w:rsidRPr="00421CFC">
        <w:rPr>
          <w:sz w:val="24"/>
          <w:rPrChange w:id="2080" w:author="ASA&amp;B Committee" w:date="2022-05-11T14:02:00Z">
            <w:rPr>
              <w:spacing w:val="-4"/>
              <w:sz w:val="24"/>
            </w:rPr>
          </w:rPrChange>
        </w:rPr>
        <w:t xml:space="preserve"> </w:t>
      </w:r>
      <w:r w:rsidRPr="00421CFC">
        <w:rPr>
          <w:sz w:val="24"/>
          <w:szCs w:val="24"/>
        </w:rPr>
        <w:t>the</w:t>
      </w:r>
      <w:r w:rsidRPr="00421CFC">
        <w:rPr>
          <w:sz w:val="24"/>
          <w:rPrChange w:id="2081" w:author="ASA&amp;B Committee" w:date="2022-05-11T14:02:00Z">
            <w:rPr>
              <w:spacing w:val="-3"/>
              <w:sz w:val="24"/>
            </w:rPr>
          </w:rPrChange>
        </w:rPr>
        <w:t xml:space="preserve"> </w:t>
      </w:r>
      <w:r w:rsidRPr="00421CFC">
        <w:rPr>
          <w:sz w:val="24"/>
          <w:szCs w:val="24"/>
        </w:rPr>
        <w:t>President</w:t>
      </w:r>
      <w:r w:rsidRPr="00421CFC">
        <w:rPr>
          <w:sz w:val="24"/>
          <w:rPrChange w:id="2082" w:author="ASA&amp;B Committee" w:date="2022-05-11T14:02:00Z">
            <w:rPr>
              <w:spacing w:val="-4"/>
              <w:sz w:val="24"/>
            </w:rPr>
          </w:rPrChange>
        </w:rPr>
        <w:t xml:space="preserve"> </w:t>
      </w:r>
      <w:r w:rsidRPr="00421CFC">
        <w:rPr>
          <w:sz w:val="24"/>
          <w:szCs w:val="24"/>
        </w:rPr>
        <w:t>or</w:t>
      </w:r>
      <w:r w:rsidRPr="00421CFC">
        <w:rPr>
          <w:spacing w:val="-64"/>
          <w:sz w:val="24"/>
          <w:rPrChange w:id="2083" w:author="ASA&amp;B Committee" w:date="2022-05-11T14:02:00Z">
            <w:rPr>
              <w:sz w:val="24"/>
            </w:rPr>
          </w:rPrChange>
        </w:rPr>
        <w:t xml:space="preserve"> </w:t>
      </w:r>
      <w:r w:rsidRPr="00421CFC">
        <w:rPr>
          <w:sz w:val="24"/>
          <w:szCs w:val="24"/>
        </w:rPr>
        <w:t>President-Elect,</w:t>
      </w:r>
      <w:r w:rsidRPr="00421CFC">
        <w:rPr>
          <w:sz w:val="24"/>
          <w:rPrChange w:id="2084" w:author="ASA&amp;B Committee" w:date="2022-05-11T14:02:00Z">
            <w:rPr>
              <w:spacing w:val="-3"/>
              <w:sz w:val="24"/>
            </w:rPr>
          </w:rPrChange>
        </w:rPr>
        <w:t xml:space="preserve"> </w:t>
      </w:r>
      <w:r w:rsidRPr="00421CFC">
        <w:rPr>
          <w:sz w:val="24"/>
          <w:szCs w:val="24"/>
        </w:rPr>
        <w:t>if</w:t>
      </w:r>
      <w:r w:rsidRPr="00421CFC">
        <w:rPr>
          <w:sz w:val="24"/>
          <w:rPrChange w:id="2085" w:author="ASA&amp;B Committee" w:date="2022-05-11T14:02:00Z">
            <w:rPr>
              <w:spacing w:val="-3"/>
              <w:sz w:val="24"/>
            </w:rPr>
          </w:rPrChange>
        </w:rPr>
        <w:t xml:space="preserve"> </w:t>
      </w:r>
      <w:r w:rsidRPr="00421CFC">
        <w:rPr>
          <w:sz w:val="24"/>
          <w:szCs w:val="24"/>
        </w:rPr>
        <w:t>it</w:t>
      </w:r>
      <w:r w:rsidRPr="00421CFC">
        <w:rPr>
          <w:sz w:val="24"/>
          <w:rPrChange w:id="2086" w:author="ASA&amp;B Committee" w:date="2022-05-11T14:02:00Z">
            <w:rPr>
              <w:spacing w:val="-3"/>
              <w:sz w:val="24"/>
            </w:rPr>
          </w:rPrChange>
        </w:rPr>
        <w:t xml:space="preserve"> </w:t>
      </w:r>
      <w:r w:rsidRPr="00421CFC">
        <w:rPr>
          <w:sz w:val="24"/>
          <w:szCs w:val="24"/>
        </w:rPr>
        <w:t>is</w:t>
      </w:r>
      <w:r w:rsidRPr="00421CFC">
        <w:rPr>
          <w:sz w:val="24"/>
          <w:rPrChange w:id="2087" w:author="ASA&amp;B Committee" w:date="2022-05-11T14:02:00Z">
            <w:rPr>
              <w:spacing w:val="-2"/>
              <w:sz w:val="24"/>
            </w:rPr>
          </w:rPrChange>
        </w:rPr>
        <w:t xml:space="preserve"> </w:t>
      </w:r>
      <w:r w:rsidRPr="00421CFC">
        <w:rPr>
          <w:sz w:val="24"/>
          <w:szCs w:val="24"/>
        </w:rPr>
        <w:t>the</w:t>
      </w:r>
      <w:r w:rsidRPr="00421CFC">
        <w:rPr>
          <w:sz w:val="24"/>
          <w:rPrChange w:id="2088" w:author="ASA&amp;B Committee" w:date="2022-05-11T14:02:00Z">
            <w:rPr>
              <w:spacing w:val="-2"/>
              <w:sz w:val="24"/>
            </w:rPr>
          </w:rPrChange>
        </w:rPr>
        <w:t xml:space="preserve"> </w:t>
      </w:r>
      <w:r w:rsidRPr="00421CFC">
        <w:rPr>
          <w:sz w:val="24"/>
          <w:szCs w:val="24"/>
        </w:rPr>
        <w:t>President’s</w:t>
      </w:r>
      <w:r w:rsidRPr="00421CFC">
        <w:rPr>
          <w:sz w:val="24"/>
          <w:rPrChange w:id="2089" w:author="ASA&amp;B Committee" w:date="2022-05-11T14:02:00Z">
            <w:rPr>
              <w:spacing w:val="-2"/>
              <w:sz w:val="24"/>
            </w:rPr>
          </w:rPrChange>
        </w:rPr>
        <w:t xml:space="preserve"> </w:t>
      </w:r>
      <w:r w:rsidRPr="00421CFC">
        <w:rPr>
          <w:sz w:val="24"/>
          <w:szCs w:val="24"/>
        </w:rPr>
        <w:t>last</w:t>
      </w:r>
      <w:r w:rsidRPr="00421CFC">
        <w:rPr>
          <w:sz w:val="24"/>
          <w:rPrChange w:id="2090" w:author="ASA&amp;B Committee" w:date="2022-05-11T14:02:00Z">
            <w:rPr>
              <w:spacing w:val="-3"/>
              <w:sz w:val="24"/>
            </w:rPr>
          </w:rPrChange>
        </w:rPr>
        <w:t xml:space="preserve"> </w:t>
      </w:r>
      <w:r w:rsidRPr="00421CFC">
        <w:rPr>
          <w:sz w:val="24"/>
          <w:szCs w:val="24"/>
        </w:rPr>
        <w:t>semester</w:t>
      </w:r>
      <w:r w:rsidRPr="00421CFC">
        <w:rPr>
          <w:sz w:val="24"/>
          <w:rPrChange w:id="2091" w:author="ASA&amp;B Committee" w:date="2022-05-11T14:02:00Z">
            <w:rPr>
              <w:spacing w:val="-3"/>
              <w:sz w:val="24"/>
            </w:rPr>
          </w:rPrChange>
        </w:rPr>
        <w:t xml:space="preserve"> </w:t>
      </w:r>
      <w:r w:rsidRPr="00421CFC">
        <w:rPr>
          <w:sz w:val="24"/>
          <w:szCs w:val="24"/>
        </w:rPr>
        <w:t>in</w:t>
      </w:r>
      <w:r w:rsidRPr="00421CFC">
        <w:rPr>
          <w:sz w:val="24"/>
          <w:rPrChange w:id="2092" w:author="ASA&amp;B Committee" w:date="2022-05-11T14:02:00Z">
            <w:rPr>
              <w:spacing w:val="-2"/>
              <w:sz w:val="24"/>
            </w:rPr>
          </w:rPrChange>
        </w:rPr>
        <w:t xml:space="preserve"> </w:t>
      </w:r>
      <w:r w:rsidRPr="00421CFC">
        <w:rPr>
          <w:sz w:val="24"/>
          <w:szCs w:val="24"/>
        </w:rPr>
        <w:t>office,</w:t>
      </w:r>
      <w:r w:rsidRPr="00421CFC">
        <w:rPr>
          <w:sz w:val="24"/>
          <w:rPrChange w:id="2093" w:author="ASA&amp;B Committee" w:date="2022-05-11T14:02:00Z">
            <w:rPr>
              <w:spacing w:val="-3"/>
              <w:sz w:val="24"/>
            </w:rPr>
          </w:rPrChange>
        </w:rPr>
        <w:t xml:space="preserve"> </w:t>
      </w:r>
      <w:r w:rsidRPr="00421CFC">
        <w:rPr>
          <w:sz w:val="24"/>
          <w:szCs w:val="24"/>
        </w:rPr>
        <w:t>will</w:t>
      </w:r>
      <w:r w:rsidRPr="00421CFC">
        <w:rPr>
          <w:sz w:val="24"/>
          <w:rPrChange w:id="2094" w:author="ASA&amp;B Committee" w:date="2022-05-11T14:02:00Z">
            <w:rPr>
              <w:spacing w:val="-2"/>
              <w:sz w:val="24"/>
            </w:rPr>
          </w:rPrChange>
        </w:rPr>
        <w:t xml:space="preserve"> </w:t>
      </w:r>
      <w:r w:rsidRPr="00421CFC">
        <w:rPr>
          <w:sz w:val="24"/>
          <w:szCs w:val="24"/>
        </w:rPr>
        <w:t>appoint</w:t>
      </w:r>
      <w:r w:rsidRPr="00421CFC">
        <w:rPr>
          <w:sz w:val="24"/>
          <w:rPrChange w:id="2095" w:author="ASA&amp;B Committee" w:date="2022-05-11T14:02:00Z">
            <w:rPr>
              <w:spacing w:val="-3"/>
              <w:sz w:val="24"/>
            </w:rPr>
          </w:rPrChange>
        </w:rPr>
        <w:t xml:space="preserve"> </w:t>
      </w:r>
      <w:r w:rsidRPr="00421CFC">
        <w:rPr>
          <w:sz w:val="24"/>
          <w:szCs w:val="24"/>
        </w:rPr>
        <w:t>one</w:t>
      </w:r>
      <w:r w:rsidRPr="00421CFC">
        <w:rPr>
          <w:spacing w:val="-64"/>
          <w:sz w:val="24"/>
          <w:rPrChange w:id="2096" w:author="ASA&amp;B Committee" w:date="2022-05-11T14:02:00Z">
            <w:rPr>
              <w:sz w:val="24"/>
            </w:rPr>
          </w:rPrChange>
        </w:rPr>
        <w:t xml:space="preserve"> </w:t>
      </w:r>
      <w:r w:rsidRPr="00421CFC">
        <w:rPr>
          <w:sz w:val="24"/>
          <w:szCs w:val="24"/>
        </w:rPr>
        <w:t xml:space="preserve">Executive Committee </w:t>
      </w:r>
      <w:del w:id="2097" w:author="ASA&amp;B Committee" w:date="2022-05-11T14:02:00Z">
        <w:r w:rsidR="00104BA9">
          <w:rPr>
            <w:sz w:val="24"/>
          </w:rPr>
          <w:delText>Senator</w:delText>
        </w:r>
      </w:del>
      <w:ins w:id="2098" w:author="ASA&amp;B Committee" w:date="2022-05-11T14:02:00Z">
        <w:r w:rsidR="0019062C" w:rsidRPr="00421CFC">
          <w:rPr>
            <w:sz w:val="24"/>
            <w:szCs w:val="24"/>
          </w:rPr>
          <w:t>Member at Large</w:t>
        </w:r>
      </w:ins>
      <w:r w:rsidR="0019062C" w:rsidRPr="00421CFC">
        <w:rPr>
          <w:spacing w:val="-1"/>
          <w:sz w:val="24"/>
          <w:rPrChange w:id="2099" w:author="ASA&amp;B Committee" w:date="2022-05-11T14:02:00Z">
            <w:rPr>
              <w:sz w:val="24"/>
            </w:rPr>
          </w:rPrChange>
        </w:rPr>
        <w:t xml:space="preserve"> </w:t>
      </w:r>
      <w:r w:rsidRPr="00421CFC">
        <w:rPr>
          <w:sz w:val="24"/>
          <w:szCs w:val="24"/>
        </w:rPr>
        <w:t>for</w:t>
      </w:r>
      <w:r w:rsidRPr="00421CFC">
        <w:rPr>
          <w:spacing w:val="-1"/>
          <w:sz w:val="24"/>
          <w:rPrChange w:id="2100" w:author="ASA&amp;B Committee" w:date="2022-05-11T14:02:00Z">
            <w:rPr>
              <w:sz w:val="24"/>
            </w:rPr>
          </w:rPrChange>
        </w:rPr>
        <w:t xml:space="preserve"> </w:t>
      </w:r>
      <w:r w:rsidRPr="00421CFC">
        <w:rPr>
          <w:sz w:val="24"/>
          <w:szCs w:val="24"/>
        </w:rPr>
        <w:t>the following academic year.</w:t>
      </w:r>
    </w:p>
    <w:p w14:paraId="1AF2D910" w14:textId="606741D9" w:rsidR="00C377DB" w:rsidRPr="00421CFC" w:rsidRDefault="005F0CD8" w:rsidP="00400EFF">
      <w:pPr>
        <w:pStyle w:val="ListParagraph"/>
        <w:numPr>
          <w:ilvl w:val="0"/>
          <w:numId w:val="6"/>
        </w:numPr>
        <w:tabs>
          <w:tab w:val="left" w:pos="835"/>
        </w:tabs>
        <w:spacing w:before="100"/>
        <w:ind w:left="835" w:right="345"/>
        <w:rPr>
          <w:sz w:val="24"/>
          <w:szCs w:val="24"/>
        </w:rPr>
        <w:pPrChange w:id="2101" w:author="ASA&amp;B Committee" w:date="2022-05-11T14:02:00Z">
          <w:pPr>
            <w:pStyle w:val="ListParagraph"/>
            <w:numPr>
              <w:numId w:val="35"/>
            </w:numPr>
            <w:tabs>
              <w:tab w:val="left" w:pos="835"/>
            </w:tabs>
            <w:spacing w:before="180"/>
            <w:ind w:right="345"/>
          </w:pPr>
        </w:pPrChange>
      </w:pPr>
      <w:r w:rsidRPr="00421CFC">
        <w:rPr>
          <w:sz w:val="24"/>
          <w:szCs w:val="24"/>
        </w:rPr>
        <w:t>As</w:t>
      </w:r>
      <w:r w:rsidRPr="00421CFC">
        <w:rPr>
          <w:sz w:val="24"/>
          <w:rPrChange w:id="2102" w:author="ASA&amp;B Committee" w:date="2022-05-11T14:02:00Z">
            <w:rPr>
              <w:spacing w:val="-3"/>
              <w:sz w:val="24"/>
            </w:rPr>
          </w:rPrChange>
        </w:rPr>
        <w:t xml:space="preserve"> </w:t>
      </w:r>
      <w:r w:rsidRPr="00421CFC">
        <w:rPr>
          <w:sz w:val="24"/>
          <w:szCs w:val="24"/>
        </w:rPr>
        <w:t>provided</w:t>
      </w:r>
      <w:r w:rsidRPr="00421CFC">
        <w:rPr>
          <w:sz w:val="24"/>
          <w:rPrChange w:id="2103" w:author="ASA&amp;B Committee" w:date="2022-05-11T14:02:00Z">
            <w:rPr>
              <w:spacing w:val="-3"/>
              <w:sz w:val="24"/>
            </w:rPr>
          </w:rPrChange>
        </w:rPr>
        <w:t xml:space="preserve"> </w:t>
      </w:r>
      <w:r w:rsidRPr="00421CFC">
        <w:rPr>
          <w:sz w:val="24"/>
          <w:szCs w:val="24"/>
        </w:rPr>
        <w:t>for</w:t>
      </w:r>
      <w:r w:rsidRPr="00421CFC">
        <w:rPr>
          <w:sz w:val="24"/>
          <w:rPrChange w:id="2104" w:author="ASA&amp;B Committee" w:date="2022-05-11T14:02:00Z">
            <w:rPr>
              <w:spacing w:val="-4"/>
              <w:sz w:val="24"/>
            </w:rPr>
          </w:rPrChange>
        </w:rPr>
        <w:t xml:space="preserve"> </w:t>
      </w:r>
      <w:r w:rsidRPr="00421CFC">
        <w:rPr>
          <w:sz w:val="24"/>
          <w:szCs w:val="24"/>
        </w:rPr>
        <w:t>in</w:t>
      </w:r>
      <w:r w:rsidRPr="00421CFC">
        <w:rPr>
          <w:sz w:val="24"/>
          <w:rPrChange w:id="2105" w:author="ASA&amp;B Committee" w:date="2022-05-11T14:02:00Z">
            <w:rPr>
              <w:spacing w:val="-3"/>
              <w:sz w:val="24"/>
            </w:rPr>
          </w:rPrChange>
        </w:rPr>
        <w:t xml:space="preserve"> </w:t>
      </w:r>
      <w:r w:rsidRPr="00421CFC">
        <w:rPr>
          <w:sz w:val="24"/>
          <w:szCs w:val="24"/>
        </w:rPr>
        <w:t>Article</w:t>
      </w:r>
      <w:r w:rsidRPr="00421CFC">
        <w:rPr>
          <w:sz w:val="24"/>
          <w:rPrChange w:id="2106" w:author="ASA&amp;B Committee" w:date="2022-05-11T14:02:00Z">
            <w:rPr>
              <w:spacing w:val="-3"/>
              <w:sz w:val="24"/>
            </w:rPr>
          </w:rPrChange>
        </w:rPr>
        <w:t xml:space="preserve"> </w:t>
      </w:r>
      <w:r w:rsidRPr="00421CFC">
        <w:rPr>
          <w:sz w:val="24"/>
          <w:szCs w:val="24"/>
        </w:rPr>
        <w:t>III</w:t>
      </w:r>
      <w:r w:rsidRPr="00421CFC">
        <w:rPr>
          <w:sz w:val="24"/>
          <w:rPrChange w:id="2107" w:author="ASA&amp;B Committee" w:date="2022-05-11T14:02:00Z">
            <w:rPr>
              <w:spacing w:val="-4"/>
              <w:sz w:val="24"/>
            </w:rPr>
          </w:rPrChange>
        </w:rPr>
        <w:t xml:space="preserve"> </w:t>
      </w:r>
      <w:r w:rsidRPr="00421CFC">
        <w:rPr>
          <w:sz w:val="24"/>
          <w:szCs w:val="24"/>
        </w:rPr>
        <w:t>and</w:t>
      </w:r>
      <w:r w:rsidRPr="00421CFC">
        <w:rPr>
          <w:sz w:val="24"/>
          <w:rPrChange w:id="2108" w:author="ASA&amp;B Committee" w:date="2022-05-11T14:02:00Z">
            <w:rPr>
              <w:spacing w:val="-3"/>
              <w:sz w:val="24"/>
            </w:rPr>
          </w:rPrChange>
        </w:rPr>
        <w:t xml:space="preserve"> </w:t>
      </w:r>
      <w:r w:rsidRPr="00421CFC">
        <w:rPr>
          <w:sz w:val="24"/>
          <w:szCs w:val="24"/>
        </w:rPr>
        <w:t>Article</w:t>
      </w:r>
      <w:r w:rsidRPr="00421CFC">
        <w:rPr>
          <w:sz w:val="24"/>
          <w:rPrChange w:id="2109" w:author="ASA&amp;B Committee" w:date="2022-05-11T14:02:00Z">
            <w:rPr>
              <w:spacing w:val="-3"/>
              <w:sz w:val="24"/>
            </w:rPr>
          </w:rPrChange>
        </w:rPr>
        <w:t xml:space="preserve"> </w:t>
      </w:r>
      <w:r w:rsidRPr="00421CFC">
        <w:rPr>
          <w:sz w:val="24"/>
          <w:szCs w:val="24"/>
        </w:rPr>
        <w:t>IX</w:t>
      </w:r>
      <w:r w:rsidRPr="00421CFC">
        <w:rPr>
          <w:sz w:val="24"/>
          <w:rPrChange w:id="2110" w:author="ASA&amp;B Committee" w:date="2022-05-11T14:02:00Z">
            <w:rPr>
              <w:spacing w:val="-3"/>
              <w:sz w:val="24"/>
            </w:rPr>
          </w:rPrChange>
        </w:rPr>
        <w:t xml:space="preserve"> </w:t>
      </w:r>
      <w:r w:rsidRPr="00421CFC">
        <w:rPr>
          <w:sz w:val="24"/>
          <w:szCs w:val="24"/>
        </w:rPr>
        <w:t>of</w:t>
      </w:r>
      <w:r w:rsidRPr="00421CFC">
        <w:rPr>
          <w:sz w:val="24"/>
          <w:rPrChange w:id="2111" w:author="ASA&amp;B Committee" w:date="2022-05-11T14:02:00Z">
            <w:rPr>
              <w:spacing w:val="-4"/>
              <w:sz w:val="24"/>
            </w:rPr>
          </w:rPrChange>
        </w:rPr>
        <w:t xml:space="preserve"> </w:t>
      </w:r>
      <w:r w:rsidRPr="00421CFC">
        <w:rPr>
          <w:sz w:val="24"/>
          <w:szCs w:val="24"/>
        </w:rPr>
        <w:t>the</w:t>
      </w:r>
      <w:r w:rsidRPr="00421CFC">
        <w:rPr>
          <w:sz w:val="24"/>
          <w:rPrChange w:id="2112" w:author="ASA&amp;B Committee" w:date="2022-05-11T14:02:00Z">
            <w:rPr>
              <w:spacing w:val="-3"/>
              <w:sz w:val="24"/>
            </w:rPr>
          </w:rPrChange>
        </w:rPr>
        <w:t xml:space="preserve"> </w:t>
      </w:r>
      <w:r w:rsidRPr="00421CFC">
        <w:rPr>
          <w:sz w:val="24"/>
          <w:szCs w:val="24"/>
        </w:rPr>
        <w:t>Constitution,</w:t>
      </w:r>
      <w:r w:rsidRPr="00421CFC">
        <w:rPr>
          <w:sz w:val="24"/>
          <w:rPrChange w:id="2113" w:author="ASA&amp;B Committee" w:date="2022-05-11T14:02:00Z">
            <w:rPr>
              <w:spacing w:val="-4"/>
              <w:sz w:val="24"/>
            </w:rPr>
          </w:rPrChange>
        </w:rPr>
        <w:t xml:space="preserve"> </w:t>
      </w:r>
      <w:r w:rsidRPr="00421CFC">
        <w:rPr>
          <w:sz w:val="24"/>
          <w:szCs w:val="24"/>
        </w:rPr>
        <w:t>the</w:t>
      </w:r>
      <w:r w:rsidRPr="00421CFC">
        <w:rPr>
          <w:sz w:val="24"/>
          <w:rPrChange w:id="2114" w:author="ASA&amp;B Committee" w:date="2022-05-11T14:02:00Z">
            <w:rPr>
              <w:spacing w:val="-3"/>
              <w:sz w:val="24"/>
            </w:rPr>
          </w:rPrChange>
        </w:rPr>
        <w:t xml:space="preserve"> </w:t>
      </w:r>
      <w:r w:rsidRPr="00421CFC">
        <w:rPr>
          <w:sz w:val="24"/>
          <w:szCs w:val="24"/>
        </w:rPr>
        <w:t>Election</w:t>
      </w:r>
      <w:r w:rsidRPr="00421CFC">
        <w:rPr>
          <w:sz w:val="24"/>
          <w:rPrChange w:id="2115" w:author="ASA&amp;B Committee" w:date="2022-05-11T14:02:00Z">
            <w:rPr>
              <w:spacing w:val="-3"/>
              <w:sz w:val="24"/>
            </w:rPr>
          </w:rPrChange>
        </w:rPr>
        <w:t xml:space="preserve"> </w:t>
      </w:r>
      <w:r w:rsidRPr="00421CFC">
        <w:rPr>
          <w:sz w:val="24"/>
          <w:szCs w:val="24"/>
        </w:rPr>
        <w:t>Committee</w:t>
      </w:r>
      <w:r w:rsidRPr="00421CFC">
        <w:rPr>
          <w:spacing w:val="-64"/>
          <w:sz w:val="24"/>
          <w:rPrChange w:id="2116" w:author="ASA&amp;B Committee" w:date="2022-05-11T14:02:00Z">
            <w:rPr>
              <w:sz w:val="24"/>
            </w:rPr>
          </w:rPrChange>
        </w:rPr>
        <w:t xml:space="preserve"> </w:t>
      </w:r>
      <w:r w:rsidRPr="00421CFC">
        <w:rPr>
          <w:sz w:val="24"/>
          <w:szCs w:val="24"/>
        </w:rPr>
        <w:t xml:space="preserve">will direct all contract faculty departments </w:t>
      </w:r>
      <w:del w:id="2117" w:author="ASA&amp;B Committee" w:date="2022-05-11T14:02:00Z">
        <w:r w:rsidR="00104BA9">
          <w:rPr>
            <w:sz w:val="24"/>
          </w:rPr>
          <w:delText xml:space="preserve">and adjunct faculty </w:delText>
        </w:r>
      </w:del>
      <w:r w:rsidRPr="00421CFC">
        <w:rPr>
          <w:sz w:val="24"/>
          <w:szCs w:val="24"/>
        </w:rPr>
        <w:t>to conduct Senator</w:t>
      </w:r>
      <w:r w:rsidRPr="00421CFC">
        <w:rPr>
          <w:spacing w:val="1"/>
          <w:sz w:val="24"/>
          <w:rPrChange w:id="2118" w:author="ASA&amp;B Committee" w:date="2022-05-11T14:02:00Z">
            <w:rPr>
              <w:sz w:val="24"/>
            </w:rPr>
          </w:rPrChange>
        </w:rPr>
        <w:t xml:space="preserve"> </w:t>
      </w:r>
      <w:r w:rsidRPr="00421CFC">
        <w:rPr>
          <w:sz w:val="24"/>
          <w:szCs w:val="24"/>
        </w:rPr>
        <w:t>elections</w:t>
      </w:r>
      <w:r w:rsidRPr="00421CFC">
        <w:rPr>
          <w:spacing w:val="-1"/>
          <w:sz w:val="24"/>
          <w:rPrChange w:id="2119" w:author="ASA&amp;B Committee" w:date="2022-05-11T14:02:00Z">
            <w:rPr>
              <w:sz w:val="24"/>
            </w:rPr>
          </w:rPrChange>
        </w:rPr>
        <w:t xml:space="preserve"> </w:t>
      </w:r>
      <w:r w:rsidRPr="00421CFC">
        <w:rPr>
          <w:sz w:val="24"/>
          <w:szCs w:val="24"/>
        </w:rPr>
        <w:t>for</w:t>
      </w:r>
      <w:r w:rsidRPr="00421CFC">
        <w:rPr>
          <w:spacing w:val="-1"/>
          <w:sz w:val="24"/>
          <w:rPrChange w:id="2120" w:author="ASA&amp;B Committee" w:date="2022-05-11T14:02:00Z">
            <w:rPr>
              <w:sz w:val="24"/>
            </w:rPr>
          </w:rPrChange>
        </w:rPr>
        <w:t xml:space="preserve"> </w:t>
      </w:r>
      <w:r w:rsidRPr="00421CFC">
        <w:rPr>
          <w:sz w:val="24"/>
          <w:szCs w:val="24"/>
        </w:rPr>
        <w:t>the following academic year.</w:t>
      </w:r>
    </w:p>
    <w:p w14:paraId="7456197D" w14:textId="77777777" w:rsidR="00AF5B19" w:rsidRDefault="00AF5B19">
      <w:pPr>
        <w:rPr>
          <w:del w:id="2121" w:author="ASA&amp;B Committee" w:date="2022-05-11T14:02:00Z"/>
        </w:rPr>
        <w:sectPr w:rsidR="00AF5B19">
          <w:pgSz w:w="12240" w:h="15840"/>
          <w:pgMar w:top="780" w:right="1040" w:bottom="980" w:left="1040" w:header="0" w:footer="788" w:gutter="0"/>
          <w:cols w:space="720"/>
        </w:sectPr>
      </w:pPr>
    </w:p>
    <w:p w14:paraId="717E0477" w14:textId="7A92AC6A" w:rsidR="00B93420" w:rsidRPr="00421CFC" w:rsidRDefault="00B93420" w:rsidP="00400EFF">
      <w:pPr>
        <w:pStyle w:val="ListParagraph"/>
        <w:numPr>
          <w:ilvl w:val="0"/>
          <w:numId w:val="6"/>
        </w:numPr>
        <w:tabs>
          <w:tab w:val="left" w:pos="835"/>
        </w:tabs>
        <w:spacing w:before="100"/>
        <w:ind w:left="835" w:right="345"/>
        <w:rPr>
          <w:ins w:id="2122" w:author="ASA&amp;B Committee" w:date="2022-05-11T14:02:00Z"/>
          <w:sz w:val="24"/>
          <w:szCs w:val="24"/>
        </w:rPr>
      </w:pPr>
      <w:ins w:id="2123" w:author="ASA&amp;B Committee" w:date="2022-05-11T14:02:00Z">
        <w:r w:rsidRPr="00421CFC">
          <w:rPr>
            <w:sz w:val="24"/>
            <w:szCs w:val="24"/>
          </w:rPr>
          <w:t>As provided for in Article III and Article IX of the Constitution, the Election Committee will conduct elections for seven Adjunct Senators for the upcoming academic year.</w:t>
        </w:r>
      </w:ins>
    </w:p>
    <w:p w14:paraId="540E94D3" w14:textId="77777777" w:rsidR="005A2584" w:rsidRPr="00421CFC" w:rsidRDefault="005A2584" w:rsidP="00400EFF">
      <w:pPr>
        <w:pStyle w:val="ListParagraph"/>
        <w:numPr>
          <w:ilvl w:val="0"/>
          <w:numId w:val="6"/>
        </w:numPr>
        <w:tabs>
          <w:tab w:val="left" w:pos="835"/>
        </w:tabs>
        <w:spacing w:before="100"/>
        <w:ind w:left="835" w:right="345"/>
        <w:rPr>
          <w:ins w:id="2124" w:author="ASA&amp;B Committee" w:date="2022-05-11T14:02:00Z"/>
          <w:sz w:val="24"/>
          <w:szCs w:val="24"/>
        </w:rPr>
      </w:pPr>
      <w:ins w:id="2125" w:author="ASA&amp;B Committee" w:date="2022-05-11T14:02:00Z">
        <w:r w:rsidRPr="00421CFC">
          <w:rPr>
            <w:sz w:val="24"/>
            <w:szCs w:val="24"/>
          </w:rPr>
          <w:t>Each spring, the Academic Senate Executive Committee will discuss and recommend a distribution of the reassigned time, based on workload, provided to the Academic Senate Executive officers.  Total reassigned time is delineated in the SDCCD CBA Article VII, Section 12.4.  This recommendation must be approved by the Academic Senate body prior to the election of officers for the following year.</w:t>
        </w:r>
      </w:ins>
    </w:p>
    <w:p w14:paraId="47C00102" w14:textId="77777777" w:rsidR="003E2729" w:rsidRPr="00421CFC" w:rsidRDefault="005A2584" w:rsidP="003E2729">
      <w:pPr>
        <w:pStyle w:val="ListParagraph"/>
        <w:numPr>
          <w:ilvl w:val="0"/>
          <w:numId w:val="28"/>
        </w:numPr>
        <w:tabs>
          <w:tab w:val="left" w:pos="835"/>
        </w:tabs>
        <w:spacing w:before="0"/>
        <w:ind w:left="1166" w:right="346"/>
        <w:rPr>
          <w:ins w:id="2126" w:author="ASA&amp;B Committee" w:date="2022-05-11T14:02:00Z"/>
          <w:sz w:val="24"/>
          <w:szCs w:val="24"/>
        </w:rPr>
      </w:pPr>
      <w:ins w:id="2127" w:author="ASA&amp;B Committee" w:date="2022-05-11T14:02:00Z">
        <w:r w:rsidRPr="00421CFC">
          <w:rPr>
            <w:sz w:val="24"/>
            <w:szCs w:val="24"/>
          </w:rPr>
          <w:t>If there is no approved change from one year to the next, then the distribution currently in effect will carry forward to the next academic year.</w:t>
        </w:r>
      </w:ins>
    </w:p>
    <w:p w14:paraId="7D8550F7" w14:textId="76A58A85" w:rsidR="005A2584" w:rsidRPr="00421CFC" w:rsidRDefault="005A2584" w:rsidP="003E2729">
      <w:pPr>
        <w:pStyle w:val="ListParagraph"/>
        <w:numPr>
          <w:ilvl w:val="0"/>
          <w:numId w:val="28"/>
        </w:numPr>
        <w:tabs>
          <w:tab w:val="left" w:pos="835"/>
        </w:tabs>
        <w:spacing w:before="0"/>
        <w:ind w:left="1166" w:right="346"/>
        <w:rPr>
          <w:ins w:id="2128" w:author="ASA&amp;B Committee" w:date="2022-05-11T14:02:00Z"/>
          <w:sz w:val="24"/>
          <w:szCs w:val="24"/>
        </w:rPr>
      </w:pPr>
      <w:ins w:id="2129" w:author="ASA&amp;B Committee" w:date="2022-05-11T14:02:00Z">
        <w:r w:rsidRPr="00421CFC">
          <w:rPr>
            <w:sz w:val="24"/>
            <w:szCs w:val="24"/>
          </w:rPr>
          <w:t>The newly elected Academic Senate Executive Committee members can opt to receive less than the approved amount allocated by the AS body but may not redistribute reassigned time to exceed the approved allocation for any executive member at the time of elections.</w:t>
        </w:r>
      </w:ins>
    </w:p>
    <w:p w14:paraId="71D79D0E" w14:textId="77777777" w:rsidR="00892BAE" w:rsidRPr="00421CFC" w:rsidRDefault="00892BAE">
      <w:pPr>
        <w:widowControl w:val="0"/>
        <w:autoSpaceDE w:val="0"/>
        <w:autoSpaceDN w:val="0"/>
        <w:rPr>
          <w:ins w:id="2130" w:author="ASA&amp;B Committee" w:date="2022-05-11T14:02:00Z"/>
          <w:rFonts w:ascii="Arial" w:eastAsia="Arial" w:hAnsi="Arial" w:cs="Arial"/>
          <w:b/>
          <w:bCs/>
        </w:rPr>
      </w:pPr>
      <w:ins w:id="2131" w:author="ASA&amp;B Committee" w:date="2022-05-11T14:02:00Z">
        <w:r w:rsidRPr="00421CFC">
          <w:rPr>
            <w:rFonts w:ascii="Arial" w:hAnsi="Arial" w:cs="Arial"/>
          </w:rPr>
          <w:lastRenderedPageBreak/>
          <w:br w:type="page"/>
        </w:r>
      </w:ins>
    </w:p>
    <w:p w14:paraId="1F0D2ECF" w14:textId="5444E37A" w:rsidR="00C377DB" w:rsidRPr="00421CFC" w:rsidRDefault="005F0CD8">
      <w:pPr>
        <w:pStyle w:val="Heading3"/>
        <w:spacing w:before="82" w:line="275" w:lineRule="exact"/>
      </w:pPr>
      <w:r w:rsidRPr="00421CFC">
        <w:lastRenderedPageBreak/>
        <w:t>Section</w:t>
      </w:r>
      <w:r w:rsidRPr="00421CFC">
        <w:rPr>
          <w:spacing w:val="-2"/>
        </w:rPr>
        <w:t xml:space="preserve"> </w:t>
      </w:r>
      <w:r w:rsidRPr="00421CFC">
        <w:rPr>
          <w:rPrChange w:id="2132" w:author="ASA&amp;B Committee" w:date="2022-05-11T14:02:00Z">
            <w:rPr>
              <w:spacing w:val="-5"/>
            </w:rPr>
          </w:rPrChange>
        </w:rPr>
        <w:t>2.</w:t>
      </w:r>
    </w:p>
    <w:p w14:paraId="57C9781D" w14:textId="77777777" w:rsidR="00C377DB" w:rsidRPr="00421CFC" w:rsidRDefault="005F0CD8">
      <w:pPr>
        <w:pStyle w:val="BodyText"/>
        <w:spacing w:line="275" w:lineRule="exact"/>
        <w:ind w:left="114"/>
      </w:pPr>
      <w:r w:rsidRPr="00421CFC">
        <w:t>Election</w:t>
      </w:r>
      <w:r w:rsidRPr="00421CFC">
        <w:rPr>
          <w:spacing w:val="-1"/>
        </w:rPr>
        <w:t xml:space="preserve"> </w:t>
      </w:r>
      <w:r w:rsidRPr="00421CFC">
        <w:rPr>
          <w:rPrChange w:id="2133" w:author="ASA&amp;B Committee" w:date="2022-05-11T14:02:00Z">
            <w:rPr>
              <w:spacing w:val="-2"/>
            </w:rPr>
          </w:rPrChange>
        </w:rPr>
        <w:t>procedures:</w:t>
      </w:r>
    </w:p>
    <w:p w14:paraId="6711E439" w14:textId="77777777" w:rsidR="00C377DB" w:rsidRPr="00421CFC" w:rsidRDefault="005F0CD8" w:rsidP="00282218">
      <w:pPr>
        <w:pStyle w:val="ListParagraph"/>
        <w:numPr>
          <w:ilvl w:val="0"/>
          <w:numId w:val="5"/>
        </w:numPr>
        <w:tabs>
          <w:tab w:val="left" w:pos="835"/>
        </w:tabs>
        <w:spacing w:before="100"/>
        <w:ind w:left="835" w:right="318"/>
        <w:rPr>
          <w:sz w:val="24"/>
          <w:szCs w:val="24"/>
        </w:rPr>
        <w:pPrChange w:id="2134" w:author="ASA&amp;B Committee" w:date="2022-05-11T14:02:00Z">
          <w:pPr>
            <w:pStyle w:val="ListParagraph"/>
            <w:numPr>
              <w:numId w:val="34"/>
            </w:numPr>
            <w:tabs>
              <w:tab w:val="left" w:pos="835"/>
            </w:tabs>
            <w:spacing w:before="2"/>
            <w:ind w:right="318"/>
          </w:pPr>
        </w:pPrChange>
      </w:pPr>
      <w:r w:rsidRPr="00421CFC">
        <w:rPr>
          <w:sz w:val="24"/>
          <w:szCs w:val="24"/>
        </w:rPr>
        <w:t>During the nomination period, the Election Committee will notify Faculty of the</w:t>
      </w:r>
      <w:r w:rsidRPr="00421CFC">
        <w:rPr>
          <w:spacing w:val="1"/>
          <w:sz w:val="24"/>
          <w:rPrChange w:id="2135" w:author="ASA&amp;B Committee" w:date="2022-05-11T14:02:00Z">
            <w:rPr>
              <w:sz w:val="24"/>
            </w:rPr>
          </w:rPrChange>
        </w:rPr>
        <w:t xml:space="preserve"> </w:t>
      </w:r>
      <w:r w:rsidRPr="00421CFC">
        <w:rPr>
          <w:sz w:val="24"/>
          <w:szCs w:val="24"/>
        </w:rPr>
        <w:t>upcoming election, to solicit nominations. Faculty members who wish to run for open</w:t>
      </w:r>
      <w:r w:rsidRPr="00421CFC">
        <w:rPr>
          <w:spacing w:val="-64"/>
          <w:sz w:val="24"/>
          <w:rPrChange w:id="2136" w:author="ASA&amp;B Committee" w:date="2022-05-11T14:02:00Z">
            <w:rPr>
              <w:sz w:val="24"/>
            </w:rPr>
          </w:rPrChange>
        </w:rPr>
        <w:t xml:space="preserve"> </w:t>
      </w:r>
      <w:r w:rsidRPr="00421CFC">
        <w:rPr>
          <w:sz w:val="24"/>
          <w:szCs w:val="24"/>
        </w:rPr>
        <w:t>seats</w:t>
      </w:r>
      <w:r w:rsidRPr="00421CFC">
        <w:rPr>
          <w:sz w:val="24"/>
          <w:rPrChange w:id="2137" w:author="ASA&amp;B Committee" w:date="2022-05-11T14:02:00Z">
            <w:rPr>
              <w:spacing w:val="-2"/>
              <w:sz w:val="24"/>
            </w:rPr>
          </w:rPrChange>
        </w:rPr>
        <w:t xml:space="preserve"> </w:t>
      </w:r>
      <w:r w:rsidRPr="00421CFC">
        <w:rPr>
          <w:sz w:val="24"/>
          <w:szCs w:val="24"/>
        </w:rPr>
        <w:t>must</w:t>
      </w:r>
      <w:r w:rsidRPr="00421CFC">
        <w:rPr>
          <w:sz w:val="24"/>
          <w:rPrChange w:id="2138" w:author="ASA&amp;B Committee" w:date="2022-05-11T14:02:00Z">
            <w:rPr>
              <w:spacing w:val="-3"/>
              <w:sz w:val="24"/>
            </w:rPr>
          </w:rPrChange>
        </w:rPr>
        <w:t xml:space="preserve"> </w:t>
      </w:r>
      <w:r w:rsidRPr="00421CFC">
        <w:rPr>
          <w:sz w:val="24"/>
          <w:szCs w:val="24"/>
        </w:rPr>
        <w:t>submit</w:t>
      </w:r>
      <w:r w:rsidRPr="00421CFC">
        <w:rPr>
          <w:sz w:val="24"/>
          <w:rPrChange w:id="2139" w:author="ASA&amp;B Committee" w:date="2022-05-11T14:02:00Z">
            <w:rPr>
              <w:spacing w:val="-3"/>
              <w:sz w:val="24"/>
            </w:rPr>
          </w:rPrChange>
        </w:rPr>
        <w:t xml:space="preserve"> </w:t>
      </w:r>
      <w:r w:rsidRPr="00421CFC">
        <w:rPr>
          <w:sz w:val="24"/>
          <w:szCs w:val="24"/>
        </w:rPr>
        <w:t>their</w:t>
      </w:r>
      <w:r w:rsidRPr="00421CFC">
        <w:rPr>
          <w:sz w:val="24"/>
          <w:rPrChange w:id="2140" w:author="ASA&amp;B Committee" w:date="2022-05-11T14:02:00Z">
            <w:rPr>
              <w:spacing w:val="-3"/>
              <w:sz w:val="24"/>
            </w:rPr>
          </w:rPrChange>
        </w:rPr>
        <w:t xml:space="preserve"> </w:t>
      </w:r>
      <w:r w:rsidRPr="00421CFC">
        <w:rPr>
          <w:sz w:val="24"/>
          <w:szCs w:val="24"/>
        </w:rPr>
        <w:t>names</w:t>
      </w:r>
      <w:r w:rsidRPr="00421CFC">
        <w:rPr>
          <w:sz w:val="24"/>
          <w:rPrChange w:id="2141" w:author="ASA&amp;B Committee" w:date="2022-05-11T14:02:00Z">
            <w:rPr>
              <w:spacing w:val="-2"/>
              <w:sz w:val="24"/>
            </w:rPr>
          </w:rPrChange>
        </w:rPr>
        <w:t xml:space="preserve"> </w:t>
      </w:r>
      <w:r w:rsidRPr="00421CFC">
        <w:rPr>
          <w:sz w:val="24"/>
          <w:szCs w:val="24"/>
        </w:rPr>
        <w:t>and</w:t>
      </w:r>
      <w:r w:rsidRPr="00421CFC">
        <w:rPr>
          <w:sz w:val="24"/>
          <w:rPrChange w:id="2142" w:author="ASA&amp;B Committee" w:date="2022-05-11T14:02:00Z">
            <w:rPr>
              <w:spacing w:val="-2"/>
              <w:sz w:val="24"/>
            </w:rPr>
          </w:rPrChange>
        </w:rPr>
        <w:t xml:space="preserve"> </w:t>
      </w:r>
      <w:r w:rsidRPr="00421CFC">
        <w:rPr>
          <w:sz w:val="24"/>
          <w:szCs w:val="24"/>
        </w:rPr>
        <w:t>the</w:t>
      </w:r>
      <w:r w:rsidRPr="00421CFC">
        <w:rPr>
          <w:sz w:val="24"/>
          <w:rPrChange w:id="2143" w:author="ASA&amp;B Committee" w:date="2022-05-11T14:02:00Z">
            <w:rPr>
              <w:spacing w:val="-2"/>
              <w:sz w:val="24"/>
            </w:rPr>
          </w:rPrChange>
        </w:rPr>
        <w:t xml:space="preserve"> </w:t>
      </w:r>
      <w:r w:rsidRPr="00421CFC">
        <w:rPr>
          <w:sz w:val="24"/>
          <w:szCs w:val="24"/>
        </w:rPr>
        <w:t>seat</w:t>
      </w:r>
      <w:r w:rsidRPr="00421CFC">
        <w:rPr>
          <w:sz w:val="24"/>
          <w:rPrChange w:id="2144" w:author="ASA&amp;B Committee" w:date="2022-05-11T14:02:00Z">
            <w:rPr>
              <w:spacing w:val="-3"/>
              <w:sz w:val="24"/>
            </w:rPr>
          </w:rPrChange>
        </w:rPr>
        <w:t xml:space="preserve"> </w:t>
      </w:r>
      <w:r w:rsidRPr="00421CFC">
        <w:rPr>
          <w:sz w:val="24"/>
          <w:szCs w:val="24"/>
        </w:rPr>
        <w:t>for</w:t>
      </w:r>
      <w:r w:rsidRPr="00421CFC">
        <w:rPr>
          <w:sz w:val="24"/>
          <w:rPrChange w:id="2145" w:author="ASA&amp;B Committee" w:date="2022-05-11T14:02:00Z">
            <w:rPr>
              <w:spacing w:val="-3"/>
              <w:sz w:val="24"/>
            </w:rPr>
          </w:rPrChange>
        </w:rPr>
        <w:t xml:space="preserve"> </w:t>
      </w:r>
      <w:r w:rsidRPr="00421CFC">
        <w:rPr>
          <w:sz w:val="24"/>
          <w:szCs w:val="24"/>
        </w:rPr>
        <w:t>which</w:t>
      </w:r>
      <w:r w:rsidRPr="00421CFC">
        <w:rPr>
          <w:sz w:val="24"/>
          <w:rPrChange w:id="2146" w:author="ASA&amp;B Committee" w:date="2022-05-11T14:02:00Z">
            <w:rPr>
              <w:spacing w:val="-2"/>
              <w:sz w:val="24"/>
            </w:rPr>
          </w:rPrChange>
        </w:rPr>
        <w:t xml:space="preserve"> </w:t>
      </w:r>
      <w:r w:rsidRPr="00421CFC">
        <w:rPr>
          <w:sz w:val="24"/>
          <w:szCs w:val="24"/>
        </w:rPr>
        <w:t>they</w:t>
      </w:r>
      <w:r w:rsidRPr="00421CFC">
        <w:rPr>
          <w:sz w:val="24"/>
          <w:rPrChange w:id="2147" w:author="ASA&amp;B Committee" w:date="2022-05-11T14:02:00Z">
            <w:rPr>
              <w:spacing w:val="-2"/>
              <w:sz w:val="24"/>
            </w:rPr>
          </w:rPrChange>
        </w:rPr>
        <w:t xml:space="preserve"> </w:t>
      </w:r>
      <w:r w:rsidRPr="00421CFC">
        <w:rPr>
          <w:sz w:val="24"/>
          <w:szCs w:val="24"/>
        </w:rPr>
        <w:t>wish</w:t>
      </w:r>
      <w:r w:rsidRPr="00421CFC">
        <w:rPr>
          <w:sz w:val="24"/>
          <w:rPrChange w:id="2148" w:author="ASA&amp;B Committee" w:date="2022-05-11T14:02:00Z">
            <w:rPr>
              <w:spacing w:val="-2"/>
              <w:sz w:val="24"/>
            </w:rPr>
          </w:rPrChange>
        </w:rPr>
        <w:t xml:space="preserve"> </w:t>
      </w:r>
      <w:r w:rsidRPr="00421CFC">
        <w:rPr>
          <w:sz w:val="24"/>
          <w:szCs w:val="24"/>
        </w:rPr>
        <w:t>to</w:t>
      </w:r>
      <w:r w:rsidRPr="00421CFC">
        <w:rPr>
          <w:sz w:val="24"/>
          <w:rPrChange w:id="2149" w:author="ASA&amp;B Committee" w:date="2022-05-11T14:02:00Z">
            <w:rPr>
              <w:spacing w:val="-2"/>
              <w:sz w:val="24"/>
            </w:rPr>
          </w:rPrChange>
        </w:rPr>
        <w:t xml:space="preserve"> </w:t>
      </w:r>
      <w:r w:rsidRPr="00421CFC">
        <w:rPr>
          <w:sz w:val="24"/>
          <w:szCs w:val="24"/>
        </w:rPr>
        <w:t>run</w:t>
      </w:r>
      <w:r w:rsidRPr="00421CFC">
        <w:rPr>
          <w:sz w:val="24"/>
          <w:rPrChange w:id="2150" w:author="ASA&amp;B Committee" w:date="2022-05-11T14:02:00Z">
            <w:rPr>
              <w:spacing w:val="-2"/>
              <w:sz w:val="24"/>
            </w:rPr>
          </w:rPrChange>
        </w:rPr>
        <w:t xml:space="preserve"> </w:t>
      </w:r>
      <w:r w:rsidRPr="00421CFC">
        <w:rPr>
          <w:sz w:val="24"/>
          <w:szCs w:val="24"/>
        </w:rPr>
        <w:t>to</w:t>
      </w:r>
      <w:r w:rsidRPr="00421CFC">
        <w:rPr>
          <w:sz w:val="24"/>
          <w:rPrChange w:id="2151" w:author="ASA&amp;B Committee" w:date="2022-05-11T14:02:00Z">
            <w:rPr>
              <w:spacing w:val="-2"/>
              <w:sz w:val="24"/>
            </w:rPr>
          </w:rPrChange>
        </w:rPr>
        <w:t xml:space="preserve"> </w:t>
      </w:r>
      <w:r w:rsidRPr="00421CFC">
        <w:rPr>
          <w:sz w:val="24"/>
          <w:szCs w:val="24"/>
        </w:rPr>
        <w:t>the</w:t>
      </w:r>
      <w:r w:rsidRPr="00421CFC">
        <w:rPr>
          <w:sz w:val="24"/>
          <w:rPrChange w:id="2152" w:author="ASA&amp;B Committee" w:date="2022-05-11T14:02:00Z">
            <w:rPr>
              <w:spacing w:val="-2"/>
              <w:sz w:val="24"/>
            </w:rPr>
          </w:rPrChange>
        </w:rPr>
        <w:t xml:space="preserve"> </w:t>
      </w:r>
      <w:r w:rsidRPr="00421CFC">
        <w:rPr>
          <w:sz w:val="24"/>
          <w:szCs w:val="24"/>
        </w:rPr>
        <w:t>Election</w:t>
      </w:r>
      <w:r w:rsidRPr="00421CFC">
        <w:rPr>
          <w:spacing w:val="-64"/>
          <w:sz w:val="24"/>
          <w:rPrChange w:id="2153" w:author="ASA&amp;B Committee" w:date="2022-05-11T14:02:00Z">
            <w:rPr>
              <w:sz w:val="24"/>
            </w:rPr>
          </w:rPrChange>
        </w:rPr>
        <w:t xml:space="preserve"> </w:t>
      </w:r>
      <w:r w:rsidRPr="00421CFC">
        <w:rPr>
          <w:sz w:val="24"/>
          <w:szCs w:val="24"/>
        </w:rPr>
        <w:t>Committee during the nomination period. Nominations for these offices will also be</w:t>
      </w:r>
      <w:r w:rsidRPr="00421CFC">
        <w:rPr>
          <w:spacing w:val="1"/>
          <w:sz w:val="24"/>
          <w:rPrChange w:id="2154" w:author="ASA&amp;B Committee" w:date="2022-05-11T14:02:00Z">
            <w:rPr>
              <w:sz w:val="24"/>
            </w:rPr>
          </w:rPrChange>
        </w:rPr>
        <w:t xml:space="preserve"> </w:t>
      </w:r>
      <w:r w:rsidRPr="00421CFC">
        <w:rPr>
          <w:sz w:val="24"/>
          <w:szCs w:val="24"/>
        </w:rPr>
        <w:t>accepted from the Academic Senate floor. Nominees should review position</w:t>
      </w:r>
      <w:r w:rsidRPr="00421CFC">
        <w:rPr>
          <w:spacing w:val="1"/>
          <w:sz w:val="24"/>
          <w:rPrChange w:id="2155" w:author="ASA&amp;B Committee" w:date="2022-05-11T14:02:00Z">
            <w:rPr>
              <w:sz w:val="24"/>
            </w:rPr>
          </w:rPrChange>
        </w:rPr>
        <w:t xml:space="preserve"> </w:t>
      </w:r>
      <w:r w:rsidRPr="00421CFC">
        <w:rPr>
          <w:sz w:val="24"/>
          <w:szCs w:val="24"/>
        </w:rPr>
        <w:t>requirements</w:t>
      </w:r>
      <w:r w:rsidRPr="00421CFC">
        <w:rPr>
          <w:spacing w:val="-1"/>
          <w:sz w:val="24"/>
          <w:rPrChange w:id="2156" w:author="ASA&amp;B Committee" w:date="2022-05-11T14:02:00Z">
            <w:rPr>
              <w:sz w:val="24"/>
            </w:rPr>
          </w:rPrChange>
        </w:rPr>
        <w:t xml:space="preserve"> </w:t>
      </w:r>
      <w:r w:rsidRPr="00421CFC">
        <w:rPr>
          <w:sz w:val="24"/>
          <w:szCs w:val="24"/>
        </w:rPr>
        <w:t>and expectations before accepting the nomination.</w:t>
      </w:r>
    </w:p>
    <w:p w14:paraId="346D49EE" w14:textId="77777777" w:rsidR="00C377DB" w:rsidRPr="00421CFC" w:rsidRDefault="005F0CD8" w:rsidP="00282218">
      <w:pPr>
        <w:pStyle w:val="ListParagraph"/>
        <w:numPr>
          <w:ilvl w:val="0"/>
          <w:numId w:val="5"/>
        </w:numPr>
        <w:tabs>
          <w:tab w:val="left" w:pos="835"/>
        </w:tabs>
        <w:spacing w:before="100"/>
        <w:ind w:left="835" w:right="891"/>
        <w:rPr>
          <w:sz w:val="24"/>
          <w:szCs w:val="24"/>
        </w:rPr>
        <w:pPrChange w:id="2157" w:author="ASA&amp;B Committee" w:date="2022-05-11T14:02:00Z">
          <w:pPr>
            <w:pStyle w:val="ListParagraph"/>
            <w:numPr>
              <w:numId w:val="34"/>
            </w:numPr>
            <w:tabs>
              <w:tab w:val="left" w:pos="835"/>
            </w:tabs>
            <w:spacing w:before="183"/>
            <w:ind w:right="891"/>
          </w:pPr>
        </w:pPrChange>
      </w:pPr>
      <w:r w:rsidRPr="00421CFC">
        <w:rPr>
          <w:sz w:val="24"/>
          <w:szCs w:val="24"/>
        </w:rPr>
        <w:t>Nominations for the positions of Vice President or President-Elect, Treasurer,</w:t>
      </w:r>
      <w:r w:rsidRPr="00421CFC">
        <w:rPr>
          <w:spacing w:val="1"/>
          <w:sz w:val="24"/>
          <w:rPrChange w:id="2158" w:author="ASA&amp;B Committee" w:date="2022-05-11T14:02:00Z">
            <w:rPr>
              <w:sz w:val="24"/>
            </w:rPr>
          </w:rPrChange>
        </w:rPr>
        <w:t xml:space="preserve"> </w:t>
      </w:r>
      <w:r w:rsidRPr="00421CFC">
        <w:rPr>
          <w:sz w:val="24"/>
          <w:szCs w:val="24"/>
        </w:rPr>
        <w:t>Secretary,</w:t>
      </w:r>
      <w:r w:rsidRPr="00421CFC">
        <w:rPr>
          <w:sz w:val="24"/>
          <w:rPrChange w:id="2159" w:author="ASA&amp;B Committee" w:date="2022-05-11T14:02:00Z">
            <w:rPr>
              <w:spacing w:val="-5"/>
              <w:sz w:val="24"/>
            </w:rPr>
          </w:rPrChange>
        </w:rPr>
        <w:t xml:space="preserve"> </w:t>
      </w:r>
      <w:r w:rsidRPr="00421CFC">
        <w:rPr>
          <w:sz w:val="24"/>
          <w:szCs w:val="24"/>
        </w:rPr>
        <w:t>and</w:t>
      </w:r>
      <w:r w:rsidRPr="00421CFC">
        <w:rPr>
          <w:sz w:val="24"/>
          <w:rPrChange w:id="2160" w:author="ASA&amp;B Committee" w:date="2022-05-11T14:02:00Z">
            <w:rPr>
              <w:spacing w:val="-4"/>
              <w:sz w:val="24"/>
            </w:rPr>
          </w:rPrChange>
        </w:rPr>
        <w:t xml:space="preserve"> </w:t>
      </w:r>
      <w:r w:rsidRPr="00421CFC">
        <w:rPr>
          <w:sz w:val="24"/>
          <w:szCs w:val="24"/>
        </w:rPr>
        <w:t>Executive</w:t>
      </w:r>
      <w:r w:rsidRPr="00421CFC">
        <w:rPr>
          <w:sz w:val="24"/>
          <w:rPrChange w:id="2161" w:author="ASA&amp;B Committee" w:date="2022-05-11T14:02:00Z">
            <w:rPr>
              <w:spacing w:val="-4"/>
              <w:sz w:val="24"/>
            </w:rPr>
          </w:rPrChange>
        </w:rPr>
        <w:t xml:space="preserve"> </w:t>
      </w:r>
      <w:r w:rsidRPr="00421CFC">
        <w:rPr>
          <w:sz w:val="24"/>
          <w:szCs w:val="24"/>
        </w:rPr>
        <w:t>Committee</w:t>
      </w:r>
      <w:r w:rsidRPr="00421CFC">
        <w:rPr>
          <w:sz w:val="24"/>
          <w:rPrChange w:id="2162" w:author="ASA&amp;B Committee" w:date="2022-05-11T14:02:00Z">
            <w:rPr>
              <w:spacing w:val="-4"/>
              <w:sz w:val="24"/>
            </w:rPr>
          </w:rPrChange>
        </w:rPr>
        <w:t xml:space="preserve"> </w:t>
      </w:r>
      <w:r w:rsidRPr="00421CFC">
        <w:rPr>
          <w:sz w:val="24"/>
          <w:szCs w:val="24"/>
        </w:rPr>
        <w:t>Senators</w:t>
      </w:r>
      <w:r w:rsidRPr="00421CFC">
        <w:rPr>
          <w:sz w:val="24"/>
          <w:rPrChange w:id="2163" w:author="ASA&amp;B Committee" w:date="2022-05-11T14:02:00Z">
            <w:rPr>
              <w:spacing w:val="-5"/>
              <w:sz w:val="24"/>
            </w:rPr>
          </w:rPrChange>
        </w:rPr>
        <w:t xml:space="preserve"> </w:t>
      </w:r>
      <w:r w:rsidRPr="00421CFC">
        <w:rPr>
          <w:sz w:val="24"/>
          <w:szCs w:val="24"/>
        </w:rPr>
        <w:t>will</w:t>
      </w:r>
      <w:r w:rsidRPr="00421CFC">
        <w:rPr>
          <w:sz w:val="24"/>
          <w:rPrChange w:id="2164" w:author="ASA&amp;B Committee" w:date="2022-05-11T14:02:00Z">
            <w:rPr>
              <w:spacing w:val="-4"/>
              <w:sz w:val="24"/>
            </w:rPr>
          </w:rPrChange>
        </w:rPr>
        <w:t xml:space="preserve"> </w:t>
      </w:r>
      <w:r w:rsidRPr="00421CFC">
        <w:rPr>
          <w:sz w:val="24"/>
          <w:szCs w:val="24"/>
        </w:rPr>
        <w:t>be</w:t>
      </w:r>
      <w:r w:rsidRPr="00421CFC">
        <w:rPr>
          <w:sz w:val="24"/>
          <w:rPrChange w:id="2165" w:author="ASA&amp;B Committee" w:date="2022-05-11T14:02:00Z">
            <w:rPr>
              <w:spacing w:val="-4"/>
              <w:sz w:val="24"/>
            </w:rPr>
          </w:rPrChange>
        </w:rPr>
        <w:t xml:space="preserve"> </w:t>
      </w:r>
      <w:r w:rsidRPr="00421CFC">
        <w:rPr>
          <w:sz w:val="24"/>
          <w:szCs w:val="24"/>
        </w:rPr>
        <w:t>presented</w:t>
      </w:r>
      <w:r w:rsidRPr="00421CFC">
        <w:rPr>
          <w:sz w:val="24"/>
          <w:rPrChange w:id="2166" w:author="ASA&amp;B Committee" w:date="2022-05-11T14:02:00Z">
            <w:rPr>
              <w:spacing w:val="-4"/>
              <w:sz w:val="24"/>
            </w:rPr>
          </w:rPrChange>
        </w:rPr>
        <w:t xml:space="preserve"> </w:t>
      </w:r>
      <w:r w:rsidRPr="00421CFC">
        <w:rPr>
          <w:sz w:val="24"/>
          <w:szCs w:val="24"/>
        </w:rPr>
        <w:t>by</w:t>
      </w:r>
      <w:r w:rsidRPr="00421CFC">
        <w:rPr>
          <w:sz w:val="24"/>
          <w:rPrChange w:id="2167" w:author="ASA&amp;B Committee" w:date="2022-05-11T14:02:00Z">
            <w:rPr>
              <w:spacing w:val="-4"/>
              <w:sz w:val="24"/>
            </w:rPr>
          </w:rPrChange>
        </w:rPr>
        <w:t xml:space="preserve"> </w:t>
      </w:r>
      <w:r w:rsidRPr="00421CFC">
        <w:rPr>
          <w:sz w:val="24"/>
          <w:szCs w:val="24"/>
        </w:rPr>
        <w:t>the</w:t>
      </w:r>
      <w:r w:rsidRPr="00421CFC">
        <w:rPr>
          <w:sz w:val="24"/>
          <w:rPrChange w:id="2168" w:author="ASA&amp;B Committee" w:date="2022-05-11T14:02:00Z">
            <w:rPr>
              <w:spacing w:val="-4"/>
              <w:sz w:val="24"/>
            </w:rPr>
          </w:rPrChange>
        </w:rPr>
        <w:t xml:space="preserve"> </w:t>
      </w:r>
      <w:r w:rsidRPr="00421CFC">
        <w:rPr>
          <w:sz w:val="24"/>
          <w:szCs w:val="24"/>
        </w:rPr>
        <w:t>Election</w:t>
      </w:r>
      <w:r w:rsidRPr="00421CFC">
        <w:rPr>
          <w:spacing w:val="-64"/>
          <w:sz w:val="24"/>
          <w:rPrChange w:id="2169" w:author="ASA&amp;B Committee" w:date="2022-05-11T14:02:00Z">
            <w:rPr>
              <w:sz w:val="24"/>
            </w:rPr>
          </w:rPrChange>
        </w:rPr>
        <w:t xml:space="preserve"> </w:t>
      </w:r>
      <w:r w:rsidRPr="00421CFC">
        <w:rPr>
          <w:sz w:val="24"/>
          <w:szCs w:val="24"/>
        </w:rPr>
        <w:t>Committee to the Academic Senate.</w:t>
      </w:r>
    </w:p>
    <w:p w14:paraId="5FBA0687" w14:textId="77777777" w:rsidR="00C377DB" w:rsidRPr="00421CFC" w:rsidRDefault="005F0CD8" w:rsidP="00282218">
      <w:pPr>
        <w:pStyle w:val="ListParagraph"/>
        <w:numPr>
          <w:ilvl w:val="0"/>
          <w:numId w:val="5"/>
        </w:numPr>
        <w:tabs>
          <w:tab w:val="left" w:pos="835"/>
        </w:tabs>
        <w:spacing w:before="100"/>
        <w:ind w:left="835" w:right="118"/>
        <w:rPr>
          <w:sz w:val="24"/>
          <w:szCs w:val="24"/>
        </w:rPr>
        <w:pPrChange w:id="2170" w:author="ASA&amp;B Committee" w:date="2022-05-11T14:02:00Z">
          <w:pPr>
            <w:pStyle w:val="ListParagraph"/>
            <w:numPr>
              <w:numId w:val="34"/>
            </w:numPr>
            <w:tabs>
              <w:tab w:val="left" w:pos="835"/>
            </w:tabs>
            <w:ind w:right="118"/>
          </w:pPr>
        </w:pPrChange>
      </w:pPr>
      <w:r w:rsidRPr="00421CFC">
        <w:rPr>
          <w:sz w:val="24"/>
          <w:szCs w:val="24"/>
        </w:rPr>
        <w:t>If, at the end of the nomination period, there are no nominees for an open officer</w:t>
      </w:r>
      <w:r w:rsidRPr="00421CFC">
        <w:rPr>
          <w:spacing w:val="1"/>
          <w:sz w:val="24"/>
          <w:rPrChange w:id="2171" w:author="ASA&amp;B Committee" w:date="2022-05-11T14:02:00Z">
            <w:rPr>
              <w:sz w:val="24"/>
            </w:rPr>
          </w:rPrChange>
        </w:rPr>
        <w:t xml:space="preserve"> </w:t>
      </w:r>
      <w:r w:rsidRPr="00421CFC">
        <w:rPr>
          <w:sz w:val="24"/>
          <w:szCs w:val="24"/>
        </w:rPr>
        <w:t>position, that election will not be held. Instead, the position, with the exception of</w:t>
      </w:r>
      <w:r w:rsidRPr="00421CFC">
        <w:rPr>
          <w:spacing w:val="1"/>
          <w:sz w:val="24"/>
          <w:rPrChange w:id="2172" w:author="ASA&amp;B Committee" w:date="2022-05-11T14:02:00Z">
            <w:rPr>
              <w:sz w:val="24"/>
            </w:rPr>
          </w:rPrChange>
        </w:rPr>
        <w:t xml:space="preserve"> </w:t>
      </w:r>
      <w:r w:rsidRPr="00421CFC">
        <w:rPr>
          <w:sz w:val="24"/>
          <w:szCs w:val="24"/>
        </w:rPr>
        <w:t>President-Elect, will be filled within two weeks by Academic Senate Executive</w:t>
      </w:r>
      <w:r w:rsidRPr="00421CFC">
        <w:rPr>
          <w:spacing w:val="1"/>
          <w:sz w:val="24"/>
          <w:rPrChange w:id="2173" w:author="ASA&amp;B Committee" w:date="2022-05-11T14:02:00Z">
            <w:rPr>
              <w:sz w:val="24"/>
            </w:rPr>
          </w:rPrChange>
        </w:rPr>
        <w:t xml:space="preserve"> </w:t>
      </w:r>
      <w:r w:rsidRPr="00421CFC">
        <w:rPr>
          <w:sz w:val="24"/>
          <w:szCs w:val="24"/>
        </w:rPr>
        <w:t>Committee appointment. In the event that there are no nominations for President-</w:t>
      </w:r>
      <w:r w:rsidRPr="00421CFC">
        <w:rPr>
          <w:spacing w:val="1"/>
          <w:sz w:val="24"/>
          <w:rPrChange w:id="2174" w:author="ASA&amp;B Committee" w:date="2022-05-11T14:02:00Z">
            <w:rPr>
              <w:sz w:val="24"/>
            </w:rPr>
          </w:rPrChange>
        </w:rPr>
        <w:t xml:space="preserve"> </w:t>
      </w:r>
      <w:r w:rsidRPr="00421CFC">
        <w:rPr>
          <w:sz w:val="24"/>
          <w:szCs w:val="24"/>
        </w:rPr>
        <w:t>Elect, a Special Election for Vice President will be held within two weeks, to fill that</w:t>
      </w:r>
      <w:r w:rsidRPr="00421CFC">
        <w:rPr>
          <w:spacing w:val="1"/>
          <w:sz w:val="24"/>
          <w:rPrChange w:id="2175" w:author="ASA&amp;B Committee" w:date="2022-05-11T14:02:00Z">
            <w:rPr>
              <w:sz w:val="24"/>
            </w:rPr>
          </w:rPrChange>
        </w:rPr>
        <w:t xml:space="preserve"> </w:t>
      </w:r>
      <w:r w:rsidRPr="00421CFC">
        <w:rPr>
          <w:sz w:val="24"/>
          <w:szCs w:val="24"/>
        </w:rPr>
        <w:t>Executive position for the upcoming Fall semester. A Special Election for President-</w:t>
      </w:r>
      <w:r w:rsidRPr="00421CFC">
        <w:rPr>
          <w:spacing w:val="1"/>
          <w:sz w:val="24"/>
          <w:rPrChange w:id="2176" w:author="ASA&amp;B Committee" w:date="2022-05-11T14:02:00Z">
            <w:rPr>
              <w:sz w:val="24"/>
            </w:rPr>
          </w:rPrChange>
        </w:rPr>
        <w:t xml:space="preserve"> </w:t>
      </w:r>
      <w:r w:rsidRPr="00421CFC">
        <w:rPr>
          <w:sz w:val="24"/>
          <w:szCs w:val="24"/>
        </w:rPr>
        <w:t>Elect</w:t>
      </w:r>
      <w:r w:rsidRPr="00421CFC">
        <w:rPr>
          <w:sz w:val="24"/>
          <w:rPrChange w:id="2177" w:author="ASA&amp;B Committee" w:date="2022-05-11T14:02:00Z">
            <w:rPr>
              <w:spacing w:val="-4"/>
              <w:sz w:val="24"/>
            </w:rPr>
          </w:rPrChange>
        </w:rPr>
        <w:t xml:space="preserve"> </w:t>
      </w:r>
      <w:r w:rsidRPr="00421CFC">
        <w:rPr>
          <w:sz w:val="24"/>
          <w:szCs w:val="24"/>
        </w:rPr>
        <w:t>will</w:t>
      </w:r>
      <w:r w:rsidRPr="00421CFC">
        <w:rPr>
          <w:sz w:val="24"/>
          <w:rPrChange w:id="2178" w:author="ASA&amp;B Committee" w:date="2022-05-11T14:02:00Z">
            <w:rPr>
              <w:spacing w:val="-3"/>
              <w:sz w:val="24"/>
            </w:rPr>
          </w:rPrChange>
        </w:rPr>
        <w:t xml:space="preserve"> </w:t>
      </w:r>
      <w:r w:rsidRPr="00421CFC">
        <w:rPr>
          <w:sz w:val="24"/>
          <w:szCs w:val="24"/>
        </w:rPr>
        <w:t>be</w:t>
      </w:r>
      <w:r w:rsidRPr="00421CFC">
        <w:rPr>
          <w:sz w:val="24"/>
          <w:rPrChange w:id="2179" w:author="ASA&amp;B Committee" w:date="2022-05-11T14:02:00Z">
            <w:rPr>
              <w:spacing w:val="-3"/>
              <w:sz w:val="24"/>
            </w:rPr>
          </w:rPrChange>
        </w:rPr>
        <w:t xml:space="preserve"> </w:t>
      </w:r>
      <w:r w:rsidRPr="00421CFC">
        <w:rPr>
          <w:sz w:val="24"/>
          <w:szCs w:val="24"/>
        </w:rPr>
        <w:t>held</w:t>
      </w:r>
      <w:r w:rsidRPr="00421CFC">
        <w:rPr>
          <w:sz w:val="24"/>
          <w:rPrChange w:id="2180" w:author="ASA&amp;B Committee" w:date="2022-05-11T14:02:00Z">
            <w:rPr>
              <w:spacing w:val="-3"/>
              <w:sz w:val="24"/>
            </w:rPr>
          </w:rPrChange>
        </w:rPr>
        <w:t xml:space="preserve"> </w:t>
      </w:r>
      <w:r w:rsidRPr="00421CFC">
        <w:rPr>
          <w:sz w:val="24"/>
          <w:szCs w:val="24"/>
        </w:rPr>
        <w:t>the</w:t>
      </w:r>
      <w:r w:rsidRPr="00421CFC">
        <w:rPr>
          <w:sz w:val="24"/>
          <w:rPrChange w:id="2181" w:author="ASA&amp;B Committee" w:date="2022-05-11T14:02:00Z">
            <w:rPr>
              <w:spacing w:val="-3"/>
              <w:sz w:val="24"/>
            </w:rPr>
          </w:rPrChange>
        </w:rPr>
        <w:t xml:space="preserve"> </w:t>
      </w:r>
      <w:r w:rsidRPr="00421CFC">
        <w:rPr>
          <w:sz w:val="24"/>
          <w:szCs w:val="24"/>
        </w:rPr>
        <w:t>following</w:t>
      </w:r>
      <w:r w:rsidRPr="00421CFC">
        <w:rPr>
          <w:sz w:val="24"/>
          <w:rPrChange w:id="2182" w:author="ASA&amp;B Committee" w:date="2022-05-11T14:02:00Z">
            <w:rPr>
              <w:spacing w:val="-3"/>
              <w:sz w:val="24"/>
            </w:rPr>
          </w:rPrChange>
        </w:rPr>
        <w:t xml:space="preserve"> </w:t>
      </w:r>
      <w:r w:rsidRPr="00421CFC">
        <w:rPr>
          <w:sz w:val="24"/>
          <w:szCs w:val="24"/>
        </w:rPr>
        <w:t>November,</w:t>
      </w:r>
      <w:r w:rsidRPr="00421CFC">
        <w:rPr>
          <w:sz w:val="24"/>
          <w:rPrChange w:id="2183" w:author="ASA&amp;B Committee" w:date="2022-05-11T14:02:00Z">
            <w:rPr>
              <w:spacing w:val="-4"/>
              <w:sz w:val="24"/>
            </w:rPr>
          </w:rPrChange>
        </w:rPr>
        <w:t xml:space="preserve"> </w:t>
      </w:r>
      <w:r w:rsidRPr="00421CFC">
        <w:rPr>
          <w:sz w:val="24"/>
          <w:szCs w:val="24"/>
        </w:rPr>
        <w:t>to</w:t>
      </w:r>
      <w:r w:rsidRPr="00421CFC">
        <w:rPr>
          <w:sz w:val="24"/>
          <w:rPrChange w:id="2184" w:author="ASA&amp;B Committee" w:date="2022-05-11T14:02:00Z">
            <w:rPr>
              <w:spacing w:val="-3"/>
              <w:sz w:val="24"/>
            </w:rPr>
          </w:rPrChange>
        </w:rPr>
        <w:t xml:space="preserve"> </w:t>
      </w:r>
      <w:r w:rsidRPr="00421CFC">
        <w:rPr>
          <w:sz w:val="24"/>
          <w:szCs w:val="24"/>
        </w:rPr>
        <w:t>fill</w:t>
      </w:r>
      <w:r w:rsidRPr="00421CFC">
        <w:rPr>
          <w:sz w:val="24"/>
          <w:rPrChange w:id="2185" w:author="ASA&amp;B Committee" w:date="2022-05-11T14:02:00Z">
            <w:rPr>
              <w:spacing w:val="-3"/>
              <w:sz w:val="24"/>
            </w:rPr>
          </w:rPrChange>
        </w:rPr>
        <w:t xml:space="preserve"> </w:t>
      </w:r>
      <w:r w:rsidRPr="00421CFC">
        <w:rPr>
          <w:sz w:val="24"/>
          <w:szCs w:val="24"/>
        </w:rPr>
        <w:t>that</w:t>
      </w:r>
      <w:r w:rsidRPr="00421CFC">
        <w:rPr>
          <w:sz w:val="24"/>
          <w:rPrChange w:id="2186" w:author="ASA&amp;B Committee" w:date="2022-05-11T14:02:00Z">
            <w:rPr>
              <w:spacing w:val="-4"/>
              <w:sz w:val="24"/>
            </w:rPr>
          </w:rPrChange>
        </w:rPr>
        <w:t xml:space="preserve"> </w:t>
      </w:r>
      <w:r w:rsidRPr="00421CFC">
        <w:rPr>
          <w:sz w:val="24"/>
          <w:szCs w:val="24"/>
        </w:rPr>
        <w:t>Executive</w:t>
      </w:r>
      <w:r w:rsidRPr="00421CFC">
        <w:rPr>
          <w:sz w:val="24"/>
          <w:rPrChange w:id="2187" w:author="ASA&amp;B Committee" w:date="2022-05-11T14:02:00Z">
            <w:rPr>
              <w:spacing w:val="-3"/>
              <w:sz w:val="24"/>
            </w:rPr>
          </w:rPrChange>
        </w:rPr>
        <w:t xml:space="preserve"> </w:t>
      </w:r>
      <w:r w:rsidRPr="00421CFC">
        <w:rPr>
          <w:sz w:val="24"/>
          <w:szCs w:val="24"/>
        </w:rPr>
        <w:t>position</w:t>
      </w:r>
      <w:r w:rsidRPr="00421CFC">
        <w:rPr>
          <w:sz w:val="24"/>
          <w:rPrChange w:id="2188" w:author="ASA&amp;B Committee" w:date="2022-05-11T14:02:00Z">
            <w:rPr>
              <w:spacing w:val="-3"/>
              <w:sz w:val="24"/>
            </w:rPr>
          </w:rPrChange>
        </w:rPr>
        <w:t xml:space="preserve"> </w:t>
      </w:r>
      <w:r w:rsidRPr="00421CFC">
        <w:rPr>
          <w:sz w:val="24"/>
          <w:szCs w:val="24"/>
        </w:rPr>
        <w:t>for</w:t>
      </w:r>
      <w:r w:rsidRPr="00421CFC">
        <w:rPr>
          <w:sz w:val="24"/>
          <w:rPrChange w:id="2189" w:author="ASA&amp;B Committee" w:date="2022-05-11T14:02:00Z">
            <w:rPr>
              <w:spacing w:val="-4"/>
              <w:sz w:val="24"/>
            </w:rPr>
          </w:rPrChange>
        </w:rPr>
        <w:t xml:space="preserve"> </w:t>
      </w:r>
      <w:r w:rsidRPr="00421CFC">
        <w:rPr>
          <w:sz w:val="24"/>
          <w:szCs w:val="24"/>
        </w:rPr>
        <w:t>the</w:t>
      </w:r>
      <w:r w:rsidRPr="00421CFC">
        <w:rPr>
          <w:sz w:val="24"/>
          <w:rPrChange w:id="2190" w:author="ASA&amp;B Committee" w:date="2022-05-11T14:02:00Z">
            <w:rPr>
              <w:spacing w:val="-3"/>
              <w:sz w:val="24"/>
            </w:rPr>
          </w:rPrChange>
        </w:rPr>
        <w:t xml:space="preserve"> </w:t>
      </w:r>
      <w:r w:rsidRPr="00421CFC">
        <w:rPr>
          <w:sz w:val="24"/>
          <w:szCs w:val="24"/>
        </w:rPr>
        <w:t>following</w:t>
      </w:r>
      <w:r w:rsidRPr="00421CFC">
        <w:rPr>
          <w:spacing w:val="-64"/>
          <w:sz w:val="24"/>
          <w:rPrChange w:id="2191" w:author="ASA&amp;B Committee" w:date="2022-05-11T14:02:00Z">
            <w:rPr>
              <w:sz w:val="24"/>
            </w:rPr>
          </w:rPrChange>
        </w:rPr>
        <w:t xml:space="preserve"> </w:t>
      </w:r>
      <w:r w:rsidRPr="00421CFC">
        <w:rPr>
          <w:sz w:val="24"/>
          <w:szCs w:val="24"/>
        </w:rPr>
        <w:t>Spring</w:t>
      </w:r>
      <w:r w:rsidRPr="00421CFC">
        <w:rPr>
          <w:spacing w:val="-1"/>
          <w:sz w:val="24"/>
          <w:rPrChange w:id="2192" w:author="ASA&amp;B Committee" w:date="2022-05-11T14:02:00Z">
            <w:rPr>
              <w:sz w:val="24"/>
            </w:rPr>
          </w:rPrChange>
        </w:rPr>
        <w:t xml:space="preserve"> </w:t>
      </w:r>
      <w:r w:rsidRPr="00421CFC">
        <w:rPr>
          <w:sz w:val="24"/>
          <w:szCs w:val="24"/>
        </w:rPr>
        <w:t>semester.</w:t>
      </w:r>
    </w:p>
    <w:p w14:paraId="7E99456D" w14:textId="77777777" w:rsidR="00C377DB" w:rsidRPr="00421CFC" w:rsidRDefault="005F0CD8" w:rsidP="00282218">
      <w:pPr>
        <w:pStyle w:val="ListParagraph"/>
        <w:numPr>
          <w:ilvl w:val="0"/>
          <w:numId w:val="5"/>
        </w:numPr>
        <w:tabs>
          <w:tab w:val="left" w:pos="835"/>
        </w:tabs>
        <w:spacing w:before="100"/>
        <w:ind w:left="835" w:right="651"/>
        <w:jc w:val="both"/>
        <w:rPr>
          <w:sz w:val="24"/>
          <w:szCs w:val="24"/>
        </w:rPr>
        <w:pPrChange w:id="2193" w:author="ASA&amp;B Committee" w:date="2022-05-11T14:02:00Z">
          <w:pPr>
            <w:pStyle w:val="ListParagraph"/>
            <w:numPr>
              <w:numId w:val="34"/>
            </w:numPr>
            <w:tabs>
              <w:tab w:val="left" w:pos="835"/>
            </w:tabs>
            <w:spacing w:before="182"/>
            <w:ind w:right="651"/>
            <w:jc w:val="both"/>
          </w:pPr>
        </w:pPrChange>
      </w:pPr>
      <w:r w:rsidRPr="00421CFC">
        <w:rPr>
          <w:sz w:val="24"/>
          <w:szCs w:val="24"/>
        </w:rPr>
        <w:t>The</w:t>
      </w:r>
      <w:r w:rsidRPr="00421CFC">
        <w:rPr>
          <w:sz w:val="24"/>
          <w:rPrChange w:id="2194" w:author="ASA&amp;B Committee" w:date="2022-05-11T14:02:00Z">
            <w:rPr>
              <w:spacing w:val="-1"/>
              <w:sz w:val="24"/>
            </w:rPr>
          </w:rPrChange>
        </w:rPr>
        <w:t xml:space="preserve"> </w:t>
      </w:r>
      <w:r w:rsidRPr="00421CFC">
        <w:rPr>
          <w:sz w:val="24"/>
          <w:szCs w:val="24"/>
        </w:rPr>
        <w:t>Academic</w:t>
      </w:r>
      <w:r w:rsidRPr="00421CFC">
        <w:rPr>
          <w:sz w:val="24"/>
          <w:rPrChange w:id="2195" w:author="ASA&amp;B Committee" w:date="2022-05-11T14:02:00Z">
            <w:rPr>
              <w:spacing w:val="-1"/>
              <w:sz w:val="24"/>
            </w:rPr>
          </w:rPrChange>
        </w:rPr>
        <w:t xml:space="preserve"> </w:t>
      </w:r>
      <w:r w:rsidRPr="00421CFC">
        <w:rPr>
          <w:sz w:val="24"/>
          <w:szCs w:val="24"/>
        </w:rPr>
        <w:t>Senate</w:t>
      </w:r>
      <w:r w:rsidRPr="00421CFC">
        <w:rPr>
          <w:sz w:val="24"/>
          <w:rPrChange w:id="2196" w:author="ASA&amp;B Committee" w:date="2022-05-11T14:02:00Z">
            <w:rPr>
              <w:spacing w:val="-1"/>
              <w:sz w:val="24"/>
            </w:rPr>
          </w:rPrChange>
        </w:rPr>
        <w:t xml:space="preserve"> </w:t>
      </w:r>
      <w:r w:rsidRPr="00421CFC">
        <w:rPr>
          <w:sz w:val="24"/>
          <w:szCs w:val="24"/>
        </w:rPr>
        <w:t>will</w:t>
      </w:r>
      <w:r w:rsidRPr="00421CFC">
        <w:rPr>
          <w:sz w:val="24"/>
          <w:rPrChange w:id="2197" w:author="ASA&amp;B Committee" w:date="2022-05-11T14:02:00Z">
            <w:rPr>
              <w:spacing w:val="-1"/>
              <w:sz w:val="24"/>
            </w:rPr>
          </w:rPrChange>
        </w:rPr>
        <w:t xml:space="preserve"> </w:t>
      </w:r>
      <w:r w:rsidRPr="00421CFC">
        <w:rPr>
          <w:sz w:val="24"/>
          <w:szCs w:val="24"/>
        </w:rPr>
        <w:t>vote</w:t>
      </w:r>
      <w:r w:rsidRPr="00421CFC">
        <w:rPr>
          <w:sz w:val="24"/>
          <w:rPrChange w:id="2198" w:author="ASA&amp;B Committee" w:date="2022-05-11T14:02:00Z">
            <w:rPr>
              <w:spacing w:val="-1"/>
              <w:sz w:val="24"/>
            </w:rPr>
          </w:rPrChange>
        </w:rPr>
        <w:t xml:space="preserve"> </w:t>
      </w:r>
      <w:r w:rsidRPr="00421CFC">
        <w:rPr>
          <w:sz w:val="24"/>
          <w:szCs w:val="24"/>
        </w:rPr>
        <w:t>for</w:t>
      </w:r>
      <w:r w:rsidRPr="00421CFC">
        <w:rPr>
          <w:sz w:val="24"/>
          <w:rPrChange w:id="2199" w:author="ASA&amp;B Committee" w:date="2022-05-11T14:02:00Z">
            <w:rPr>
              <w:spacing w:val="-2"/>
              <w:sz w:val="24"/>
            </w:rPr>
          </w:rPrChange>
        </w:rPr>
        <w:t xml:space="preserve"> </w:t>
      </w:r>
      <w:r w:rsidRPr="00421CFC">
        <w:rPr>
          <w:sz w:val="24"/>
          <w:szCs w:val="24"/>
        </w:rPr>
        <w:t>each</w:t>
      </w:r>
      <w:r w:rsidRPr="00421CFC">
        <w:rPr>
          <w:sz w:val="24"/>
          <w:rPrChange w:id="2200" w:author="ASA&amp;B Committee" w:date="2022-05-11T14:02:00Z">
            <w:rPr>
              <w:spacing w:val="-1"/>
              <w:sz w:val="24"/>
            </w:rPr>
          </w:rPrChange>
        </w:rPr>
        <w:t xml:space="preserve"> </w:t>
      </w:r>
      <w:r w:rsidRPr="00421CFC">
        <w:rPr>
          <w:sz w:val="24"/>
          <w:szCs w:val="24"/>
        </w:rPr>
        <w:t>office</w:t>
      </w:r>
      <w:r w:rsidRPr="00421CFC">
        <w:rPr>
          <w:sz w:val="24"/>
          <w:rPrChange w:id="2201" w:author="ASA&amp;B Committee" w:date="2022-05-11T14:02:00Z">
            <w:rPr>
              <w:spacing w:val="-1"/>
              <w:sz w:val="24"/>
            </w:rPr>
          </w:rPrChange>
        </w:rPr>
        <w:t xml:space="preserve"> </w:t>
      </w:r>
      <w:r w:rsidRPr="00421CFC">
        <w:rPr>
          <w:sz w:val="24"/>
          <w:szCs w:val="24"/>
        </w:rPr>
        <w:t>independently</w:t>
      </w:r>
      <w:r w:rsidRPr="00421CFC">
        <w:rPr>
          <w:sz w:val="24"/>
          <w:rPrChange w:id="2202" w:author="ASA&amp;B Committee" w:date="2022-05-11T14:02:00Z">
            <w:rPr>
              <w:spacing w:val="-1"/>
              <w:sz w:val="24"/>
            </w:rPr>
          </w:rPrChange>
        </w:rPr>
        <w:t xml:space="preserve"> </w:t>
      </w:r>
      <w:r w:rsidRPr="00421CFC">
        <w:rPr>
          <w:sz w:val="24"/>
          <w:szCs w:val="24"/>
        </w:rPr>
        <w:t>by</w:t>
      </w:r>
      <w:r w:rsidRPr="00421CFC">
        <w:rPr>
          <w:sz w:val="24"/>
          <w:rPrChange w:id="2203" w:author="ASA&amp;B Committee" w:date="2022-05-11T14:02:00Z">
            <w:rPr>
              <w:spacing w:val="-1"/>
              <w:sz w:val="24"/>
            </w:rPr>
          </w:rPrChange>
        </w:rPr>
        <w:t xml:space="preserve"> </w:t>
      </w:r>
      <w:r w:rsidRPr="00421CFC">
        <w:rPr>
          <w:sz w:val="24"/>
          <w:szCs w:val="24"/>
        </w:rPr>
        <w:t>secret</w:t>
      </w:r>
      <w:r w:rsidRPr="00421CFC">
        <w:rPr>
          <w:sz w:val="24"/>
          <w:rPrChange w:id="2204" w:author="ASA&amp;B Committee" w:date="2022-05-11T14:02:00Z">
            <w:rPr>
              <w:spacing w:val="-2"/>
              <w:sz w:val="24"/>
            </w:rPr>
          </w:rPrChange>
        </w:rPr>
        <w:t xml:space="preserve"> </w:t>
      </w:r>
      <w:r w:rsidRPr="00421CFC">
        <w:rPr>
          <w:sz w:val="24"/>
          <w:szCs w:val="24"/>
        </w:rPr>
        <w:t>ballot.</w:t>
      </w:r>
      <w:r w:rsidRPr="00421CFC">
        <w:rPr>
          <w:sz w:val="24"/>
          <w:rPrChange w:id="2205" w:author="ASA&amp;B Committee" w:date="2022-05-11T14:02:00Z">
            <w:rPr>
              <w:spacing w:val="-2"/>
              <w:sz w:val="24"/>
            </w:rPr>
          </w:rPrChange>
        </w:rPr>
        <w:t xml:space="preserve"> </w:t>
      </w:r>
      <w:r w:rsidRPr="00421CFC">
        <w:rPr>
          <w:sz w:val="24"/>
          <w:szCs w:val="24"/>
        </w:rPr>
        <w:t>The</w:t>
      </w:r>
      <w:r w:rsidRPr="00421CFC">
        <w:rPr>
          <w:spacing w:val="-64"/>
          <w:sz w:val="24"/>
          <w:rPrChange w:id="2206" w:author="ASA&amp;B Committee" w:date="2022-05-11T14:02:00Z">
            <w:rPr>
              <w:sz w:val="24"/>
            </w:rPr>
          </w:rPrChange>
        </w:rPr>
        <w:t xml:space="preserve"> </w:t>
      </w:r>
      <w:r w:rsidRPr="00421CFC">
        <w:rPr>
          <w:sz w:val="24"/>
          <w:szCs w:val="24"/>
        </w:rPr>
        <w:t>faculty</w:t>
      </w:r>
      <w:r w:rsidRPr="00421CFC">
        <w:rPr>
          <w:sz w:val="24"/>
          <w:rPrChange w:id="2207" w:author="ASA&amp;B Committee" w:date="2022-05-11T14:02:00Z">
            <w:rPr>
              <w:spacing w:val="-3"/>
              <w:sz w:val="24"/>
            </w:rPr>
          </w:rPrChange>
        </w:rPr>
        <w:t xml:space="preserve"> </w:t>
      </w:r>
      <w:r w:rsidRPr="00421CFC">
        <w:rPr>
          <w:sz w:val="24"/>
          <w:szCs w:val="24"/>
        </w:rPr>
        <w:t>member</w:t>
      </w:r>
      <w:r w:rsidRPr="00421CFC">
        <w:rPr>
          <w:sz w:val="24"/>
          <w:rPrChange w:id="2208" w:author="ASA&amp;B Committee" w:date="2022-05-11T14:02:00Z">
            <w:rPr>
              <w:spacing w:val="-4"/>
              <w:sz w:val="24"/>
            </w:rPr>
          </w:rPrChange>
        </w:rPr>
        <w:t xml:space="preserve"> </w:t>
      </w:r>
      <w:r w:rsidRPr="00421CFC">
        <w:rPr>
          <w:sz w:val="24"/>
          <w:szCs w:val="24"/>
        </w:rPr>
        <w:t>receiving</w:t>
      </w:r>
      <w:r w:rsidRPr="00421CFC">
        <w:rPr>
          <w:sz w:val="24"/>
          <w:rPrChange w:id="2209" w:author="ASA&amp;B Committee" w:date="2022-05-11T14:02:00Z">
            <w:rPr>
              <w:spacing w:val="-3"/>
              <w:sz w:val="24"/>
            </w:rPr>
          </w:rPrChange>
        </w:rPr>
        <w:t xml:space="preserve"> </w:t>
      </w:r>
      <w:r w:rsidRPr="00421CFC">
        <w:rPr>
          <w:sz w:val="24"/>
          <w:szCs w:val="24"/>
        </w:rPr>
        <w:t>the</w:t>
      </w:r>
      <w:r w:rsidRPr="00421CFC">
        <w:rPr>
          <w:sz w:val="24"/>
          <w:rPrChange w:id="2210" w:author="ASA&amp;B Committee" w:date="2022-05-11T14:02:00Z">
            <w:rPr>
              <w:spacing w:val="-3"/>
              <w:sz w:val="24"/>
            </w:rPr>
          </w:rPrChange>
        </w:rPr>
        <w:t xml:space="preserve"> </w:t>
      </w:r>
      <w:r w:rsidRPr="00421CFC">
        <w:rPr>
          <w:sz w:val="24"/>
          <w:szCs w:val="24"/>
        </w:rPr>
        <w:t>highest</w:t>
      </w:r>
      <w:r w:rsidRPr="00421CFC">
        <w:rPr>
          <w:sz w:val="24"/>
          <w:rPrChange w:id="2211" w:author="ASA&amp;B Committee" w:date="2022-05-11T14:02:00Z">
            <w:rPr>
              <w:spacing w:val="-4"/>
              <w:sz w:val="24"/>
            </w:rPr>
          </w:rPrChange>
        </w:rPr>
        <w:t xml:space="preserve"> </w:t>
      </w:r>
      <w:r w:rsidRPr="00421CFC">
        <w:rPr>
          <w:sz w:val="24"/>
          <w:szCs w:val="24"/>
        </w:rPr>
        <w:t>number</w:t>
      </w:r>
      <w:r w:rsidRPr="00421CFC">
        <w:rPr>
          <w:sz w:val="24"/>
          <w:rPrChange w:id="2212" w:author="ASA&amp;B Committee" w:date="2022-05-11T14:02:00Z">
            <w:rPr>
              <w:spacing w:val="-4"/>
              <w:sz w:val="24"/>
            </w:rPr>
          </w:rPrChange>
        </w:rPr>
        <w:t xml:space="preserve"> </w:t>
      </w:r>
      <w:r w:rsidRPr="00421CFC">
        <w:rPr>
          <w:sz w:val="24"/>
          <w:szCs w:val="24"/>
        </w:rPr>
        <w:t>of</w:t>
      </w:r>
      <w:r w:rsidRPr="00421CFC">
        <w:rPr>
          <w:sz w:val="24"/>
          <w:rPrChange w:id="2213" w:author="ASA&amp;B Committee" w:date="2022-05-11T14:02:00Z">
            <w:rPr>
              <w:spacing w:val="-4"/>
              <w:sz w:val="24"/>
            </w:rPr>
          </w:rPrChange>
        </w:rPr>
        <w:t xml:space="preserve"> </w:t>
      </w:r>
      <w:r w:rsidRPr="00421CFC">
        <w:rPr>
          <w:sz w:val="24"/>
          <w:szCs w:val="24"/>
        </w:rPr>
        <w:t>votes</w:t>
      </w:r>
      <w:r w:rsidRPr="00421CFC">
        <w:rPr>
          <w:sz w:val="24"/>
          <w:rPrChange w:id="2214" w:author="ASA&amp;B Committee" w:date="2022-05-11T14:02:00Z">
            <w:rPr>
              <w:spacing w:val="-3"/>
              <w:sz w:val="24"/>
            </w:rPr>
          </w:rPrChange>
        </w:rPr>
        <w:t xml:space="preserve"> </w:t>
      </w:r>
      <w:r w:rsidRPr="00421CFC">
        <w:rPr>
          <w:sz w:val="24"/>
          <w:szCs w:val="24"/>
        </w:rPr>
        <w:t>shall</w:t>
      </w:r>
      <w:r w:rsidRPr="00421CFC">
        <w:rPr>
          <w:sz w:val="24"/>
          <w:rPrChange w:id="2215" w:author="ASA&amp;B Committee" w:date="2022-05-11T14:02:00Z">
            <w:rPr>
              <w:spacing w:val="-3"/>
              <w:sz w:val="24"/>
            </w:rPr>
          </w:rPrChange>
        </w:rPr>
        <w:t xml:space="preserve"> </w:t>
      </w:r>
      <w:r w:rsidRPr="00421CFC">
        <w:rPr>
          <w:sz w:val="24"/>
          <w:szCs w:val="24"/>
        </w:rPr>
        <w:t>hold</w:t>
      </w:r>
      <w:r w:rsidRPr="00421CFC">
        <w:rPr>
          <w:sz w:val="24"/>
          <w:rPrChange w:id="2216" w:author="ASA&amp;B Committee" w:date="2022-05-11T14:02:00Z">
            <w:rPr>
              <w:spacing w:val="-3"/>
              <w:sz w:val="24"/>
            </w:rPr>
          </w:rPrChange>
        </w:rPr>
        <w:t xml:space="preserve"> </w:t>
      </w:r>
      <w:r w:rsidRPr="00421CFC">
        <w:rPr>
          <w:sz w:val="24"/>
          <w:szCs w:val="24"/>
        </w:rPr>
        <w:t>that</w:t>
      </w:r>
      <w:r w:rsidRPr="00421CFC">
        <w:rPr>
          <w:sz w:val="24"/>
          <w:rPrChange w:id="2217" w:author="ASA&amp;B Committee" w:date="2022-05-11T14:02:00Z">
            <w:rPr>
              <w:spacing w:val="-4"/>
              <w:sz w:val="24"/>
            </w:rPr>
          </w:rPrChange>
        </w:rPr>
        <w:t xml:space="preserve"> </w:t>
      </w:r>
      <w:r w:rsidRPr="00421CFC">
        <w:rPr>
          <w:sz w:val="24"/>
          <w:szCs w:val="24"/>
        </w:rPr>
        <w:t>seat</w:t>
      </w:r>
      <w:r w:rsidRPr="00421CFC">
        <w:rPr>
          <w:sz w:val="24"/>
          <w:rPrChange w:id="2218" w:author="ASA&amp;B Committee" w:date="2022-05-11T14:02:00Z">
            <w:rPr>
              <w:spacing w:val="-4"/>
              <w:sz w:val="24"/>
            </w:rPr>
          </w:rPrChange>
        </w:rPr>
        <w:t xml:space="preserve"> </w:t>
      </w:r>
      <w:r w:rsidRPr="00421CFC">
        <w:rPr>
          <w:sz w:val="24"/>
          <w:szCs w:val="24"/>
        </w:rPr>
        <w:t>until</w:t>
      </w:r>
      <w:r w:rsidRPr="00421CFC">
        <w:rPr>
          <w:sz w:val="24"/>
          <w:rPrChange w:id="2219" w:author="ASA&amp;B Committee" w:date="2022-05-11T14:02:00Z">
            <w:rPr>
              <w:spacing w:val="-3"/>
              <w:sz w:val="24"/>
            </w:rPr>
          </w:rPrChange>
        </w:rPr>
        <w:t xml:space="preserve"> </w:t>
      </w:r>
      <w:r w:rsidRPr="00421CFC">
        <w:rPr>
          <w:sz w:val="24"/>
          <w:szCs w:val="24"/>
        </w:rPr>
        <w:t>the</w:t>
      </w:r>
      <w:r w:rsidRPr="00421CFC">
        <w:rPr>
          <w:spacing w:val="-64"/>
          <w:sz w:val="24"/>
          <w:rPrChange w:id="2220" w:author="ASA&amp;B Committee" w:date="2022-05-11T14:02:00Z">
            <w:rPr>
              <w:sz w:val="24"/>
            </w:rPr>
          </w:rPrChange>
        </w:rPr>
        <w:t xml:space="preserve"> </w:t>
      </w:r>
      <w:r w:rsidRPr="00421CFC">
        <w:rPr>
          <w:sz w:val="24"/>
          <w:szCs w:val="24"/>
        </w:rPr>
        <w:t>term expires or</w:t>
      </w:r>
      <w:r w:rsidRPr="00421CFC">
        <w:rPr>
          <w:spacing w:val="-1"/>
          <w:sz w:val="24"/>
          <w:rPrChange w:id="2221" w:author="ASA&amp;B Committee" w:date="2022-05-11T14:02:00Z">
            <w:rPr>
              <w:sz w:val="24"/>
            </w:rPr>
          </w:rPrChange>
        </w:rPr>
        <w:t xml:space="preserve"> </w:t>
      </w:r>
      <w:r w:rsidRPr="00421CFC">
        <w:rPr>
          <w:sz w:val="24"/>
          <w:szCs w:val="24"/>
        </w:rPr>
        <w:t>when recalled.</w:t>
      </w:r>
    </w:p>
    <w:p w14:paraId="59096560" w14:textId="77777777" w:rsidR="00C377DB" w:rsidRPr="00421CFC" w:rsidRDefault="005F0CD8" w:rsidP="00282218">
      <w:pPr>
        <w:pStyle w:val="ListParagraph"/>
        <w:numPr>
          <w:ilvl w:val="0"/>
          <w:numId w:val="5"/>
        </w:numPr>
        <w:tabs>
          <w:tab w:val="left" w:pos="835"/>
        </w:tabs>
        <w:spacing w:before="100"/>
        <w:ind w:left="835" w:right="890"/>
        <w:rPr>
          <w:sz w:val="24"/>
          <w:szCs w:val="24"/>
        </w:rPr>
        <w:pPrChange w:id="2222" w:author="ASA&amp;B Committee" w:date="2022-05-11T14:02:00Z">
          <w:pPr>
            <w:pStyle w:val="ListParagraph"/>
            <w:numPr>
              <w:numId w:val="34"/>
            </w:numPr>
            <w:tabs>
              <w:tab w:val="left" w:pos="835"/>
            </w:tabs>
            <w:spacing w:line="242" w:lineRule="auto"/>
            <w:ind w:right="890"/>
          </w:pPr>
        </w:pPrChange>
      </w:pPr>
      <w:r w:rsidRPr="00421CFC">
        <w:rPr>
          <w:sz w:val="24"/>
          <w:szCs w:val="24"/>
        </w:rPr>
        <w:t>In</w:t>
      </w:r>
      <w:r w:rsidRPr="00421CFC">
        <w:rPr>
          <w:sz w:val="24"/>
          <w:rPrChange w:id="2223" w:author="ASA&amp;B Committee" w:date="2022-05-11T14:02:00Z">
            <w:rPr>
              <w:spacing w:val="-3"/>
              <w:sz w:val="24"/>
            </w:rPr>
          </w:rPrChange>
        </w:rPr>
        <w:t xml:space="preserve"> </w:t>
      </w:r>
      <w:r w:rsidRPr="00421CFC">
        <w:rPr>
          <w:sz w:val="24"/>
          <w:szCs w:val="24"/>
        </w:rPr>
        <w:t>the</w:t>
      </w:r>
      <w:r w:rsidRPr="00421CFC">
        <w:rPr>
          <w:sz w:val="24"/>
          <w:rPrChange w:id="2224" w:author="ASA&amp;B Committee" w:date="2022-05-11T14:02:00Z">
            <w:rPr>
              <w:spacing w:val="-3"/>
              <w:sz w:val="24"/>
            </w:rPr>
          </w:rPrChange>
        </w:rPr>
        <w:t xml:space="preserve"> </w:t>
      </w:r>
      <w:r w:rsidRPr="00421CFC">
        <w:rPr>
          <w:sz w:val="24"/>
          <w:szCs w:val="24"/>
        </w:rPr>
        <w:t>event</w:t>
      </w:r>
      <w:r w:rsidRPr="00421CFC">
        <w:rPr>
          <w:sz w:val="24"/>
          <w:rPrChange w:id="2225" w:author="ASA&amp;B Committee" w:date="2022-05-11T14:02:00Z">
            <w:rPr>
              <w:spacing w:val="-4"/>
              <w:sz w:val="24"/>
            </w:rPr>
          </w:rPrChange>
        </w:rPr>
        <w:t xml:space="preserve"> </w:t>
      </w:r>
      <w:r w:rsidRPr="00421CFC">
        <w:rPr>
          <w:sz w:val="24"/>
          <w:szCs w:val="24"/>
        </w:rPr>
        <w:t>of</w:t>
      </w:r>
      <w:r w:rsidRPr="00421CFC">
        <w:rPr>
          <w:sz w:val="24"/>
          <w:rPrChange w:id="2226" w:author="ASA&amp;B Committee" w:date="2022-05-11T14:02:00Z">
            <w:rPr>
              <w:spacing w:val="-4"/>
              <w:sz w:val="24"/>
            </w:rPr>
          </w:rPrChange>
        </w:rPr>
        <w:t xml:space="preserve"> </w:t>
      </w:r>
      <w:r w:rsidRPr="00421CFC">
        <w:rPr>
          <w:sz w:val="24"/>
          <w:szCs w:val="24"/>
        </w:rPr>
        <w:t>an</w:t>
      </w:r>
      <w:r w:rsidRPr="00421CFC">
        <w:rPr>
          <w:sz w:val="24"/>
          <w:rPrChange w:id="2227" w:author="ASA&amp;B Committee" w:date="2022-05-11T14:02:00Z">
            <w:rPr>
              <w:spacing w:val="-3"/>
              <w:sz w:val="24"/>
            </w:rPr>
          </w:rPrChange>
        </w:rPr>
        <w:t xml:space="preserve"> </w:t>
      </w:r>
      <w:r w:rsidRPr="00421CFC">
        <w:rPr>
          <w:sz w:val="24"/>
          <w:szCs w:val="24"/>
        </w:rPr>
        <w:t>uncontested</w:t>
      </w:r>
      <w:r w:rsidRPr="00421CFC">
        <w:rPr>
          <w:sz w:val="24"/>
          <w:rPrChange w:id="2228" w:author="ASA&amp;B Committee" w:date="2022-05-11T14:02:00Z">
            <w:rPr>
              <w:spacing w:val="-3"/>
              <w:sz w:val="24"/>
            </w:rPr>
          </w:rPrChange>
        </w:rPr>
        <w:t xml:space="preserve"> </w:t>
      </w:r>
      <w:r w:rsidRPr="00421CFC">
        <w:rPr>
          <w:sz w:val="24"/>
          <w:szCs w:val="24"/>
        </w:rPr>
        <w:t>seat,</w:t>
      </w:r>
      <w:r w:rsidRPr="00421CFC">
        <w:rPr>
          <w:sz w:val="24"/>
          <w:rPrChange w:id="2229" w:author="ASA&amp;B Committee" w:date="2022-05-11T14:02:00Z">
            <w:rPr>
              <w:spacing w:val="-4"/>
              <w:sz w:val="24"/>
            </w:rPr>
          </w:rPrChange>
        </w:rPr>
        <w:t xml:space="preserve"> </w:t>
      </w:r>
      <w:r w:rsidRPr="00421CFC">
        <w:rPr>
          <w:sz w:val="24"/>
          <w:szCs w:val="24"/>
        </w:rPr>
        <w:t>the</w:t>
      </w:r>
      <w:r w:rsidRPr="00421CFC">
        <w:rPr>
          <w:sz w:val="24"/>
          <w:rPrChange w:id="2230" w:author="ASA&amp;B Committee" w:date="2022-05-11T14:02:00Z">
            <w:rPr>
              <w:spacing w:val="-3"/>
              <w:sz w:val="24"/>
            </w:rPr>
          </w:rPrChange>
        </w:rPr>
        <w:t xml:space="preserve"> </w:t>
      </w:r>
      <w:r w:rsidRPr="00421CFC">
        <w:rPr>
          <w:sz w:val="24"/>
          <w:szCs w:val="24"/>
        </w:rPr>
        <w:t>Academic</w:t>
      </w:r>
      <w:r w:rsidRPr="00421CFC">
        <w:rPr>
          <w:sz w:val="24"/>
          <w:rPrChange w:id="2231" w:author="ASA&amp;B Committee" w:date="2022-05-11T14:02:00Z">
            <w:rPr>
              <w:spacing w:val="-3"/>
              <w:sz w:val="24"/>
            </w:rPr>
          </w:rPrChange>
        </w:rPr>
        <w:t xml:space="preserve"> </w:t>
      </w:r>
      <w:r w:rsidRPr="00421CFC">
        <w:rPr>
          <w:sz w:val="24"/>
          <w:szCs w:val="24"/>
        </w:rPr>
        <w:t>Senate</w:t>
      </w:r>
      <w:r w:rsidRPr="00421CFC">
        <w:rPr>
          <w:sz w:val="24"/>
          <w:rPrChange w:id="2232" w:author="ASA&amp;B Committee" w:date="2022-05-11T14:02:00Z">
            <w:rPr>
              <w:spacing w:val="-3"/>
              <w:sz w:val="24"/>
            </w:rPr>
          </w:rPrChange>
        </w:rPr>
        <w:t xml:space="preserve"> </w:t>
      </w:r>
      <w:r w:rsidRPr="00421CFC">
        <w:rPr>
          <w:sz w:val="24"/>
          <w:szCs w:val="24"/>
        </w:rPr>
        <w:t>President</w:t>
      </w:r>
      <w:r w:rsidRPr="00421CFC">
        <w:rPr>
          <w:sz w:val="24"/>
          <w:rPrChange w:id="2233" w:author="ASA&amp;B Committee" w:date="2022-05-11T14:02:00Z">
            <w:rPr>
              <w:spacing w:val="-4"/>
              <w:sz w:val="24"/>
            </w:rPr>
          </w:rPrChange>
        </w:rPr>
        <w:t xml:space="preserve"> </w:t>
      </w:r>
      <w:r w:rsidRPr="00421CFC">
        <w:rPr>
          <w:sz w:val="24"/>
          <w:szCs w:val="24"/>
        </w:rPr>
        <w:t>may</w:t>
      </w:r>
      <w:r w:rsidRPr="00421CFC">
        <w:rPr>
          <w:sz w:val="24"/>
          <w:rPrChange w:id="2234" w:author="ASA&amp;B Committee" w:date="2022-05-11T14:02:00Z">
            <w:rPr>
              <w:spacing w:val="-3"/>
              <w:sz w:val="24"/>
            </w:rPr>
          </w:rPrChange>
        </w:rPr>
        <w:t xml:space="preserve"> </w:t>
      </w:r>
      <w:r w:rsidRPr="00421CFC">
        <w:rPr>
          <w:sz w:val="24"/>
          <w:szCs w:val="24"/>
        </w:rPr>
        <w:t>opt</w:t>
      </w:r>
      <w:r w:rsidRPr="00421CFC">
        <w:rPr>
          <w:sz w:val="24"/>
          <w:rPrChange w:id="2235" w:author="ASA&amp;B Committee" w:date="2022-05-11T14:02:00Z">
            <w:rPr>
              <w:spacing w:val="-4"/>
              <w:sz w:val="24"/>
            </w:rPr>
          </w:rPrChange>
        </w:rPr>
        <w:t xml:space="preserve"> </w:t>
      </w:r>
      <w:r w:rsidRPr="00421CFC">
        <w:rPr>
          <w:sz w:val="24"/>
          <w:szCs w:val="24"/>
        </w:rPr>
        <w:t>to</w:t>
      </w:r>
      <w:r w:rsidRPr="00421CFC">
        <w:rPr>
          <w:spacing w:val="-64"/>
          <w:sz w:val="24"/>
          <w:rPrChange w:id="2236" w:author="ASA&amp;B Committee" w:date="2022-05-11T14:02:00Z">
            <w:rPr>
              <w:sz w:val="24"/>
            </w:rPr>
          </w:rPrChange>
        </w:rPr>
        <w:t xml:space="preserve"> </w:t>
      </w:r>
      <w:r w:rsidRPr="00421CFC">
        <w:rPr>
          <w:sz w:val="24"/>
          <w:szCs w:val="24"/>
        </w:rPr>
        <w:t>conduct</w:t>
      </w:r>
      <w:r w:rsidRPr="00421CFC">
        <w:rPr>
          <w:spacing w:val="-2"/>
          <w:sz w:val="24"/>
          <w:rPrChange w:id="2237" w:author="ASA&amp;B Committee" w:date="2022-05-11T14:02:00Z">
            <w:rPr>
              <w:sz w:val="24"/>
            </w:rPr>
          </w:rPrChange>
        </w:rPr>
        <w:t xml:space="preserve"> </w:t>
      </w:r>
      <w:r w:rsidRPr="00421CFC">
        <w:rPr>
          <w:sz w:val="24"/>
          <w:szCs w:val="24"/>
        </w:rPr>
        <w:t>the election for</w:t>
      </w:r>
      <w:r w:rsidRPr="00421CFC">
        <w:rPr>
          <w:spacing w:val="-1"/>
          <w:sz w:val="24"/>
          <w:rPrChange w:id="2238" w:author="ASA&amp;B Committee" w:date="2022-05-11T14:02:00Z">
            <w:rPr>
              <w:sz w:val="24"/>
            </w:rPr>
          </w:rPrChange>
        </w:rPr>
        <w:t xml:space="preserve"> </w:t>
      </w:r>
      <w:r w:rsidRPr="00421CFC">
        <w:rPr>
          <w:sz w:val="24"/>
          <w:szCs w:val="24"/>
        </w:rPr>
        <w:t>that</w:t>
      </w:r>
      <w:r w:rsidRPr="00421CFC">
        <w:rPr>
          <w:spacing w:val="-1"/>
          <w:sz w:val="24"/>
          <w:rPrChange w:id="2239" w:author="ASA&amp;B Committee" w:date="2022-05-11T14:02:00Z">
            <w:rPr>
              <w:sz w:val="24"/>
            </w:rPr>
          </w:rPrChange>
        </w:rPr>
        <w:t xml:space="preserve"> </w:t>
      </w:r>
      <w:r w:rsidRPr="00421CFC">
        <w:rPr>
          <w:sz w:val="24"/>
          <w:szCs w:val="24"/>
        </w:rPr>
        <w:t>seat</w:t>
      </w:r>
      <w:r w:rsidRPr="00421CFC">
        <w:rPr>
          <w:spacing w:val="-1"/>
          <w:sz w:val="24"/>
          <w:rPrChange w:id="2240" w:author="ASA&amp;B Committee" w:date="2022-05-11T14:02:00Z">
            <w:rPr>
              <w:sz w:val="24"/>
            </w:rPr>
          </w:rPrChange>
        </w:rPr>
        <w:t xml:space="preserve"> </w:t>
      </w:r>
      <w:r w:rsidRPr="00421CFC">
        <w:rPr>
          <w:sz w:val="24"/>
          <w:szCs w:val="24"/>
        </w:rPr>
        <w:t>by acclamation.</w:t>
      </w:r>
    </w:p>
    <w:p w14:paraId="5882FA9A" w14:textId="77777777" w:rsidR="00C377DB" w:rsidRPr="00421CFC" w:rsidRDefault="005F0CD8" w:rsidP="00282218">
      <w:pPr>
        <w:pStyle w:val="ListParagraph"/>
        <w:numPr>
          <w:ilvl w:val="0"/>
          <w:numId w:val="5"/>
        </w:numPr>
        <w:tabs>
          <w:tab w:val="left" w:pos="835"/>
        </w:tabs>
        <w:spacing w:before="100"/>
        <w:ind w:left="835" w:right="353"/>
        <w:rPr>
          <w:sz w:val="24"/>
          <w:szCs w:val="24"/>
        </w:rPr>
        <w:pPrChange w:id="2241" w:author="ASA&amp;B Committee" w:date="2022-05-11T14:02:00Z">
          <w:pPr>
            <w:pStyle w:val="ListParagraph"/>
            <w:numPr>
              <w:numId w:val="34"/>
            </w:numPr>
            <w:tabs>
              <w:tab w:val="left" w:pos="835"/>
            </w:tabs>
            <w:spacing w:before="182"/>
            <w:ind w:right="353"/>
          </w:pPr>
        </w:pPrChange>
      </w:pPr>
      <w:r w:rsidRPr="00421CFC">
        <w:rPr>
          <w:sz w:val="24"/>
          <w:szCs w:val="24"/>
        </w:rPr>
        <w:t>The Election Committee shall report the results of the elections to the entire faculty</w:t>
      </w:r>
      <w:r w:rsidRPr="00421CFC">
        <w:rPr>
          <w:spacing w:val="1"/>
          <w:sz w:val="24"/>
          <w:rPrChange w:id="2242" w:author="ASA&amp;B Committee" w:date="2022-05-11T14:02:00Z">
            <w:rPr>
              <w:sz w:val="24"/>
            </w:rPr>
          </w:rPrChange>
        </w:rPr>
        <w:t xml:space="preserve"> </w:t>
      </w:r>
      <w:r w:rsidRPr="00421CFC">
        <w:rPr>
          <w:sz w:val="24"/>
          <w:szCs w:val="24"/>
        </w:rPr>
        <w:t>within</w:t>
      </w:r>
      <w:r w:rsidRPr="00421CFC">
        <w:rPr>
          <w:spacing w:val="-6"/>
          <w:sz w:val="24"/>
          <w:rPrChange w:id="2243" w:author="ASA&amp;B Committee" w:date="2022-05-11T14:02:00Z">
            <w:rPr>
              <w:spacing w:val="-8"/>
              <w:sz w:val="24"/>
            </w:rPr>
          </w:rPrChange>
        </w:rPr>
        <w:t xml:space="preserve"> </w:t>
      </w:r>
      <w:r w:rsidRPr="00421CFC">
        <w:rPr>
          <w:sz w:val="24"/>
          <w:szCs w:val="24"/>
        </w:rPr>
        <w:t>two</w:t>
      </w:r>
      <w:r w:rsidRPr="00421CFC">
        <w:rPr>
          <w:spacing w:val="-4"/>
          <w:sz w:val="24"/>
          <w:rPrChange w:id="2244" w:author="ASA&amp;B Committee" w:date="2022-05-11T14:02:00Z">
            <w:rPr>
              <w:spacing w:val="-6"/>
              <w:sz w:val="24"/>
            </w:rPr>
          </w:rPrChange>
        </w:rPr>
        <w:t xml:space="preserve"> </w:t>
      </w:r>
      <w:r w:rsidRPr="00421CFC">
        <w:rPr>
          <w:sz w:val="24"/>
          <w:szCs w:val="24"/>
        </w:rPr>
        <w:t>business</w:t>
      </w:r>
      <w:r w:rsidRPr="00421CFC">
        <w:rPr>
          <w:spacing w:val="-6"/>
          <w:sz w:val="24"/>
          <w:rPrChange w:id="2245" w:author="ASA&amp;B Committee" w:date="2022-05-11T14:02:00Z">
            <w:rPr>
              <w:spacing w:val="-8"/>
              <w:sz w:val="24"/>
            </w:rPr>
          </w:rPrChange>
        </w:rPr>
        <w:t xml:space="preserve"> </w:t>
      </w:r>
      <w:r w:rsidRPr="00421CFC">
        <w:rPr>
          <w:sz w:val="24"/>
          <w:szCs w:val="24"/>
        </w:rPr>
        <w:t>days</w:t>
      </w:r>
      <w:r w:rsidRPr="00421CFC">
        <w:rPr>
          <w:spacing w:val="-7"/>
          <w:sz w:val="24"/>
          <w:rPrChange w:id="2246" w:author="ASA&amp;B Committee" w:date="2022-05-11T14:02:00Z">
            <w:rPr>
              <w:spacing w:val="-9"/>
              <w:sz w:val="24"/>
            </w:rPr>
          </w:rPrChange>
        </w:rPr>
        <w:t xml:space="preserve"> </w:t>
      </w:r>
      <w:r w:rsidRPr="00421CFC">
        <w:rPr>
          <w:sz w:val="24"/>
          <w:szCs w:val="24"/>
        </w:rPr>
        <w:t>of</w:t>
      </w:r>
      <w:r w:rsidRPr="00421CFC">
        <w:rPr>
          <w:spacing w:val="-5"/>
          <w:sz w:val="24"/>
          <w:rPrChange w:id="2247" w:author="ASA&amp;B Committee" w:date="2022-05-11T14:02:00Z">
            <w:rPr>
              <w:spacing w:val="-7"/>
              <w:sz w:val="24"/>
            </w:rPr>
          </w:rPrChange>
        </w:rPr>
        <w:t xml:space="preserve"> </w:t>
      </w:r>
      <w:r w:rsidRPr="00421CFC">
        <w:rPr>
          <w:sz w:val="24"/>
          <w:szCs w:val="24"/>
        </w:rPr>
        <w:t>the</w:t>
      </w:r>
      <w:r w:rsidRPr="00421CFC">
        <w:rPr>
          <w:spacing w:val="-5"/>
          <w:sz w:val="24"/>
          <w:rPrChange w:id="2248" w:author="ASA&amp;B Committee" w:date="2022-05-11T14:02:00Z">
            <w:rPr>
              <w:spacing w:val="-7"/>
              <w:sz w:val="24"/>
            </w:rPr>
          </w:rPrChange>
        </w:rPr>
        <w:t xml:space="preserve"> </w:t>
      </w:r>
      <w:r w:rsidRPr="00421CFC">
        <w:rPr>
          <w:sz w:val="24"/>
          <w:szCs w:val="24"/>
        </w:rPr>
        <w:t>results</w:t>
      </w:r>
      <w:r w:rsidRPr="00421CFC">
        <w:rPr>
          <w:spacing w:val="-5"/>
          <w:sz w:val="24"/>
          <w:rPrChange w:id="2249" w:author="ASA&amp;B Committee" w:date="2022-05-11T14:02:00Z">
            <w:rPr>
              <w:spacing w:val="-7"/>
              <w:sz w:val="24"/>
            </w:rPr>
          </w:rPrChange>
        </w:rPr>
        <w:t xml:space="preserve"> </w:t>
      </w:r>
      <w:r w:rsidRPr="00421CFC">
        <w:rPr>
          <w:sz w:val="24"/>
          <w:szCs w:val="24"/>
        </w:rPr>
        <w:t>being</w:t>
      </w:r>
      <w:r w:rsidRPr="00421CFC">
        <w:rPr>
          <w:spacing w:val="-8"/>
          <w:sz w:val="24"/>
          <w:rPrChange w:id="2250" w:author="ASA&amp;B Committee" w:date="2022-05-11T14:02:00Z">
            <w:rPr>
              <w:spacing w:val="-11"/>
              <w:sz w:val="24"/>
            </w:rPr>
          </w:rPrChange>
        </w:rPr>
        <w:t xml:space="preserve"> </w:t>
      </w:r>
      <w:r w:rsidRPr="00421CFC">
        <w:rPr>
          <w:sz w:val="24"/>
          <w:szCs w:val="24"/>
        </w:rPr>
        <w:t>known.</w:t>
      </w:r>
      <w:r w:rsidRPr="00421CFC">
        <w:rPr>
          <w:spacing w:val="-6"/>
          <w:sz w:val="24"/>
          <w:rPrChange w:id="2251" w:author="ASA&amp;B Committee" w:date="2022-05-11T14:02:00Z">
            <w:rPr>
              <w:spacing w:val="-8"/>
              <w:sz w:val="24"/>
            </w:rPr>
          </w:rPrChange>
        </w:rPr>
        <w:t xml:space="preserve"> </w:t>
      </w:r>
      <w:r w:rsidRPr="00421CFC">
        <w:rPr>
          <w:sz w:val="24"/>
          <w:szCs w:val="24"/>
        </w:rPr>
        <w:t>Newly</w:t>
      </w:r>
      <w:r w:rsidRPr="00421CFC">
        <w:rPr>
          <w:spacing w:val="-6"/>
          <w:sz w:val="24"/>
          <w:rPrChange w:id="2252" w:author="ASA&amp;B Committee" w:date="2022-05-11T14:02:00Z">
            <w:rPr>
              <w:spacing w:val="-8"/>
              <w:sz w:val="24"/>
            </w:rPr>
          </w:rPrChange>
        </w:rPr>
        <w:t xml:space="preserve"> </w:t>
      </w:r>
      <w:r w:rsidRPr="00421CFC">
        <w:rPr>
          <w:sz w:val="24"/>
          <w:szCs w:val="24"/>
        </w:rPr>
        <w:t>elected</w:t>
      </w:r>
      <w:r w:rsidRPr="00421CFC">
        <w:rPr>
          <w:spacing w:val="-4"/>
          <w:sz w:val="24"/>
          <w:rPrChange w:id="2253" w:author="ASA&amp;B Committee" w:date="2022-05-11T14:02:00Z">
            <w:rPr>
              <w:spacing w:val="-6"/>
              <w:sz w:val="24"/>
            </w:rPr>
          </w:rPrChange>
        </w:rPr>
        <w:t xml:space="preserve"> </w:t>
      </w:r>
      <w:r w:rsidRPr="00421CFC">
        <w:rPr>
          <w:sz w:val="24"/>
          <w:szCs w:val="24"/>
        </w:rPr>
        <w:t>positions</w:t>
      </w:r>
      <w:r w:rsidRPr="00421CFC">
        <w:rPr>
          <w:spacing w:val="-5"/>
          <w:sz w:val="24"/>
          <w:rPrChange w:id="2254" w:author="ASA&amp;B Committee" w:date="2022-05-11T14:02:00Z">
            <w:rPr>
              <w:spacing w:val="-7"/>
              <w:sz w:val="24"/>
            </w:rPr>
          </w:rPrChange>
        </w:rPr>
        <w:t xml:space="preserve"> </w:t>
      </w:r>
      <w:r w:rsidRPr="00421CFC">
        <w:rPr>
          <w:sz w:val="24"/>
          <w:szCs w:val="24"/>
        </w:rPr>
        <w:t>shall</w:t>
      </w:r>
      <w:r w:rsidRPr="00421CFC">
        <w:rPr>
          <w:spacing w:val="-7"/>
          <w:sz w:val="24"/>
          <w:rPrChange w:id="2255" w:author="ASA&amp;B Committee" w:date="2022-05-11T14:02:00Z">
            <w:rPr>
              <w:spacing w:val="-9"/>
              <w:sz w:val="24"/>
            </w:rPr>
          </w:rPrChange>
        </w:rPr>
        <w:t xml:space="preserve"> </w:t>
      </w:r>
      <w:r w:rsidRPr="00421CFC">
        <w:rPr>
          <w:sz w:val="24"/>
          <w:szCs w:val="24"/>
        </w:rPr>
        <w:t>be</w:t>
      </w:r>
      <w:r w:rsidRPr="00421CFC">
        <w:rPr>
          <w:spacing w:val="-63"/>
          <w:sz w:val="24"/>
          <w:rPrChange w:id="2256" w:author="ASA&amp;B Committee" w:date="2022-05-11T14:02:00Z">
            <w:rPr>
              <w:sz w:val="24"/>
            </w:rPr>
          </w:rPrChange>
        </w:rPr>
        <w:t xml:space="preserve"> </w:t>
      </w:r>
      <w:r w:rsidRPr="00421CFC">
        <w:rPr>
          <w:sz w:val="24"/>
          <w:szCs w:val="24"/>
        </w:rPr>
        <w:t>seated upon the closing of the Spring semester, unless otherwise</w:t>
      </w:r>
      <w:r w:rsidRPr="00421CFC">
        <w:rPr>
          <w:spacing w:val="1"/>
          <w:sz w:val="24"/>
          <w:rPrChange w:id="2257" w:author="ASA&amp;B Committee" w:date="2022-05-11T14:02:00Z">
            <w:rPr>
              <w:spacing w:val="40"/>
              <w:sz w:val="24"/>
            </w:rPr>
          </w:rPrChange>
        </w:rPr>
        <w:t xml:space="preserve"> </w:t>
      </w:r>
      <w:r w:rsidRPr="00421CFC">
        <w:rPr>
          <w:sz w:val="24"/>
          <w:szCs w:val="24"/>
        </w:rPr>
        <w:t>directed by these</w:t>
      </w:r>
      <w:r w:rsidRPr="00421CFC">
        <w:rPr>
          <w:spacing w:val="1"/>
          <w:sz w:val="24"/>
          <w:rPrChange w:id="2258" w:author="ASA&amp;B Committee" w:date="2022-05-11T14:02:00Z">
            <w:rPr>
              <w:sz w:val="24"/>
            </w:rPr>
          </w:rPrChange>
        </w:rPr>
        <w:t xml:space="preserve"> </w:t>
      </w:r>
      <w:r w:rsidRPr="00421CFC">
        <w:rPr>
          <w:sz w:val="24"/>
          <w:rPrChange w:id="2259" w:author="ASA&amp;B Committee" w:date="2022-05-11T14:02:00Z">
            <w:rPr>
              <w:spacing w:val="-2"/>
              <w:sz w:val="24"/>
            </w:rPr>
          </w:rPrChange>
        </w:rPr>
        <w:t>Bylaws.</w:t>
      </w:r>
    </w:p>
    <w:p w14:paraId="33D4C0E9" w14:textId="77777777" w:rsidR="00C377DB" w:rsidRPr="00421CFC" w:rsidRDefault="005F0CD8" w:rsidP="00282218">
      <w:pPr>
        <w:pStyle w:val="ListParagraph"/>
        <w:numPr>
          <w:ilvl w:val="0"/>
          <w:numId w:val="5"/>
        </w:numPr>
        <w:tabs>
          <w:tab w:val="left" w:pos="835"/>
        </w:tabs>
        <w:spacing w:before="100"/>
        <w:ind w:left="835" w:hanging="361"/>
        <w:rPr>
          <w:sz w:val="24"/>
          <w:szCs w:val="24"/>
        </w:rPr>
        <w:pPrChange w:id="2260" w:author="ASA&amp;B Committee" w:date="2022-05-11T14:02:00Z">
          <w:pPr>
            <w:pStyle w:val="ListParagraph"/>
            <w:numPr>
              <w:numId w:val="34"/>
            </w:numPr>
            <w:tabs>
              <w:tab w:val="left" w:pos="835"/>
            </w:tabs>
            <w:spacing w:before="182" w:line="275" w:lineRule="exact"/>
            <w:ind w:hanging="361"/>
          </w:pPr>
        </w:pPrChange>
      </w:pPr>
      <w:r w:rsidRPr="00421CFC">
        <w:rPr>
          <w:sz w:val="24"/>
          <w:szCs w:val="24"/>
        </w:rPr>
        <w:t>The</w:t>
      </w:r>
      <w:r w:rsidRPr="00421CFC">
        <w:rPr>
          <w:spacing w:val="-1"/>
          <w:sz w:val="24"/>
          <w:szCs w:val="24"/>
        </w:rPr>
        <w:t xml:space="preserve"> </w:t>
      </w:r>
      <w:r w:rsidRPr="00421CFC">
        <w:rPr>
          <w:sz w:val="24"/>
          <w:szCs w:val="24"/>
        </w:rPr>
        <w:t>Election Committee will direct</w:t>
      </w:r>
      <w:r w:rsidRPr="00421CFC">
        <w:rPr>
          <w:spacing w:val="-2"/>
          <w:sz w:val="24"/>
          <w:szCs w:val="24"/>
        </w:rPr>
        <w:t xml:space="preserve"> </w:t>
      </w:r>
      <w:r w:rsidRPr="00421CFC">
        <w:rPr>
          <w:sz w:val="24"/>
          <w:szCs w:val="24"/>
        </w:rPr>
        <w:t>the adjunct</w:t>
      </w:r>
      <w:r w:rsidRPr="00421CFC">
        <w:rPr>
          <w:spacing w:val="-1"/>
          <w:sz w:val="24"/>
          <w:szCs w:val="24"/>
        </w:rPr>
        <w:t xml:space="preserve"> </w:t>
      </w:r>
      <w:r w:rsidRPr="00421CFC">
        <w:rPr>
          <w:sz w:val="24"/>
          <w:szCs w:val="24"/>
        </w:rPr>
        <w:t>faculty to</w:t>
      </w:r>
      <w:r w:rsidRPr="00421CFC">
        <w:rPr>
          <w:spacing w:val="-1"/>
          <w:sz w:val="24"/>
          <w:szCs w:val="24"/>
        </w:rPr>
        <w:t xml:space="preserve"> </w:t>
      </w:r>
      <w:r w:rsidRPr="00421CFC">
        <w:rPr>
          <w:sz w:val="24"/>
          <w:szCs w:val="24"/>
        </w:rPr>
        <w:t>conduct</w:t>
      </w:r>
      <w:r w:rsidRPr="00421CFC">
        <w:rPr>
          <w:spacing w:val="-1"/>
          <w:sz w:val="24"/>
          <w:szCs w:val="24"/>
        </w:rPr>
        <w:t xml:space="preserve"> </w:t>
      </w:r>
      <w:r w:rsidRPr="00421CFC">
        <w:rPr>
          <w:sz w:val="24"/>
          <w:szCs w:val="24"/>
        </w:rPr>
        <w:t>elections for</w:t>
      </w:r>
      <w:r w:rsidRPr="00421CFC">
        <w:rPr>
          <w:spacing w:val="-1"/>
          <w:sz w:val="24"/>
          <w:szCs w:val="24"/>
        </w:rPr>
        <w:t xml:space="preserve"> </w:t>
      </w:r>
      <w:r w:rsidRPr="00421CFC">
        <w:rPr>
          <w:sz w:val="24"/>
          <w:rPrChange w:id="2261" w:author="ASA&amp;B Committee" w:date="2022-05-11T14:02:00Z">
            <w:rPr>
              <w:spacing w:val="-2"/>
              <w:sz w:val="24"/>
            </w:rPr>
          </w:rPrChange>
        </w:rPr>
        <w:t>seven</w:t>
      </w:r>
    </w:p>
    <w:p w14:paraId="03F971C1" w14:textId="261CD3B0" w:rsidR="00C377DB" w:rsidRPr="00421CFC" w:rsidRDefault="005F0CD8" w:rsidP="00282218">
      <w:pPr>
        <w:pStyle w:val="BodyText"/>
        <w:spacing w:before="100"/>
        <w:ind w:left="835"/>
        <w:pPrChange w:id="2262" w:author="ASA&amp;B Committee" w:date="2022-05-11T14:02:00Z">
          <w:pPr>
            <w:pStyle w:val="BodyText"/>
            <w:spacing w:line="275" w:lineRule="exact"/>
          </w:pPr>
        </w:pPrChange>
      </w:pPr>
      <w:r w:rsidRPr="00421CFC">
        <w:t>(7)</w:t>
      </w:r>
      <w:r w:rsidRPr="00421CFC">
        <w:rPr>
          <w:spacing w:val="-2"/>
          <w:rPrChange w:id="2263" w:author="ASA&amp;B Committee" w:date="2022-05-11T14:02:00Z">
            <w:rPr>
              <w:spacing w:val="-1"/>
            </w:rPr>
          </w:rPrChange>
        </w:rPr>
        <w:t xml:space="preserve"> </w:t>
      </w:r>
      <w:r w:rsidRPr="00421CFC">
        <w:t>Senators</w:t>
      </w:r>
      <w:r w:rsidRPr="00421CFC">
        <w:rPr>
          <w:spacing w:val="-1"/>
        </w:rPr>
        <w:t xml:space="preserve"> </w:t>
      </w:r>
      <w:r w:rsidRPr="00421CFC">
        <w:t>for</w:t>
      </w:r>
      <w:r w:rsidRPr="00421CFC">
        <w:rPr>
          <w:spacing w:val="-1"/>
        </w:rPr>
        <w:t xml:space="preserve"> </w:t>
      </w:r>
      <w:r w:rsidRPr="00421CFC">
        <w:t xml:space="preserve">the </w:t>
      </w:r>
      <w:del w:id="2264" w:author="ASA&amp;B Committee" w:date="2022-05-11T14:02:00Z">
        <w:r w:rsidR="00104BA9">
          <w:delText>following</w:delText>
        </w:r>
      </w:del>
      <w:ins w:id="2265" w:author="ASA&amp;B Committee" w:date="2022-05-11T14:02:00Z">
        <w:r w:rsidR="001F5534" w:rsidRPr="00421CFC">
          <w:t>upcoming</w:t>
        </w:r>
      </w:ins>
      <w:r w:rsidR="001F5534" w:rsidRPr="00421CFC" w:rsidDel="001F5534">
        <w:t xml:space="preserve"> </w:t>
      </w:r>
      <w:r w:rsidRPr="00421CFC">
        <w:t xml:space="preserve">academic </w:t>
      </w:r>
      <w:r w:rsidRPr="00421CFC">
        <w:rPr>
          <w:rPrChange w:id="2266" w:author="ASA&amp;B Committee" w:date="2022-05-11T14:02:00Z">
            <w:rPr>
              <w:spacing w:val="-2"/>
            </w:rPr>
          </w:rPrChange>
        </w:rPr>
        <w:t>year.</w:t>
      </w:r>
    </w:p>
    <w:p w14:paraId="138DBB0E" w14:textId="6C57CEFA" w:rsidR="00C377DB" w:rsidRPr="00421CFC" w:rsidRDefault="005F0CD8" w:rsidP="00D25308">
      <w:pPr>
        <w:pStyle w:val="ListParagraph"/>
        <w:numPr>
          <w:ilvl w:val="0"/>
          <w:numId w:val="29"/>
        </w:numPr>
        <w:tabs>
          <w:tab w:val="left" w:pos="1195"/>
        </w:tabs>
        <w:spacing w:before="0"/>
        <w:ind w:left="1195" w:right="331"/>
        <w:rPr>
          <w:ins w:id="2267" w:author="ASA&amp;B Committee" w:date="2022-05-11T14:02:00Z"/>
          <w:sz w:val="24"/>
          <w:szCs w:val="24"/>
        </w:rPr>
      </w:pPr>
      <w:r w:rsidRPr="00421CFC">
        <w:rPr>
          <w:sz w:val="24"/>
          <w:szCs w:val="24"/>
        </w:rPr>
        <w:t>Nominations may be forwarded by any adjunct faculty member</w:t>
      </w:r>
      <w:del w:id="2268" w:author="ASA&amp;B Committee" w:date="2022-05-11T14:02:00Z">
        <w:r w:rsidR="00104BA9">
          <w:rPr>
            <w:sz w:val="24"/>
          </w:rPr>
          <w:delText>,</w:delText>
        </w:r>
      </w:del>
      <w:r w:rsidRPr="00421CFC">
        <w:rPr>
          <w:sz w:val="24"/>
          <w:szCs w:val="24"/>
        </w:rPr>
        <w:t xml:space="preserve"> following an</w:t>
      </w:r>
      <w:r w:rsidRPr="00421CFC">
        <w:rPr>
          <w:spacing w:val="1"/>
          <w:sz w:val="24"/>
          <w:rPrChange w:id="2269" w:author="ASA&amp;B Committee" w:date="2022-05-11T14:02:00Z">
            <w:rPr>
              <w:sz w:val="24"/>
            </w:rPr>
          </w:rPrChange>
        </w:rPr>
        <w:t xml:space="preserve"> </w:t>
      </w:r>
      <w:del w:id="2270" w:author="ASA&amp;B Committee" w:date="2022-05-11T14:02:00Z">
        <w:r w:rsidR="00104BA9">
          <w:rPr>
            <w:sz w:val="24"/>
          </w:rPr>
          <w:delText>information</w:delText>
        </w:r>
        <w:r w:rsidR="00104BA9">
          <w:rPr>
            <w:spacing w:val="-3"/>
            <w:sz w:val="24"/>
          </w:rPr>
          <w:delText xml:space="preserve"> </w:delText>
        </w:r>
        <w:r w:rsidR="00104BA9">
          <w:rPr>
            <w:sz w:val="24"/>
          </w:rPr>
          <w:delText>sheet</w:delText>
        </w:r>
      </w:del>
      <w:ins w:id="2271" w:author="ASA&amp;B Committee" w:date="2022-05-11T14:02:00Z">
        <w:r w:rsidRPr="00421CFC">
          <w:rPr>
            <w:sz w:val="24"/>
            <w:szCs w:val="24"/>
          </w:rPr>
          <w:t>information</w:t>
        </w:r>
        <w:r w:rsidR="00E340A1" w:rsidRPr="00421CFC">
          <w:rPr>
            <w:sz w:val="24"/>
            <w:szCs w:val="24"/>
          </w:rPr>
          <w:t>al</w:t>
        </w:r>
        <w:r w:rsidRPr="00421CFC">
          <w:rPr>
            <w:sz w:val="24"/>
            <w:szCs w:val="24"/>
          </w:rPr>
          <w:t xml:space="preserve"> </w:t>
        </w:r>
        <w:r w:rsidR="002C56B5" w:rsidRPr="00421CFC">
          <w:rPr>
            <w:sz w:val="24"/>
            <w:szCs w:val="24"/>
          </w:rPr>
          <w:t>email</w:t>
        </w:r>
      </w:ins>
      <w:r w:rsidR="002C56B5" w:rsidRPr="00421CFC">
        <w:rPr>
          <w:sz w:val="24"/>
          <w:rPrChange w:id="2272" w:author="ASA&amp;B Committee" w:date="2022-05-11T14:02:00Z">
            <w:rPr>
              <w:spacing w:val="-4"/>
              <w:sz w:val="24"/>
            </w:rPr>
          </w:rPrChange>
        </w:rPr>
        <w:t xml:space="preserve"> </w:t>
      </w:r>
      <w:r w:rsidRPr="00421CFC">
        <w:rPr>
          <w:sz w:val="24"/>
          <w:szCs w:val="24"/>
        </w:rPr>
        <w:t>sent</w:t>
      </w:r>
      <w:r w:rsidRPr="00421CFC">
        <w:rPr>
          <w:sz w:val="24"/>
          <w:rPrChange w:id="2273" w:author="ASA&amp;B Committee" w:date="2022-05-11T14:02:00Z">
            <w:rPr>
              <w:spacing w:val="-4"/>
              <w:sz w:val="24"/>
            </w:rPr>
          </w:rPrChange>
        </w:rPr>
        <w:t xml:space="preserve"> </w:t>
      </w:r>
      <w:r w:rsidRPr="00421CFC">
        <w:rPr>
          <w:sz w:val="24"/>
          <w:szCs w:val="24"/>
        </w:rPr>
        <w:t>by</w:t>
      </w:r>
      <w:r w:rsidRPr="00421CFC">
        <w:rPr>
          <w:sz w:val="24"/>
          <w:rPrChange w:id="2274" w:author="ASA&amp;B Committee" w:date="2022-05-11T14:02:00Z">
            <w:rPr>
              <w:spacing w:val="-3"/>
              <w:sz w:val="24"/>
            </w:rPr>
          </w:rPrChange>
        </w:rPr>
        <w:t xml:space="preserve"> </w:t>
      </w:r>
      <w:r w:rsidRPr="00421CFC">
        <w:rPr>
          <w:sz w:val="24"/>
          <w:szCs w:val="24"/>
        </w:rPr>
        <w:t>the</w:t>
      </w:r>
      <w:r w:rsidRPr="00421CFC">
        <w:rPr>
          <w:sz w:val="24"/>
          <w:rPrChange w:id="2275" w:author="ASA&amp;B Committee" w:date="2022-05-11T14:02:00Z">
            <w:rPr>
              <w:spacing w:val="-3"/>
              <w:sz w:val="24"/>
            </w:rPr>
          </w:rPrChange>
        </w:rPr>
        <w:t xml:space="preserve"> </w:t>
      </w:r>
      <w:r w:rsidRPr="00421CFC">
        <w:rPr>
          <w:sz w:val="24"/>
          <w:szCs w:val="24"/>
        </w:rPr>
        <w:t>Election</w:t>
      </w:r>
      <w:r w:rsidRPr="00421CFC">
        <w:rPr>
          <w:sz w:val="24"/>
          <w:rPrChange w:id="2276" w:author="ASA&amp;B Committee" w:date="2022-05-11T14:02:00Z">
            <w:rPr>
              <w:spacing w:val="-3"/>
              <w:sz w:val="24"/>
            </w:rPr>
          </w:rPrChange>
        </w:rPr>
        <w:t xml:space="preserve"> </w:t>
      </w:r>
      <w:r w:rsidRPr="00421CFC">
        <w:rPr>
          <w:sz w:val="24"/>
          <w:szCs w:val="24"/>
        </w:rPr>
        <w:t>Committee</w:t>
      </w:r>
      <w:r w:rsidRPr="00421CFC">
        <w:rPr>
          <w:sz w:val="24"/>
          <w:rPrChange w:id="2277" w:author="ASA&amp;B Committee" w:date="2022-05-11T14:02:00Z">
            <w:rPr>
              <w:spacing w:val="-3"/>
              <w:sz w:val="24"/>
            </w:rPr>
          </w:rPrChange>
        </w:rPr>
        <w:t xml:space="preserve"> </w:t>
      </w:r>
      <w:r w:rsidRPr="00421CFC">
        <w:rPr>
          <w:sz w:val="24"/>
          <w:szCs w:val="24"/>
        </w:rPr>
        <w:t>to</w:t>
      </w:r>
      <w:r w:rsidRPr="00421CFC">
        <w:rPr>
          <w:sz w:val="24"/>
          <w:rPrChange w:id="2278" w:author="ASA&amp;B Committee" w:date="2022-05-11T14:02:00Z">
            <w:rPr>
              <w:spacing w:val="-3"/>
              <w:sz w:val="24"/>
            </w:rPr>
          </w:rPrChange>
        </w:rPr>
        <w:t xml:space="preserve"> </w:t>
      </w:r>
      <w:r w:rsidRPr="00421CFC">
        <w:rPr>
          <w:sz w:val="24"/>
          <w:szCs w:val="24"/>
        </w:rPr>
        <w:t>each</w:t>
      </w:r>
      <w:r w:rsidRPr="00421CFC">
        <w:rPr>
          <w:sz w:val="24"/>
          <w:rPrChange w:id="2279" w:author="ASA&amp;B Committee" w:date="2022-05-11T14:02:00Z">
            <w:rPr>
              <w:spacing w:val="-3"/>
              <w:sz w:val="24"/>
            </w:rPr>
          </w:rPrChange>
        </w:rPr>
        <w:t xml:space="preserve"> </w:t>
      </w:r>
      <w:r w:rsidRPr="00421CFC">
        <w:rPr>
          <w:sz w:val="24"/>
          <w:szCs w:val="24"/>
        </w:rPr>
        <w:t>adjunct</w:t>
      </w:r>
      <w:r w:rsidRPr="00421CFC">
        <w:rPr>
          <w:sz w:val="24"/>
          <w:rPrChange w:id="2280" w:author="ASA&amp;B Committee" w:date="2022-05-11T14:02:00Z">
            <w:rPr>
              <w:spacing w:val="-4"/>
              <w:sz w:val="24"/>
            </w:rPr>
          </w:rPrChange>
        </w:rPr>
        <w:t xml:space="preserve"> </w:t>
      </w:r>
      <w:r w:rsidRPr="00421CFC">
        <w:rPr>
          <w:sz w:val="24"/>
          <w:szCs w:val="24"/>
        </w:rPr>
        <w:t>faculty</w:t>
      </w:r>
      <w:r w:rsidRPr="00421CFC">
        <w:rPr>
          <w:sz w:val="24"/>
          <w:rPrChange w:id="2281" w:author="ASA&amp;B Committee" w:date="2022-05-11T14:02:00Z">
            <w:rPr>
              <w:spacing w:val="-4"/>
              <w:sz w:val="24"/>
            </w:rPr>
          </w:rPrChange>
        </w:rPr>
        <w:t xml:space="preserve"> </w:t>
      </w:r>
      <w:r w:rsidRPr="00421CFC">
        <w:rPr>
          <w:sz w:val="24"/>
          <w:szCs w:val="24"/>
        </w:rPr>
        <w:t>member</w:t>
      </w:r>
      <w:r w:rsidR="002C56B5" w:rsidRPr="00421CFC">
        <w:rPr>
          <w:sz w:val="24"/>
          <w:szCs w:val="24"/>
        </w:rPr>
        <w:t xml:space="preserve"> </w:t>
      </w:r>
      <w:del w:id="2282" w:author="ASA&amp;B Committee" w:date="2022-05-11T14:02:00Z">
        <w:r w:rsidR="00104BA9">
          <w:rPr>
            <w:sz w:val="24"/>
          </w:rPr>
          <w:delText>at</w:delText>
        </w:r>
      </w:del>
      <w:ins w:id="2283" w:author="ASA&amp;B Committee" w:date="2022-05-11T14:02:00Z">
        <w:r w:rsidR="00FF08FC" w:rsidRPr="00421CFC">
          <w:rPr>
            <w:sz w:val="24"/>
            <w:szCs w:val="24"/>
          </w:rPr>
          <w:t>in August</w:t>
        </w:r>
        <w:r w:rsidRPr="00421CFC">
          <w:rPr>
            <w:sz w:val="24"/>
            <w:szCs w:val="24"/>
          </w:rPr>
          <w:t>.</w:t>
        </w:r>
      </w:ins>
    </w:p>
    <w:p w14:paraId="0F531985" w14:textId="77777777" w:rsidR="00AF5B19" w:rsidRDefault="0034068E">
      <w:pPr>
        <w:pStyle w:val="ListParagraph"/>
        <w:numPr>
          <w:ilvl w:val="0"/>
          <w:numId w:val="33"/>
        </w:numPr>
        <w:tabs>
          <w:tab w:val="left" w:pos="1195"/>
        </w:tabs>
        <w:ind w:right="331"/>
        <w:rPr>
          <w:del w:id="2284" w:author="ASA&amp;B Committee" w:date="2022-05-11T14:02:00Z"/>
          <w:sz w:val="24"/>
        </w:rPr>
      </w:pPr>
      <w:ins w:id="2285" w:author="ASA&amp;B Committee" w:date="2022-05-11T14:02:00Z">
        <w:r w:rsidRPr="00421CFC">
          <w:rPr>
            <w:sz w:val="24"/>
            <w:szCs w:val="24"/>
          </w:rPr>
          <w:t>No later than</w:t>
        </w:r>
      </w:ins>
      <w:r w:rsidRPr="00421CFC">
        <w:rPr>
          <w:sz w:val="24"/>
          <w:szCs w:val="24"/>
        </w:rPr>
        <w:t xml:space="preserve"> the </w:t>
      </w:r>
      <w:del w:id="2286" w:author="ASA&amp;B Committee" w:date="2022-05-11T14:02:00Z">
        <w:r w:rsidR="00104BA9">
          <w:rPr>
            <w:sz w:val="24"/>
          </w:rPr>
          <w:delText xml:space="preserve">beginning of </w:delText>
        </w:r>
      </w:del>
      <w:ins w:id="2287" w:author="ASA&amp;B Committee" w:date="2022-05-11T14:02:00Z">
        <w:r w:rsidRPr="00421CFC">
          <w:rPr>
            <w:sz w:val="24"/>
            <w:szCs w:val="24"/>
          </w:rPr>
          <w:t xml:space="preserve">Friday following </w:t>
        </w:r>
      </w:ins>
      <w:r w:rsidRPr="00421CFC">
        <w:rPr>
          <w:sz w:val="24"/>
          <w:szCs w:val="24"/>
        </w:rPr>
        <w:t xml:space="preserve">the </w:t>
      </w:r>
      <w:del w:id="2288" w:author="ASA&amp;B Committee" w:date="2022-05-11T14:02:00Z">
        <w:r w:rsidR="00104BA9">
          <w:rPr>
            <w:sz w:val="24"/>
          </w:rPr>
          <w:delText>Fall semester.</w:delText>
        </w:r>
      </w:del>
    </w:p>
    <w:p w14:paraId="2409C2B7" w14:textId="0206BDFD" w:rsidR="0034068E" w:rsidRPr="00421CFC" w:rsidRDefault="00104BA9" w:rsidP="00D25308">
      <w:pPr>
        <w:pStyle w:val="ListParagraph"/>
        <w:numPr>
          <w:ilvl w:val="0"/>
          <w:numId w:val="29"/>
        </w:numPr>
        <w:tabs>
          <w:tab w:val="left" w:pos="1195"/>
        </w:tabs>
        <w:spacing w:before="0"/>
        <w:ind w:left="1195" w:right="131"/>
        <w:rPr>
          <w:sz w:val="24"/>
          <w:szCs w:val="24"/>
        </w:rPr>
        <w:pPrChange w:id="2289" w:author="ASA&amp;B Committee" w:date="2022-05-11T14:02:00Z">
          <w:pPr>
            <w:pStyle w:val="ListParagraph"/>
            <w:numPr>
              <w:numId w:val="33"/>
            </w:numPr>
            <w:tabs>
              <w:tab w:val="left" w:pos="1195"/>
            </w:tabs>
            <w:ind w:left="1194" w:right="131"/>
          </w:pPr>
        </w:pPrChange>
      </w:pPr>
      <w:del w:id="2290" w:author="ASA&amp;B Committee" w:date="2022-05-11T14:02:00Z">
        <w:r>
          <w:rPr>
            <w:sz w:val="24"/>
          </w:rPr>
          <w:delText>Prior to the second</w:delText>
        </w:r>
      </w:del>
      <w:ins w:id="2291" w:author="ASA&amp;B Committee" w:date="2022-05-11T14:02:00Z">
        <w:r w:rsidR="0034068E" w:rsidRPr="00421CFC">
          <w:rPr>
            <w:sz w:val="24"/>
            <w:szCs w:val="24"/>
          </w:rPr>
          <w:t>first</w:t>
        </w:r>
      </w:ins>
      <w:r w:rsidR="0034068E" w:rsidRPr="00421CFC">
        <w:rPr>
          <w:sz w:val="24"/>
          <w:szCs w:val="24"/>
        </w:rPr>
        <w:t xml:space="preserve"> meeting of the Academic Senate, the Chair of the Election Committee</w:t>
      </w:r>
      <w:r w:rsidR="0034068E" w:rsidRPr="00421CFC">
        <w:rPr>
          <w:sz w:val="24"/>
          <w:rPrChange w:id="2292" w:author="ASA&amp;B Committee" w:date="2022-05-11T14:02:00Z">
            <w:rPr>
              <w:spacing w:val="-3"/>
              <w:sz w:val="24"/>
            </w:rPr>
          </w:rPrChange>
        </w:rPr>
        <w:t xml:space="preserve"> </w:t>
      </w:r>
      <w:r w:rsidR="0034068E" w:rsidRPr="00421CFC">
        <w:rPr>
          <w:sz w:val="24"/>
          <w:szCs w:val="24"/>
        </w:rPr>
        <w:t>will</w:t>
      </w:r>
      <w:r w:rsidR="0034068E" w:rsidRPr="00421CFC">
        <w:rPr>
          <w:sz w:val="24"/>
          <w:rPrChange w:id="2293" w:author="ASA&amp;B Committee" w:date="2022-05-11T14:02:00Z">
            <w:rPr>
              <w:spacing w:val="-3"/>
              <w:sz w:val="24"/>
            </w:rPr>
          </w:rPrChange>
        </w:rPr>
        <w:t xml:space="preserve"> </w:t>
      </w:r>
      <w:r w:rsidR="0034068E" w:rsidRPr="00421CFC">
        <w:rPr>
          <w:sz w:val="24"/>
          <w:szCs w:val="24"/>
        </w:rPr>
        <w:t>provide</w:t>
      </w:r>
      <w:r w:rsidR="0034068E" w:rsidRPr="00421CFC">
        <w:rPr>
          <w:sz w:val="24"/>
          <w:rPrChange w:id="2294" w:author="ASA&amp;B Committee" w:date="2022-05-11T14:02:00Z">
            <w:rPr>
              <w:spacing w:val="-3"/>
              <w:sz w:val="24"/>
            </w:rPr>
          </w:rPrChange>
        </w:rPr>
        <w:t xml:space="preserve"> </w:t>
      </w:r>
      <w:r w:rsidR="0034068E" w:rsidRPr="00421CFC">
        <w:rPr>
          <w:sz w:val="24"/>
          <w:szCs w:val="24"/>
        </w:rPr>
        <w:t>all</w:t>
      </w:r>
      <w:r w:rsidR="0034068E" w:rsidRPr="00421CFC">
        <w:rPr>
          <w:sz w:val="24"/>
          <w:rPrChange w:id="2295" w:author="ASA&amp;B Committee" w:date="2022-05-11T14:02:00Z">
            <w:rPr>
              <w:spacing w:val="-3"/>
              <w:sz w:val="24"/>
            </w:rPr>
          </w:rPrChange>
        </w:rPr>
        <w:t xml:space="preserve"> </w:t>
      </w:r>
      <w:r w:rsidR="0034068E" w:rsidRPr="00421CFC">
        <w:rPr>
          <w:sz w:val="24"/>
          <w:szCs w:val="24"/>
        </w:rPr>
        <w:t>names</w:t>
      </w:r>
      <w:r w:rsidR="0034068E" w:rsidRPr="00421CFC">
        <w:rPr>
          <w:sz w:val="24"/>
          <w:rPrChange w:id="2296" w:author="ASA&amp;B Committee" w:date="2022-05-11T14:02:00Z">
            <w:rPr>
              <w:spacing w:val="-3"/>
              <w:sz w:val="24"/>
            </w:rPr>
          </w:rPrChange>
        </w:rPr>
        <w:t xml:space="preserve"> </w:t>
      </w:r>
      <w:r w:rsidR="0034068E" w:rsidRPr="00421CFC">
        <w:rPr>
          <w:sz w:val="24"/>
          <w:szCs w:val="24"/>
        </w:rPr>
        <w:t>of</w:t>
      </w:r>
      <w:r w:rsidR="0034068E" w:rsidRPr="00421CFC">
        <w:rPr>
          <w:sz w:val="24"/>
          <w:rPrChange w:id="2297" w:author="ASA&amp;B Committee" w:date="2022-05-11T14:02:00Z">
            <w:rPr>
              <w:spacing w:val="-4"/>
              <w:sz w:val="24"/>
            </w:rPr>
          </w:rPrChange>
        </w:rPr>
        <w:t xml:space="preserve"> </w:t>
      </w:r>
      <w:r w:rsidR="0034068E" w:rsidRPr="00421CFC">
        <w:rPr>
          <w:sz w:val="24"/>
          <w:szCs w:val="24"/>
        </w:rPr>
        <w:t>the</w:t>
      </w:r>
      <w:r w:rsidR="0034068E" w:rsidRPr="00421CFC">
        <w:rPr>
          <w:sz w:val="24"/>
          <w:rPrChange w:id="2298" w:author="ASA&amp;B Committee" w:date="2022-05-11T14:02:00Z">
            <w:rPr>
              <w:spacing w:val="-3"/>
              <w:sz w:val="24"/>
            </w:rPr>
          </w:rPrChange>
        </w:rPr>
        <w:t xml:space="preserve"> </w:t>
      </w:r>
      <w:r w:rsidR="0034068E" w:rsidRPr="00421CFC">
        <w:rPr>
          <w:sz w:val="24"/>
          <w:szCs w:val="24"/>
        </w:rPr>
        <w:t>nominated</w:t>
      </w:r>
      <w:r w:rsidR="0034068E" w:rsidRPr="00421CFC">
        <w:rPr>
          <w:sz w:val="24"/>
          <w:rPrChange w:id="2299" w:author="ASA&amp;B Committee" w:date="2022-05-11T14:02:00Z">
            <w:rPr>
              <w:spacing w:val="-3"/>
              <w:sz w:val="24"/>
            </w:rPr>
          </w:rPrChange>
        </w:rPr>
        <w:t xml:space="preserve"> </w:t>
      </w:r>
      <w:r w:rsidR="0034068E" w:rsidRPr="00421CFC">
        <w:rPr>
          <w:sz w:val="24"/>
          <w:szCs w:val="24"/>
        </w:rPr>
        <w:t>adjunct</w:t>
      </w:r>
      <w:r w:rsidR="0034068E" w:rsidRPr="00421CFC">
        <w:rPr>
          <w:sz w:val="24"/>
          <w:rPrChange w:id="2300" w:author="ASA&amp;B Committee" w:date="2022-05-11T14:02:00Z">
            <w:rPr>
              <w:spacing w:val="-4"/>
              <w:sz w:val="24"/>
            </w:rPr>
          </w:rPrChange>
        </w:rPr>
        <w:t xml:space="preserve"> </w:t>
      </w:r>
      <w:r w:rsidR="0034068E" w:rsidRPr="00421CFC">
        <w:rPr>
          <w:sz w:val="24"/>
          <w:szCs w:val="24"/>
        </w:rPr>
        <w:t>faculty</w:t>
      </w:r>
      <w:r w:rsidR="0034068E" w:rsidRPr="00421CFC">
        <w:rPr>
          <w:sz w:val="24"/>
          <w:rPrChange w:id="2301" w:author="ASA&amp;B Committee" w:date="2022-05-11T14:02:00Z">
            <w:rPr>
              <w:spacing w:val="-3"/>
              <w:sz w:val="24"/>
            </w:rPr>
          </w:rPrChange>
        </w:rPr>
        <w:t xml:space="preserve"> </w:t>
      </w:r>
      <w:r w:rsidR="0034068E" w:rsidRPr="00421CFC">
        <w:rPr>
          <w:sz w:val="24"/>
          <w:szCs w:val="24"/>
        </w:rPr>
        <w:t>members</w:t>
      </w:r>
      <w:r w:rsidR="0034068E" w:rsidRPr="00421CFC">
        <w:rPr>
          <w:sz w:val="24"/>
          <w:rPrChange w:id="2302" w:author="ASA&amp;B Committee" w:date="2022-05-11T14:02:00Z">
            <w:rPr>
              <w:spacing w:val="-4"/>
              <w:sz w:val="24"/>
            </w:rPr>
          </w:rPrChange>
        </w:rPr>
        <w:t xml:space="preserve"> </w:t>
      </w:r>
      <w:r w:rsidR="0034068E" w:rsidRPr="00421CFC">
        <w:rPr>
          <w:sz w:val="24"/>
          <w:szCs w:val="24"/>
        </w:rPr>
        <w:t>on</w:t>
      </w:r>
      <w:r w:rsidR="0034068E" w:rsidRPr="00421CFC">
        <w:rPr>
          <w:sz w:val="24"/>
          <w:rPrChange w:id="2303" w:author="ASA&amp;B Committee" w:date="2022-05-11T14:02:00Z">
            <w:rPr>
              <w:spacing w:val="-3"/>
              <w:sz w:val="24"/>
            </w:rPr>
          </w:rPrChange>
        </w:rPr>
        <w:t xml:space="preserve"> </w:t>
      </w:r>
      <w:r w:rsidR="0034068E" w:rsidRPr="00421CFC">
        <w:rPr>
          <w:sz w:val="24"/>
          <w:szCs w:val="24"/>
        </w:rPr>
        <w:t>one ballot to the adjunct faculty.</w:t>
      </w:r>
    </w:p>
    <w:p w14:paraId="37C509AF" w14:textId="41FE7326" w:rsidR="00FE1EFF" w:rsidRPr="00421CFC" w:rsidRDefault="00104BA9" w:rsidP="00D25308">
      <w:pPr>
        <w:pStyle w:val="ListParagraph"/>
        <w:numPr>
          <w:ilvl w:val="0"/>
          <w:numId w:val="29"/>
        </w:numPr>
        <w:tabs>
          <w:tab w:val="left" w:pos="1195"/>
        </w:tabs>
        <w:spacing w:before="0"/>
        <w:ind w:left="1195"/>
        <w:rPr>
          <w:sz w:val="24"/>
          <w:szCs w:val="24"/>
        </w:rPr>
        <w:pPrChange w:id="2304" w:author="ASA&amp;B Committee" w:date="2022-05-11T14:02:00Z">
          <w:pPr>
            <w:pStyle w:val="ListParagraph"/>
            <w:numPr>
              <w:numId w:val="33"/>
            </w:numPr>
            <w:tabs>
              <w:tab w:val="left" w:pos="1195"/>
            </w:tabs>
            <w:ind w:left="1194" w:hanging="361"/>
          </w:pPr>
        </w:pPrChange>
      </w:pPr>
      <w:del w:id="2305" w:author="ASA&amp;B Committee" w:date="2022-05-11T14:02:00Z">
        <w:r>
          <w:rPr>
            <w:sz w:val="24"/>
          </w:rPr>
          <w:delText>These</w:delText>
        </w:r>
        <w:r>
          <w:rPr>
            <w:spacing w:val="-1"/>
            <w:sz w:val="24"/>
          </w:rPr>
          <w:delText xml:space="preserve"> </w:delText>
        </w:r>
        <w:r>
          <w:rPr>
            <w:sz w:val="24"/>
          </w:rPr>
          <w:delText>ballots</w:delText>
        </w:r>
      </w:del>
      <w:ins w:id="2306" w:author="ASA&amp;B Committee" w:date="2022-05-11T14:02:00Z">
        <w:r w:rsidR="00FE1EFF" w:rsidRPr="00421CFC">
          <w:rPr>
            <w:sz w:val="24"/>
            <w:szCs w:val="24"/>
          </w:rPr>
          <w:t>Votes</w:t>
        </w:r>
      </w:ins>
      <w:r w:rsidR="00FE1EFF" w:rsidRPr="00421CFC">
        <w:rPr>
          <w:sz w:val="24"/>
          <w:szCs w:val="24"/>
        </w:rPr>
        <w:t xml:space="preserve"> will be </w:t>
      </w:r>
      <w:del w:id="2307" w:author="ASA&amp;B Committee" w:date="2022-05-11T14:02:00Z">
        <w:r>
          <w:rPr>
            <w:sz w:val="24"/>
          </w:rPr>
          <w:delText>returned within one full</w:delText>
        </w:r>
      </w:del>
      <w:ins w:id="2308" w:author="ASA&amp;B Committee" w:date="2022-05-11T14:02:00Z">
        <w:r w:rsidR="00FE1EFF" w:rsidRPr="00421CFC">
          <w:rPr>
            <w:sz w:val="24"/>
            <w:szCs w:val="24"/>
          </w:rPr>
          <w:t>tallied a</w:t>
        </w:r>
      </w:ins>
      <w:r w:rsidR="00FE1EFF" w:rsidRPr="00421CFC">
        <w:rPr>
          <w:sz w:val="24"/>
          <w:szCs w:val="24"/>
        </w:rPr>
        <w:t xml:space="preserve"> week </w:t>
      </w:r>
      <w:del w:id="2309" w:author="ASA&amp;B Committee" w:date="2022-05-11T14:02:00Z">
        <w:r>
          <w:rPr>
            <w:sz w:val="24"/>
          </w:rPr>
          <w:delText>to</w:delText>
        </w:r>
      </w:del>
      <w:ins w:id="2310" w:author="ASA&amp;B Committee" w:date="2022-05-11T14:02:00Z">
        <w:r w:rsidR="00FE1EFF" w:rsidRPr="00421CFC">
          <w:rPr>
            <w:sz w:val="24"/>
            <w:szCs w:val="24"/>
          </w:rPr>
          <w:t>after</w:t>
        </w:r>
      </w:ins>
      <w:r w:rsidR="00FE1EFF" w:rsidRPr="00421CFC">
        <w:rPr>
          <w:sz w:val="24"/>
          <w:szCs w:val="24"/>
        </w:rPr>
        <w:t xml:space="preserve"> the </w:t>
      </w:r>
      <w:del w:id="2311" w:author="ASA&amp;B Committee" w:date="2022-05-11T14:02:00Z">
        <w:r>
          <w:rPr>
            <w:sz w:val="24"/>
          </w:rPr>
          <w:delText xml:space="preserve">Election </w:delText>
        </w:r>
        <w:r>
          <w:rPr>
            <w:spacing w:val="-2"/>
            <w:sz w:val="24"/>
          </w:rPr>
          <w:delText>Committee</w:delText>
        </w:r>
      </w:del>
      <w:ins w:id="2312" w:author="ASA&amp;B Committee" w:date="2022-05-11T14:02:00Z">
        <w:r w:rsidR="00FE1EFF" w:rsidRPr="00421CFC">
          <w:rPr>
            <w:sz w:val="24"/>
            <w:szCs w:val="24"/>
          </w:rPr>
          <w:t>opening of the election</w:t>
        </w:r>
      </w:ins>
      <w:r w:rsidR="00FE1EFF" w:rsidRPr="00421CFC">
        <w:rPr>
          <w:sz w:val="24"/>
          <w:rPrChange w:id="2313" w:author="ASA&amp;B Committee" w:date="2022-05-11T14:02:00Z">
            <w:rPr>
              <w:spacing w:val="-2"/>
              <w:sz w:val="24"/>
            </w:rPr>
          </w:rPrChange>
        </w:rPr>
        <w:t>.</w:t>
      </w:r>
    </w:p>
    <w:p w14:paraId="3CFE11BE" w14:textId="77777777" w:rsidR="00C377DB" w:rsidRPr="00421CFC" w:rsidRDefault="005F0CD8" w:rsidP="00D25308">
      <w:pPr>
        <w:pStyle w:val="ListParagraph"/>
        <w:numPr>
          <w:ilvl w:val="0"/>
          <w:numId w:val="29"/>
        </w:numPr>
        <w:tabs>
          <w:tab w:val="left" w:pos="1195"/>
        </w:tabs>
        <w:spacing w:before="0"/>
        <w:ind w:left="1195" w:right="198"/>
        <w:rPr>
          <w:sz w:val="24"/>
          <w:szCs w:val="24"/>
        </w:rPr>
        <w:pPrChange w:id="2314" w:author="ASA&amp;B Committee" w:date="2022-05-11T14:02:00Z">
          <w:pPr>
            <w:pStyle w:val="ListParagraph"/>
            <w:numPr>
              <w:numId w:val="33"/>
            </w:numPr>
            <w:tabs>
              <w:tab w:val="left" w:pos="1195"/>
            </w:tabs>
            <w:spacing w:before="187" w:line="237" w:lineRule="auto"/>
            <w:ind w:left="1194" w:right="198"/>
          </w:pPr>
        </w:pPrChange>
      </w:pPr>
      <w:r w:rsidRPr="00421CFC">
        <w:rPr>
          <w:sz w:val="24"/>
          <w:szCs w:val="24"/>
        </w:rPr>
        <w:t>The</w:t>
      </w:r>
      <w:r w:rsidRPr="00421CFC">
        <w:rPr>
          <w:sz w:val="24"/>
          <w:rPrChange w:id="2315" w:author="ASA&amp;B Committee" w:date="2022-05-11T14:02:00Z">
            <w:rPr>
              <w:spacing w:val="-3"/>
              <w:sz w:val="24"/>
            </w:rPr>
          </w:rPrChange>
        </w:rPr>
        <w:t xml:space="preserve"> </w:t>
      </w:r>
      <w:r w:rsidRPr="00421CFC">
        <w:rPr>
          <w:sz w:val="24"/>
          <w:szCs w:val="24"/>
        </w:rPr>
        <w:t>seven</w:t>
      </w:r>
      <w:r w:rsidRPr="00421CFC">
        <w:rPr>
          <w:sz w:val="24"/>
          <w:rPrChange w:id="2316" w:author="ASA&amp;B Committee" w:date="2022-05-11T14:02:00Z">
            <w:rPr>
              <w:spacing w:val="-3"/>
              <w:sz w:val="24"/>
            </w:rPr>
          </w:rPrChange>
        </w:rPr>
        <w:t xml:space="preserve"> </w:t>
      </w:r>
      <w:r w:rsidRPr="00421CFC">
        <w:rPr>
          <w:sz w:val="24"/>
          <w:szCs w:val="24"/>
        </w:rPr>
        <w:t>(7)</w:t>
      </w:r>
      <w:r w:rsidRPr="00421CFC">
        <w:rPr>
          <w:sz w:val="24"/>
          <w:rPrChange w:id="2317" w:author="ASA&amp;B Committee" w:date="2022-05-11T14:02:00Z">
            <w:rPr>
              <w:spacing w:val="-4"/>
              <w:sz w:val="24"/>
            </w:rPr>
          </w:rPrChange>
        </w:rPr>
        <w:t xml:space="preserve"> </w:t>
      </w:r>
      <w:r w:rsidRPr="00421CFC">
        <w:rPr>
          <w:sz w:val="24"/>
          <w:szCs w:val="24"/>
        </w:rPr>
        <w:t>adjunct</w:t>
      </w:r>
      <w:r w:rsidRPr="00421CFC">
        <w:rPr>
          <w:sz w:val="24"/>
          <w:rPrChange w:id="2318" w:author="ASA&amp;B Committee" w:date="2022-05-11T14:02:00Z">
            <w:rPr>
              <w:spacing w:val="-4"/>
              <w:sz w:val="24"/>
            </w:rPr>
          </w:rPrChange>
        </w:rPr>
        <w:t xml:space="preserve"> </w:t>
      </w:r>
      <w:r w:rsidRPr="00421CFC">
        <w:rPr>
          <w:sz w:val="24"/>
          <w:szCs w:val="24"/>
        </w:rPr>
        <w:t>faculty</w:t>
      </w:r>
      <w:r w:rsidRPr="00421CFC">
        <w:rPr>
          <w:sz w:val="24"/>
          <w:rPrChange w:id="2319" w:author="ASA&amp;B Committee" w:date="2022-05-11T14:02:00Z">
            <w:rPr>
              <w:spacing w:val="-3"/>
              <w:sz w:val="24"/>
            </w:rPr>
          </w:rPrChange>
        </w:rPr>
        <w:t xml:space="preserve"> </w:t>
      </w:r>
      <w:r w:rsidRPr="00421CFC">
        <w:rPr>
          <w:sz w:val="24"/>
          <w:szCs w:val="24"/>
        </w:rPr>
        <w:t>members</w:t>
      </w:r>
      <w:r w:rsidRPr="00421CFC">
        <w:rPr>
          <w:sz w:val="24"/>
          <w:rPrChange w:id="2320" w:author="ASA&amp;B Committee" w:date="2022-05-11T14:02:00Z">
            <w:rPr>
              <w:spacing w:val="-4"/>
              <w:sz w:val="24"/>
            </w:rPr>
          </w:rPrChange>
        </w:rPr>
        <w:t xml:space="preserve"> </w:t>
      </w:r>
      <w:r w:rsidRPr="00421CFC">
        <w:rPr>
          <w:sz w:val="24"/>
          <w:szCs w:val="24"/>
        </w:rPr>
        <w:t>receiving</w:t>
      </w:r>
      <w:r w:rsidRPr="00421CFC">
        <w:rPr>
          <w:sz w:val="24"/>
          <w:rPrChange w:id="2321" w:author="ASA&amp;B Committee" w:date="2022-05-11T14:02:00Z">
            <w:rPr>
              <w:spacing w:val="-3"/>
              <w:sz w:val="24"/>
            </w:rPr>
          </w:rPrChange>
        </w:rPr>
        <w:t xml:space="preserve"> </w:t>
      </w:r>
      <w:r w:rsidRPr="00421CFC">
        <w:rPr>
          <w:sz w:val="24"/>
          <w:szCs w:val="24"/>
        </w:rPr>
        <w:t>the</w:t>
      </w:r>
      <w:r w:rsidRPr="00421CFC">
        <w:rPr>
          <w:sz w:val="24"/>
          <w:rPrChange w:id="2322" w:author="ASA&amp;B Committee" w:date="2022-05-11T14:02:00Z">
            <w:rPr>
              <w:spacing w:val="-3"/>
              <w:sz w:val="24"/>
            </w:rPr>
          </w:rPrChange>
        </w:rPr>
        <w:t xml:space="preserve"> </w:t>
      </w:r>
      <w:r w:rsidRPr="00421CFC">
        <w:rPr>
          <w:sz w:val="24"/>
          <w:szCs w:val="24"/>
        </w:rPr>
        <w:t>highest</w:t>
      </w:r>
      <w:r w:rsidRPr="00421CFC">
        <w:rPr>
          <w:sz w:val="24"/>
          <w:rPrChange w:id="2323" w:author="ASA&amp;B Committee" w:date="2022-05-11T14:02:00Z">
            <w:rPr>
              <w:spacing w:val="-4"/>
              <w:sz w:val="24"/>
            </w:rPr>
          </w:rPrChange>
        </w:rPr>
        <w:t xml:space="preserve"> </w:t>
      </w:r>
      <w:r w:rsidRPr="00421CFC">
        <w:rPr>
          <w:sz w:val="24"/>
          <w:szCs w:val="24"/>
        </w:rPr>
        <w:t>number</w:t>
      </w:r>
      <w:r w:rsidRPr="00421CFC">
        <w:rPr>
          <w:sz w:val="24"/>
          <w:rPrChange w:id="2324" w:author="ASA&amp;B Committee" w:date="2022-05-11T14:02:00Z">
            <w:rPr>
              <w:spacing w:val="-4"/>
              <w:sz w:val="24"/>
            </w:rPr>
          </w:rPrChange>
        </w:rPr>
        <w:t xml:space="preserve"> </w:t>
      </w:r>
      <w:r w:rsidRPr="00421CFC">
        <w:rPr>
          <w:sz w:val="24"/>
          <w:szCs w:val="24"/>
        </w:rPr>
        <w:t>of</w:t>
      </w:r>
      <w:r w:rsidRPr="00421CFC">
        <w:rPr>
          <w:sz w:val="24"/>
          <w:rPrChange w:id="2325" w:author="ASA&amp;B Committee" w:date="2022-05-11T14:02:00Z">
            <w:rPr>
              <w:spacing w:val="-4"/>
              <w:sz w:val="24"/>
            </w:rPr>
          </w:rPrChange>
        </w:rPr>
        <w:t xml:space="preserve"> </w:t>
      </w:r>
      <w:r w:rsidRPr="00421CFC">
        <w:rPr>
          <w:sz w:val="24"/>
          <w:szCs w:val="24"/>
        </w:rPr>
        <w:t>votes</w:t>
      </w:r>
      <w:r w:rsidRPr="00421CFC">
        <w:rPr>
          <w:sz w:val="24"/>
          <w:rPrChange w:id="2326" w:author="ASA&amp;B Committee" w:date="2022-05-11T14:02:00Z">
            <w:rPr>
              <w:spacing w:val="-4"/>
              <w:sz w:val="24"/>
            </w:rPr>
          </w:rPrChange>
        </w:rPr>
        <w:t xml:space="preserve"> </w:t>
      </w:r>
      <w:r w:rsidRPr="00421CFC">
        <w:rPr>
          <w:sz w:val="24"/>
          <w:szCs w:val="24"/>
        </w:rPr>
        <w:t>shall</w:t>
      </w:r>
      <w:r w:rsidRPr="00421CFC">
        <w:rPr>
          <w:spacing w:val="-64"/>
          <w:sz w:val="24"/>
          <w:rPrChange w:id="2327" w:author="ASA&amp;B Committee" w:date="2022-05-11T14:02:00Z">
            <w:rPr>
              <w:sz w:val="24"/>
            </w:rPr>
          </w:rPrChange>
        </w:rPr>
        <w:t xml:space="preserve"> </w:t>
      </w:r>
      <w:r w:rsidRPr="00421CFC">
        <w:rPr>
          <w:sz w:val="24"/>
          <w:szCs w:val="24"/>
        </w:rPr>
        <w:t>be Senators</w:t>
      </w:r>
      <w:r w:rsidRPr="00421CFC">
        <w:rPr>
          <w:spacing w:val="-1"/>
          <w:sz w:val="24"/>
          <w:rPrChange w:id="2328" w:author="ASA&amp;B Committee" w:date="2022-05-11T14:02:00Z">
            <w:rPr>
              <w:sz w:val="24"/>
            </w:rPr>
          </w:rPrChange>
        </w:rPr>
        <w:t xml:space="preserve"> </w:t>
      </w:r>
      <w:r w:rsidRPr="00421CFC">
        <w:rPr>
          <w:sz w:val="24"/>
          <w:szCs w:val="24"/>
        </w:rPr>
        <w:t>for</w:t>
      </w:r>
      <w:r w:rsidRPr="00421CFC">
        <w:rPr>
          <w:spacing w:val="-1"/>
          <w:sz w:val="24"/>
          <w:rPrChange w:id="2329" w:author="ASA&amp;B Committee" w:date="2022-05-11T14:02:00Z">
            <w:rPr>
              <w:sz w:val="24"/>
            </w:rPr>
          </w:rPrChange>
        </w:rPr>
        <w:t xml:space="preserve"> </w:t>
      </w:r>
      <w:r w:rsidRPr="00421CFC">
        <w:rPr>
          <w:sz w:val="24"/>
          <w:szCs w:val="24"/>
        </w:rPr>
        <w:t>that</w:t>
      </w:r>
      <w:r w:rsidRPr="00421CFC">
        <w:rPr>
          <w:spacing w:val="-1"/>
          <w:sz w:val="24"/>
          <w:rPrChange w:id="2330" w:author="ASA&amp;B Committee" w:date="2022-05-11T14:02:00Z">
            <w:rPr>
              <w:sz w:val="24"/>
            </w:rPr>
          </w:rPrChange>
        </w:rPr>
        <w:t xml:space="preserve"> </w:t>
      </w:r>
      <w:r w:rsidRPr="00421CFC">
        <w:rPr>
          <w:sz w:val="24"/>
          <w:szCs w:val="24"/>
        </w:rPr>
        <w:t>academic year.</w:t>
      </w:r>
    </w:p>
    <w:p w14:paraId="59945664" w14:textId="77777777" w:rsidR="00AF5B19" w:rsidRDefault="00AF5B19">
      <w:pPr>
        <w:spacing w:line="237" w:lineRule="auto"/>
        <w:rPr>
          <w:del w:id="2331" w:author="ASA&amp;B Committee" w:date="2022-05-11T14:02:00Z"/>
        </w:rPr>
        <w:sectPr w:rsidR="00AF5B19">
          <w:pgSz w:w="12240" w:h="15840"/>
          <w:pgMar w:top="780" w:right="1040" w:bottom="980" w:left="1040" w:header="0" w:footer="788" w:gutter="0"/>
          <w:cols w:space="720"/>
        </w:sectPr>
      </w:pPr>
    </w:p>
    <w:p w14:paraId="3E234CF4" w14:textId="77777777" w:rsidR="00C377DB" w:rsidRPr="00421CFC" w:rsidRDefault="005F0CD8">
      <w:pPr>
        <w:pStyle w:val="Heading3"/>
        <w:spacing w:before="82" w:line="275" w:lineRule="exact"/>
      </w:pPr>
      <w:r w:rsidRPr="00421CFC">
        <w:t>Section</w:t>
      </w:r>
      <w:r w:rsidRPr="00421CFC">
        <w:rPr>
          <w:spacing w:val="-2"/>
        </w:rPr>
        <w:t xml:space="preserve"> </w:t>
      </w:r>
      <w:r w:rsidRPr="00421CFC">
        <w:rPr>
          <w:rPrChange w:id="2332" w:author="ASA&amp;B Committee" w:date="2022-05-11T14:02:00Z">
            <w:rPr>
              <w:spacing w:val="-5"/>
            </w:rPr>
          </w:rPrChange>
        </w:rPr>
        <w:t>3.</w:t>
      </w:r>
    </w:p>
    <w:p w14:paraId="6B4BF671" w14:textId="77777777" w:rsidR="00C377DB" w:rsidRPr="00421CFC" w:rsidRDefault="005F0CD8">
      <w:pPr>
        <w:pStyle w:val="BodyText"/>
        <w:spacing w:line="275" w:lineRule="exact"/>
        <w:ind w:left="114"/>
      </w:pPr>
      <w:r w:rsidRPr="00421CFC">
        <w:t>In the event</w:t>
      </w:r>
      <w:r w:rsidRPr="00421CFC">
        <w:rPr>
          <w:spacing w:val="-1"/>
        </w:rPr>
        <w:t xml:space="preserve"> </w:t>
      </w:r>
      <w:r w:rsidRPr="00421CFC">
        <w:t>of</w:t>
      </w:r>
      <w:r w:rsidRPr="00421CFC">
        <w:rPr>
          <w:spacing w:val="-1"/>
        </w:rPr>
        <w:t xml:space="preserve"> </w:t>
      </w:r>
      <w:r w:rsidRPr="00421CFC">
        <w:t xml:space="preserve">a vacancy </w:t>
      </w:r>
      <w:r w:rsidRPr="00421CFC">
        <w:rPr>
          <w:rPrChange w:id="2333" w:author="ASA&amp;B Committee" w:date="2022-05-11T14:02:00Z">
            <w:rPr>
              <w:spacing w:val="-5"/>
            </w:rPr>
          </w:rPrChange>
        </w:rPr>
        <w:t>of:</w:t>
      </w:r>
    </w:p>
    <w:p w14:paraId="5C3A4A08" w14:textId="1828EFF6" w:rsidR="00C377DB" w:rsidRPr="00421CFC" w:rsidRDefault="005F0CD8" w:rsidP="00ED4FB6">
      <w:pPr>
        <w:pStyle w:val="ListParagraph"/>
        <w:numPr>
          <w:ilvl w:val="0"/>
          <w:numId w:val="3"/>
        </w:numPr>
        <w:tabs>
          <w:tab w:val="left" w:pos="835"/>
        </w:tabs>
        <w:spacing w:before="100"/>
        <w:ind w:left="835" w:right="358"/>
        <w:rPr>
          <w:sz w:val="24"/>
          <w:szCs w:val="24"/>
        </w:rPr>
        <w:pPrChange w:id="2334" w:author="ASA&amp;B Committee" w:date="2022-05-11T14:02:00Z">
          <w:pPr>
            <w:pStyle w:val="ListParagraph"/>
            <w:numPr>
              <w:numId w:val="32"/>
            </w:numPr>
            <w:tabs>
              <w:tab w:val="left" w:pos="835"/>
            </w:tabs>
            <w:ind w:right="358"/>
          </w:pPr>
        </w:pPrChange>
      </w:pPr>
      <w:r w:rsidRPr="00421CFC">
        <w:rPr>
          <w:sz w:val="24"/>
          <w:szCs w:val="24"/>
        </w:rPr>
        <w:t>The</w:t>
      </w:r>
      <w:r w:rsidRPr="00421CFC">
        <w:rPr>
          <w:sz w:val="24"/>
          <w:rPrChange w:id="2335" w:author="ASA&amp;B Committee" w:date="2022-05-11T14:02:00Z">
            <w:rPr>
              <w:spacing w:val="-2"/>
              <w:sz w:val="24"/>
            </w:rPr>
          </w:rPrChange>
        </w:rPr>
        <w:t xml:space="preserve"> </w:t>
      </w:r>
      <w:r w:rsidRPr="00421CFC">
        <w:rPr>
          <w:sz w:val="24"/>
          <w:szCs w:val="24"/>
        </w:rPr>
        <w:t>President</w:t>
      </w:r>
      <w:r w:rsidRPr="00421CFC">
        <w:rPr>
          <w:sz w:val="24"/>
          <w:rPrChange w:id="2336" w:author="ASA&amp;B Committee" w:date="2022-05-11T14:02:00Z">
            <w:rPr>
              <w:spacing w:val="-3"/>
              <w:sz w:val="24"/>
            </w:rPr>
          </w:rPrChange>
        </w:rPr>
        <w:t xml:space="preserve"> </w:t>
      </w:r>
      <w:r w:rsidRPr="00421CFC">
        <w:rPr>
          <w:sz w:val="24"/>
          <w:szCs w:val="24"/>
        </w:rPr>
        <w:t>-</w:t>
      </w:r>
      <w:r w:rsidRPr="00421CFC">
        <w:rPr>
          <w:sz w:val="24"/>
          <w:rPrChange w:id="2337" w:author="ASA&amp;B Committee" w:date="2022-05-11T14:02:00Z">
            <w:rPr>
              <w:spacing w:val="-2"/>
              <w:sz w:val="24"/>
            </w:rPr>
          </w:rPrChange>
        </w:rPr>
        <w:t xml:space="preserve"> </w:t>
      </w:r>
      <w:r w:rsidRPr="00421CFC">
        <w:rPr>
          <w:sz w:val="24"/>
          <w:szCs w:val="24"/>
        </w:rPr>
        <w:t>The</w:t>
      </w:r>
      <w:r w:rsidRPr="00421CFC">
        <w:rPr>
          <w:sz w:val="24"/>
          <w:rPrChange w:id="2338" w:author="ASA&amp;B Committee" w:date="2022-05-11T14:02:00Z">
            <w:rPr>
              <w:spacing w:val="-2"/>
              <w:sz w:val="24"/>
            </w:rPr>
          </w:rPrChange>
        </w:rPr>
        <w:t xml:space="preserve"> </w:t>
      </w:r>
      <w:r w:rsidRPr="00421CFC">
        <w:rPr>
          <w:sz w:val="24"/>
          <w:szCs w:val="24"/>
        </w:rPr>
        <w:t>Vice</w:t>
      </w:r>
      <w:r w:rsidRPr="00421CFC">
        <w:rPr>
          <w:sz w:val="24"/>
          <w:rPrChange w:id="2339" w:author="ASA&amp;B Committee" w:date="2022-05-11T14:02:00Z">
            <w:rPr>
              <w:spacing w:val="-3"/>
              <w:sz w:val="24"/>
            </w:rPr>
          </w:rPrChange>
        </w:rPr>
        <w:t xml:space="preserve"> </w:t>
      </w:r>
      <w:r w:rsidRPr="00421CFC">
        <w:rPr>
          <w:sz w:val="24"/>
          <w:szCs w:val="24"/>
        </w:rPr>
        <w:t>President</w:t>
      </w:r>
      <w:r w:rsidRPr="00421CFC">
        <w:rPr>
          <w:sz w:val="24"/>
          <w:rPrChange w:id="2340" w:author="ASA&amp;B Committee" w:date="2022-05-11T14:02:00Z">
            <w:rPr>
              <w:spacing w:val="-3"/>
              <w:sz w:val="24"/>
            </w:rPr>
          </w:rPrChange>
        </w:rPr>
        <w:t xml:space="preserve"> </w:t>
      </w:r>
      <w:r w:rsidRPr="00421CFC">
        <w:rPr>
          <w:sz w:val="24"/>
          <w:szCs w:val="24"/>
        </w:rPr>
        <w:t>will</w:t>
      </w:r>
      <w:r w:rsidRPr="00421CFC">
        <w:rPr>
          <w:sz w:val="24"/>
          <w:rPrChange w:id="2341" w:author="ASA&amp;B Committee" w:date="2022-05-11T14:02:00Z">
            <w:rPr>
              <w:spacing w:val="-2"/>
              <w:sz w:val="24"/>
            </w:rPr>
          </w:rPrChange>
        </w:rPr>
        <w:t xml:space="preserve"> </w:t>
      </w:r>
      <w:r w:rsidRPr="00421CFC">
        <w:rPr>
          <w:sz w:val="24"/>
          <w:szCs w:val="24"/>
        </w:rPr>
        <w:t>finish</w:t>
      </w:r>
      <w:r w:rsidRPr="00421CFC">
        <w:rPr>
          <w:sz w:val="24"/>
          <w:rPrChange w:id="2342" w:author="ASA&amp;B Committee" w:date="2022-05-11T14:02:00Z">
            <w:rPr>
              <w:spacing w:val="-2"/>
              <w:sz w:val="24"/>
            </w:rPr>
          </w:rPrChange>
        </w:rPr>
        <w:t xml:space="preserve"> </w:t>
      </w:r>
      <w:r w:rsidRPr="00421CFC">
        <w:rPr>
          <w:sz w:val="24"/>
          <w:szCs w:val="24"/>
        </w:rPr>
        <w:t>that</w:t>
      </w:r>
      <w:r w:rsidRPr="00421CFC">
        <w:rPr>
          <w:sz w:val="24"/>
          <w:rPrChange w:id="2343" w:author="ASA&amp;B Committee" w:date="2022-05-11T14:02:00Z">
            <w:rPr>
              <w:spacing w:val="-3"/>
              <w:sz w:val="24"/>
            </w:rPr>
          </w:rPrChange>
        </w:rPr>
        <w:t xml:space="preserve"> </w:t>
      </w:r>
      <w:r w:rsidRPr="00421CFC">
        <w:rPr>
          <w:sz w:val="24"/>
          <w:szCs w:val="24"/>
        </w:rPr>
        <w:t>year</w:t>
      </w:r>
      <w:r w:rsidRPr="00421CFC">
        <w:rPr>
          <w:sz w:val="24"/>
          <w:rPrChange w:id="2344" w:author="ASA&amp;B Committee" w:date="2022-05-11T14:02:00Z">
            <w:rPr>
              <w:spacing w:val="-3"/>
              <w:sz w:val="24"/>
            </w:rPr>
          </w:rPrChange>
        </w:rPr>
        <w:t xml:space="preserve"> </w:t>
      </w:r>
      <w:r w:rsidRPr="00421CFC">
        <w:rPr>
          <w:sz w:val="24"/>
          <w:szCs w:val="24"/>
        </w:rPr>
        <w:t>as</w:t>
      </w:r>
      <w:r w:rsidRPr="00421CFC">
        <w:rPr>
          <w:sz w:val="24"/>
          <w:rPrChange w:id="2345" w:author="ASA&amp;B Committee" w:date="2022-05-11T14:02:00Z">
            <w:rPr>
              <w:spacing w:val="-2"/>
              <w:sz w:val="24"/>
            </w:rPr>
          </w:rPrChange>
        </w:rPr>
        <w:t xml:space="preserve"> </w:t>
      </w:r>
      <w:r w:rsidRPr="00421CFC">
        <w:rPr>
          <w:sz w:val="24"/>
          <w:szCs w:val="24"/>
        </w:rPr>
        <w:t>President</w:t>
      </w:r>
      <w:r w:rsidRPr="00421CFC">
        <w:rPr>
          <w:sz w:val="24"/>
          <w:rPrChange w:id="2346" w:author="ASA&amp;B Committee" w:date="2022-05-11T14:02:00Z">
            <w:rPr>
              <w:spacing w:val="-3"/>
              <w:sz w:val="24"/>
            </w:rPr>
          </w:rPrChange>
        </w:rPr>
        <w:t xml:space="preserve"> </w:t>
      </w:r>
      <w:r w:rsidRPr="00421CFC">
        <w:rPr>
          <w:sz w:val="24"/>
          <w:szCs w:val="24"/>
        </w:rPr>
        <w:t>and</w:t>
      </w:r>
      <w:r w:rsidRPr="00421CFC">
        <w:rPr>
          <w:sz w:val="24"/>
          <w:rPrChange w:id="2347" w:author="ASA&amp;B Committee" w:date="2022-05-11T14:02:00Z">
            <w:rPr>
              <w:spacing w:val="-2"/>
              <w:sz w:val="24"/>
            </w:rPr>
          </w:rPrChange>
        </w:rPr>
        <w:t xml:space="preserve"> </w:t>
      </w:r>
      <w:r w:rsidRPr="00421CFC">
        <w:rPr>
          <w:sz w:val="24"/>
          <w:szCs w:val="24"/>
        </w:rPr>
        <w:t>the</w:t>
      </w:r>
      <w:r w:rsidRPr="00421CFC">
        <w:rPr>
          <w:sz w:val="24"/>
          <w:rPrChange w:id="2348" w:author="ASA&amp;B Committee" w:date="2022-05-11T14:02:00Z">
            <w:rPr>
              <w:spacing w:val="-2"/>
              <w:sz w:val="24"/>
            </w:rPr>
          </w:rPrChange>
        </w:rPr>
        <w:t xml:space="preserve"> </w:t>
      </w:r>
      <w:r w:rsidRPr="00421CFC">
        <w:rPr>
          <w:sz w:val="24"/>
          <w:szCs w:val="24"/>
        </w:rPr>
        <w:t>Election</w:t>
      </w:r>
      <w:r w:rsidRPr="00421CFC">
        <w:rPr>
          <w:spacing w:val="-64"/>
          <w:sz w:val="24"/>
          <w:rPrChange w:id="2349" w:author="ASA&amp;B Committee" w:date="2022-05-11T14:02:00Z">
            <w:rPr>
              <w:sz w:val="24"/>
            </w:rPr>
          </w:rPrChange>
        </w:rPr>
        <w:t xml:space="preserve"> </w:t>
      </w:r>
      <w:r w:rsidRPr="00421CFC">
        <w:rPr>
          <w:sz w:val="24"/>
          <w:szCs w:val="24"/>
        </w:rPr>
        <w:t>Committee</w:t>
      </w:r>
      <w:r w:rsidRPr="00421CFC">
        <w:rPr>
          <w:sz w:val="24"/>
          <w:rPrChange w:id="2350" w:author="ASA&amp;B Committee" w:date="2022-05-11T14:02:00Z">
            <w:rPr>
              <w:spacing w:val="-3"/>
              <w:sz w:val="24"/>
            </w:rPr>
          </w:rPrChange>
        </w:rPr>
        <w:t xml:space="preserve"> </w:t>
      </w:r>
      <w:r w:rsidRPr="00421CFC">
        <w:rPr>
          <w:sz w:val="24"/>
          <w:szCs w:val="24"/>
        </w:rPr>
        <w:t>will</w:t>
      </w:r>
      <w:r w:rsidRPr="00421CFC">
        <w:rPr>
          <w:sz w:val="24"/>
          <w:rPrChange w:id="2351" w:author="ASA&amp;B Committee" w:date="2022-05-11T14:02:00Z">
            <w:rPr>
              <w:spacing w:val="-3"/>
              <w:sz w:val="24"/>
            </w:rPr>
          </w:rPrChange>
        </w:rPr>
        <w:t xml:space="preserve"> </w:t>
      </w:r>
      <w:r w:rsidRPr="00421CFC">
        <w:rPr>
          <w:sz w:val="24"/>
          <w:szCs w:val="24"/>
        </w:rPr>
        <w:t>conduct</w:t>
      </w:r>
      <w:r w:rsidRPr="00421CFC">
        <w:rPr>
          <w:sz w:val="24"/>
          <w:rPrChange w:id="2352" w:author="ASA&amp;B Committee" w:date="2022-05-11T14:02:00Z">
            <w:rPr>
              <w:spacing w:val="-4"/>
              <w:sz w:val="24"/>
            </w:rPr>
          </w:rPrChange>
        </w:rPr>
        <w:t xml:space="preserve"> </w:t>
      </w:r>
      <w:r w:rsidRPr="00421CFC">
        <w:rPr>
          <w:sz w:val="24"/>
          <w:szCs w:val="24"/>
        </w:rPr>
        <w:t>elections</w:t>
      </w:r>
      <w:r w:rsidRPr="00421CFC">
        <w:rPr>
          <w:sz w:val="24"/>
          <w:rPrChange w:id="2353" w:author="ASA&amp;B Committee" w:date="2022-05-11T14:02:00Z">
            <w:rPr>
              <w:spacing w:val="-3"/>
              <w:sz w:val="24"/>
            </w:rPr>
          </w:rPrChange>
        </w:rPr>
        <w:t xml:space="preserve"> </w:t>
      </w:r>
      <w:r w:rsidRPr="00421CFC">
        <w:rPr>
          <w:sz w:val="24"/>
          <w:szCs w:val="24"/>
        </w:rPr>
        <w:t>for</w:t>
      </w:r>
      <w:r w:rsidRPr="00421CFC">
        <w:rPr>
          <w:sz w:val="24"/>
          <w:rPrChange w:id="2354" w:author="ASA&amp;B Committee" w:date="2022-05-11T14:02:00Z">
            <w:rPr>
              <w:spacing w:val="-4"/>
              <w:sz w:val="24"/>
            </w:rPr>
          </w:rPrChange>
        </w:rPr>
        <w:t xml:space="preserve"> </w:t>
      </w:r>
      <w:r w:rsidRPr="00421CFC">
        <w:rPr>
          <w:sz w:val="24"/>
          <w:szCs w:val="24"/>
        </w:rPr>
        <w:t>a</w:t>
      </w:r>
      <w:r w:rsidRPr="00421CFC">
        <w:rPr>
          <w:sz w:val="24"/>
          <w:rPrChange w:id="2355" w:author="ASA&amp;B Committee" w:date="2022-05-11T14:02:00Z">
            <w:rPr>
              <w:spacing w:val="-3"/>
              <w:sz w:val="24"/>
            </w:rPr>
          </w:rPrChange>
        </w:rPr>
        <w:t xml:space="preserve"> </w:t>
      </w:r>
      <w:r w:rsidRPr="00421CFC">
        <w:rPr>
          <w:sz w:val="24"/>
          <w:szCs w:val="24"/>
        </w:rPr>
        <w:t>new</w:t>
      </w:r>
      <w:r w:rsidRPr="00421CFC">
        <w:rPr>
          <w:sz w:val="24"/>
          <w:rPrChange w:id="2356" w:author="ASA&amp;B Committee" w:date="2022-05-11T14:02:00Z">
            <w:rPr>
              <w:spacing w:val="-3"/>
              <w:sz w:val="24"/>
            </w:rPr>
          </w:rPrChange>
        </w:rPr>
        <w:t xml:space="preserve"> </w:t>
      </w:r>
      <w:r w:rsidRPr="00421CFC">
        <w:rPr>
          <w:sz w:val="24"/>
          <w:szCs w:val="24"/>
        </w:rPr>
        <w:t>President-Elect</w:t>
      </w:r>
      <w:r w:rsidRPr="00421CFC">
        <w:rPr>
          <w:sz w:val="24"/>
          <w:rPrChange w:id="2357" w:author="ASA&amp;B Committee" w:date="2022-05-11T14:02:00Z">
            <w:rPr>
              <w:spacing w:val="-4"/>
              <w:sz w:val="24"/>
            </w:rPr>
          </w:rPrChange>
        </w:rPr>
        <w:t xml:space="preserve"> </w:t>
      </w:r>
      <w:r w:rsidRPr="00421CFC">
        <w:rPr>
          <w:sz w:val="24"/>
          <w:szCs w:val="24"/>
        </w:rPr>
        <w:t>immediately.</w:t>
      </w:r>
      <w:r w:rsidRPr="00421CFC">
        <w:rPr>
          <w:sz w:val="24"/>
          <w:rPrChange w:id="2358" w:author="ASA&amp;B Committee" w:date="2022-05-11T14:02:00Z">
            <w:rPr>
              <w:spacing w:val="-4"/>
              <w:sz w:val="24"/>
            </w:rPr>
          </w:rPrChange>
        </w:rPr>
        <w:t xml:space="preserve"> </w:t>
      </w:r>
      <w:ins w:id="2359" w:author="ASA&amp;B Committee" w:date="2022-05-11T14:02:00Z">
        <w:r w:rsidR="000872F1" w:rsidRPr="00421CFC">
          <w:rPr>
            <w:sz w:val="24"/>
            <w:szCs w:val="24"/>
          </w:rPr>
          <w:t xml:space="preserve"> </w:t>
        </w:r>
      </w:ins>
      <w:r w:rsidR="000872F1" w:rsidRPr="00421CFC">
        <w:rPr>
          <w:sz w:val="24"/>
          <w:szCs w:val="24"/>
        </w:rPr>
        <w:t>In</w:t>
      </w:r>
      <w:r w:rsidR="000872F1" w:rsidRPr="00421CFC">
        <w:rPr>
          <w:sz w:val="24"/>
          <w:rPrChange w:id="2360" w:author="ASA&amp;B Committee" w:date="2022-05-11T14:02:00Z">
            <w:rPr>
              <w:spacing w:val="-3"/>
              <w:sz w:val="24"/>
            </w:rPr>
          </w:rPrChange>
        </w:rPr>
        <w:t xml:space="preserve"> </w:t>
      </w:r>
      <w:r w:rsidR="000872F1" w:rsidRPr="00421CFC">
        <w:rPr>
          <w:sz w:val="24"/>
          <w:szCs w:val="24"/>
        </w:rPr>
        <w:t>the</w:t>
      </w:r>
      <w:r w:rsidR="000872F1" w:rsidRPr="00421CFC">
        <w:rPr>
          <w:sz w:val="24"/>
          <w:rPrChange w:id="2361" w:author="ASA&amp;B Committee" w:date="2022-05-11T14:02:00Z">
            <w:rPr>
              <w:spacing w:val="-3"/>
              <w:sz w:val="24"/>
            </w:rPr>
          </w:rPrChange>
        </w:rPr>
        <w:t xml:space="preserve"> </w:t>
      </w:r>
      <w:r w:rsidR="000872F1" w:rsidRPr="00421CFC">
        <w:rPr>
          <w:sz w:val="24"/>
          <w:szCs w:val="24"/>
        </w:rPr>
        <w:t>event the President-Elect has already been elected, they will immediately assume the position of President</w:t>
      </w:r>
      <w:del w:id="2362" w:author="ASA&amp;B Committee" w:date="2022-05-11T14:02:00Z">
        <w:r w:rsidR="00104BA9">
          <w:rPr>
            <w:sz w:val="24"/>
          </w:rPr>
          <w:delText xml:space="preserve"> and</w:delText>
        </w:r>
      </w:del>
      <w:ins w:id="2363" w:author="ASA&amp;B Committee" w:date="2022-05-11T14:02:00Z">
        <w:r w:rsidR="000872F1" w:rsidRPr="00421CFC">
          <w:rPr>
            <w:sz w:val="24"/>
            <w:szCs w:val="24"/>
          </w:rPr>
          <w:t>. The President-Elect</w:t>
        </w:r>
      </w:ins>
      <w:r w:rsidR="000872F1" w:rsidRPr="00421CFC">
        <w:rPr>
          <w:sz w:val="24"/>
          <w:szCs w:val="24"/>
        </w:rPr>
        <w:t xml:space="preserve"> will finish out their </w:t>
      </w:r>
      <w:del w:id="2364" w:author="ASA&amp;B Committee" w:date="2022-05-11T14:02:00Z">
        <w:r w:rsidR="00104BA9">
          <w:rPr>
            <w:sz w:val="24"/>
          </w:rPr>
          <w:delText>normal</w:delText>
        </w:r>
      </w:del>
      <w:ins w:id="2365" w:author="ASA&amp;B Committee" w:date="2022-05-11T14:02:00Z">
        <w:r w:rsidR="000872F1" w:rsidRPr="00421CFC">
          <w:rPr>
            <w:sz w:val="24"/>
            <w:szCs w:val="24"/>
          </w:rPr>
          <w:t>predecessor’s term before beginning their elected</w:t>
        </w:r>
      </w:ins>
      <w:r w:rsidR="000872F1" w:rsidRPr="00421CFC">
        <w:rPr>
          <w:sz w:val="24"/>
          <w:szCs w:val="24"/>
        </w:rPr>
        <w:t xml:space="preserve"> term as President</w:t>
      </w:r>
      <w:r w:rsidR="00C04C72" w:rsidRPr="00421CFC">
        <w:rPr>
          <w:sz w:val="24"/>
          <w:szCs w:val="24"/>
        </w:rPr>
        <w:t>.</w:t>
      </w:r>
    </w:p>
    <w:p w14:paraId="6C211929" w14:textId="77777777" w:rsidR="00EE409B" w:rsidRPr="00421CFC" w:rsidRDefault="00EE409B">
      <w:pPr>
        <w:widowControl w:val="0"/>
        <w:autoSpaceDE w:val="0"/>
        <w:autoSpaceDN w:val="0"/>
        <w:rPr>
          <w:ins w:id="2366" w:author="ASA&amp;B Committee" w:date="2022-05-11T14:02:00Z"/>
          <w:rFonts w:ascii="Arial" w:eastAsia="Arial" w:hAnsi="Arial" w:cs="Arial"/>
        </w:rPr>
      </w:pPr>
      <w:ins w:id="2367" w:author="ASA&amp;B Committee" w:date="2022-05-11T14:02:00Z">
        <w:r w:rsidRPr="00421CFC">
          <w:rPr>
            <w:rFonts w:ascii="Arial" w:hAnsi="Arial" w:cs="Arial"/>
          </w:rPr>
          <w:br w:type="page"/>
        </w:r>
      </w:ins>
    </w:p>
    <w:p w14:paraId="4336EDD9" w14:textId="758A6AF5" w:rsidR="00C377DB" w:rsidRPr="00421CFC" w:rsidRDefault="005F0CD8" w:rsidP="00ED4FB6">
      <w:pPr>
        <w:pStyle w:val="ListParagraph"/>
        <w:numPr>
          <w:ilvl w:val="0"/>
          <w:numId w:val="3"/>
        </w:numPr>
        <w:tabs>
          <w:tab w:val="left" w:pos="835"/>
        </w:tabs>
        <w:spacing w:before="100"/>
        <w:ind w:left="835" w:right="479"/>
        <w:rPr>
          <w:sz w:val="24"/>
          <w:szCs w:val="24"/>
        </w:rPr>
        <w:pPrChange w:id="2368" w:author="ASA&amp;B Committee" w:date="2022-05-11T14:02:00Z">
          <w:pPr>
            <w:pStyle w:val="ListParagraph"/>
            <w:numPr>
              <w:numId w:val="32"/>
            </w:numPr>
            <w:tabs>
              <w:tab w:val="left" w:pos="835"/>
            </w:tabs>
            <w:spacing w:before="187"/>
            <w:ind w:right="479"/>
          </w:pPr>
        </w:pPrChange>
      </w:pPr>
      <w:r w:rsidRPr="00421CFC">
        <w:rPr>
          <w:sz w:val="24"/>
          <w:szCs w:val="24"/>
        </w:rPr>
        <w:t>The</w:t>
      </w:r>
      <w:r w:rsidRPr="00421CFC">
        <w:rPr>
          <w:sz w:val="24"/>
          <w:rPrChange w:id="2369" w:author="ASA&amp;B Committee" w:date="2022-05-11T14:02:00Z">
            <w:rPr>
              <w:spacing w:val="-4"/>
              <w:sz w:val="24"/>
            </w:rPr>
          </w:rPrChange>
        </w:rPr>
        <w:t xml:space="preserve"> </w:t>
      </w:r>
      <w:r w:rsidRPr="00421CFC">
        <w:rPr>
          <w:sz w:val="24"/>
          <w:szCs w:val="24"/>
        </w:rPr>
        <w:t>Executive</w:t>
      </w:r>
      <w:r w:rsidRPr="00421CFC">
        <w:rPr>
          <w:sz w:val="24"/>
          <w:rPrChange w:id="2370" w:author="ASA&amp;B Committee" w:date="2022-05-11T14:02:00Z">
            <w:rPr>
              <w:spacing w:val="-4"/>
              <w:sz w:val="24"/>
            </w:rPr>
          </w:rPrChange>
        </w:rPr>
        <w:t xml:space="preserve"> </w:t>
      </w:r>
      <w:r w:rsidRPr="00421CFC">
        <w:rPr>
          <w:sz w:val="24"/>
          <w:szCs w:val="24"/>
        </w:rPr>
        <w:t>Committee</w:t>
      </w:r>
      <w:r w:rsidRPr="00421CFC">
        <w:rPr>
          <w:sz w:val="24"/>
          <w:rPrChange w:id="2371" w:author="ASA&amp;B Committee" w:date="2022-05-11T14:02:00Z">
            <w:rPr>
              <w:spacing w:val="-5"/>
              <w:sz w:val="24"/>
            </w:rPr>
          </w:rPrChange>
        </w:rPr>
        <w:t xml:space="preserve"> </w:t>
      </w:r>
      <w:r w:rsidRPr="00421CFC">
        <w:rPr>
          <w:sz w:val="24"/>
          <w:szCs w:val="24"/>
        </w:rPr>
        <w:t>-</w:t>
      </w:r>
      <w:r w:rsidRPr="00421CFC">
        <w:rPr>
          <w:sz w:val="24"/>
          <w:rPrChange w:id="2372" w:author="ASA&amp;B Committee" w:date="2022-05-11T14:02:00Z">
            <w:rPr>
              <w:spacing w:val="-4"/>
              <w:sz w:val="24"/>
            </w:rPr>
          </w:rPrChange>
        </w:rPr>
        <w:t xml:space="preserve"> </w:t>
      </w:r>
      <w:r w:rsidRPr="00421CFC">
        <w:rPr>
          <w:sz w:val="24"/>
          <w:szCs w:val="24"/>
        </w:rPr>
        <w:t>For</w:t>
      </w:r>
      <w:r w:rsidRPr="00421CFC">
        <w:rPr>
          <w:sz w:val="24"/>
          <w:rPrChange w:id="2373" w:author="ASA&amp;B Committee" w:date="2022-05-11T14:02:00Z">
            <w:rPr>
              <w:spacing w:val="-5"/>
              <w:sz w:val="24"/>
            </w:rPr>
          </w:rPrChange>
        </w:rPr>
        <w:t xml:space="preserve"> </w:t>
      </w:r>
      <w:r w:rsidRPr="00421CFC">
        <w:rPr>
          <w:sz w:val="24"/>
          <w:szCs w:val="24"/>
        </w:rPr>
        <w:t>those</w:t>
      </w:r>
      <w:r w:rsidRPr="00421CFC">
        <w:rPr>
          <w:sz w:val="24"/>
          <w:rPrChange w:id="2374" w:author="ASA&amp;B Committee" w:date="2022-05-11T14:02:00Z">
            <w:rPr>
              <w:spacing w:val="-4"/>
              <w:sz w:val="24"/>
            </w:rPr>
          </w:rPrChange>
        </w:rPr>
        <w:t xml:space="preserve"> </w:t>
      </w:r>
      <w:r w:rsidRPr="00421CFC">
        <w:rPr>
          <w:sz w:val="24"/>
          <w:szCs w:val="24"/>
        </w:rPr>
        <w:t>elected</w:t>
      </w:r>
      <w:r w:rsidRPr="00421CFC">
        <w:rPr>
          <w:sz w:val="24"/>
          <w:rPrChange w:id="2375" w:author="ASA&amp;B Committee" w:date="2022-05-11T14:02:00Z">
            <w:rPr>
              <w:spacing w:val="-4"/>
              <w:sz w:val="24"/>
            </w:rPr>
          </w:rPrChange>
        </w:rPr>
        <w:t xml:space="preserve"> </w:t>
      </w:r>
      <w:r w:rsidRPr="00421CFC">
        <w:rPr>
          <w:sz w:val="24"/>
          <w:szCs w:val="24"/>
        </w:rPr>
        <w:t>positions,</w:t>
      </w:r>
      <w:r w:rsidRPr="00421CFC">
        <w:rPr>
          <w:sz w:val="24"/>
          <w:rPrChange w:id="2376" w:author="ASA&amp;B Committee" w:date="2022-05-11T14:02:00Z">
            <w:rPr>
              <w:spacing w:val="-5"/>
              <w:sz w:val="24"/>
            </w:rPr>
          </w:rPrChange>
        </w:rPr>
        <w:t xml:space="preserve"> </w:t>
      </w:r>
      <w:r w:rsidRPr="00421CFC">
        <w:rPr>
          <w:sz w:val="24"/>
          <w:szCs w:val="24"/>
        </w:rPr>
        <w:t>the</w:t>
      </w:r>
      <w:r w:rsidRPr="00421CFC">
        <w:rPr>
          <w:sz w:val="24"/>
          <w:rPrChange w:id="2377" w:author="ASA&amp;B Committee" w:date="2022-05-11T14:02:00Z">
            <w:rPr>
              <w:spacing w:val="-4"/>
              <w:sz w:val="24"/>
            </w:rPr>
          </w:rPrChange>
        </w:rPr>
        <w:t xml:space="preserve"> </w:t>
      </w:r>
      <w:r w:rsidRPr="00421CFC">
        <w:rPr>
          <w:sz w:val="24"/>
          <w:szCs w:val="24"/>
        </w:rPr>
        <w:t>Election</w:t>
      </w:r>
      <w:r w:rsidRPr="00421CFC">
        <w:rPr>
          <w:sz w:val="24"/>
          <w:rPrChange w:id="2378" w:author="ASA&amp;B Committee" w:date="2022-05-11T14:02:00Z">
            <w:rPr>
              <w:spacing w:val="-4"/>
              <w:sz w:val="24"/>
            </w:rPr>
          </w:rPrChange>
        </w:rPr>
        <w:t xml:space="preserve"> </w:t>
      </w:r>
      <w:r w:rsidRPr="00421CFC">
        <w:rPr>
          <w:sz w:val="24"/>
          <w:szCs w:val="24"/>
        </w:rPr>
        <w:t>Committee</w:t>
      </w:r>
      <w:r w:rsidRPr="00421CFC">
        <w:rPr>
          <w:sz w:val="24"/>
          <w:rPrChange w:id="2379" w:author="ASA&amp;B Committee" w:date="2022-05-11T14:02:00Z">
            <w:rPr>
              <w:spacing w:val="-4"/>
              <w:sz w:val="24"/>
            </w:rPr>
          </w:rPrChange>
        </w:rPr>
        <w:t xml:space="preserve"> </w:t>
      </w:r>
      <w:r w:rsidRPr="00421CFC">
        <w:rPr>
          <w:sz w:val="24"/>
          <w:szCs w:val="24"/>
        </w:rPr>
        <w:t>will</w:t>
      </w:r>
      <w:r w:rsidRPr="00421CFC">
        <w:rPr>
          <w:spacing w:val="-64"/>
          <w:sz w:val="24"/>
          <w:rPrChange w:id="2380" w:author="ASA&amp;B Committee" w:date="2022-05-11T14:02:00Z">
            <w:rPr>
              <w:sz w:val="24"/>
            </w:rPr>
          </w:rPrChange>
        </w:rPr>
        <w:t xml:space="preserve"> </w:t>
      </w:r>
      <w:r w:rsidRPr="00421CFC">
        <w:rPr>
          <w:sz w:val="24"/>
          <w:szCs w:val="24"/>
        </w:rPr>
        <w:t>conduct elections immediately. For those appointed positions, the President will</w:t>
      </w:r>
      <w:r w:rsidRPr="00421CFC">
        <w:rPr>
          <w:spacing w:val="1"/>
          <w:sz w:val="24"/>
          <w:rPrChange w:id="2381" w:author="ASA&amp;B Committee" w:date="2022-05-11T14:02:00Z">
            <w:rPr>
              <w:sz w:val="24"/>
            </w:rPr>
          </w:rPrChange>
        </w:rPr>
        <w:t xml:space="preserve"> </w:t>
      </w:r>
      <w:r w:rsidRPr="00421CFC">
        <w:rPr>
          <w:sz w:val="24"/>
          <w:szCs w:val="24"/>
        </w:rPr>
        <w:t>appoint</w:t>
      </w:r>
      <w:r w:rsidRPr="00421CFC">
        <w:rPr>
          <w:spacing w:val="-2"/>
          <w:sz w:val="24"/>
          <w:rPrChange w:id="2382" w:author="ASA&amp;B Committee" w:date="2022-05-11T14:02:00Z">
            <w:rPr>
              <w:sz w:val="24"/>
            </w:rPr>
          </w:rPrChange>
        </w:rPr>
        <w:t xml:space="preserve"> </w:t>
      </w:r>
      <w:r w:rsidRPr="00421CFC">
        <w:rPr>
          <w:sz w:val="24"/>
          <w:szCs w:val="24"/>
        </w:rPr>
        <w:t>new members</w:t>
      </w:r>
      <w:del w:id="2383" w:author="ASA&amp;B Committee" w:date="2022-05-11T14:02:00Z">
        <w:r w:rsidR="00104BA9">
          <w:rPr>
            <w:sz w:val="24"/>
          </w:rPr>
          <w:delText>..</w:delText>
        </w:r>
      </w:del>
      <w:ins w:id="2384" w:author="ASA&amp;B Committee" w:date="2022-05-11T14:02:00Z">
        <w:r w:rsidRPr="00421CFC">
          <w:rPr>
            <w:sz w:val="24"/>
            <w:szCs w:val="24"/>
          </w:rPr>
          <w:t>.</w:t>
        </w:r>
      </w:ins>
    </w:p>
    <w:p w14:paraId="5E0D2615" w14:textId="6D7CB527" w:rsidR="00133FB6" w:rsidRPr="00421CFC" w:rsidRDefault="005F0CD8" w:rsidP="00ED4FB6">
      <w:pPr>
        <w:pStyle w:val="ListParagraph"/>
        <w:widowControl/>
        <w:numPr>
          <w:ilvl w:val="0"/>
          <w:numId w:val="3"/>
        </w:numPr>
        <w:autoSpaceDE/>
        <w:autoSpaceDN/>
        <w:spacing w:before="100"/>
        <w:ind w:left="835"/>
        <w:rPr>
          <w:sz w:val="24"/>
          <w:szCs w:val="24"/>
        </w:rPr>
        <w:pPrChange w:id="2385" w:author="ASA&amp;B Committee" w:date="2022-05-11T14:02:00Z">
          <w:pPr>
            <w:pStyle w:val="ListParagraph"/>
            <w:numPr>
              <w:numId w:val="32"/>
            </w:numPr>
            <w:tabs>
              <w:tab w:val="left" w:pos="835"/>
            </w:tabs>
            <w:spacing w:before="180" w:line="242" w:lineRule="auto"/>
            <w:ind w:right="398"/>
          </w:pPr>
        </w:pPrChange>
      </w:pPr>
      <w:r w:rsidRPr="00421CFC">
        <w:rPr>
          <w:sz w:val="24"/>
          <w:szCs w:val="24"/>
        </w:rPr>
        <w:t xml:space="preserve">Senators of the Academic Senate - </w:t>
      </w:r>
      <w:r w:rsidR="00133FB6" w:rsidRPr="00421CFC">
        <w:rPr>
          <w:sz w:val="24"/>
          <w:szCs w:val="24"/>
        </w:rPr>
        <w:t xml:space="preserve">The </w:t>
      </w:r>
      <w:del w:id="2386" w:author="ASA&amp;B Committee" w:date="2022-05-11T14:02:00Z">
        <w:r w:rsidR="00104BA9">
          <w:rPr>
            <w:sz w:val="24"/>
          </w:rPr>
          <w:delText>Secretary</w:delText>
        </w:r>
      </w:del>
      <w:ins w:id="2387" w:author="ASA&amp;B Committee" w:date="2022-05-11T14:02:00Z">
        <w:r w:rsidR="00AE469D" w:rsidRPr="00421CFC">
          <w:rPr>
            <w:rFonts w:eastAsia="Times New Roman"/>
            <w:color w:val="000000"/>
            <w:sz w:val="24"/>
            <w:szCs w:val="24"/>
          </w:rPr>
          <w:t>Election Committee</w:t>
        </w:r>
      </w:ins>
      <w:r w:rsidR="00AE469D" w:rsidRPr="00421CFC">
        <w:rPr>
          <w:color w:val="000000"/>
          <w:sz w:val="24"/>
          <w:rPrChange w:id="2388" w:author="ASA&amp;B Committee" w:date="2022-05-11T14:02:00Z">
            <w:rPr>
              <w:sz w:val="24"/>
            </w:rPr>
          </w:rPrChange>
        </w:rPr>
        <w:t xml:space="preserve"> </w:t>
      </w:r>
      <w:r w:rsidR="00133FB6" w:rsidRPr="00421CFC">
        <w:rPr>
          <w:sz w:val="24"/>
          <w:szCs w:val="24"/>
        </w:rPr>
        <w:t>will direct the contract faculty departments</w:t>
      </w:r>
      <w:del w:id="2389" w:author="ASA&amp;B Committee" w:date="2022-05-11T14:02:00Z">
        <w:r w:rsidR="00104BA9">
          <w:rPr>
            <w:sz w:val="24"/>
          </w:rPr>
          <w:delText>,</w:delText>
        </w:r>
        <w:r w:rsidR="00104BA9">
          <w:rPr>
            <w:spacing w:val="-4"/>
            <w:sz w:val="24"/>
          </w:rPr>
          <w:delText xml:space="preserve"> </w:delText>
        </w:r>
        <w:r w:rsidR="00104BA9">
          <w:rPr>
            <w:sz w:val="24"/>
          </w:rPr>
          <w:delText>or</w:delText>
        </w:r>
        <w:r w:rsidR="00104BA9">
          <w:rPr>
            <w:spacing w:val="-4"/>
            <w:sz w:val="24"/>
          </w:rPr>
          <w:delText xml:space="preserve"> </w:delText>
        </w:r>
        <w:r w:rsidR="00104BA9">
          <w:rPr>
            <w:sz w:val="24"/>
          </w:rPr>
          <w:delText>adjunct</w:delText>
        </w:r>
        <w:r w:rsidR="00104BA9">
          <w:rPr>
            <w:spacing w:val="-4"/>
            <w:sz w:val="24"/>
          </w:rPr>
          <w:delText xml:space="preserve"> </w:delText>
        </w:r>
        <w:r w:rsidR="00104BA9">
          <w:rPr>
            <w:sz w:val="24"/>
          </w:rPr>
          <w:delText>faculty,</w:delText>
        </w:r>
      </w:del>
      <w:r w:rsidR="00133FB6" w:rsidRPr="00421CFC">
        <w:rPr>
          <w:sz w:val="24"/>
          <w:rPrChange w:id="2390" w:author="ASA&amp;B Committee" w:date="2022-05-11T14:02:00Z">
            <w:rPr>
              <w:spacing w:val="-4"/>
              <w:sz w:val="24"/>
            </w:rPr>
          </w:rPrChange>
        </w:rPr>
        <w:t xml:space="preserve"> </w:t>
      </w:r>
      <w:r w:rsidR="00133FB6" w:rsidRPr="00421CFC">
        <w:rPr>
          <w:sz w:val="24"/>
          <w:szCs w:val="24"/>
        </w:rPr>
        <w:t>to</w:t>
      </w:r>
      <w:r w:rsidR="00133FB6" w:rsidRPr="00421CFC">
        <w:rPr>
          <w:sz w:val="24"/>
          <w:rPrChange w:id="2391" w:author="ASA&amp;B Committee" w:date="2022-05-11T14:02:00Z">
            <w:rPr>
              <w:spacing w:val="-3"/>
              <w:sz w:val="24"/>
            </w:rPr>
          </w:rPrChange>
        </w:rPr>
        <w:t xml:space="preserve"> </w:t>
      </w:r>
      <w:r w:rsidR="00133FB6" w:rsidRPr="00421CFC">
        <w:rPr>
          <w:sz w:val="24"/>
          <w:szCs w:val="24"/>
        </w:rPr>
        <w:t>conduct</w:t>
      </w:r>
      <w:r w:rsidR="00133FB6" w:rsidRPr="00421CFC">
        <w:rPr>
          <w:sz w:val="24"/>
          <w:rPrChange w:id="2392" w:author="ASA&amp;B Committee" w:date="2022-05-11T14:02:00Z">
            <w:rPr>
              <w:spacing w:val="-4"/>
              <w:sz w:val="24"/>
            </w:rPr>
          </w:rPrChange>
        </w:rPr>
        <w:t xml:space="preserve"> </w:t>
      </w:r>
      <w:r w:rsidR="00133FB6" w:rsidRPr="00421CFC">
        <w:rPr>
          <w:sz w:val="24"/>
          <w:szCs w:val="24"/>
        </w:rPr>
        <w:t>elections</w:t>
      </w:r>
      <w:r w:rsidR="00133FB6" w:rsidRPr="00421CFC">
        <w:rPr>
          <w:sz w:val="24"/>
          <w:rPrChange w:id="2393" w:author="ASA&amp;B Committee" w:date="2022-05-11T14:02:00Z">
            <w:rPr>
              <w:spacing w:val="-3"/>
              <w:sz w:val="24"/>
            </w:rPr>
          </w:rPrChange>
        </w:rPr>
        <w:t xml:space="preserve"> </w:t>
      </w:r>
      <w:r w:rsidR="00133FB6" w:rsidRPr="00421CFC">
        <w:rPr>
          <w:sz w:val="24"/>
          <w:szCs w:val="24"/>
        </w:rPr>
        <w:t>to</w:t>
      </w:r>
      <w:r w:rsidR="00133FB6" w:rsidRPr="00421CFC">
        <w:rPr>
          <w:sz w:val="24"/>
          <w:rPrChange w:id="2394" w:author="ASA&amp;B Committee" w:date="2022-05-11T14:02:00Z">
            <w:rPr>
              <w:spacing w:val="-3"/>
              <w:sz w:val="24"/>
            </w:rPr>
          </w:rPrChange>
        </w:rPr>
        <w:t xml:space="preserve"> </w:t>
      </w:r>
      <w:r w:rsidR="00133FB6" w:rsidRPr="00421CFC">
        <w:rPr>
          <w:sz w:val="24"/>
          <w:szCs w:val="24"/>
        </w:rPr>
        <w:t>immediately</w:t>
      </w:r>
      <w:r w:rsidR="00133FB6" w:rsidRPr="00421CFC">
        <w:rPr>
          <w:sz w:val="24"/>
          <w:rPrChange w:id="2395" w:author="ASA&amp;B Committee" w:date="2022-05-11T14:02:00Z">
            <w:rPr>
              <w:spacing w:val="-3"/>
              <w:sz w:val="24"/>
            </w:rPr>
          </w:rPrChange>
        </w:rPr>
        <w:t xml:space="preserve"> </w:t>
      </w:r>
      <w:r w:rsidR="00133FB6" w:rsidRPr="00421CFC">
        <w:rPr>
          <w:sz w:val="24"/>
          <w:szCs w:val="24"/>
        </w:rPr>
        <w:t>fill</w:t>
      </w:r>
      <w:r w:rsidR="00133FB6" w:rsidRPr="00421CFC">
        <w:rPr>
          <w:sz w:val="24"/>
          <w:rPrChange w:id="2396" w:author="ASA&amp;B Committee" w:date="2022-05-11T14:02:00Z">
            <w:rPr>
              <w:spacing w:val="-3"/>
              <w:sz w:val="24"/>
            </w:rPr>
          </w:rPrChange>
        </w:rPr>
        <w:t xml:space="preserve"> </w:t>
      </w:r>
      <w:r w:rsidR="00133FB6" w:rsidRPr="00421CFC">
        <w:rPr>
          <w:sz w:val="24"/>
          <w:szCs w:val="24"/>
        </w:rPr>
        <w:t>the</w:t>
      </w:r>
      <w:r w:rsidR="00133FB6" w:rsidRPr="00421CFC">
        <w:rPr>
          <w:sz w:val="24"/>
          <w:rPrChange w:id="2397" w:author="ASA&amp;B Committee" w:date="2022-05-11T14:02:00Z">
            <w:rPr>
              <w:spacing w:val="-3"/>
              <w:sz w:val="24"/>
            </w:rPr>
          </w:rPrChange>
        </w:rPr>
        <w:t xml:space="preserve"> </w:t>
      </w:r>
      <w:r w:rsidR="00133FB6" w:rsidRPr="00421CFC">
        <w:rPr>
          <w:sz w:val="24"/>
          <w:szCs w:val="24"/>
        </w:rPr>
        <w:t>positions.</w:t>
      </w:r>
      <w:ins w:id="2398" w:author="ASA&amp;B Committee" w:date="2022-05-11T14:02:00Z">
        <w:r w:rsidR="00133FB6" w:rsidRPr="00421CFC">
          <w:rPr>
            <w:sz w:val="24"/>
            <w:szCs w:val="24"/>
          </w:rPr>
          <w:t xml:space="preserve"> In the event of an adjunct Senator vacancy, the adjunct faculty member with the next highest number of votes in the Fall election will fill the vacancy. If an adjunct Senator vacancy remains, the Election Committee will conduct an election immediately to fill the position.</w:t>
        </w:r>
      </w:ins>
    </w:p>
    <w:p w14:paraId="249E5AE6" w14:textId="77777777" w:rsidR="00C377DB" w:rsidRPr="00421CFC" w:rsidRDefault="005F0CD8" w:rsidP="00ED4FB6">
      <w:pPr>
        <w:pStyle w:val="ListParagraph"/>
        <w:numPr>
          <w:ilvl w:val="0"/>
          <w:numId w:val="3"/>
        </w:numPr>
        <w:tabs>
          <w:tab w:val="left" w:pos="835"/>
        </w:tabs>
        <w:spacing w:before="100"/>
        <w:ind w:left="835" w:right="237"/>
        <w:rPr>
          <w:sz w:val="24"/>
          <w:szCs w:val="24"/>
        </w:rPr>
        <w:pPrChange w:id="2399" w:author="ASA&amp;B Committee" w:date="2022-05-11T14:02:00Z">
          <w:pPr>
            <w:pStyle w:val="ListParagraph"/>
            <w:numPr>
              <w:numId w:val="32"/>
            </w:numPr>
            <w:tabs>
              <w:tab w:val="left" w:pos="835"/>
            </w:tabs>
            <w:spacing w:before="184" w:line="237" w:lineRule="auto"/>
            <w:ind w:right="237"/>
          </w:pPr>
        </w:pPrChange>
      </w:pPr>
      <w:r w:rsidRPr="00421CFC">
        <w:rPr>
          <w:sz w:val="24"/>
          <w:szCs w:val="24"/>
        </w:rPr>
        <w:t>The</w:t>
      </w:r>
      <w:r w:rsidRPr="00421CFC">
        <w:rPr>
          <w:sz w:val="24"/>
          <w:rPrChange w:id="2400" w:author="ASA&amp;B Committee" w:date="2022-05-11T14:02:00Z">
            <w:rPr>
              <w:spacing w:val="-2"/>
              <w:sz w:val="24"/>
            </w:rPr>
          </w:rPrChange>
        </w:rPr>
        <w:t xml:space="preserve"> </w:t>
      </w:r>
      <w:r w:rsidRPr="00421CFC">
        <w:rPr>
          <w:sz w:val="24"/>
          <w:szCs w:val="24"/>
        </w:rPr>
        <w:t>seat</w:t>
      </w:r>
      <w:r w:rsidRPr="00421CFC">
        <w:rPr>
          <w:sz w:val="24"/>
          <w:rPrChange w:id="2401" w:author="ASA&amp;B Committee" w:date="2022-05-11T14:02:00Z">
            <w:rPr>
              <w:spacing w:val="-3"/>
              <w:sz w:val="24"/>
            </w:rPr>
          </w:rPrChange>
        </w:rPr>
        <w:t xml:space="preserve"> </w:t>
      </w:r>
      <w:r w:rsidRPr="00421CFC">
        <w:rPr>
          <w:sz w:val="24"/>
          <w:szCs w:val="24"/>
        </w:rPr>
        <w:t>of</w:t>
      </w:r>
      <w:r w:rsidRPr="00421CFC">
        <w:rPr>
          <w:sz w:val="24"/>
          <w:rPrChange w:id="2402" w:author="ASA&amp;B Committee" w:date="2022-05-11T14:02:00Z">
            <w:rPr>
              <w:spacing w:val="-3"/>
              <w:sz w:val="24"/>
            </w:rPr>
          </w:rPrChange>
        </w:rPr>
        <w:t xml:space="preserve"> </w:t>
      </w:r>
      <w:r w:rsidRPr="00421CFC">
        <w:rPr>
          <w:sz w:val="24"/>
          <w:szCs w:val="24"/>
        </w:rPr>
        <w:t>any</w:t>
      </w:r>
      <w:r w:rsidRPr="00421CFC">
        <w:rPr>
          <w:sz w:val="24"/>
          <w:rPrChange w:id="2403" w:author="ASA&amp;B Committee" w:date="2022-05-11T14:02:00Z">
            <w:rPr>
              <w:spacing w:val="-2"/>
              <w:sz w:val="24"/>
            </w:rPr>
          </w:rPrChange>
        </w:rPr>
        <w:t xml:space="preserve"> </w:t>
      </w:r>
      <w:r w:rsidRPr="00421CFC">
        <w:rPr>
          <w:sz w:val="24"/>
          <w:szCs w:val="24"/>
        </w:rPr>
        <w:t>Senator</w:t>
      </w:r>
      <w:r w:rsidRPr="00421CFC">
        <w:rPr>
          <w:sz w:val="24"/>
          <w:rPrChange w:id="2404" w:author="ASA&amp;B Committee" w:date="2022-05-11T14:02:00Z">
            <w:rPr>
              <w:spacing w:val="-3"/>
              <w:sz w:val="24"/>
            </w:rPr>
          </w:rPrChange>
        </w:rPr>
        <w:t xml:space="preserve"> </w:t>
      </w:r>
      <w:r w:rsidRPr="00421CFC">
        <w:rPr>
          <w:sz w:val="24"/>
          <w:szCs w:val="24"/>
        </w:rPr>
        <w:t>on</w:t>
      </w:r>
      <w:r w:rsidRPr="00421CFC">
        <w:rPr>
          <w:sz w:val="24"/>
          <w:rPrChange w:id="2405" w:author="ASA&amp;B Committee" w:date="2022-05-11T14:02:00Z">
            <w:rPr>
              <w:spacing w:val="-2"/>
              <w:sz w:val="24"/>
            </w:rPr>
          </w:rPrChange>
        </w:rPr>
        <w:t xml:space="preserve"> </w:t>
      </w:r>
      <w:r w:rsidRPr="00421CFC">
        <w:rPr>
          <w:sz w:val="24"/>
          <w:szCs w:val="24"/>
        </w:rPr>
        <w:t>sabbatical</w:t>
      </w:r>
      <w:r w:rsidRPr="00421CFC">
        <w:rPr>
          <w:sz w:val="24"/>
          <w:rPrChange w:id="2406" w:author="ASA&amp;B Committee" w:date="2022-05-11T14:02:00Z">
            <w:rPr>
              <w:spacing w:val="-2"/>
              <w:sz w:val="24"/>
            </w:rPr>
          </w:rPrChange>
        </w:rPr>
        <w:t xml:space="preserve"> </w:t>
      </w:r>
      <w:r w:rsidRPr="00421CFC">
        <w:rPr>
          <w:sz w:val="24"/>
          <w:szCs w:val="24"/>
        </w:rPr>
        <w:t>is</w:t>
      </w:r>
      <w:r w:rsidRPr="00421CFC">
        <w:rPr>
          <w:sz w:val="24"/>
          <w:rPrChange w:id="2407" w:author="ASA&amp;B Committee" w:date="2022-05-11T14:02:00Z">
            <w:rPr>
              <w:spacing w:val="-2"/>
              <w:sz w:val="24"/>
            </w:rPr>
          </w:rPrChange>
        </w:rPr>
        <w:t xml:space="preserve"> </w:t>
      </w:r>
      <w:r w:rsidRPr="00421CFC">
        <w:rPr>
          <w:sz w:val="24"/>
          <w:szCs w:val="24"/>
        </w:rPr>
        <w:t>considered</w:t>
      </w:r>
      <w:r w:rsidRPr="00421CFC">
        <w:rPr>
          <w:sz w:val="24"/>
          <w:rPrChange w:id="2408" w:author="ASA&amp;B Committee" w:date="2022-05-11T14:02:00Z">
            <w:rPr>
              <w:spacing w:val="-2"/>
              <w:sz w:val="24"/>
            </w:rPr>
          </w:rPrChange>
        </w:rPr>
        <w:t xml:space="preserve"> </w:t>
      </w:r>
      <w:r w:rsidRPr="00421CFC">
        <w:rPr>
          <w:sz w:val="24"/>
          <w:szCs w:val="24"/>
        </w:rPr>
        <w:t>to</w:t>
      </w:r>
      <w:r w:rsidRPr="00421CFC">
        <w:rPr>
          <w:sz w:val="24"/>
          <w:rPrChange w:id="2409" w:author="ASA&amp;B Committee" w:date="2022-05-11T14:02:00Z">
            <w:rPr>
              <w:spacing w:val="-2"/>
              <w:sz w:val="24"/>
            </w:rPr>
          </w:rPrChange>
        </w:rPr>
        <w:t xml:space="preserve"> </w:t>
      </w:r>
      <w:r w:rsidRPr="00421CFC">
        <w:rPr>
          <w:sz w:val="24"/>
          <w:szCs w:val="24"/>
        </w:rPr>
        <w:t>be</w:t>
      </w:r>
      <w:r w:rsidRPr="00421CFC">
        <w:rPr>
          <w:sz w:val="24"/>
          <w:rPrChange w:id="2410" w:author="ASA&amp;B Committee" w:date="2022-05-11T14:02:00Z">
            <w:rPr>
              <w:spacing w:val="-2"/>
              <w:sz w:val="24"/>
            </w:rPr>
          </w:rPrChange>
        </w:rPr>
        <w:t xml:space="preserve"> </w:t>
      </w:r>
      <w:r w:rsidRPr="00421CFC">
        <w:rPr>
          <w:sz w:val="24"/>
          <w:szCs w:val="24"/>
        </w:rPr>
        <w:t>vacant</w:t>
      </w:r>
      <w:r w:rsidRPr="00421CFC">
        <w:rPr>
          <w:sz w:val="24"/>
          <w:rPrChange w:id="2411" w:author="ASA&amp;B Committee" w:date="2022-05-11T14:02:00Z">
            <w:rPr>
              <w:spacing w:val="-3"/>
              <w:sz w:val="24"/>
            </w:rPr>
          </w:rPrChange>
        </w:rPr>
        <w:t xml:space="preserve"> </w:t>
      </w:r>
      <w:r w:rsidRPr="00421CFC">
        <w:rPr>
          <w:sz w:val="24"/>
          <w:szCs w:val="24"/>
        </w:rPr>
        <w:t>and</w:t>
      </w:r>
      <w:r w:rsidRPr="00421CFC">
        <w:rPr>
          <w:sz w:val="24"/>
          <w:rPrChange w:id="2412" w:author="ASA&amp;B Committee" w:date="2022-05-11T14:02:00Z">
            <w:rPr>
              <w:spacing w:val="-2"/>
              <w:sz w:val="24"/>
            </w:rPr>
          </w:rPrChange>
        </w:rPr>
        <w:t xml:space="preserve"> </w:t>
      </w:r>
      <w:r w:rsidRPr="00421CFC">
        <w:rPr>
          <w:sz w:val="24"/>
          <w:szCs w:val="24"/>
        </w:rPr>
        <w:t>that</w:t>
      </w:r>
      <w:r w:rsidRPr="00421CFC">
        <w:rPr>
          <w:sz w:val="24"/>
          <w:rPrChange w:id="2413" w:author="ASA&amp;B Committee" w:date="2022-05-11T14:02:00Z">
            <w:rPr>
              <w:spacing w:val="-3"/>
              <w:sz w:val="24"/>
            </w:rPr>
          </w:rPrChange>
        </w:rPr>
        <w:t xml:space="preserve"> </w:t>
      </w:r>
      <w:r w:rsidRPr="00421CFC">
        <w:rPr>
          <w:sz w:val="24"/>
          <w:szCs w:val="24"/>
        </w:rPr>
        <w:t>seat</w:t>
      </w:r>
      <w:r w:rsidRPr="00421CFC">
        <w:rPr>
          <w:sz w:val="24"/>
          <w:rPrChange w:id="2414" w:author="ASA&amp;B Committee" w:date="2022-05-11T14:02:00Z">
            <w:rPr>
              <w:spacing w:val="-3"/>
              <w:sz w:val="24"/>
            </w:rPr>
          </w:rPrChange>
        </w:rPr>
        <w:t xml:space="preserve"> </w:t>
      </w:r>
      <w:r w:rsidRPr="00421CFC">
        <w:rPr>
          <w:sz w:val="24"/>
          <w:szCs w:val="24"/>
        </w:rPr>
        <w:t>will</w:t>
      </w:r>
      <w:r w:rsidRPr="00421CFC">
        <w:rPr>
          <w:sz w:val="24"/>
          <w:rPrChange w:id="2415" w:author="ASA&amp;B Committee" w:date="2022-05-11T14:02:00Z">
            <w:rPr>
              <w:spacing w:val="-2"/>
              <w:sz w:val="24"/>
            </w:rPr>
          </w:rPrChange>
        </w:rPr>
        <w:t xml:space="preserve"> </w:t>
      </w:r>
      <w:r w:rsidRPr="00421CFC">
        <w:rPr>
          <w:sz w:val="24"/>
          <w:szCs w:val="24"/>
        </w:rPr>
        <w:t>be</w:t>
      </w:r>
      <w:r w:rsidRPr="00421CFC">
        <w:rPr>
          <w:spacing w:val="-64"/>
          <w:sz w:val="24"/>
          <w:rPrChange w:id="2416" w:author="ASA&amp;B Committee" w:date="2022-05-11T14:02:00Z">
            <w:rPr>
              <w:sz w:val="24"/>
            </w:rPr>
          </w:rPrChange>
        </w:rPr>
        <w:t xml:space="preserve"> </w:t>
      </w:r>
      <w:r w:rsidRPr="00421CFC">
        <w:rPr>
          <w:sz w:val="24"/>
          <w:szCs w:val="24"/>
        </w:rPr>
        <w:t>filled as outlined in Part</w:t>
      </w:r>
      <w:r w:rsidRPr="00421CFC">
        <w:rPr>
          <w:spacing w:val="-1"/>
          <w:sz w:val="24"/>
          <w:rPrChange w:id="2417" w:author="ASA&amp;B Committee" w:date="2022-05-11T14:02:00Z">
            <w:rPr>
              <w:sz w:val="24"/>
            </w:rPr>
          </w:rPrChange>
        </w:rPr>
        <w:t xml:space="preserve"> </w:t>
      </w:r>
      <w:r w:rsidRPr="00421CFC">
        <w:rPr>
          <w:sz w:val="24"/>
          <w:szCs w:val="24"/>
        </w:rPr>
        <w:t>C above.</w:t>
      </w:r>
    </w:p>
    <w:p w14:paraId="6A11F934" w14:textId="77777777" w:rsidR="00C377DB" w:rsidRPr="00421CFC" w:rsidRDefault="005F0CD8">
      <w:pPr>
        <w:pStyle w:val="Heading3"/>
        <w:spacing w:before="186"/>
      </w:pPr>
      <w:r w:rsidRPr="00421CFC">
        <w:t>Section</w:t>
      </w:r>
      <w:r w:rsidRPr="00421CFC">
        <w:rPr>
          <w:spacing w:val="-2"/>
        </w:rPr>
        <w:t xml:space="preserve"> </w:t>
      </w:r>
      <w:r w:rsidRPr="00421CFC">
        <w:rPr>
          <w:rPrChange w:id="2418" w:author="ASA&amp;B Committee" w:date="2022-05-11T14:02:00Z">
            <w:rPr>
              <w:spacing w:val="-5"/>
            </w:rPr>
          </w:rPrChange>
        </w:rPr>
        <w:t>4.</w:t>
      </w:r>
    </w:p>
    <w:p w14:paraId="4E921CF3" w14:textId="643E91F3" w:rsidR="00C377DB" w:rsidRPr="00421CFC" w:rsidRDefault="005F0CD8">
      <w:pPr>
        <w:pStyle w:val="BodyText"/>
        <w:spacing w:before="2"/>
        <w:ind w:left="114" w:right="247"/>
        <w:pPrChange w:id="2419" w:author="ASA&amp;B Committee" w:date="2022-05-11T14:02:00Z">
          <w:pPr>
            <w:pStyle w:val="BodyText"/>
            <w:spacing w:before="2"/>
            <w:ind w:left="114" w:right="180"/>
          </w:pPr>
        </w:pPrChange>
      </w:pPr>
      <w:r w:rsidRPr="00421CFC">
        <w:t>As provided for in Article V, Section 2 of the Constitution, after determining the legitimacy of</w:t>
      </w:r>
      <w:r w:rsidRPr="00421CFC">
        <w:rPr>
          <w:spacing w:val="1"/>
          <w:rPrChange w:id="2420" w:author="ASA&amp;B Committee" w:date="2022-05-11T14:02:00Z">
            <w:rPr/>
          </w:rPrChange>
        </w:rPr>
        <w:t xml:space="preserve"> </w:t>
      </w:r>
      <w:r w:rsidRPr="00421CFC">
        <w:t>the</w:t>
      </w:r>
      <w:r w:rsidRPr="00421CFC">
        <w:rPr>
          <w:rPrChange w:id="2421" w:author="ASA&amp;B Committee" w:date="2022-05-11T14:02:00Z">
            <w:rPr>
              <w:spacing w:val="-3"/>
            </w:rPr>
          </w:rPrChange>
        </w:rPr>
        <w:t xml:space="preserve"> </w:t>
      </w:r>
      <w:r w:rsidRPr="00421CFC">
        <w:t>need</w:t>
      </w:r>
      <w:r w:rsidRPr="00421CFC">
        <w:rPr>
          <w:rPrChange w:id="2422" w:author="ASA&amp;B Committee" w:date="2022-05-11T14:02:00Z">
            <w:rPr>
              <w:spacing w:val="-3"/>
            </w:rPr>
          </w:rPrChange>
        </w:rPr>
        <w:t xml:space="preserve"> </w:t>
      </w:r>
      <w:r w:rsidRPr="00421CFC">
        <w:t>for</w:t>
      </w:r>
      <w:r w:rsidRPr="00421CFC">
        <w:rPr>
          <w:rPrChange w:id="2423" w:author="ASA&amp;B Committee" w:date="2022-05-11T14:02:00Z">
            <w:rPr>
              <w:spacing w:val="-4"/>
            </w:rPr>
          </w:rPrChange>
        </w:rPr>
        <w:t xml:space="preserve"> </w:t>
      </w:r>
      <w:r w:rsidRPr="00421CFC">
        <w:t>such</w:t>
      </w:r>
      <w:r w:rsidRPr="00421CFC">
        <w:rPr>
          <w:rPrChange w:id="2424" w:author="ASA&amp;B Committee" w:date="2022-05-11T14:02:00Z">
            <w:rPr>
              <w:spacing w:val="-3"/>
            </w:rPr>
          </w:rPrChange>
        </w:rPr>
        <w:t xml:space="preserve"> </w:t>
      </w:r>
      <w:r w:rsidRPr="00421CFC">
        <w:t>extension,</w:t>
      </w:r>
      <w:r w:rsidRPr="00421CFC">
        <w:rPr>
          <w:rPrChange w:id="2425" w:author="ASA&amp;B Committee" w:date="2022-05-11T14:02:00Z">
            <w:rPr>
              <w:spacing w:val="-4"/>
            </w:rPr>
          </w:rPrChange>
        </w:rPr>
        <w:t xml:space="preserve"> </w:t>
      </w:r>
      <w:r w:rsidRPr="00421CFC">
        <w:t>the</w:t>
      </w:r>
      <w:r w:rsidRPr="00421CFC">
        <w:rPr>
          <w:rPrChange w:id="2426" w:author="ASA&amp;B Committee" w:date="2022-05-11T14:02:00Z">
            <w:rPr>
              <w:spacing w:val="-3"/>
            </w:rPr>
          </w:rPrChange>
        </w:rPr>
        <w:t xml:space="preserve"> </w:t>
      </w:r>
      <w:r w:rsidRPr="00421CFC">
        <w:t>Executive</w:t>
      </w:r>
      <w:r w:rsidRPr="00421CFC">
        <w:rPr>
          <w:rPrChange w:id="2427" w:author="ASA&amp;B Committee" w:date="2022-05-11T14:02:00Z">
            <w:rPr>
              <w:spacing w:val="-3"/>
            </w:rPr>
          </w:rPrChange>
        </w:rPr>
        <w:t xml:space="preserve"> </w:t>
      </w:r>
      <w:r w:rsidRPr="00421CFC">
        <w:t>Committee</w:t>
      </w:r>
      <w:r w:rsidRPr="00421CFC">
        <w:rPr>
          <w:rPrChange w:id="2428" w:author="ASA&amp;B Committee" w:date="2022-05-11T14:02:00Z">
            <w:rPr>
              <w:spacing w:val="-3"/>
            </w:rPr>
          </w:rPrChange>
        </w:rPr>
        <w:t xml:space="preserve"> </w:t>
      </w:r>
      <w:r w:rsidRPr="00421CFC">
        <w:t>shall</w:t>
      </w:r>
      <w:r w:rsidRPr="00421CFC">
        <w:rPr>
          <w:rPrChange w:id="2429" w:author="ASA&amp;B Committee" w:date="2022-05-11T14:02:00Z">
            <w:rPr>
              <w:spacing w:val="-3"/>
            </w:rPr>
          </w:rPrChange>
        </w:rPr>
        <w:t xml:space="preserve"> </w:t>
      </w:r>
      <w:r w:rsidRPr="00421CFC">
        <w:t>direct</w:t>
      </w:r>
      <w:r w:rsidRPr="00421CFC">
        <w:rPr>
          <w:rPrChange w:id="2430" w:author="ASA&amp;B Committee" w:date="2022-05-11T14:02:00Z">
            <w:rPr>
              <w:spacing w:val="-4"/>
            </w:rPr>
          </w:rPrChange>
        </w:rPr>
        <w:t xml:space="preserve"> </w:t>
      </w:r>
      <w:r w:rsidRPr="00421CFC">
        <w:t>the</w:t>
      </w:r>
      <w:r w:rsidRPr="00421CFC">
        <w:rPr>
          <w:rPrChange w:id="2431" w:author="ASA&amp;B Committee" w:date="2022-05-11T14:02:00Z">
            <w:rPr>
              <w:spacing w:val="-3"/>
            </w:rPr>
          </w:rPrChange>
        </w:rPr>
        <w:t xml:space="preserve"> </w:t>
      </w:r>
      <w:r w:rsidRPr="00421CFC">
        <w:t>Election</w:t>
      </w:r>
      <w:r w:rsidRPr="00421CFC">
        <w:rPr>
          <w:rPrChange w:id="2432" w:author="ASA&amp;B Committee" w:date="2022-05-11T14:02:00Z">
            <w:rPr>
              <w:spacing w:val="-3"/>
            </w:rPr>
          </w:rPrChange>
        </w:rPr>
        <w:t xml:space="preserve"> </w:t>
      </w:r>
      <w:r w:rsidRPr="00421CFC">
        <w:t>Committee</w:t>
      </w:r>
      <w:r w:rsidRPr="00421CFC">
        <w:rPr>
          <w:rPrChange w:id="2433" w:author="ASA&amp;B Committee" w:date="2022-05-11T14:02:00Z">
            <w:rPr>
              <w:spacing w:val="-3"/>
            </w:rPr>
          </w:rPrChange>
        </w:rPr>
        <w:t xml:space="preserve"> </w:t>
      </w:r>
      <w:r w:rsidRPr="00421CFC">
        <w:t>to</w:t>
      </w:r>
      <w:r w:rsidRPr="00421CFC">
        <w:rPr>
          <w:spacing w:val="-64"/>
          <w:rPrChange w:id="2434" w:author="ASA&amp;B Committee" w:date="2022-05-11T14:02:00Z">
            <w:rPr/>
          </w:rPrChange>
        </w:rPr>
        <w:t xml:space="preserve"> </w:t>
      </w:r>
      <w:del w:id="2435" w:author="ASA&amp;B Committee" w:date="2022-05-11T14:02:00Z">
        <w:r w:rsidR="00104BA9">
          <w:delText>conduct an e</w:delText>
        </w:r>
        <w:r w:rsidR="00104BA9">
          <w:delText>lection</w:delText>
        </w:r>
      </w:del>
      <w:ins w:id="2436" w:author="ASA&amp;B Committee" w:date="2022-05-11T14:02:00Z">
        <w:r w:rsidR="0040130A" w:rsidRPr="00421CFC">
          <w:t xml:space="preserve">hold a </w:t>
        </w:r>
        <w:r w:rsidR="00E940F9" w:rsidRPr="00421CFC">
          <w:t>vote</w:t>
        </w:r>
        <w:r w:rsidR="0040130A" w:rsidRPr="00421CFC">
          <w:t xml:space="preserve"> during the next A.S. meeting</w:t>
        </w:r>
      </w:ins>
      <w:r w:rsidRPr="00421CFC">
        <w:t xml:space="preserve"> to ratify an extension of</w:t>
      </w:r>
      <w:r w:rsidRPr="00421CFC">
        <w:rPr>
          <w:spacing w:val="-1"/>
          <w:rPrChange w:id="2437" w:author="ASA&amp;B Committee" w:date="2022-05-11T14:02:00Z">
            <w:rPr/>
          </w:rPrChange>
        </w:rPr>
        <w:t xml:space="preserve"> </w:t>
      </w:r>
      <w:r w:rsidRPr="00421CFC">
        <w:t>the President’s term.</w:t>
      </w:r>
    </w:p>
    <w:p w14:paraId="566D870B" w14:textId="77777777" w:rsidR="00C377DB" w:rsidRPr="00421CFC" w:rsidRDefault="005F0CD8">
      <w:pPr>
        <w:pStyle w:val="Heading3"/>
        <w:spacing w:before="180"/>
      </w:pPr>
      <w:r w:rsidRPr="00421CFC">
        <w:t>Section</w:t>
      </w:r>
      <w:r w:rsidRPr="00421CFC">
        <w:rPr>
          <w:spacing w:val="-2"/>
        </w:rPr>
        <w:t xml:space="preserve"> </w:t>
      </w:r>
      <w:r w:rsidRPr="00421CFC">
        <w:rPr>
          <w:rPrChange w:id="2438" w:author="ASA&amp;B Committee" w:date="2022-05-11T14:02:00Z">
            <w:rPr>
              <w:spacing w:val="-5"/>
            </w:rPr>
          </w:rPrChange>
        </w:rPr>
        <w:t>5.</w:t>
      </w:r>
    </w:p>
    <w:p w14:paraId="42E298FF" w14:textId="4F720FFC" w:rsidR="00C377DB" w:rsidRPr="00421CFC" w:rsidRDefault="005F0CD8">
      <w:pPr>
        <w:pStyle w:val="BodyText"/>
        <w:spacing w:before="3"/>
        <w:ind w:left="114" w:right="247"/>
        <w:pPrChange w:id="2439" w:author="ASA&amp;B Committee" w:date="2022-05-11T14:02:00Z">
          <w:pPr>
            <w:pStyle w:val="BodyText"/>
            <w:spacing w:before="3"/>
            <w:ind w:left="114" w:right="180"/>
          </w:pPr>
        </w:pPrChange>
      </w:pPr>
      <w:r w:rsidRPr="00421CFC">
        <w:t>As provided for in Article V, Section 3 of the Constitution, after determining the legitimacy of</w:t>
      </w:r>
      <w:r w:rsidRPr="00421CFC">
        <w:rPr>
          <w:spacing w:val="1"/>
          <w:rPrChange w:id="2440" w:author="ASA&amp;B Committee" w:date="2022-05-11T14:02:00Z">
            <w:rPr/>
          </w:rPrChange>
        </w:rPr>
        <w:t xml:space="preserve"> </w:t>
      </w:r>
      <w:r w:rsidRPr="00421CFC">
        <w:t>the</w:t>
      </w:r>
      <w:r w:rsidRPr="00421CFC">
        <w:rPr>
          <w:rPrChange w:id="2441" w:author="ASA&amp;B Committee" w:date="2022-05-11T14:02:00Z">
            <w:rPr>
              <w:spacing w:val="-3"/>
            </w:rPr>
          </w:rPrChange>
        </w:rPr>
        <w:t xml:space="preserve"> </w:t>
      </w:r>
      <w:r w:rsidRPr="00421CFC">
        <w:t>need</w:t>
      </w:r>
      <w:r w:rsidRPr="00421CFC">
        <w:rPr>
          <w:rPrChange w:id="2442" w:author="ASA&amp;B Committee" w:date="2022-05-11T14:02:00Z">
            <w:rPr>
              <w:spacing w:val="-3"/>
            </w:rPr>
          </w:rPrChange>
        </w:rPr>
        <w:t xml:space="preserve"> </w:t>
      </w:r>
      <w:r w:rsidRPr="00421CFC">
        <w:t>for</w:t>
      </w:r>
      <w:r w:rsidRPr="00421CFC">
        <w:rPr>
          <w:rPrChange w:id="2443" w:author="ASA&amp;B Committee" w:date="2022-05-11T14:02:00Z">
            <w:rPr>
              <w:spacing w:val="-4"/>
            </w:rPr>
          </w:rPrChange>
        </w:rPr>
        <w:t xml:space="preserve"> </w:t>
      </w:r>
      <w:r w:rsidRPr="00421CFC">
        <w:t>such</w:t>
      </w:r>
      <w:r w:rsidRPr="00421CFC">
        <w:rPr>
          <w:rPrChange w:id="2444" w:author="ASA&amp;B Committee" w:date="2022-05-11T14:02:00Z">
            <w:rPr>
              <w:spacing w:val="-3"/>
            </w:rPr>
          </w:rPrChange>
        </w:rPr>
        <w:t xml:space="preserve"> </w:t>
      </w:r>
      <w:r w:rsidRPr="00421CFC">
        <w:t>extension,</w:t>
      </w:r>
      <w:r w:rsidRPr="00421CFC">
        <w:rPr>
          <w:rPrChange w:id="2445" w:author="ASA&amp;B Committee" w:date="2022-05-11T14:02:00Z">
            <w:rPr>
              <w:spacing w:val="-4"/>
            </w:rPr>
          </w:rPrChange>
        </w:rPr>
        <w:t xml:space="preserve"> </w:t>
      </w:r>
      <w:r w:rsidRPr="00421CFC">
        <w:t>the</w:t>
      </w:r>
      <w:r w:rsidRPr="00421CFC">
        <w:rPr>
          <w:rPrChange w:id="2446" w:author="ASA&amp;B Committee" w:date="2022-05-11T14:02:00Z">
            <w:rPr>
              <w:spacing w:val="-3"/>
            </w:rPr>
          </w:rPrChange>
        </w:rPr>
        <w:t xml:space="preserve"> </w:t>
      </w:r>
      <w:r w:rsidRPr="00421CFC">
        <w:t>Executive</w:t>
      </w:r>
      <w:r w:rsidRPr="00421CFC">
        <w:rPr>
          <w:rPrChange w:id="2447" w:author="ASA&amp;B Committee" w:date="2022-05-11T14:02:00Z">
            <w:rPr>
              <w:spacing w:val="-3"/>
            </w:rPr>
          </w:rPrChange>
        </w:rPr>
        <w:t xml:space="preserve"> </w:t>
      </w:r>
      <w:r w:rsidRPr="00421CFC">
        <w:t>Committee</w:t>
      </w:r>
      <w:r w:rsidRPr="00421CFC">
        <w:rPr>
          <w:rPrChange w:id="2448" w:author="ASA&amp;B Committee" w:date="2022-05-11T14:02:00Z">
            <w:rPr>
              <w:spacing w:val="-3"/>
            </w:rPr>
          </w:rPrChange>
        </w:rPr>
        <w:t xml:space="preserve"> </w:t>
      </w:r>
      <w:r w:rsidRPr="00421CFC">
        <w:t>shall</w:t>
      </w:r>
      <w:r w:rsidRPr="00421CFC">
        <w:rPr>
          <w:rPrChange w:id="2449" w:author="ASA&amp;B Committee" w:date="2022-05-11T14:02:00Z">
            <w:rPr>
              <w:spacing w:val="-3"/>
            </w:rPr>
          </w:rPrChange>
        </w:rPr>
        <w:t xml:space="preserve"> </w:t>
      </w:r>
      <w:r w:rsidRPr="00421CFC">
        <w:t>direct</w:t>
      </w:r>
      <w:r w:rsidRPr="00421CFC">
        <w:rPr>
          <w:rPrChange w:id="2450" w:author="ASA&amp;B Committee" w:date="2022-05-11T14:02:00Z">
            <w:rPr>
              <w:spacing w:val="-4"/>
            </w:rPr>
          </w:rPrChange>
        </w:rPr>
        <w:t xml:space="preserve"> </w:t>
      </w:r>
      <w:r w:rsidRPr="00421CFC">
        <w:t>the</w:t>
      </w:r>
      <w:r w:rsidRPr="00421CFC">
        <w:rPr>
          <w:rPrChange w:id="2451" w:author="ASA&amp;B Committee" w:date="2022-05-11T14:02:00Z">
            <w:rPr>
              <w:spacing w:val="-3"/>
            </w:rPr>
          </w:rPrChange>
        </w:rPr>
        <w:t xml:space="preserve"> </w:t>
      </w:r>
      <w:r w:rsidRPr="00421CFC">
        <w:t>Election</w:t>
      </w:r>
      <w:r w:rsidRPr="00421CFC">
        <w:rPr>
          <w:rPrChange w:id="2452" w:author="ASA&amp;B Committee" w:date="2022-05-11T14:02:00Z">
            <w:rPr>
              <w:spacing w:val="-3"/>
            </w:rPr>
          </w:rPrChange>
        </w:rPr>
        <w:t xml:space="preserve"> </w:t>
      </w:r>
      <w:r w:rsidRPr="00421CFC">
        <w:t>Committee</w:t>
      </w:r>
      <w:r w:rsidRPr="00421CFC">
        <w:rPr>
          <w:rPrChange w:id="2453" w:author="ASA&amp;B Committee" w:date="2022-05-11T14:02:00Z">
            <w:rPr>
              <w:spacing w:val="-3"/>
            </w:rPr>
          </w:rPrChange>
        </w:rPr>
        <w:t xml:space="preserve"> </w:t>
      </w:r>
      <w:r w:rsidRPr="00421CFC">
        <w:t>to</w:t>
      </w:r>
      <w:r w:rsidRPr="00421CFC">
        <w:rPr>
          <w:spacing w:val="-64"/>
          <w:rPrChange w:id="2454" w:author="ASA&amp;B Committee" w:date="2022-05-11T14:02:00Z">
            <w:rPr/>
          </w:rPrChange>
        </w:rPr>
        <w:t xml:space="preserve"> </w:t>
      </w:r>
      <w:del w:id="2455" w:author="ASA&amp;B Committee" w:date="2022-05-11T14:02:00Z">
        <w:r w:rsidR="00104BA9">
          <w:delText>conduct an election</w:delText>
        </w:r>
      </w:del>
      <w:ins w:id="2456" w:author="ASA&amp;B Committee" w:date="2022-05-11T14:02:00Z">
        <w:r w:rsidR="0040130A" w:rsidRPr="00421CFC">
          <w:t>hold a vote during the next A.S. meeting</w:t>
        </w:r>
      </w:ins>
      <w:r w:rsidR="0040130A" w:rsidRPr="00421CFC">
        <w:t xml:space="preserve"> </w:t>
      </w:r>
      <w:r w:rsidRPr="00421CFC">
        <w:t>to ratify an extension of</w:t>
      </w:r>
      <w:r w:rsidRPr="00421CFC">
        <w:rPr>
          <w:spacing w:val="-1"/>
          <w:rPrChange w:id="2457" w:author="ASA&amp;B Committee" w:date="2022-05-11T14:02:00Z">
            <w:rPr/>
          </w:rPrChange>
        </w:rPr>
        <w:t xml:space="preserve"> </w:t>
      </w:r>
      <w:r w:rsidRPr="00421CFC">
        <w:t>the Executive Committee Officer’s term.</w:t>
      </w:r>
    </w:p>
    <w:p w14:paraId="50A147F5" w14:textId="5383DDF1" w:rsidR="00417968" w:rsidRPr="00421CFC" w:rsidRDefault="00417968" w:rsidP="00417968">
      <w:pPr>
        <w:pStyle w:val="Heading3"/>
        <w:spacing w:before="180"/>
        <w:pPrChange w:id="2458" w:author="ASA&amp;B Committee" w:date="2022-05-11T14:02:00Z">
          <w:pPr>
            <w:pStyle w:val="Heading3"/>
            <w:spacing w:before="184" w:line="275" w:lineRule="exact"/>
          </w:pPr>
        </w:pPrChange>
      </w:pPr>
      <w:r w:rsidRPr="00421CFC">
        <w:t>Section</w:t>
      </w:r>
      <w:r w:rsidRPr="00421CFC">
        <w:rPr>
          <w:spacing w:val="-2"/>
        </w:rPr>
        <w:t xml:space="preserve"> </w:t>
      </w:r>
      <w:r w:rsidRPr="00421CFC">
        <w:rPr>
          <w:rPrChange w:id="2459" w:author="ASA&amp;B Committee" w:date="2022-05-11T14:02:00Z">
            <w:rPr>
              <w:spacing w:val="-5"/>
            </w:rPr>
          </w:rPrChange>
        </w:rPr>
        <w:t>6.</w:t>
      </w:r>
    </w:p>
    <w:p w14:paraId="5B19E821" w14:textId="5652667B" w:rsidR="00DC0AF9" w:rsidRPr="00421CFC" w:rsidRDefault="00DC0AF9" w:rsidP="00DC0AF9">
      <w:pPr>
        <w:pStyle w:val="BodyText"/>
        <w:spacing w:line="275" w:lineRule="exact"/>
        <w:ind w:left="114"/>
        <w:rPr>
          <w:ins w:id="2460" w:author="ASA&amp;B Committee" w:date="2022-05-11T14:02:00Z"/>
        </w:rPr>
      </w:pPr>
      <w:ins w:id="2461" w:author="ASA&amp;B Committee" w:date="2022-05-11T14:02:00Z">
        <w:r w:rsidRPr="00421CFC">
          <w:t>In the event that the President is elected for a second term, the Election Committee will conduct a special election for Vice President immediately.</w:t>
        </w:r>
      </w:ins>
    </w:p>
    <w:p w14:paraId="2C53441E" w14:textId="01B3B308" w:rsidR="00DC0AF9" w:rsidRPr="00421CFC" w:rsidRDefault="00DC0AF9" w:rsidP="00DC0AF9">
      <w:pPr>
        <w:pStyle w:val="Heading3"/>
        <w:spacing w:before="184" w:line="275" w:lineRule="exact"/>
        <w:rPr>
          <w:ins w:id="2462" w:author="ASA&amp;B Committee" w:date="2022-05-11T14:02:00Z"/>
        </w:rPr>
      </w:pPr>
      <w:ins w:id="2463" w:author="ASA&amp;B Committee" w:date="2022-05-11T14:02:00Z">
        <w:r w:rsidRPr="00421CFC">
          <w:t>Section</w:t>
        </w:r>
        <w:r w:rsidRPr="00421CFC">
          <w:rPr>
            <w:spacing w:val="-2"/>
          </w:rPr>
          <w:t xml:space="preserve"> </w:t>
        </w:r>
        <w:r w:rsidRPr="00421CFC">
          <w:t>7.</w:t>
        </w:r>
      </w:ins>
    </w:p>
    <w:p w14:paraId="47D9BA3C" w14:textId="5B5ED560" w:rsidR="00C377DB" w:rsidRPr="00421CFC" w:rsidRDefault="005F0CD8">
      <w:pPr>
        <w:pStyle w:val="BodyText"/>
        <w:spacing w:line="275" w:lineRule="exact"/>
        <w:ind w:left="114"/>
      </w:pPr>
      <w:r w:rsidRPr="00421CFC">
        <w:t>The</w:t>
      </w:r>
      <w:r w:rsidRPr="00421CFC">
        <w:rPr>
          <w:spacing w:val="-1"/>
        </w:rPr>
        <w:t xml:space="preserve"> </w:t>
      </w:r>
      <w:r w:rsidRPr="00421CFC">
        <w:t>following Advisory Representatives shall be selected in the following</w:t>
      </w:r>
      <w:r w:rsidRPr="00421CFC">
        <w:rPr>
          <w:spacing w:val="-1"/>
        </w:rPr>
        <w:t xml:space="preserve"> </w:t>
      </w:r>
      <w:r w:rsidRPr="00421CFC">
        <w:rPr>
          <w:rPrChange w:id="2464" w:author="ASA&amp;B Committee" w:date="2022-05-11T14:02:00Z">
            <w:rPr>
              <w:spacing w:val="-2"/>
            </w:rPr>
          </w:rPrChange>
        </w:rPr>
        <w:t>manner:</w:t>
      </w:r>
    </w:p>
    <w:p w14:paraId="06CA581B" w14:textId="4A026E62" w:rsidR="00C377DB" w:rsidRPr="00421CFC" w:rsidRDefault="005F0CD8" w:rsidP="00ED4FB6">
      <w:pPr>
        <w:pStyle w:val="ListParagraph"/>
        <w:numPr>
          <w:ilvl w:val="0"/>
          <w:numId w:val="2"/>
        </w:numPr>
        <w:tabs>
          <w:tab w:val="left" w:pos="835"/>
        </w:tabs>
        <w:spacing w:before="100"/>
        <w:ind w:left="835" w:right="117"/>
        <w:rPr>
          <w:sz w:val="24"/>
          <w:szCs w:val="24"/>
        </w:rPr>
        <w:pPrChange w:id="2465" w:author="ASA&amp;B Committee" w:date="2022-05-11T14:02:00Z">
          <w:pPr>
            <w:pStyle w:val="ListParagraph"/>
            <w:numPr>
              <w:numId w:val="31"/>
            </w:numPr>
            <w:tabs>
              <w:tab w:val="left" w:pos="835"/>
            </w:tabs>
            <w:ind w:right="117"/>
          </w:pPr>
        </w:pPrChange>
      </w:pPr>
      <w:r w:rsidRPr="00421CFC">
        <w:rPr>
          <w:sz w:val="24"/>
          <w:szCs w:val="24"/>
        </w:rPr>
        <w:t>The</w:t>
      </w:r>
      <w:r w:rsidRPr="00421CFC">
        <w:rPr>
          <w:sz w:val="24"/>
          <w:rPrChange w:id="2466" w:author="ASA&amp;B Committee" w:date="2022-05-11T14:02:00Z">
            <w:rPr>
              <w:spacing w:val="-3"/>
              <w:sz w:val="24"/>
            </w:rPr>
          </w:rPrChange>
        </w:rPr>
        <w:t xml:space="preserve"> </w:t>
      </w:r>
      <w:r w:rsidRPr="00421CFC">
        <w:rPr>
          <w:sz w:val="24"/>
          <w:szCs w:val="24"/>
        </w:rPr>
        <w:t>Student</w:t>
      </w:r>
      <w:r w:rsidRPr="00421CFC">
        <w:rPr>
          <w:sz w:val="24"/>
          <w:rPrChange w:id="2467" w:author="ASA&amp;B Committee" w:date="2022-05-11T14:02:00Z">
            <w:rPr>
              <w:spacing w:val="-4"/>
              <w:sz w:val="24"/>
            </w:rPr>
          </w:rPrChange>
        </w:rPr>
        <w:t xml:space="preserve"> </w:t>
      </w:r>
      <w:r w:rsidRPr="00421CFC">
        <w:rPr>
          <w:sz w:val="24"/>
          <w:szCs w:val="24"/>
        </w:rPr>
        <w:t>representative</w:t>
      </w:r>
      <w:r w:rsidRPr="00421CFC">
        <w:rPr>
          <w:sz w:val="24"/>
          <w:rPrChange w:id="2468" w:author="ASA&amp;B Committee" w:date="2022-05-11T14:02:00Z">
            <w:rPr>
              <w:spacing w:val="-3"/>
              <w:sz w:val="24"/>
            </w:rPr>
          </w:rPrChange>
        </w:rPr>
        <w:t xml:space="preserve"> </w:t>
      </w:r>
      <w:r w:rsidRPr="00421CFC">
        <w:rPr>
          <w:sz w:val="24"/>
          <w:szCs w:val="24"/>
        </w:rPr>
        <w:t>shall</w:t>
      </w:r>
      <w:r w:rsidRPr="00421CFC">
        <w:rPr>
          <w:sz w:val="24"/>
          <w:rPrChange w:id="2469" w:author="ASA&amp;B Committee" w:date="2022-05-11T14:02:00Z">
            <w:rPr>
              <w:spacing w:val="-3"/>
              <w:sz w:val="24"/>
            </w:rPr>
          </w:rPrChange>
        </w:rPr>
        <w:t xml:space="preserve"> </w:t>
      </w:r>
      <w:r w:rsidRPr="00421CFC">
        <w:rPr>
          <w:sz w:val="24"/>
          <w:szCs w:val="24"/>
        </w:rPr>
        <w:t>be</w:t>
      </w:r>
      <w:r w:rsidRPr="00421CFC">
        <w:rPr>
          <w:sz w:val="24"/>
          <w:rPrChange w:id="2470" w:author="ASA&amp;B Committee" w:date="2022-05-11T14:02:00Z">
            <w:rPr>
              <w:spacing w:val="-3"/>
              <w:sz w:val="24"/>
            </w:rPr>
          </w:rPrChange>
        </w:rPr>
        <w:t xml:space="preserve"> </w:t>
      </w:r>
      <w:r w:rsidRPr="00421CFC">
        <w:rPr>
          <w:sz w:val="24"/>
          <w:szCs w:val="24"/>
        </w:rPr>
        <w:t>appointed</w:t>
      </w:r>
      <w:r w:rsidRPr="00421CFC">
        <w:rPr>
          <w:sz w:val="24"/>
          <w:rPrChange w:id="2471" w:author="ASA&amp;B Committee" w:date="2022-05-11T14:02:00Z">
            <w:rPr>
              <w:spacing w:val="-3"/>
              <w:sz w:val="24"/>
            </w:rPr>
          </w:rPrChange>
        </w:rPr>
        <w:t xml:space="preserve"> </w:t>
      </w:r>
      <w:r w:rsidRPr="00421CFC">
        <w:rPr>
          <w:sz w:val="24"/>
          <w:szCs w:val="24"/>
        </w:rPr>
        <w:t>by</w:t>
      </w:r>
      <w:r w:rsidRPr="00421CFC">
        <w:rPr>
          <w:sz w:val="24"/>
          <w:rPrChange w:id="2472" w:author="ASA&amp;B Committee" w:date="2022-05-11T14:02:00Z">
            <w:rPr>
              <w:spacing w:val="-3"/>
              <w:sz w:val="24"/>
            </w:rPr>
          </w:rPrChange>
        </w:rPr>
        <w:t xml:space="preserve"> </w:t>
      </w:r>
      <w:r w:rsidRPr="00421CFC">
        <w:rPr>
          <w:sz w:val="24"/>
          <w:szCs w:val="24"/>
        </w:rPr>
        <w:t>the</w:t>
      </w:r>
      <w:r w:rsidRPr="00421CFC">
        <w:rPr>
          <w:sz w:val="24"/>
          <w:rPrChange w:id="2473" w:author="ASA&amp;B Committee" w:date="2022-05-11T14:02:00Z">
            <w:rPr>
              <w:spacing w:val="-3"/>
              <w:sz w:val="24"/>
            </w:rPr>
          </w:rPrChange>
        </w:rPr>
        <w:t xml:space="preserve"> </w:t>
      </w:r>
      <w:r w:rsidRPr="00421CFC">
        <w:rPr>
          <w:sz w:val="24"/>
          <w:szCs w:val="24"/>
        </w:rPr>
        <w:t>President</w:t>
      </w:r>
      <w:r w:rsidRPr="00421CFC">
        <w:rPr>
          <w:sz w:val="24"/>
          <w:rPrChange w:id="2474" w:author="ASA&amp;B Committee" w:date="2022-05-11T14:02:00Z">
            <w:rPr>
              <w:spacing w:val="-4"/>
              <w:sz w:val="24"/>
            </w:rPr>
          </w:rPrChange>
        </w:rPr>
        <w:t xml:space="preserve"> </w:t>
      </w:r>
      <w:r w:rsidRPr="00421CFC">
        <w:rPr>
          <w:sz w:val="24"/>
          <w:szCs w:val="24"/>
        </w:rPr>
        <w:t>of</w:t>
      </w:r>
      <w:r w:rsidRPr="00421CFC">
        <w:rPr>
          <w:sz w:val="24"/>
          <w:rPrChange w:id="2475" w:author="ASA&amp;B Committee" w:date="2022-05-11T14:02:00Z">
            <w:rPr>
              <w:spacing w:val="-4"/>
              <w:sz w:val="24"/>
            </w:rPr>
          </w:rPrChange>
        </w:rPr>
        <w:t xml:space="preserve"> </w:t>
      </w:r>
      <w:r w:rsidRPr="00421CFC">
        <w:rPr>
          <w:sz w:val="24"/>
          <w:szCs w:val="24"/>
        </w:rPr>
        <w:t>the</w:t>
      </w:r>
      <w:r w:rsidRPr="00421CFC">
        <w:rPr>
          <w:sz w:val="24"/>
          <w:rPrChange w:id="2476" w:author="ASA&amp;B Committee" w:date="2022-05-11T14:02:00Z">
            <w:rPr>
              <w:spacing w:val="-3"/>
              <w:sz w:val="24"/>
            </w:rPr>
          </w:rPrChange>
        </w:rPr>
        <w:t xml:space="preserve"> </w:t>
      </w:r>
      <w:r w:rsidRPr="00421CFC">
        <w:rPr>
          <w:sz w:val="24"/>
          <w:szCs w:val="24"/>
        </w:rPr>
        <w:t>Miramar</w:t>
      </w:r>
      <w:r w:rsidRPr="00421CFC">
        <w:rPr>
          <w:sz w:val="24"/>
          <w:rPrChange w:id="2477" w:author="ASA&amp;B Committee" w:date="2022-05-11T14:02:00Z">
            <w:rPr>
              <w:spacing w:val="-4"/>
              <w:sz w:val="24"/>
            </w:rPr>
          </w:rPrChange>
        </w:rPr>
        <w:t xml:space="preserve"> </w:t>
      </w:r>
      <w:r w:rsidRPr="00421CFC">
        <w:rPr>
          <w:sz w:val="24"/>
          <w:szCs w:val="24"/>
        </w:rPr>
        <w:t>College</w:t>
      </w:r>
      <w:r w:rsidRPr="00421CFC">
        <w:rPr>
          <w:spacing w:val="-64"/>
          <w:sz w:val="24"/>
          <w:rPrChange w:id="2478" w:author="ASA&amp;B Committee" w:date="2022-05-11T14:02:00Z">
            <w:rPr>
              <w:sz w:val="24"/>
            </w:rPr>
          </w:rPrChange>
        </w:rPr>
        <w:t xml:space="preserve"> </w:t>
      </w:r>
      <w:r w:rsidRPr="00421CFC">
        <w:rPr>
          <w:sz w:val="24"/>
          <w:szCs w:val="24"/>
        </w:rPr>
        <w:t xml:space="preserve">Associated Student </w:t>
      </w:r>
      <w:del w:id="2479" w:author="ASA&amp;B Committee" w:date="2022-05-11T14:02:00Z">
        <w:r w:rsidR="00104BA9">
          <w:rPr>
            <w:sz w:val="24"/>
          </w:rPr>
          <w:delText>Council</w:delText>
        </w:r>
      </w:del>
      <w:ins w:id="2480" w:author="ASA&amp;B Committee" w:date="2022-05-11T14:02:00Z">
        <w:r w:rsidR="00856E2B" w:rsidRPr="00421CFC">
          <w:rPr>
            <w:sz w:val="24"/>
            <w:szCs w:val="24"/>
          </w:rPr>
          <w:t>Government</w:t>
        </w:r>
      </w:ins>
      <w:r w:rsidRPr="00421CFC">
        <w:rPr>
          <w:sz w:val="24"/>
          <w:szCs w:val="24"/>
        </w:rPr>
        <w:t>. The Secretary of the Academic Senate shall ensure the</w:t>
      </w:r>
      <w:r w:rsidRPr="00421CFC">
        <w:rPr>
          <w:spacing w:val="1"/>
          <w:sz w:val="24"/>
          <w:rPrChange w:id="2481" w:author="ASA&amp;B Committee" w:date="2022-05-11T14:02:00Z">
            <w:rPr>
              <w:sz w:val="24"/>
            </w:rPr>
          </w:rPrChange>
        </w:rPr>
        <w:t xml:space="preserve"> </w:t>
      </w:r>
      <w:r w:rsidRPr="00421CFC">
        <w:rPr>
          <w:sz w:val="24"/>
          <w:szCs w:val="24"/>
        </w:rPr>
        <w:t>Miramar</w:t>
      </w:r>
      <w:r w:rsidRPr="00421CFC">
        <w:rPr>
          <w:spacing w:val="-1"/>
          <w:sz w:val="24"/>
          <w:rPrChange w:id="2482" w:author="ASA&amp;B Committee" w:date="2022-05-11T14:02:00Z">
            <w:rPr>
              <w:sz w:val="24"/>
            </w:rPr>
          </w:rPrChange>
        </w:rPr>
        <w:t xml:space="preserve"> </w:t>
      </w:r>
      <w:r w:rsidRPr="00421CFC">
        <w:rPr>
          <w:sz w:val="24"/>
          <w:szCs w:val="24"/>
        </w:rPr>
        <w:t>College</w:t>
      </w:r>
      <w:r w:rsidRPr="00421CFC">
        <w:rPr>
          <w:spacing w:val="1"/>
          <w:sz w:val="24"/>
          <w:rPrChange w:id="2483" w:author="ASA&amp;B Committee" w:date="2022-05-11T14:02:00Z">
            <w:rPr>
              <w:sz w:val="24"/>
            </w:rPr>
          </w:rPrChange>
        </w:rPr>
        <w:t xml:space="preserve"> </w:t>
      </w:r>
      <w:r w:rsidRPr="00421CFC">
        <w:rPr>
          <w:sz w:val="24"/>
          <w:szCs w:val="24"/>
        </w:rPr>
        <w:t xml:space="preserve">Associated Student </w:t>
      </w:r>
      <w:del w:id="2484" w:author="ASA&amp;B Committee" w:date="2022-05-11T14:02:00Z">
        <w:r w:rsidR="00104BA9">
          <w:rPr>
            <w:sz w:val="24"/>
          </w:rPr>
          <w:delText>Council</w:delText>
        </w:r>
      </w:del>
      <w:ins w:id="2485" w:author="ASA&amp;B Committee" w:date="2022-05-11T14:02:00Z">
        <w:r w:rsidR="00E676D3" w:rsidRPr="00421CFC">
          <w:rPr>
            <w:sz w:val="24"/>
            <w:szCs w:val="24"/>
          </w:rPr>
          <w:t>Government</w:t>
        </w:r>
      </w:ins>
      <w:r w:rsidR="00E676D3" w:rsidRPr="00421CFC" w:rsidDel="00E676D3">
        <w:rPr>
          <w:sz w:val="24"/>
          <w:szCs w:val="24"/>
        </w:rPr>
        <w:t xml:space="preserve"> </w:t>
      </w:r>
      <w:r w:rsidRPr="00421CFC">
        <w:rPr>
          <w:sz w:val="24"/>
          <w:szCs w:val="24"/>
        </w:rPr>
        <w:t>is</w:t>
      </w:r>
      <w:r w:rsidRPr="00421CFC">
        <w:rPr>
          <w:spacing w:val="1"/>
          <w:sz w:val="24"/>
          <w:rPrChange w:id="2486" w:author="ASA&amp;B Committee" w:date="2022-05-11T14:02:00Z">
            <w:rPr>
              <w:sz w:val="24"/>
            </w:rPr>
          </w:rPrChange>
        </w:rPr>
        <w:t xml:space="preserve"> </w:t>
      </w:r>
      <w:r w:rsidRPr="00421CFC">
        <w:rPr>
          <w:sz w:val="24"/>
          <w:szCs w:val="24"/>
        </w:rPr>
        <w:t>notified of the need</w:t>
      </w:r>
      <w:r w:rsidRPr="00421CFC">
        <w:rPr>
          <w:spacing w:val="1"/>
          <w:sz w:val="24"/>
          <w:rPrChange w:id="2487" w:author="ASA&amp;B Committee" w:date="2022-05-11T14:02:00Z">
            <w:rPr>
              <w:sz w:val="24"/>
            </w:rPr>
          </w:rPrChange>
        </w:rPr>
        <w:t xml:space="preserve"> </w:t>
      </w:r>
      <w:r w:rsidRPr="00421CFC">
        <w:rPr>
          <w:sz w:val="24"/>
          <w:szCs w:val="24"/>
        </w:rPr>
        <w:t>to fill</w:t>
      </w:r>
      <w:r w:rsidRPr="00421CFC">
        <w:rPr>
          <w:spacing w:val="1"/>
          <w:sz w:val="24"/>
          <w:rPrChange w:id="2488" w:author="ASA&amp;B Committee" w:date="2022-05-11T14:02:00Z">
            <w:rPr>
              <w:sz w:val="24"/>
            </w:rPr>
          </w:rPrChange>
        </w:rPr>
        <w:t xml:space="preserve"> </w:t>
      </w:r>
      <w:r w:rsidRPr="00421CFC">
        <w:rPr>
          <w:sz w:val="24"/>
          <w:szCs w:val="24"/>
        </w:rPr>
        <w:t>this</w:t>
      </w:r>
      <w:r w:rsidRPr="00421CFC">
        <w:rPr>
          <w:spacing w:val="1"/>
          <w:sz w:val="24"/>
          <w:rPrChange w:id="2489" w:author="ASA&amp;B Committee" w:date="2022-05-11T14:02:00Z">
            <w:rPr>
              <w:sz w:val="24"/>
            </w:rPr>
          </w:rPrChange>
        </w:rPr>
        <w:t xml:space="preserve"> </w:t>
      </w:r>
      <w:r w:rsidRPr="00421CFC">
        <w:rPr>
          <w:sz w:val="24"/>
          <w:szCs w:val="24"/>
        </w:rPr>
        <w:t>position</w:t>
      </w:r>
      <w:r w:rsidRPr="00421CFC">
        <w:rPr>
          <w:spacing w:val="1"/>
          <w:sz w:val="24"/>
          <w:rPrChange w:id="2490" w:author="ASA&amp;B Committee" w:date="2022-05-11T14:02:00Z">
            <w:rPr>
              <w:sz w:val="24"/>
            </w:rPr>
          </w:rPrChange>
        </w:rPr>
        <w:t xml:space="preserve"> </w:t>
      </w:r>
      <w:r w:rsidRPr="00421CFC">
        <w:rPr>
          <w:sz w:val="24"/>
          <w:szCs w:val="24"/>
        </w:rPr>
        <w:t>at</w:t>
      </w:r>
      <w:r w:rsidRPr="00421CFC">
        <w:rPr>
          <w:spacing w:val="-1"/>
          <w:sz w:val="24"/>
          <w:rPrChange w:id="2491" w:author="ASA&amp;B Committee" w:date="2022-05-11T14:02:00Z">
            <w:rPr>
              <w:sz w:val="24"/>
            </w:rPr>
          </w:rPrChange>
        </w:rPr>
        <w:t xml:space="preserve"> </w:t>
      </w:r>
      <w:r w:rsidRPr="00421CFC">
        <w:rPr>
          <w:sz w:val="24"/>
          <w:szCs w:val="24"/>
        </w:rPr>
        <w:t>the beginning of</w:t>
      </w:r>
      <w:r w:rsidRPr="00421CFC">
        <w:rPr>
          <w:spacing w:val="-1"/>
          <w:sz w:val="24"/>
          <w:rPrChange w:id="2492" w:author="ASA&amp;B Committee" w:date="2022-05-11T14:02:00Z">
            <w:rPr>
              <w:sz w:val="24"/>
            </w:rPr>
          </w:rPrChange>
        </w:rPr>
        <w:t xml:space="preserve"> </w:t>
      </w:r>
      <w:r w:rsidRPr="00421CFC">
        <w:rPr>
          <w:sz w:val="24"/>
          <w:szCs w:val="24"/>
        </w:rPr>
        <w:t>each academic year.</w:t>
      </w:r>
    </w:p>
    <w:p w14:paraId="1BA2C227" w14:textId="77777777" w:rsidR="00C377DB" w:rsidRPr="00421CFC" w:rsidRDefault="005F0CD8" w:rsidP="00ED4FB6">
      <w:pPr>
        <w:pStyle w:val="ListParagraph"/>
        <w:numPr>
          <w:ilvl w:val="0"/>
          <w:numId w:val="2"/>
        </w:numPr>
        <w:tabs>
          <w:tab w:val="left" w:pos="835"/>
        </w:tabs>
        <w:spacing w:before="100"/>
        <w:ind w:left="835" w:right="557"/>
        <w:rPr>
          <w:sz w:val="24"/>
          <w:szCs w:val="24"/>
        </w:rPr>
        <w:pPrChange w:id="2493" w:author="ASA&amp;B Committee" w:date="2022-05-11T14:02:00Z">
          <w:pPr>
            <w:pStyle w:val="ListParagraph"/>
            <w:numPr>
              <w:numId w:val="31"/>
            </w:numPr>
            <w:tabs>
              <w:tab w:val="left" w:pos="835"/>
            </w:tabs>
            <w:spacing w:before="183"/>
            <w:ind w:right="557"/>
          </w:pPr>
        </w:pPrChange>
      </w:pPr>
      <w:r w:rsidRPr="00421CFC">
        <w:rPr>
          <w:sz w:val="24"/>
          <w:szCs w:val="24"/>
        </w:rPr>
        <w:t>The Classified representative shall be appointed by the President of the Miramar</w:t>
      </w:r>
      <w:r w:rsidRPr="00421CFC">
        <w:rPr>
          <w:spacing w:val="1"/>
          <w:sz w:val="24"/>
          <w:rPrChange w:id="2494" w:author="ASA&amp;B Committee" w:date="2022-05-11T14:02:00Z">
            <w:rPr>
              <w:sz w:val="24"/>
            </w:rPr>
          </w:rPrChange>
        </w:rPr>
        <w:t xml:space="preserve"> </w:t>
      </w:r>
      <w:r w:rsidRPr="00421CFC">
        <w:rPr>
          <w:sz w:val="24"/>
          <w:szCs w:val="24"/>
        </w:rPr>
        <w:t>College</w:t>
      </w:r>
      <w:r w:rsidRPr="00421CFC">
        <w:rPr>
          <w:sz w:val="24"/>
          <w:rPrChange w:id="2495" w:author="ASA&amp;B Committee" w:date="2022-05-11T14:02:00Z">
            <w:rPr>
              <w:spacing w:val="-4"/>
              <w:sz w:val="24"/>
            </w:rPr>
          </w:rPrChange>
        </w:rPr>
        <w:t xml:space="preserve"> </w:t>
      </w:r>
      <w:r w:rsidRPr="00421CFC">
        <w:rPr>
          <w:sz w:val="24"/>
          <w:szCs w:val="24"/>
        </w:rPr>
        <w:t>Classified</w:t>
      </w:r>
      <w:r w:rsidRPr="00421CFC">
        <w:rPr>
          <w:sz w:val="24"/>
          <w:rPrChange w:id="2496" w:author="ASA&amp;B Committee" w:date="2022-05-11T14:02:00Z">
            <w:rPr>
              <w:spacing w:val="-4"/>
              <w:sz w:val="24"/>
            </w:rPr>
          </w:rPrChange>
        </w:rPr>
        <w:t xml:space="preserve"> </w:t>
      </w:r>
      <w:r w:rsidRPr="00421CFC">
        <w:rPr>
          <w:sz w:val="24"/>
          <w:szCs w:val="24"/>
        </w:rPr>
        <w:t>Senate.</w:t>
      </w:r>
      <w:r w:rsidRPr="00421CFC">
        <w:rPr>
          <w:sz w:val="24"/>
          <w:rPrChange w:id="2497" w:author="ASA&amp;B Committee" w:date="2022-05-11T14:02:00Z">
            <w:rPr>
              <w:spacing w:val="-5"/>
              <w:sz w:val="24"/>
            </w:rPr>
          </w:rPrChange>
        </w:rPr>
        <w:t xml:space="preserve"> </w:t>
      </w:r>
      <w:r w:rsidRPr="00421CFC">
        <w:rPr>
          <w:sz w:val="24"/>
          <w:szCs w:val="24"/>
        </w:rPr>
        <w:t>The</w:t>
      </w:r>
      <w:r w:rsidRPr="00421CFC">
        <w:rPr>
          <w:sz w:val="24"/>
          <w:rPrChange w:id="2498" w:author="ASA&amp;B Committee" w:date="2022-05-11T14:02:00Z">
            <w:rPr>
              <w:spacing w:val="-4"/>
              <w:sz w:val="24"/>
            </w:rPr>
          </w:rPrChange>
        </w:rPr>
        <w:t xml:space="preserve"> </w:t>
      </w:r>
      <w:r w:rsidRPr="00421CFC">
        <w:rPr>
          <w:sz w:val="24"/>
          <w:szCs w:val="24"/>
        </w:rPr>
        <w:t>Secretary</w:t>
      </w:r>
      <w:r w:rsidRPr="00421CFC">
        <w:rPr>
          <w:sz w:val="24"/>
          <w:rPrChange w:id="2499" w:author="ASA&amp;B Committee" w:date="2022-05-11T14:02:00Z">
            <w:rPr>
              <w:spacing w:val="-4"/>
              <w:sz w:val="24"/>
            </w:rPr>
          </w:rPrChange>
        </w:rPr>
        <w:t xml:space="preserve"> </w:t>
      </w:r>
      <w:r w:rsidRPr="00421CFC">
        <w:rPr>
          <w:sz w:val="24"/>
          <w:szCs w:val="24"/>
        </w:rPr>
        <w:t>of</w:t>
      </w:r>
      <w:r w:rsidRPr="00421CFC">
        <w:rPr>
          <w:sz w:val="24"/>
          <w:rPrChange w:id="2500" w:author="ASA&amp;B Committee" w:date="2022-05-11T14:02:00Z">
            <w:rPr>
              <w:spacing w:val="-5"/>
              <w:sz w:val="24"/>
            </w:rPr>
          </w:rPrChange>
        </w:rPr>
        <w:t xml:space="preserve"> </w:t>
      </w:r>
      <w:r w:rsidRPr="00421CFC">
        <w:rPr>
          <w:sz w:val="24"/>
          <w:szCs w:val="24"/>
        </w:rPr>
        <w:t>the</w:t>
      </w:r>
      <w:r w:rsidRPr="00421CFC">
        <w:rPr>
          <w:sz w:val="24"/>
          <w:rPrChange w:id="2501" w:author="ASA&amp;B Committee" w:date="2022-05-11T14:02:00Z">
            <w:rPr>
              <w:spacing w:val="-4"/>
              <w:sz w:val="24"/>
            </w:rPr>
          </w:rPrChange>
        </w:rPr>
        <w:t xml:space="preserve"> </w:t>
      </w:r>
      <w:r w:rsidRPr="00421CFC">
        <w:rPr>
          <w:sz w:val="24"/>
          <w:szCs w:val="24"/>
        </w:rPr>
        <w:t>Academic</w:t>
      </w:r>
      <w:r w:rsidRPr="00421CFC">
        <w:rPr>
          <w:sz w:val="24"/>
          <w:rPrChange w:id="2502" w:author="ASA&amp;B Committee" w:date="2022-05-11T14:02:00Z">
            <w:rPr>
              <w:spacing w:val="-4"/>
              <w:sz w:val="24"/>
            </w:rPr>
          </w:rPrChange>
        </w:rPr>
        <w:t xml:space="preserve"> </w:t>
      </w:r>
      <w:r w:rsidRPr="00421CFC">
        <w:rPr>
          <w:sz w:val="24"/>
          <w:szCs w:val="24"/>
        </w:rPr>
        <w:t>Senate</w:t>
      </w:r>
      <w:r w:rsidRPr="00421CFC">
        <w:rPr>
          <w:sz w:val="24"/>
          <w:rPrChange w:id="2503" w:author="ASA&amp;B Committee" w:date="2022-05-11T14:02:00Z">
            <w:rPr>
              <w:spacing w:val="-4"/>
              <w:sz w:val="24"/>
            </w:rPr>
          </w:rPrChange>
        </w:rPr>
        <w:t xml:space="preserve"> </w:t>
      </w:r>
      <w:r w:rsidRPr="00421CFC">
        <w:rPr>
          <w:sz w:val="24"/>
          <w:szCs w:val="24"/>
        </w:rPr>
        <w:t>shall</w:t>
      </w:r>
      <w:r w:rsidRPr="00421CFC">
        <w:rPr>
          <w:sz w:val="24"/>
          <w:rPrChange w:id="2504" w:author="ASA&amp;B Committee" w:date="2022-05-11T14:02:00Z">
            <w:rPr>
              <w:spacing w:val="-4"/>
              <w:sz w:val="24"/>
            </w:rPr>
          </w:rPrChange>
        </w:rPr>
        <w:t xml:space="preserve"> </w:t>
      </w:r>
      <w:r w:rsidRPr="00421CFC">
        <w:rPr>
          <w:sz w:val="24"/>
          <w:szCs w:val="24"/>
        </w:rPr>
        <w:t>ensure</w:t>
      </w:r>
      <w:r w:rsidRPr="00421CFC">
        <w:rPr>
          <w:sz w:val="24"/>
          <w:rPrChange w:id="2505" w:author="ASA&amp;B Committee" w:date="2022-05-11T14:02:00Z">
            <w:rPr>
              <w:spacing w:val="-4"/>
              <w:sz w:val="24"/>
            </w:rPr>
          </w:rPrChange>
        </w:rPr>
        <w:t xml:space="preserve"> </w:t>
      </w:r>
      <w:r w:rsidRPr="00421CFC">
        <w:rPr>
          <w:sz w:val="24"/>
          <w:szCs w:val="24"/>
        </w:rPr>
        <w:t>the</w:t>
      </w:r>
      <w:r w:rsidRPr="00421CFC">
        <w:rPr>
          <w:spacing w:val="-64"/>
          <w:sz w:val="24"/>
          <w:rPrChange w:id="2506" w:author="ASA&amp;B Committee" w:date="2022-05-11T14:02:00Z">
            <w:rPr>
              <w:sz w:val="24"/>
            </w:rPr>
          </w:rPrChange>
        </w:rPr>
        <w:t xml:space="preserve"> </w:t>
      </w:r>
      <w:r w:rsidRPr="00421CFC">
        <w:rPr>
          <w:sz w:val="24"/>
          <w:szCs w:val="24"/>
        </w:rPr>
        <w:t>Miramar College Classified Senate is notified of the need to fill this position at the</w:t>
      </w:r>
      <w:r w:rsidRPr="00421CFC">
        <w:rPr>
          <w:spacing w:val="1"/>
          <w:sz w:val="24"/>
          <w:rPrChange w:id="2507" w:author="ASA&amp;B Committee" w:date="2022-05-11T14:02:00Z">
            <w:rPr>
              <w:sz w:val="24"/>
            </w:rPr>
          </w:rPrChange>
        </w:rPr>
        <w:t xml:space="preserve"> </w:t>
      </w:r>
      <w:r w:rsidRPr="00421CFC">
        <w:rPr>
          <w:sz w:val="24"/>
          <w:szCs w:val="24"/>
        </w:rPr>
        <w:t>beginning of</w:t>
      </w:r>
      <w:r w:rsidRPr="00421CFC">
        <w:rPr>
          <w:spacing w:val="-1"/>
          <w:sz w:val="24"/>
          <w:rPrChange w:id="2508" w:author="ASA&amp;B Committee" w:date="2022-05-11T14:02:00Z">
            <w:rPr>
              <w:sz w:val="24"/>
            </w:rPr>
          </w:rPrChange>
        </w:rPr>
        <w:t xml:space="preserve"> </w:t>
      </w:r>
      <w:r w:rsidRPr="00421CFC">
        <w:rPr>
          <w:sz w:val="24"/>
          <w:szCs w:val="24"/>
        </w:rPr>
        <w:t>each academic year.</w:t>
      </w:r>
    </w:p>
    <w:p w14:paraId="4DFF0A70" w14:textId="77777777" w:rsidR="00C377DB" w:rsidRPr="00421CFC" w:rsidRDefault="005F0CD8" w:rsidP="00ED4FB6">
      <w:pPr>
        <w:pStyle w:val="ListParagraph"/>
        <w:numPr>
          <w:ilvl w:val="0"/>
          <w:numId w:val="2"/>
        </w:numPr>
        <w:tabs>
          <w:tab w:val="left" w:pos="835"/>
        </w:tabs>
        <w:spacing w:before="100"/>
        <w:ind w:left="835" w:right="344"/>
        <w:rPr>
          <w:sz w:val="24"/>
          <w:szCs w:val="24"/>
        </w:rPr>
        <w:pPrChange w:id="2509" w:author="ASA&amp;B Committee" w:date="2022-05-11T14:02:00Z">
          <w:pPr>
            <w:pStyle w:val="ListParagraph"/>
            <w:numPr>
              <w:numId w:val="31"/>
            </w:numPr>
            <w:tabs>
              <w:tab w:val="left" w:pos="835"/>
            </w:tabs>
            <w:spacing w:before="187"/>
            <w:ind w:right="344"/>
          </w:pPr>
        </w:pPrChange>
      </w:pPr>
      <w:r w:rsidRPr="00421CFC">
        <w:rPr>
          <w:sz w:val="24"/>
          <w:szCs w:val="24"/>
        </w:rPr>
        <w:t>The Administrative representative shall be appointed by the President of Miramar</w:t>
      </w:r>
      <w:r w:rsidRPr="00421CFC">
        <w:rPr>
          <w:spacing w:val="1"/>
          <w:sz w:val="24"/>
          <w:rPrChange w:id="2510" w:author="ASA&amp;B Committee" w:date="2022-05-11T14:02:00Z">
            <w:rPr>
              <w:sz w:val="24"/>
            </w:rPr>
          </w:rPrChange>
        </w:rPr>
        <w:t xml:space="preserve"> </w:t>
      </w:r>
      <w:r w:rsidRPr="00421CFC">
        <w:rPr>
          <w:sz w:val="24"/>
          <w:szCs w:val="24"/>
        </w:rPr>
        <w:t>College. The Secretary of the Academic Senate shall ensure the Miramar College</w:t>
      </w:r>
      <w:r w:rsidRPr="00421CFC">
        <w:rPr>
          <w:spacing w:val="1"/>
          <w:sz w:val="24"/>
          <w:rPrChange w:id="2511" w:author="ASA&amp;B Committee" w:date="2022-05-11T14:02:00Z">
            <w:rPr>
              <w:sz w:val="24"/>
            </w:rPr>
          </w:rPrChange>
        </w:rPr>
        <w:t xml:space="preserve"> </w:t>
      </w:r>
      <w:r w:rsidRPr="00421CFC">
        <w:rPr>
          <w:sz w:val="24"/>
          <w:szCs w:val="24"/>
        </w:rPr>
        <w:t>President</w:t>
      </w:r>
      <w:r w:rsidRPr="00421CFC">
        <w:rPr>
          <w:sz w:val="24"/>
          <w:rPrChange w:id="2512" w:author="ASA&amp;B Committee" w:date="2022-05-11T14:02:00Z">
            <w:rPr>
              <w:spacing w:val="-4"/>
              <w:sz w:val="24"/>
            </w:rPr>
          </w:rPrChange>
        </w:rPr>
        <w:t xml:space="preserve"> </w:t>
      </w:r>
      <w:r w:rsidRPr="00421CFC">
        <w:rPr>
          <w:sz w:val="24"/>
          <w:szCs w:val="24"/>
        </w:rPr>
        <w:t>is</w:t>
      </w:r>
      <w:r w:rsidRPr="00421CFC">
        <w:rPr>
          <w:sz w:val="24"/>
          <w:rPrChange w:id="2513" w:author="ASA&amp;B Committee" w:date="2022-05-11T14:02:00Z">
            <w:rPr>
              <w:spacing w:val="-3"/>
              <w:sz w:val="24"/>
            </w:rPr>
          </w:rPrChange>
        </w:rPr>
        <w:t xml:space="preserve"> </w:t>
      </w:r>
      <w:r w:rsidRPr="00421CFC">
        <w:rPr>
          <w:sz w:val="24"/>
          <w:szCs w:val="24"/>
        </w:rPr>
        <w:t>notified</w:t>
      </w:r>
      <w:r w:rsidRPr="00421CFC">
        <w:rPr>
          <w:sz w:val="24"/>
          <w:rPrChange w:id="2514" w:author="ASA&amp;B Committee" w:date="2022-05-11T14:02:00Z">
            <w:rPr>
              <w:spacing w:val="-3"/>
              <w:sz w:val="24"/>
            </w:rPr>
          </w:rPrChange>
        </w:rPr>
        <w:t xml:space="preserve"> </w:t>
      </w:r>
      <w:r w:rsidRPr="00421CFC">
        <w:rPr>
          <w:sz w:val="24"/>
          <w:szCs w:val="24"/>
        </w:rPr>
        <w:t>of</w:t>
      </w:r>
      <w:r w:rsidRPr="00421CFC">
        <w:rPr>
          <w:sz w:val="24"/>
          <w:rPrChange w:id="2515" w:author="ASA&amp;B Committee" w:date="2022-05-11T14:02:00Z">
            <w:rPr>
              <w:spacing w:val="-4"/>
              <w:sz w:val="24"/>
            </w:rPr>
          </w:rPrChange>
        </w:rPr>
        <w:t xml:space="preserve"> </w:t>
      </w:r>
      <w:r w:rsidRPr="00421CFC">
        <w:rPr>
          <w:sz w:val="24"/>
          <w:szCs w:val="24"/>
        </w:rPr>
        <w:t>the</w:t>
      </w:r>
      <w:r w:rsidRPr="00421CFC">
        <w:rPr>
          <w:sz w:val="24"/>
          <w:rPrChange w:id="2516" w:author="ASA&amp;B Committee" w:date="2022-05-11T14:02:00Z">
            <w:rPr>
              <w:spacing w:val="-3"/>
              <w:sz w:val="24"/>
            </w:rPr>
          </w:rPrChange>
        </w:rPr>
        <w:t xml:space="preserve"> </w:t>
      </w:r>
      <w:r w:rsidRPr="00421CFC">
        <w:rPr>
          <w:sz w:val="24"/>
          <w:szCs w:val="24"/>
        </w:rPr>
        <w:t>need</w:t>
      </w:r>
      <w:r w:rsidRPr="00421CFC">
        <w:rPr>
          <w:sz w:val="24"/>
          <w:rPrChange w:id="2517" w:author="ASA&amp;B Committee" w:date="2022-05-11T14:02:00Z">
            <w:rPr>
              <w:spacing w:val="-3"/>
              <w:sz w:val="24"/>
            </w:rPr>
          </w:rPrChange>
        </w:rPr>
        <w:t xml:space="preserve"> </w:t>
      </w:r>
      <w:r w:rsidRPr="00421CFC">
        <w:rPr>
          <w:sz w:val="24"/>
          <w:szCs w:val="24"/>
        </w:rPr>
        <w:t>to</w:t>
      </w:r>
      <w:r w:rsidRPr="00421CFC">
        <w:rPr>
          <w:sz w:val="24"/>
          <w:rPrChange w:id="2518" w:author="ASA&amp;B Committee" w:date="2022-05-11T14:02:00Z">
            <w:rPr>
              <w:spacing w:val="-3"/>
              <w:sz w:val="24"/>
            </w:rPr>
          </w:rPrChange>
        </w:rPr>
        <w:t xml:space="preserve"> </w:t>
      </w:r>
      <w:r w:rsidRPr="00421CFC">
        <w:rPr>
          <w:sz w:val="24"/>
          <w:szCs w:val="24"/>
        </w:rPr>
        <w:t>fill</w:t>
      </w:r>
      <w:r w:rsidRPr="00421CFC">
        <w:rPr>
          <w:sz w:val="24"/>
          <w:rPrChange w:id="2519" w:author="ASA&amp;B Committee" w:date="2022-05-11T14:02:00Z">
            <w:rPr>
              <w:spacing w:val="-3"/>
              <w:sz w:val="24"/>
            </w:rPr>
          </w:rPrChange>
        </w:rPr>
        <w:t xml:space="preserve"> </w:t>
      </w:r>
      <w:r w:rsidRPr="00421CFC">
        <w:rPr>
          <w:sz w:val="24"/>
          <w:szCs w:val="24"/>
        </w:rPr>
        <w:t>this</w:t>
      </w:r>
      <w:r w:rsidRPr="00421CFC">
        <w:rPr>
          <w:sz w:val="24"/>
          <w:rPrChange w:id="2520" w:author="ASA&amp;B Committee" w:date="2022-05-11T14:02:00Z">
            <w:rPr>
              <w:spacing w:val="-3"/>
              <w:sz w:val="24"/>
            </w:rPr>
          </w:rPrChange>
        </w:rPr>
        <w:t xml:space="preserve"> </w:t>
      </w:r>
      <w:r w:rsidRPr="00421CFC">
        <w:rPr>
          <w:sz w:val="24"/>
          <w:szCs w:val="24"/>
        </w:rPr>
        <w:t>position</w:t>
      </w:r>
      <w:r w:rsidRPr="00421CFC">
        <w:rPr>
          <w:sz w:val="24"/>
          <w:rPrChange w:id="2521" w:author="ASA&amp;B Committee" w:date="2022-05-11T14:02:00Z">
            <w:rPr>
              <w:spacing w:val="-3"/>
              <w:sz w:val="24"/>
            </w:rPr>
          </w:rPrChange>
        </w:rPr>
        <w:t xml:space="preserve"> </w:t>
      </w:r>
      <w:r w:rsidRPr="00421CFC">
        <w:rPr>
          <w:sz w:val="24"/>
          <w:szCs w:val="24"/>
        </w:rPr>
        <w:t>at</w:t>
      </w:r>
      <w:r w:rsidRPr="00421CFC">
        <w:rPr>
          <w:sz w:val="24"/>
          <w:rPrChange w:id="2522" w:author="ASA&amp;B Committee" w:date="2022-05-11T14:02:00Z">
            <w:rPr>
              <w:spacing w:val="-4"/>
              <w:sz w:val="24"/>
            </w:rPr>
          </w:rPrChange>
        </w:rPr>
        <w:t xml:space="preserve"> </w:t>
      </w:r>
      <w:r w:rsidRPr="00421CFC">
        <w:rPr>
          <w:sz w:val="24"/>
          <w:szCs w:val="24"/>
        </w:rPr>
        <w:t>the</w:t>
      </w:r>
      <w:r w:rsidRPr="00421CFC">
        <w:rPr>
          <w:sz w:val="24"/>
          <w:rPrChange w:id="2523" w:author="ASA&amp;B Committee" w:date="2022-05-11T14:02:00Z">
            <w:rPr>
              <w:spacing w:val="-3"/>
              <w:sz w:val="24"/>
            </w:rPr>
          </w:rPrChange>
        </w:rPr>
        <w:t xml:space="preserve"> </w:t>
      </w:r>
      <w:r w:rsidRPr="00421CFC">
        <w:rPr>
          <w:sz w:val="24"/>
          <w:szCs w:val="24"/>
        </w:rPr>
        <w:t>beginning</w:t>
      </w:r>
      <w:r w:rsidRPr="00421CFC">
        <w:rPr>
          <w:sz w:val="24"/>
          <w:rPrChange w:id="2524" w:author="ASA&amp;B Committee" w:date="2022-05-11T14:02:00Z">
            <w:rPr>
              <w:spacing w:val="-3"/>
              <w:sz w:val="24"/>
            </w:rPr>
          </w:rPrChange>
        </w:rPr>
        <w:t xml:space="preserve"> </w:t>
      </w:r>
      <w:r w:rsidRPr="00421CFC">
        <w:rPr>
          <w:sz w:val="24"/>
          <w:szCs w:val="24"/>
        </w:rPr>
        <w:t>of</w:t>
      </w:r>
      <w:r w:rsidRPr="00421CFC">
        <w:rPr>
          <w:sz w:val="24"/>
          <w:rPrChange w:id="2525" w:author="ASA&amp;B Committee" w:date="2022-05-11T14:02:00Z">
            <w:rPr>
              <w:spacing w:val="-4"/>
              <w:sz w:val="24"/>
            </w:rPr>
          </w:rPrChange>
        </w:rPr>
        <w:t xml:space="preserve"> </w:t>
      </w:r>
      <w:r w:rsidRPr="00421CFC">
        <w:rPr>
          <w:sz w:val="24"/>
          <w:szCs w:val="24"/>
        </w:rPr>
        <w:t>each</w:t>
      </w:r>
      <w:r w:rsidRPr="00421CFC">
        <w:rPr>
          <w:sz w:val="24"/>
          <w:rPrChange w:id="2526" w:author="ASA&amp;B Committee" w:date="2022-05-11T14:02:00Z">
            <w:rPr>
              <w:spacing w:val="-3"/>
              <w:sz w:val="24"/>
            </w:rPr>
          </w:rPrChange>
        </w:rPr>
        <w:t xml:space="preserve"> </w:t>
      </w:r>
      <w:r w:rsidRPr="00421CFC">
        <w:rPr>
          <w:sz w:val="24"/>
          <w:szCs w:val="24"/>
        </w:rPr>
        <w:t>academic</w:t>
      </w:r>
      <w:r w:rsidRPr="00421CFC">
        <w:rPr>
          <w:spacing w:val="-65"/>
          <w:sz w:val="24"/>
          <w:rPrChange w:id="2527" w:author="ASA&amp;B Committee" w:date="2022-05-11T14:02:00Z">
            <w:rPr>
              <w:sz w:val="24"/>
            </w:rPr>
          </w:rPrChange>
        </w:rPr>
        <w:t xml:space="preserve"> </w:t>
      </w:r>
      <w:r w:rsidRPr="00421CFC">
        <w:rPr>
          <w:sz w:val="24"/>
          <w:rPrChange w:id="2528" w:author="ASA&amp;B Committee" w:date="2022-05-11T14:02:00Z">
            <w:rPr>
              <w:spacing w:val="-2"/>
              <w:sz w:val="24"/>
            </w:rPr>
          </w:rPrChange>
        </w:rPr>
        <w:t>year.</w:t>
      </w:r>
    </w:p>
    <w:p w14:paraId="4C405456" w14:textId="77777777" w:rsidR="00C377DB" w:rsidRPr="00421CFC" w:rsidRDefault="005F0CD8" w:rsidP="00ED4FB6">
      <w:pPr>
        <w:pStyle w:val="ListParagraph"/>
        <w:numPr>
          <w:ilvl w:val="0"/>
          <w:numId w:val="2"/>
        </w:numPr>
        <w:tabs>
          <w:tab w:val="left" w:pos="835"/>
        </w:tabs>
        <w:spacing w:before="100"/>
        <w:ind w:left="835" w:right="317"/>
        <w:rPr>
          <w:sz w:val="24"/>
          <w:szCs w:val="24"/>
        </w:rPr>
        <w:pPrChange w:id="2529" w:author="ASA&amp;B Committee" w:date="2022-05-11T14:02:00Z">
          <w:pPr>
            <w:pStyle w:val="ListParagraph"/>
            <w:numPr>
              <w:numId w:val="31"/>
            </w:numPr>
            <w:tabs>
              <w:tab w:val="left" w:pos="835"/>
            </w:tabs>
            <w:spacing w:before="183"/>
            <w:ind w:right="317"/>
          </w:pPr>
        </w:pPrChange>
      </w:pPr>
      <w:r w:rsidRPr="00421CFC">
        <w:rPr>
          <w:sz w:val="24"/>
          <w:szCs w:val="24"/>
        </w:rPr>
        <w:t>The</w:t>
      </w:r>
      <w:r w:rsidRPr="00421CFC">
        <w:rPr>
          <w:sz w:val="24"/>
          <w:rPrChange w:id="2530" w:author="ASA&amp;B Committee" w:date="2022-05-11T14:02:00Z">
            <w:rPr>
              <w:spacing w:val="-4"/>
              <w:sz w:val="24"/>
            </w:rPr>
          </w:rPrChange>
        </w:rPr>
        <w:t xml:space="preserve"> </w:t>
      </w:r>
      <w:r w:rsidRPr="00421CFC">
        <w:rPr>
          <w:sz w:val="24"/>
          <w:szCs w:val="24"/>
        </w:rPr>
        <w:t>Faculty</w:t>
      </w:r>
      <w:r w:rsidRPr="00421CFC">
        <w:rPr>
          <w:sz w:val="24"/>
          <w:rPrChange w:id="2531" w:author="ASA&amp;B Committee" w:date="2022-05-11T14:02:00Z">
            <w:rPr>
              <w:spacing w:val="-4"/>
              <w:sz w:val="24"/>
            </w:rPr>
          </w:rPrChange>
        </w:rPr>
        <w:t xml:space="preserve"> </w:t>
      </w:r>
      <w:r w:rsidRPr="00421CFC">
        <w:rPr>
          <w:sz w:val="24"/>
          <w:szCs w:val="24"/>
        </w:rPr>
        <w:t>Coordinator</w:t>
      </w:r>
      <w:r w:rsidRPr="00421CFC">
        <w:rPr>
          <w:sz w:val="24"/>
          <w:rPrChange w:id="2532" w:author="ASA&amp;B Committee" w:date="2022-05-11T14:02:00Z">
            <w:rPr>
              <w:spacing w:val="-5"/>
              <w:sz w:val="24"/>
            </w:rPr>
          </w:rPrChange>
        </w:rPr>
        <w:t xml:space="preserve"> </w:t>
      </w:r>
      <w:r w:rsidRPr="00421CFC">
        <w:rPr>
          <w:sz w:val="24"/>
          <w:szCs w:val="24"/>
        </w:rPr>
        <w:t>for</w:t>
      </w:r>
      <w:r w:rsidRPr="00421CFC">
        <w:rPr>
          <w:sz w:val="24"/>
          <w:rPrChange w:id="2533" w:author="ASA&amp;B Committee" w:date="2022-05-11T14:02:00Z">
            <w:rPr>
              <w:spacing w:val="-5"/>
              <w:sz w:val="24"/>
            </w:rPr>
          </w:rPrChange>
        </w:rPr>
        <w:t xml:space="preserve"> </w:t>
      </w:r>
      <w:r w:rsidRPr="00421CFC">
        <w:rPr>
          <w:sz w:val="24"/>
          <w:szCs w:val="24"/>
        </w:rPr>
        <w:t>Educational</w:t>
      </w:r>
      <w:r w:rsidRPr="00421CFC">
        <w:rPr>
          <w:sz w:val="24"/>
          <w:rPrChange w:id="2534" w:author="ASA&amp;B Committee" w:date="2022-05-11T14:02:00Z">
            <w:rPr>
              <w:spacing w:val="-4"/>
              <w:sz w:val="24"/>
            </w:rPr>
          </w:rPrChange>
        </w:rPr>
        <w:t xml:space="preserve"> </w:t>
      </w:r>
      <w:r w:rsidRPr="00421CFC">
        <w:rPr>
          <w:sz w:val="24"/>
          <w:szCs w:val="24"/>
        </w:rPr>
        <w:t>Equity</w:t>
      </w:r>
      <w:r w:rsidRPr="00421CFC">
        <w:rPr>
          <w:sz w:val="24"/>
          <w:rPrChange w:id="2535" w:author="ASA&amp;B Committee" w:date="2022-05-11T14:02:00Z">
            <w:rPr>
              <w:spacing w:val="-4"/>
              <w:sz w:val="24"/>
            </w:rPr>
          </w:rPrChange>
        </w:rPr>
        <w:t xml:space="preserve"> </w:t>
      </w:r>
      <w:r w:rsidRPr="00421CFC">
        <w:rPr>
          <w:sz w:val="24"/>
          <w:szCs w:val="24"/>
        </w:rPr>
        <w:t>shall</w:t>
      </w:r>
      <w:r w:rsidRPr="00421CFC">
        <w:rPr>
          <w:sz w:val="24"/>
          <w:rPrChange w:id="2536" w:author="ASA&amp;B Committee" w:date="2022-05-11T14:02:00Z">
            <w:rPr>
              <w:spacing w:val="-4"/>
              <w:sz w:val="24"/>
            </w:rPr>
          </w:rPrChange>
        </w:rPr>
        <w:t xml:space="preserve"> </w:t>
      </w:r>
      <w:r w:rsidRPr="00421CFC">
        <w:rPr>
          <w:sz w:val="24"/>
          <w:szCs w:val="24"/>
        </w:rPr>
        <w:t>be</w:t>
      </w:r>
      <w:r w:rsidRPr="00421CFC">
        <w:rPr>
          <w:sz w:val="24"/>
          <w:rPrChange w:id="2537" w:author="ASA&amp;B Committee" w:date="2022-05-11T14:02:00Z">
            <w:rPr>
              <w:spacing w:val="-4"/>
              <w:sz w:val="24"/>
            </w:rPr>
          </w:rPrChange>
        </w:rPr>
        <w:t xml:space="preserve"> </w:t>
      </w:r>
      <w:r w:rsidRPr="00421CFC">
        <w:rPr>
          <w:sz w:val="24"/>
          <w:szCs w:val="24"/>
        </w:rPr>
        <w:t>selected</w:t>
      </w:r>
      <w:r w:rsidRPr="00421CFC">
        <w:rPr>
          <w:sz w:val="24"/>
          <w:rPrChange w:id="2538" w:author="ASA&amp;B Committee" w:date="2022-05-11T14:02:00Z">
            <w:rPr>
              <w:spacing w:val="-4"/>
              <w:sz w:val="24"/>
            </w:rPr>
          </w:rPrChange>
        </w:rPr>
        <w:t xml:space="preserve"> </w:t>
      </w:r>
      <w:r w:rsidRPr="00421CFC">
        <w:rPr>
          <w:sz w:val="24"/>
          <w:szCs w:val="24"/>
        </w:rPr>
        <w:t>by</w:t>
      </w:r>
      <w:r w:rsidRPr="00421CFC">
        <w:rPr>
          <w:sz w:val="24"/>
          <w:rPrChange w:id="2539" w:author="ASA&amp;B Committee" w:date="2022-05-11T14:02:00Z">
            <w:rPr>
              <w:spacing w:val="-4"/>
              <w:sz w:val="24"/>
            </w:rPr>
          </w:rPrChange>
        </w:rPr>
        <w:t xml:space="preserve"> </w:t>
      </w:r>
      <w:r w:rsidRPr="00421CFC">
        <w:rPr>
          <w:sz w:val="24"/>
          <w:szCs w:val="24"/>
        </w:rPr>
        <w:t>recommendation</w:t>
      </w:r>
      <w:r w:rsidRPr="00421CFC">
        <w:rPr>
          <w:spacing w:val="-64"/>
          <w:sz w:val="24"/>
          <w:rPrChange w:id="2540" w:author="ASA&amp;B Committee" w:date="2022-05-11T14:02:00Z">
            <w:rPr>
              <w:sz w:val="24"/>
            </w:rPr>
          </w:rPrChange>
        </w:rPr>
        <w:t xml:space="preserve"> </w:t>
      </w:r>
      <w:r w:rsidRPr="00421CFC">
        <w:rPr>
          <w:sz w:val="24"/>
          <w:szCs w:val="24"/>
        </w:rPr>
        <w:t>of the Academic Senate and appointed by the President of Miramar College. The</w:t>
      </w:r>
      <w:r w:rsidRPr="00421CFC">
        <w:rPr>
          <w:spacing w:val="1"/>
          <w:sz w:val="24"/>
          <w:rPrChange w:id="2541" w:author="ASA&amp;B Committee" w:date="2022-05-11T14:02:00Z">
            <w:rPr>
              <w:sz w:val="24"/>
            </w:rPr>
          </w:rPrChange>
        </w:rPr>
        <w:t xml:space="preserve"> </w:t>
      </w:r>
      <w:r w:rsidRPr="00421CFC">
        <w:rPr>
          <w:sz w:val="24"/>
          <w:szCs w:val="24"/>
        </w:rPr>
        <w:t>Secretary of the Academic Senate shall ensure the Faculty Coordinator for</w:t>
      </w:r>
      <w:r w:rsidRPr="00421CFC">
        <w:rPr>
          <w:spacing w:val="1"/>
          <w:sz w:val="24"/>
          <w:rPrChange w:id="2542" w:author="ASA&amp;B Committee" w:date="2022-05-11T14:02:00Z">
            <w:rPr>
              <w:sz w:val="24"/>
            </w:rPr>
          </w:rPrChange>
        </w:rPr>
        <w:t xml:space="preserve"> </w:t>
      </w:r>
      <w:r w:rsidRPr="00421CFC">
        <w:rPr>
          <w:sz w:val="24"/>
          <w:szCs w:val="24"/>
        </w:rPr>
        <w:t>Educational Equity is aware of their advisory position at the beginning of each</w:t>
      </w:r>
      <w:r w:rsidRPr="00421CFC">
        <w:rPr>
          <w:spacing w:val="1"/>
          <w:sz w:val="24"/>
          <w:rPrChange w:id="2543" w:author="ASA&amp;B Committee" w:date="2022-05-11T14:02:00Z">
            <w:rPr>
              <w:sz w:val="24"/>
            </w:rPr>
          </w:rPrChange>
        </w:rPr>
        <w:t xml:space="preserve"> </w:t>
      </w:r>
      <w:r w:rsidRPr="00421CFC">
        <w:rPr>
          <w:sz w:val="24"/>
          <w:szCs w:val="24"/>
        </w:rPr>
        <w:t>academic year.</w:t>
      </w:r>
    </w:p>
    <w:p w14:paraId="5A5174B9" w14:textId="77777777" w:rsidR="00AF5B19" w:rsidRDefault="00AF5B19">
      <w:pPr>
        <w:rPr>
          <w:del w:id="2544" w:author="ASA&amp;B Committee" w:date="2022-05-11T14:02:00Z"/>
        </w:rPr>
        <w:sectPr w:rsidR="00AF5B19">
          <w:pgSz w:w="12240" w:h="15840"/>
          <w:pgMar w:top="780" w:right="1040" w:bottom="980" w:left="1040" w:header="0" w:footer="788" w:gutter="0"/>
          <w:cols w:space="720"/>
        </w:sectPr>
      </w:pPr>
    </w:p>
    <w:p w14:paraId="099E0830" w14:textId="77777777" w:rsidR="00171D2D" w:rsidRPr="00421CFC" w:rsidRDefault="00171D2D" w:rsidP="00171D2D">
      <w:pPr>
        <w:pStyle w:val="BodyText"/>
        <w:ind w:left="0"/>
        <w:rPr>
          <w:ins w:id="2545" w:author="ASA&amp;B Committee" w:date="2022-05-11T14:02:00Z"/>
        </w:rPr>
      </w:pPr>
    </w:p>
    <w:p w14:paraId="0EACD097" w14:textId="77777777" w:rsidR="00171D2D" w:rsidRPr="00421CFC" w:rsidRDefault="00171D2D" w:rsidP="00171D2D">
      <w:pPr>
        <w:pStyle w:val="BodyText"/>
        <w:ind w:left="0"/>
        <w:rPr>
          <w:ins w:id="2546" w:author="ASA&amp;B Committee" w:date="2022-05-11T14:02:00Z"/>
        </w:rPr>
      </w:pPr>
    </w:p>
    <w:p w14:paraId="40E131B3" w14:textId="77777777" w:rsidR="00EE409B" w:rsidRPr="00421CFC" w:rsidRDefault="00EE409B">
      <w:pPr>
        <w:widowControl w:val="0"/>
        <w:autoSpaceDE w:val="0"/>
        <w:autoSpaceDN w:val="0"/>
        <w:rPr>
          <w:ins w:id="2547" w:author="ASA&amp;B Committee" w:date="2022-05-11T14:02:00Z"/>
          <w:rFonts w:ascii="Arial" w:eastAsia="Arial" w:hAnsi="Arial" w:cs="Arial"/>
          <w:u w:val="single" w:color="000000"/>
        </w:rPr>
      </w:pPr>
      <w:ins w:id="2548" w:author="ASA&amp;B Committee" w:date="2022-05-11T14:02:00Z">
        <w:r w:rsidRPr="00421CFC">
          <w:rPr>
            <w:rFonts w:ascii="Arial" w:hAnsi="Arial" w:cs="Arial"/>
          </w:rPr>
          <w:br w:type="page"/>
        </w:r>
      </w:ins>
    </w:p>
    <w:p w14:paraId="4EA44CCD" w14:textId="4CCF1EE6" w:rsidR="00C377DB" w:rsidRPr="00421CFC" w:rsidRDefault="005F0CD8">
      <w:pPr>
        <w:pStyle w:val="Heading2"/>
        <w:spacing w:before="73"/>
        <w:ind w:right="851"/>
        <w:rPr>
          <w:sz w:val="24"/>
          <w:u w:val="none"/>
          <w:rPrChange w:id="2549" w:author="ASA&amp;B Committee" w:date="2022-05-11T14:02:00Z">
            <w:rPr>
              <w:u w:val="none"/>
            </w:rPr>
          </w:rPrChange>
        </w:rPr>
        <w:pPrChange w:id="2550" w:author="ASA&amp;B Committee" w:date="2022-05-11T14:02:00Z">
          <w:pPr>
            <w:pStyle w:val="Heading2"/>
            <w:spacing w:before="73"/>
            <w:ind w:right="871"/>
          </w:pPr>
        </w:pPrChange>
      </w:pPr>
      <w:r w:rsidRPr="00421CFC">
        <w:rPr>
          <w:sz w:val="24"/>
          <w:rPrChange w:id="2551" w:author="ASA&amp;B Committee" w:date="2022-05-11T14:02:00Z">
            <w:rPr/>
          </w:rPrChange>
        </w:rPr>
        <w:t>Article</w:t>
      </w:r>
      <w:r w:rsidRPr="00421CFC">
        <w:rPr>
          <w:spacing w:val="21"/>
          <w:sz w:val="24"/>
          <w:rPrChange w:id="2552" w:author="ASA&amp;B Committee" w:date="2022-05-11T14:02:00Z">
            <w:rPr>
              <w:spacing w:val="18"/>
            </w:rPr>
          </w:rPrChange>
        </w:rPr>
        <w:t xml:space="preserve"> </w:t>
      </w:r>
      <w:r w:rsidRPr="00421CFC">
        <w:rPr>
          <w:sz w:val="24"/>
          <w:rPrChange w:id="2553" w:author="ASA&amp;B Committee" w:date="2022-05-11T14:02:00Z">
            <w:rPr/>
          </w:rPrChange>
        </w:rPr>
        <w:t>V.</w:t>
      </w:r>
      <w:r w:rsidRPr="00421CFC">
        <w:rPr>
          <w:spacing w:val="21"/>
          <w:sz w:val="24"/>
          <w:rPrChange w:id="2554" w:author="ASA&amp;B Committee" w:date="2022-05-11T14:02:00Z">
            <w:rPr>
              <w:spacing w:val="18"/>
            </w:rPr>
          </w:rPrChange>
        </w:rPr>
        <w:t xml:space="preserve"> </w:t>
      </w:r>
      <w:r w:rsidRPr="00421CFC">
        <w:rPr>
          <w:sz w:val="24"/>
          <w:rPrChange w:id="2555" w:author="ASA&amp;B Committee" w:date="2022-05-11T14:02:00Z">
            <w:rPr>
              <w:spacing w:val="-2"/>
            </w:rPr>
          </w:rPrChange>
        </w:rPr>
        <w:t>Recall</w:t>
      </w:r>
    </w:p>
    <w:p w14:paraId="10232506" w14:textId="77777777" w:rsidR="00C377DB" w:rsidRPr="00421CFC" w:rsidRDefault="00C377DB">
      <w:pPr>
        <w:pStyle w:val="BodyText"/>
        <w:spacing w:before="11"/>
        <w:ind w:left="0"/>
        <w:rPr>
          <w:rPrChange w:id="2556" w:author="ASA&amp;B Committee" w:date="2022-05-11T14:02:00Z">
            <w:rPr>
              <w:sz w:val="15"/>
            </w:rPr>
          </w:rPrChange>
        </w:rPr>
      </w:pPr>
    </w:p>
    <w:p w14:paraId="2F5014C6" w14:textId="77777777" w:rsidR="00C377DB" w:rsidRPr="00421CFC" w:rsidRDefault="005F0CD8">
      <w:pPr>
        <w:pStyle w:val="BodyText"/>
        <w:spacing w:before="92" w:line="242" w:lineRule="auto"/>
        <w:ind w:left="114" w:right="621"/>
        <w:pPrChange w:id="2557" w:author="ASA&amp;B Committee" w:date="2022-05-11T14:02:00Z">
          <w:pPr>
            <w:pStyle w:val="BodyText"/>
            <w:spacing w:before="92" w:line="242" w:lineRule="auto"/>
            <w:ind w:left="114"/>
          </w:pPr>
        </w:pPrChange>
      </w:pPr>
      <w:r w:rsidRPr="00421CFC">
        <w:t>Any</w:t>
      </w:r>
      <w:r w:rsidRPr="00421CFC">
        <w:rPr>
          <w:rPrChange w:id="2558" w:author="ASA&amp;B Committee" w:date="2022-05-11T14:02:00Z">
            <w:rPr>
              <w:spacing w:val="-3"/>
            </w:rPr>
          </w:rPrChange>
        </w:rPr>
        <w:t xml:space="preserve"> </w:t>
      </w:r>
      <w:r w:rsidRPr="00421CFC">
        <w:t>Officer</w:t>
      </w:r>
      <w:r w:rsidRPr="00421CFC">
        <w:rPr>
          <w:rPrChange w:id="2559" w:author="ASA&amp;B Committee" w:date="2022-05-11T14:02:00Z">
            <w:rPr>
              <w:spacing w:val="-4"/>
            </w:rPr>
          </w:rPrChange>
        </w:rPr>
        <w:t xml:space="preserve"> </w:t>
      </w:r>
      <w:r w:rsidRPr="00421CFC">
        <w:t>or</w:t>
      </w:r>
      <w:r w:rsidRPr="00421CFC">
        <w:rPr>
          <w:rPrChange w:id="2560" w:author="ASA&amp;B Committee" w:date="2022-05-11T14:02:00Z">
            <w:rPr>
              <w:spacing w:val="-4"/>
            </w:rPr>
          </w:rPrChange>
        </w:rPr>
        <w:t xml:space="preserve"> </w:t>
      </w:r>
      <w:r w:rsidRPr="00421CFC">
        <w:t>Senator</w:t>
      </w:r>
      <w:r w:rsidRPr="00421CFC">
        <w:rPr>
          <w:rPrChange w:id="2561" w:author="ASA&amp;B Committee" w:date="2022-05-11T14:02:00Z">
            <w:rPr>
              <w:spacing w:val="-4"/>
            </w:rPr>
          </w:rPrChange>
        </w:rPr>
        <w:t xml:space="preserve"> </w:t>
      </w:r>
      <w:r w:rsidRPr="00421CFC">
        <w:t>may</w:t>
      </w:r>
      <w:r w:rsidRPr="00421CFC">
        <w:rPr>
          <w:rPrChange w:id="2562" w:author="ASA&amp;B Committee" w:date="2022-05-11T14:02:00Z">
            <w:rPr>
              <w:spacing w:val="-3"/>
            </w:rPr>
          </w:rPrChange>
        </w:rPr>
        <w:t xml:space="preserve"> </w:t>
      </w:r>
      <w:r w:rsidRPr="00421CFC">
        <w:t>be</w:t>
      </w:r>
      <w:r w:rsidRPr="00421CFC">
        <w:rPr>
          <w:rPrChange w:id="2563" w:author="ASA&amp;B Committee" w:date="2022-05-11T14:02:00Z">
            <w:rPr>
              <w:spacing w:val="-3"/>
            </w:rPr>
          </w:rPrChange>
        </w:rPr>
        <w:t xml:space="preserve"> </w:t>
      </w:r>
      <w:r w:rsidRPr="00421CFC">
        <w:t>recalled</w:t>
      </w:r>
      <w:r w:rsidRPr="00421CFC">
        <w:rPr>
          <w:rPrChange w:id="2564" w:author="ASA&amp;B Committee" w:date="2022-05-11T14:02:00Z">
            <w:rPr>
              <w:spacing w:val="-3"/>
            </w:rPr>
          </w:rPrChange>
        </w:rPr>
        <w:t xml:space="preserve"> </w:t>
      </w:r>
      <w:r w:rsidRPr="00421CFC">
        <w:t>from</w:t>
      </w:r>
      <w:r w:rsidRPr="00421CFC">
        <w:rPr>
          <w:rPrChange w:id="2565" w:author="ASA&amp;B Committee" w:date="2022-05-11T14:02:00Z">
            <w:rPr>
              <w:spacing w:val="-3"/>
            </w:rPr>
          </w:rPrChange>
        </w:rPr>
        <w:t xml:space="preserve"> </w:t>
      </w:r>
      <w:r w:rsidRPr="00421CFC">
        <w:t>the</w:t>
      </w:r>
      <w:r w:rsidRPr="00421CFC">
        <w:rPr>
          <w:rPrChange w:id="2566" w:author="ASA&amp;B Committee" w:date="2022-05-11T14:02:00Z">
            <w:rPr>
              <w:spacing w:val="-3"/>
            </w:rPr>
          </w:rPrChange>
        </w:rPr>
        <w:t xml:space="preserve"> </w:t>
      </w:r>
      <w:r w:rsidRPr="00421CFC">
        <w:t>Miramar</w:t>
      </w:r>
      <w:r w:rsidRPr="00421CFC">
        <w:rPr>
          <w:rPrChange w:id="2567" w:author="ASA&amp;B Committee" w:date="2022-05-11T14:02:00Z">
            <w:rPr>
              <w:spacing w:val="-4"/>
            </w:rPr>
          </w:rPrChange>
        </w:rPr>
        <w:t xml:space="preserve"> </w:t>
      </w:r>
      <w:r w:rsidRPr="00421CFC">
        <w:t>College</w:t>
      </w:r>
      <w:r w:rsidRPr="00421CFC">
        <w:rPr>
          <w:rPrChange w:id="2568" w:author="ASA&amp;B Committee" w:date="2022-05-11T14:02:00Z">
            <w:rPr>
              <w:spacing w:val="-3"/>
            </w:rPr>
          </w:rPrChange>
        </w:rPr>
        <w:t xml:space="preserve"> </w:t>
      </w:r>
      <w:r w:rsidRPr="00421CFC">
        <w:t>Academic</w:t>
      </w:r>
      <w:r w:rsidRPr="00421CFC">
        <w:rPr>
          <w:rPrChange w:id="2569" w:author="ASA&amp;B Committee" w:date="2022-05-11T14:02:00Z">
            <w:rPr>
              <w:spacing w:val="-3"/>
            </w:rPr>
          </w:rPrChange>
        </w:rPr>
        <w:t xml:space="preserve"> </w:t>
      </w:r>
      <w:r w:rsidRPr="00421CFC">
        <w:t>Senate.</w:t>
      </w:r>
      <w:r w:rsidRPr="00421CFC">
        <w:rPr>
          <w:rPrChange w:id="2570" w:author="ASA&amp;B Committee" w:date="2022-05-11T14:02:00Z">
            <w:rPr>
              <w:spacing w:val="-4"/>
            </w:rPr>
          </w:rPrChange>
        </w:rPr>
        <w:t xml:space="preserve"> </w:t>
      </w:r>
      <w:r w:rsidRPr="00421CFC">
        <w:t>The</w:t>
      </w:r>
      <w:r w:rsidRPr="00421CFC">
        <w:rPr>
          <w:spacing w:val="-64"/>
          <w:rPrChange w:id="2571" w:author="ASA&amp;B Committee" w:date="2022-05-11T14:02:00Z">
            <w:rPr/>
          </w:rPrChange>
        </w:rPr>
        <w:t xml:space="preserve"> </w:t>
      </w:r>
      <w:r w:rsidRPr="00421CFC">
        <w:t>procedure is as follows:</w:t>
      </w:r>
    </w:p>
    <w:p w14:paraId="2E39AF3F" w14:textId="77777777" w:rsidR="00C377DB" w:rsidRPr="00421CFC" w:rsidRDefault="005F0CD8" w:rsidP="005112F9">
      <w:pPr>
        <w:pStyle w:val="ListParagraph"/>
        <w:numPr>
          <w:ilvl w:val="0"/>
          <w:numId w:val="1"/>
        </w:numPr>
        <w:tabs>
          <w:tab w:val="left" w:pos="835"/>
        </w:tabs>
        <w:spacing w:before="100"/>
        <w:ind w:left="835" w:right="198"/>
        <w:rPr>
          <w:sz w:val="24"/>
          <w:szCs w:val="24"/>
        </w:rPr>
        <w:pPrChange w:id="2572" w:author="ASA&amp;B Committee" w:date="2022-05-11T14:02:00Z">
          <w:pPr>
            <w:pStyle w:val="ListParagraph"/>
            <w:numPr>
              <w:numId w:val="30"/>
            </w:numPr>
            <w:tabs>
              <w:tab w:val="left" w:pos="835"/>
            </w:tabs>
            <w:spacing w:before="177"/>
            <w:ind w:right="198"/>
          </w:pPr>
        </w:pPrChange>
      </w:pPr>
      <w:r w:rsidRPr="00421CFC">
        <w:rPr>
          <w:sz w:val="24"/>
          <w:szCs w:val="24"/>
        </w:rPr>
        <w:t>A</w:t>
      </w:r>
      <w:r w:rsidRPr="00421CFC">
        <w:rPr>
          <w:sz w:val="24"/>
          <w:rPrChange w:id="2573" w:author="ASA&amp;B Committee" w:date="2022-05-11T14:02:00Z">
            <w:rPr>
              <w:spacing w:val="-2"/>
              <w:sz w:val="24"/>
            </w:rPr>
          </w:rPrChange>
        </w:rPr>
        <w:t xml:space="preserve"> </w:t>
      </w:r>
      <w:r w:rsidRPr="00421CFC">
        <w:rPr>
          <w:sz w:val="24"/>
          <w:szCs w:val="24"/>
        </w:rPr>
        <w:t>motion</w:t>
      </w:r>
      <w:r w:rsidRPr="00421CFC">
        <w:rPr>
          <w:sz w:val="24"/>
          <w:rPrChange w:id="2574" w:author="ASA&amp;B Committee" w:date="2022-05-11T14:02:00Z">
            <w:rPr>
              <w:spacing w:val="-2"/>
              <w:sz w:val="24"/>
            </w:rPr>
          </w:rPrChange>
        </w:rPr>
        <w:t xml:space="preserve"> </w:t>
      </w:r>
      <w:r w:rsidRPr="00421CFC">
        <w:rPr>
          <w:sz w:val="24"/>
          <w:szCs w:val="24"/>
        </w:rPr>
        <w:t>for</w:t>
      </w:r>
      <w:r w:rsidRPr="00421CFC">
        <w:rPr>
          <w:sz w:val="24"/>
          <w:rPrChange w:id="2575" w:author="ASA&amp;B Committee" w:date="2022-05-11T14:02:00Z">
            <w:rPr>
              <w:spacing w:val="-3"/>
              <w:sz w:val="24"/>
            </w:rPr>
          </w:rPrChange>
        </w:rPr>
        <w:t xml:space="preserve"> </w:t>
      </w:r>
      <w:r w:rsidRPr="00421CFC">
        <w:rPr>
          <w:sz w:val="24"/>
          <w:szCs w:val="24"/>
        </w:rPr>
        <w:t>recall</w:t>
      </w:r>
      <w:r w:rsidRPr="00421CFC">
        <w:rPr>
          <w:sz w:val="24"/>
          <w:rPrChange w:id="2576" w:author="ASA&amp;B Committee" w:date="2022-05-11T14:02:00Z">
            <w:rPr>
              <w:spacing w:val="-2"/>
              <w:sz w:val="24"/>
            </w:rPr>
          </w:rPrChange>
        </w:rPr>
        <w:t xml:space="preserve"> </w:t>
      </w:r>
      <w:r w:rsidRPr="00421CFC">
        <w:rPr>
          <w:sz w:val="24"/>
          <w:szCs w:val="24"/>
        </w:rPr>
        <w:t>of</w:t>
      </w:r>
      <w:r w:rsidRPr="00421CFC">
        <w:rPr>
          <w:sz w:val="24"/>
          <w:rPrChange w:id="2577" w:author="ASA&amp;B Committee" w:date="2022-05-11T14:02:00Z">
            <w:rPr>
              <w:spacing w:val="-3"/>
              <w:sz w:val="24"/>
            </w:rPr>
          </w:rPrChange>
        </w:rPr>
        <w:t xml:space="preserve"> </w:t>
      </w:r>
      <w:r w:rsidRPr="00421CFC">
        <w:rPr>
          <w:sz w:val="24"/>
          <w:szCs w:val="24"/>
        </w:rPr>
        <w:t>a</w:t>
      </w:r>
      <w:r w:rsidRPr="00421CFC">
        <w:rPr>
          <w:sz w:val="24"/>
          <w:rPrChange w:id="2578" w:author="ASA&amp;B Committee" w:date="2022-05-11T14:02:00Z">
            <w:rPr>
              <w:spacing w:val="-2"/>
              <w:sz w:val="24"/>
            </w:rPr>
          </w:rPrChange>
        </w:rPr>
        <w:t xml:space="preserve"> </w:t>
      </w:r>
      <w:r w:rsidRPr="00421CFC">
        <w:rPr>
          <w:sz w:val="24"/>
          <w:szCs w:val="24"/>
        </w:rPr>
        <w:t>specific</w:t>
      </w:r>
      <w:r w:rsidRPr="00421CFC">
        <w:rPr>
          <w:sz w:val="24"/>
          <w:rPrChange w:id="2579" w:author="ASA&amp;B Committee" w:date="2022-05-11T14:02:00Z">
            <w:rPr>
              <w:spacing w:val="-2"/>
              <w:sz w:val="24"/>
            </w:rPr>
          </w:rPrChange>
        </w:rPr>
        <w:t xml:space="preserve"> </w:t>
      </w:r>
      <w:r w:rsidRPr="00421CFC">
        <w:rPr>
          <w:sz w:val="24"/>
          <w:szCs w:val="24"/>
        </w:rPr>
        <w:t>officer</w:t>
      </w:r>
      <w:r w:rsidRPr="00421CFC">
        <w:rPr>
          <w:sz w:val="24"/>
          <w:rPrChange w:id="2580" w:author="ASA&amp;B Committee" w:date="2022-05-11T14:02:00Z">
            <w:rPr>
              <w:spacing w:val="-3"/>
              <w:sz w:val="24"/>
            </w:rPr>
          </w:rPrChange>
        </w:rPr>
        <w:t xml:space="preserve"> </w:t>
      </w:r>
      <w:r w:rsidRPr="00421CFC">
        <w:rPr>
          <w:sz w:val="24"/>
          <w:szCs w:val="24"/>
        </w:rPr>
        <w:t>or</w:t>
      </w:r>
      <w:r w:rsidRPr="00421CFC">
        <w:rPr>
          <w:sz w:val="24"/>
          <w:rPrChange w:id="2581" w:author="ASA&amp;B Committee" w:date="2022-05-11T14:02:00Z">
            <w:rPr>
              <w:spacing w:val="-3"/>
              <w:sz w:val="24"/>
            </w:rPr>
          </w:rPrChange>
        </w:rPr>
        <w:t xml:space="preserve"> </w:t>
      </w:r>
      <w:r w:rsidRPr="00421CFC">
        <w:rPr>
          <w:sz w:val="24"/>
          <w:szCs w:val="24"/>
        </w:rPr>
        <w:t>Senator</w:t>
      </w:r>
      <w:r w:rsidRPr="00421CFC">
        <w:rPr>
          <w:sz w:val="24"/>
          <w:rPrChange w:id="2582" w:author="ASA&amp;B Committee" w:date="2022-05-11T14:02:00Z">
            <w:rPr>
              <w:spacing w:val="-3"/>
              <w:sz w:val="24"/>
            </w:rPr>
          </w:rPrChange>
        </w:rPr>
        <w:t xml:space="preserve"> </w:t>
      </w:r>
      <w:r w:rsidRPr="00421CFC">
        <w:rPr>
          <w:sz w:val="24"/>
          <w:szCs w:val="24"/>
        </w:rPr>
        <w:t>must</w:t>
      </w:r>
      <w:r w:rsidRPr="00421CFC">
        <w:rPr>
          <w:sz w:val="24"/>
          <w:rPrChange w:id="2583" w:author="ASA&amp;B Committee" w:date="2022-05-11T14:02:00Z">
            <w:rPr>
              <w:spacing w:val="-3"/>
              <w:sz w:val="24"/>
            </w:rPr>
          </w:rPrChange>
        </w:rPr>
        <w:t xml:space="preserve"> </w:t>
      </w:r>
      <w:r w:rsidRPr="00421CFC">
        <w:rPr>
          <w:sz w:val="24"/>
          <w:szCs w:val="24"/>
        </w:rPr>
        <w:t>be</w:t>
      </w:r>
      <w:r w:rsidRPr="00421CFC">
        <w:rPr>
          <w:sz w:val="24"/>
          <w:rPrChange w:id="2584" w:author="ASA&amp;B Committee" w:date="2022-05-11T14:02:00Z">
            <w:rPr>
              <w:spacing w:val="-2"/>
              <w:sz w:val="24"/>
            </w:rPr>
          </w:rPrChange>
        </w:rPr>
        <w:t xml:space="preserve"> </w:t>
      </w:r>
      <w:r w:rsidRPr="00421CFC">
        <w:rPr>
          <w:sz w:val="24"/>
          <w:szCs w:val="24"/>
        </w:rPr>
        <w:t>made</w:t>
      </w:r>
      <w:r w:rsidRPr="00421CFC">
        <w:rPr>
          <w:sz w:val="24"/>
          <w:rPrChange w:id="2585" w:author="ASA&amp;B Committee" w:date="2022-05-11T14:02:00Z">
            <w:rPr>
              <w:spacing w:val="-2"/>
              <w:sz w:val="24"/>
            </w:rPr>
          </w:rPrChange>
        </w:rPr>
        <w:t xml:space="preserve"> </w:t>
      </w:r>
      <w:r w:rsidRPr="00421CFC">
        <w:rPr>
          <w:sz w:val="24"/>
          <w:szCs w:val="24"/>
        </w:rPr>
        <w:t>by</w:t>
      </w:r>
      <w:r w:rsidRPr="00421CFC">
        <w:rPr>
          <w:sz w:val="24"/>
          <w:rPrChange w:id="2586" w:author="ASA&amp;B Committee" w:date="2022-05-11T14:02:00Z">
            <w:rPr>
              <w:spacing w:val="-3"/>
              <w:sz w:val="24"/>
            </w:rPr>
          </w:rPrChange>
        </w:rPr>
        <w:t xml:space="preserve"> </w:t>
      </w:r>
      <w:r w:rsidRPr="00421CFC">
        <w:rPr>
          <w:sz w:val="24"/>
          <w:szCs w:val="24"/>
        </w:rPr>
        <w:t>voting</w:t>
      </w:r>
      <w:r w:rsidRPr="00421CFC">
        <w:rPr>
          <w:sz w:val="24"/>
          <w:rPrChange w:id="2587" w:author="ASA&amp;B Committee" w:date="2022-05-11T14:02:00Z">
            <w:rPr>
              <w:spacing w:val="-3"/>
              <w:sz w:val="24"/>
            </w:rPr>
          </w:rPrChange>
        </w:rPr>
        <w:t xml:space="preserve"> </w:t>
      </w:r>
      <w:r w:rsidRPr="00421CFC">
        <w:rPr>
          <w:sz w:val="24"/>
          <w:szCs w:val="24"/>
        </w:rPr>
        <w:t>members</w:t>
      </w:r>
      <w:r w:rsidRPr="00421CFC">
        <w:rPr>
          <w:sz w:val="24"/>
          <w:rPrChange w:id="2588" w:author="ASA&amp;B Committee" w:date="2022-05-11T14:02:00Z">
            <w:rPr>
              <w:spacing w:val="-3"/>
              <w:sz w:val="24"/>
            </w:rPr>
          </w:rPrChange>
        </w:rPr>
        <w:t xml:space="preserve"> </w:t>
      </w:r>
      <w:r w:rsidRPr="00421CFC">
        <w:rPr>
          <w:sz w:val="24"/>
          <w:szCs w:val="24"/>
        </w:rPr>
        <w:t>of</w:t>
      </w:r>
      <w:r w:rsidRPr="00421CFC">
        <w:rPr>
          <w:spacing w:val="-64"/>
          <w:sz w:val="24"/>
          <w:rPrChange w:id="2589" w:author="ASA&amp;B Committee" w:date="2022-05-11T14:02:00Z">
            <w:rPr>
              <w:sz w:val="24"/>
            </w:rPr>
          </w:rPrChange>
        </w:rPr>
        <w:t xml:space="preserve"> </w:t>
      </w:r>
      <w:r w:rsidRPr="00421CFC">
        <w:rPr>
          <w:sz w:val="24"/>
          <w:szCs w:val="24"/>
        </w:rPr>
        <w:t>the Academic Senate at a regular meeting of the Academic Senate. It must be</w:t>
      </w:r>
      <w:r w:rsidRPr="00421CFC">
        <w:rPr>
          <w:spacing w:val="1"/>
          <w:sz w:val="24"/>
          <w:rPrChange w:id="2590" w:author="ASA&amp;B Committee" w:date="2022-05-11T14:02:00Z">
            <w:rPr>
              <w:sz w:val="24"/>
            </w:rPr>
          </w:rPrChange>
        </w:rPr>
        <w:t xml:space="preserve"> </w:t>
      </w:r>
      <w:r w:rsidRPr="00421CFC">
        <w:rPr>
          <w:sz w:val="24"/>
          <w:szCs w:val="24"/>
        </w:rPr>
        <w:t>seconded</w:t>
      </w:r>
      <w:r w:rsidRPr="00421CFC">
        <w:rPr>
          <w:spacing w:val="-1"/>
          <w:sz w:val="24"/>
          <w:rPrChange w:id="2591" w:author="ASA&amp;B Committee" w:date="2022-05-11T14:02:00Z">
            <w:rPr>
              <w:sz w:val="24"/>
            </w:rPr>
          </w:rPrChange>
        </w:rPr>
        <w:t xml:space="preserve"> </w:t>
      </w:r>
      <w:r w:rsidRPr="00421CFC">
        <w:rPr>
          <w:sz w:val="24"/>
          <w:szCs w:val="24"/>
        </w:rPr>
        <w:t>by a Senator</w:t>
      </w:r>
      <w:r w:rsidRPr="00421CFC">
        <w:rPr>
          <w:spacing w:val="-1"/>
          <w:sz w:val="24"/>
          <w:rPrChange w:id="2592" w:author="ASA&amp;B Committee" w:date="2022-05-11T14:02:00Z">
            <w:rPr>
              <w:sz w:val="24"/>
            </w:rPr>
          </w:rPrChange>
        </w:rPr>
        <w:t xml:space="preserve"> </w:t>
      </w:r>
      <w:r w:rsidRPr="00421CFC">
        <w:rPr>
          <w:sz w:val="24"/>
          <w:szCs w:val="24"/>
        </w:rPr>
        <w:t>of</w:t>
      </w:r>
      <w:r w:rsidRPr="00421CFC">
        <w:rPr>
          <w:spacing w:val="-1"/>
          <w:sz w:val="24"/>
          <w:rPrChange w:id="2593" w:author="ASA&amp;B Committee" w:date="2022-05-11T14:02:00Z">
            <w:rPr>
              <w:sz w:val="24"/>
            </w:rPr>
          </w:rPrChange>
        </w:rPr>
        <w:t xml:space="preserve"> </w:t>
      </w:r>
      <w:r w:rsidRPr="00421CFC">
        <w:rPr>
          <w:sz w:val="24"/>
          <w:szCs w:val="24"/>
        </w:rPr>
        <w:t>the Academic Senate at</w:t>
      </w:r>
      <w:r w:rsidRPr="00421CFC">
        <w:rPr>
          <w:spacing w:val="-1"/>
          <w:sz w:val="24"/>
          <w:rPrChange w:id="2594" w:author="ASA&amp;B Committee" w:date="2022-05-11T14:02:00Z">
            <w:rPr>
              <w:sz w:val="24"/>
            </w:rPr>
          </w:rPrChange>
        </w:rPr>
        <w:t xml:space="preserve"> </w:t>
      </w:r>
      <w:r w:rsidRPr="00421CFC">
        <w:rPr>
          <w:sz w:val="24"/>
          <w:szCs w:val="24"/>
        </w:rPr>
        <w:t>that</w:t>
      </w:r>
      <w:r w:rsidRPr="00421CFC">
        <w:rPr>
          <w:spacing w:val="-1"/>
          <w:sz w:val="24"/>
          <w:rPrChange w:id="2595" w:author="ASA&amp;B Committee" w:date="2022-05-11T14:02:00Z">
            <w:rPr>
              <w:sz w:val="24"/>
            </w:rPr>
          </w:rPrChange>
        </w:rPr>
        <w:t xml:space="preserve"> </w:t>
      </w:r>
      <w:r w:rsidRPr="00421CFC">
        <w:rPr>
          <w:sz w:val="24"/>
          <w:szCs w:val="24"/>
        </w:rPr>
        <w:t>same meeting.</w:t>
      </w:r>
    </w:p>
    <w:p w14:paraId="7604CA04" w14:textId="77777777" w:rsidR="00C377DB" w:rsidRPr="00421CFC" w:rsidRDefault="005F0CD8" w:rsidP="005112F9">
      <w:pPr>
        <w:pStyle w:val="ListParagraph"/>
        <w:numPr>
          <w:ilvl w:val="0"/>
          <w:numId w:val="1"/>
        </w:numPr>
        <w:tabs>
          <w:tab w:val="left" w:pos="835"/>
        </w:tabs>
        <w:spacing w:before="100"/>
        <w:ind w:left="835" w:hanging="361"/>
        <w:rPr>
          <w:sz w:val="24"/>
          <w:szCs w:val="24"/>
        </w:rPr>
        <w:pPrChange w:id="2596" w:author="ASA&amp;B Committee" w:date="2022-05-11T14:02:00Z">
          <w:pPr>
            <w:pStyle w:val="ListParagraph"/>
            <w:numPr>
              <w:numId w:val="30"/>
            </w:numPr>
            <w:tabs>
              <w:tab w:val="left" w:pos="835"/>
            </w:tabs>
            <w:ind w:hanging="361"/>
          </w:pPr>
        </w:pPrChange>
      </w:pPr>
      <w:r w:rsidRPr="00421CFC">
        <w:rPr>
          <w:sz w:val="24"/>
          <w:szCs w:val="24"/>
        </w:rPr>
        <w:t xml:space="preserve">Discussion and clarification shall be </w:t>
      </w:r>
      <w:r w:rsidRPr="00421CFC">
        <w:rPr>
          <w:sz w:val="24"/>
          <w:rPrChange w:id="2597" w:author="ASA&amp;B Committee" w:date="2022-05-11T14:02:00Z">
            <w:rPr>
              <w:spacing w:val="-2"/>
              <w:sz w:val="24"/>
            </w:rPr>
          </w:rPrChange>
        </w:rPr>
        <w:t>encouraged.</w:t>
      </w:r>
    </w:p>
    <w:p w14:paraId="30C6FC42" w14:textId="01F7D638" w:rsidR="00C377DB" w:rsidRPr="00421CFC" w:rsidRDefault="005F0CD8" w:rsidP="005112F9">
      <w:pPr>
        <w:pStyle w:val="ListParagraph"/>
        <w:numPr>
          <w:ilvl w:val="0"/>
          <w:numId w:val="1"/>
        </w:numPr>
        <w:tabs>
          <w:tab w:val="left" w:pos="835"/>
        </w:tabs>
        <w:spacing w:before="100"/>
        <w:ind w:left="835" w:right="210"/>
        <w:rPr>
          <w:sz w:val="24"/>
          <w:szCs w:val="24"/>
        </w:rPr>
        <w:pPrChange w:id="2598" w:author="ASA&amp;B Committee" w:date="2022-05-11T14:02:00Z">
          <w:pPr>
            <w:pStyle w:val="ListParagraph"/>
            <w:numPr>
              <w:numId w:val="30"/>
            </w:numPr>
            <w:tabs>
              <w:tab w:val="left" w:pos="835"/>
            </w:tabs>
            <w:ind w:right="210"/>
          </w:pPr>
        </w:pPrChange>
      </w:pPr>
      <w:r w:rsidRPr="00421CFC">
        <w:rPr>
          <w:sz w:val="24"/>
          <w:szCs w:val="24"/>
        </w:rPr>
        <w:t xml:space="preserve">After an appropriate time has elapsed for such dialogue, </w:t>
      </w:r>
      <w:del w:id="2599" w:author="ASA&amp;B Committee" w:date="2022-05-11T14:02:00Z">
        <w:r w:rsidR="00104BA9">
          <w:rPr>
            <w:sz w:val="24"/>
          </w:rPr>
          <w:delText>the</w:delText>
        </w:r>
        <w:r w:rsidR="00104BA9">
          <w:rPr>
            <w:sz w:val="24"/>
          </w:rPr>
          <w:delText xml:space="preserve"> question will be called at that</w:delText>
        </w:r>
        <w:r w:rsidR="00104BA9">
          <w:rPr>
            <w:spacing w:val="-4"/>
            <w:sz w:val="24"/>
          </w:rPr>
          <w:delText xml:space="preserve"> </w:delText>
        </w:r>
        <w:r w:rsidR="00104BA9">
          <w:rPr>
            <w:sz w:val="24"/>
          </w:rPr>
          <w:delText>meeting.</w:delText>
        </w:r>
        <w:r w:rsidR="00104BA9">
          <w:rPr>
            <w:spacing w:val="-4"/>
            <w:sz w:val="24"/>
          </w:rPr>
          <w:delText xml:space="preserve"> </w:delText>
        </w:r>
        <w:r w:rsidR="00104BA9">
          <w:rPr>
            <w:sz w:val="24"/>
          </w:rPr>
          <w:delText>For</w:delText>
        </w:r>
        <w:r w:rsidR="00104BA9">
          <w:rPr>
            <w:spacing w:val="-4"/>
            <w:sz w:val="24"/>
          </w:rPr>
          <w:delText xml:space="preserve"> </w:delText>
        </w:r>
        <w:r w:rsidR="00104BA9">
          <w:rPr>
            <w:sz w:val="24"/>
          </w:rPr>
          <w:delText>the</w:delText>
        </w:r>
        <w:r w:rsidR="00104BA9">
          <w:rPr>
            <w:spacing w:val="-3"/>
            <w:sz w:val="24"/>
          </w:rPr>
          <w:delText xml:space="preserve"> </w:delText>
        </w:r>
        <w:r w:rsidR="00104BA9">
          <w:rPr>
            <w:sz w:val="24"/>
          </w:rPr>
          <w:delText>question</w:delText>
        </w:r>
        <w:r w:rsidR="00104BA9">
          <w:rPr>
            <w:spacing w:val="-3"/>
            <w:sz w:val="24"/>
          </w:rPr>
          <w:delText xml:space="preserve"> </w:delText>
        </w:r>
        <w:r w:rsidR="00104BA9">
          <w:rPr>
            <w:sz w:val="24"/>
          </w:rPr>
          <w:delText>to</w:delText>
        </w:r>
        <w:r w:rsidR="00104BA9">
          <w:rPr>
            <w:spacing w:val="-3"/>
            <w:sz w:val="24"/>
          </w:rPr>
          <w:delText xml:space="preserve"> </w:delText>
        </w:r>
        <w:r w:rsidR="00104BA9">
          <w:rPr>
            <w:sz w:val="24"/>
          </w:rPr>
          <w:delText>become</w:delText>
        </w:r>
        <w:r w:rsidR="00104BA9">
          <w:rPr>
            <w:spacing w:val="-3"/>
            <w:sz w:val="24"/>
          </w:rPr>
          <w:delText xml:space="preserve"> </w:delText>
        </w:r>
        <w:r w:rsidR="00104BA9">
          <w:rPr>
            <w:sz w:val="24"/>
          </w:rPr>
          <w:delText>an</w:delText>
        </w:r>
        <w:r w:rsidR="00104BA9">
          <w:rPr>
            <w:spacing w:val="-3"/>
            <w:sz w:val="24"/>
          </w:rPr>
          <w:delText xml:space="preserve"> </w:delText>
        </w:r>
        <w:r w:rsidR="00104BA9">
          <w:rPr>
            <w:sz w:val="24"/>
          </w:rPr>
          <w:delText>official</w:delText>
        </w:r>
        <w:r w:rsidR="00104BA9">
          <w:rPr>
            <w:spacing w:val="-3"/>
            <w:sz w:val="24"/>
          </w:rPr>
          <w:delText xml:space="preserve"> </w:delText>
        </w:r>
        <w:r w:rsidR="00104BA9">
          <w:rPr>
            <w:sz w:val="24"/>
          </w:rPr>
          <w:delText>question</w:delText>
        </w:r>
        <w:r w:rsidR="00104BA9">
          <w:rPr>
            <w:spacing w:val="-3"/>
            <w:sz w:val="24"/>
          </w:rPr>
          <w:delText xml:space="preserve"> </w:delText>
        </w:r>
        <w:r w:rsidR="00104BA9">
          <w:rPr>
            <w:sz w:val="24"/>
          </w:rPr>
          <w:delText>of</w:delText>
        </w:r>
        <w:r w:rsidR="00104BA9">
          <w:rPr>
            <w:spacing w:val="-4"/>
            <w:sz w:val="24"/>
          </w:rPr>
          <w:delText xml:space="preserve"> </w:delText>
        </w:r>
        <w:r w:rsidR="00104BA9">
          <w:rPr>
            <w:sz w:val="24"/>
          </w:rPr>
          <w:delText>the</w:delText>
        </w:r>
        <w:r w:rsidR="00104BA9">
          <w:rPr>
            <w:spacing w:val="-3"/>
            <w:sz w:val="24"/>
          </w:rPr>
          <w:delText xml:space="preserve"> </w:delText>
        </w:r>
        <w:r w:rsidR="00104BA9">
          <w:rPr>
            <w:sz w:val="24"/>
          </w:rPr>
          <w:delText>Academic</w:delText>
        </w:r>
        <w:r w:rsidR="00104BA9">
          <w:rPr>
            <w:spacing w:val="-3"/>
            <w:sz w:val="24"/>
          </w:rPr>
          <w:delText xml:space="preserve"> </w:delText>
        </w:r>
        <w:r w:rsidR="00104BA9">
          <w:rPr>
            <w:sz w:val="24"/>
          </w:rPr>
          <w:delText>Senate, fifty one percent (51%) of the total number of present and voting Senators must vote for the recall question to be considered</w:delText>
        </w:r>
      </w:del>
      <w:ins w:id="2600" w:author="ASA&amp;B Committee" w:date="2022-05-11T14:02:00Z">
        <w:r w:rsidRPr="00421CFC">
          <w:rPr>
            <w:sz w:val="24"/>
            <w:szCs w:val="24"/>
          </w:rPr>
          <w:t>the</w:t>
        </w:r>
        <w:r w:rsidR="003D30D8" w:rsidRPr="00421CFC">
          <w:rPr>
            <w:sz w:val="24"/>
            <w:szCs w:val="24"/>
          </w:rPr>
          <w:t xml:space="preserve">re needs to be a vote by the </w:t>
        </w:r>
        <w:r w:rsidR="00F47CFC" w:rsidRPr="00421CFC">
          <w:rPr>
            <w:sz w:val="24"/>
            <w:szCs w:val="24"/>
          </w:rPr>
          <w:t>S</w:t>
        </w:r>
        <w:r w:rsidR="003D30D8" w:rsidRPr="00421CFC">
          <w:rPr>
            <w:sz w:val="24"/>
            <w:szCs w:val="24"/>
          </w:rPr>
          <w:t xml:space="preserve">enate to </w:t>
        </w:r>
        <w:r w:rsidR="00F47CFC" w:rsidRPr="00421CFC">
          <w:rPr>
            <w:sz w:val="24"/>
            <w:szCs w:val="24"/>
          </w:rPr>
          <w:t xml:space="preserve">hold a </w:t>
        </w:r>
        <w:r w:rsidR="003D30D8" w:rsidRPr="00421CFC">
          <w:rPr>
            <w:sz w:val="24"/>
            <w:szCs w:val="24"/>
          </w:rPr>
          <w:t>recall</w:t>
        </w:r>
        <w:r w:rsidR="00F47CFC" w:rsidRPr="00421CFC">
          <w:rPr>
            <w:sz w:val="24"/>
            <w:szCs w:val="24"/>
          </w:rPr>
          <w:t xml:space="preserve"> vote.</w:t>
        </w:r>
        <w:r w:rsidRPr="00421CFC">
          <w:rPr>
            <w:sz w:val="24"/>
            <w:szCs w:val="24"/>
          </w:rPr>
          <w:t xml:space="preserve"> </w:t>
        </w:r>
        <w:r w:rsidR="002B64DC" w:rsidRPr="00421CFC">
          <w:rPr>
            <w:sz w:val="24"/>
            <w:szCs w:val="24"/>
          </w:rPr>
          <w:t>For a recall motion to move forward, 51% of the body must vote in favor of considering the motion</w:t>
        </w:r>
      </w:ins>
      <w:r w:rsidR="002B64DC" w:rsidRPr="00421CFC">
        <w:rPr>
          <w:sz w:val="24"/>
          <w:szCs w:val="24"/>
        </w:rPr>
        <w:t>.</w:t>
      </w:r>
    </w:p>
    <w:p w14:paraId="5CC82CBE" w14:textId="3687054B" w:rsidR="00C377DB" w:rsidRPr="00421CFC" w:rsidRDefault="00104BA9" w:rsidP="005112F9">
      <w:pPr>
        <w:pStyle w:val="ListParagraph"/>
        <w:numPr>
          <w:ilvl w:val="0"/>
          <w:numId w:val="1"/>
        </w:numPr>
        <w:tabs>
          <w:tab w:val="left" w:pos="835"/>
        </w:tabs>
        <w:spacing w:before="100"/>
        <w:ind w:left="835" w:right="345"/>
        <w:rPr>
          <w:sz w:val="24"/>
          <w:szCs w:val="24"/>
        </w:rPr>
        <w:pPrChange w:id="2601" w:author="ASA&amp;B Committee" w:date="2022-05-11T14:02:00Z">
          <w:pPr>
            <w:pStyle w:val="ListParagraph"/>
            <w:numPr>
              <w:numId w:val="30"/>
            </w:numPr>
            <w:tabs>
              <w:tab w:val="left" w:pos="835"/>
            </w:tabs>
            <w:spacing w:before="182"/>
            <w:ind w:right="345"/>
          </w:pPr>
        </w:pPrChange>
      </w:pPr>
      <w:del w:id="2602" w:author="ASA&amp;B Committee" w:date="2022-05-11T14:02:00Z">
        <w:r>
          <w:rPr>
            <w:sz w:val="24"/>
          </w:rPr>
          <w:delText>No sooner</w:delText>
        </w:r>
      </w:del>
      <w:ins w:id="2603" w:author="ASA&amp;B Committee" w:date="2022-05-11T14:02:00Z">
        <w:r w:rsidR="002B64DC" w:rsidRPr="00421CFC">
          <w:rPr>
            <w:sz w:val="24"/>
            <w:szCs w:val="24"/>
          </w:rPr>
          <w:t>Not less</w:t>
        </w:r>
      </w:ins>
      <w:r w:rsidR="002B64DC" w:rsidRPr="00421CFC">
        <w:rPr>
          <w:sz w:val="24"/>
          <w:szCs w:val="24"/>
        </w:rPr>
        <w:t xml:space="preserve"> than </w:t>
      </w:r>
      <w:del w:id="2604" w:author="ASA&amp;B Committee" w:date="2022-05-11T14:02:00Z">
        <w:r>
          <w:rPr>
            <w:sz w:val="24"/>
          </w:rPr>
          <w:delText>thirty (</w:delText>
        </w:r>
      </w:del>
      <w:r w:rsidR="002B64DC" w:rsidRPr="00421CFC">
        <w:rPr>
          <w:sz w:val="24"/>
          <w:szCs w:val="24"/>
        </w:rPr>
        <w:t>30</w:t>
      </w:r>
      <w:del w:id="2605" w:author="ASA&amp;B Committee" w:date="2022-05-11T14:02:00Z">
        <w:r>
          <w:rPr>
            <w:sz w:val="24"/>
          </w:rPr>
          <w:delText>)</w:delText>
        </w:r>
      </w:del>
      <w:r w:rsidR="002B64DC" w:rsidRPr="00421CFC">
        <w:rPr>
          <w:sz w:val="24"/>
          <w:szCs w:val="24"/>
        </w:rPr>
        <w:t xml:space="preserve"> days after the </w:t>
      </w:r>
      <w:del w:id="2606" w:author="ASA&amp;B Committee" w:date="2022-05-11T14:02:00Z">
        <w:r>
          <w:rPr>
            <w:sz w:val="24"/>
          </w:rPr>
          <w:delText xml:space="preserve">previous </w:delText>
        </w:r>
      </w:del>
      <w:r w:rsidR="002B64DC" w:rsidRPr="00421CFC">
        <w:rPr>
          <w:sz w:val="24"/>
          <w:szCs w:val="24"/>
        </w:rPr>
        <w:t>vote</w:t>
      </w:r>
      <w:ins w:id="2607" w:author="ASA&amp;B Committee" w:date="2022-05-11T14:02:00Z">
        <w:r w:rsidR="002B64DC" w:rsidRPr="00421CFC">
          <w:rPr>
            <w:sz w:val="24"/>
            <w:szCs w:val="24"/>
          </w:rPr>
          <w:t xml:space="preserve"> referenced in C</w:t>
        </w:r>
      </w:ins>
      <w:r w:rsidR="005F0CD8" w:rsidRPr="00421CFC">
        <w:rPr>
          <w:sz w:val="24"/>
          <w:szCs w:val="24"/>
        </w:rPr>
        <w:t>, the recall question will be</w:t>
      </w:r>
      <w:r w:rsidR="005F0CD8" w:rsidRPr="00421CFC">
        <w:rPr>
          <w:spacing w:val="1"/>
          <w:sz w:val="24"/>
          <w:rPrChange w:id="2608" w:author="ASA&amp;B Committee" w:date="2022-05-11T14:02:00Z">
            <w:rPr>
              <w:sz w:val="24"/>
            </w:rPr>
          </w:rPrChange>
        </w:rPr>
        <w:t xml:space="preserve"> </w:t>
      </w:r>
      <w:r w:rsidR="005F0CD8" w:rsidRPr="00421CFC">
        <w:rPr>
          <w:sz w:val="24"/>
          <w:szCs w:val="24"/>
        </w:rPr>
        <w:t>considered</w:t>
      </w:r>
      <w:r w:rsidR="005F0CD8" w:rsidRPr="00421CFC">
        <w:rPr>
          <w:sz w:val="24"/>
          <w:rPrChange w:id="2609" w:author="ASA&amp;B Committee" w:date="2022-05-11T14:02:00Z">
            <w:rPr>
              <w:spacing w:val="-1"/>
              <w:sz w:val="24"/>
            </w:rPr>
          </w:rPrChange>
        </w:rPr>
        <w:t xml:space="preserve"> </w:t>
      </w:r>
      <w:r w:rsidR="005F0CD8" w:rsidRPr="00421CFC">
        <w:rPr>
          <w:sz w:val="24"/>
          <w:szCs w:val="24"/>
        </w:rPr>
        <w:t>at</w:t>
      </w:r>
      <w:r w:rsidR="005F0CD8" w:rsidRPr="00421CFC">
        <w:rPr>
          <w:sz w:val="24"/>
          <w:rPrChange w:id="2610" w:author="ASA&amp;B Committee" w:date="2022-05-11T14:02:00Z">
            <w:rPr>
              <w:spacing w:val="-2"/>
              <w:sz w:val="24"/>
            </w:rPr>
          </w:rPrChange>
        </w:rPr>
        <w:t xml:space="preserve"> </w:t>
      </w:r>
      <w:r w:rsidR="005F0CD8" w:rsidRPr="00421CFC">
        <w:rPr>
          <w:sz w:val="24"/>
          <w:szCs w:val="24"/>
        </w:rPr>
        <w:t>the</w:t>
      </w:r>
      <w:r w:rsidR="005F0CD8" w:rsidRPr="00421CFC">
        <w:rPr>
          <w:sz w:val="24"/>
          <w:rPrChange w:id="2611" w:author="ASA&amp;B Committee" w:date="2022-05-11T14:02:00Z">
            <w:rPr>
              <w:spacing w:val="-1"/>
              <w:sz w:val="24"/>
            </w:rPr>
          </w:rPrChange>
        </w:rPr>
        <w:t xml:space="preserve"> </w:t>
      </w:r>
      <w:r w:rsidR="005F0CD8" w:rsidRPr="00421CFC">
        <w:rPr>
          <w:sz w:val="24"/>
          <w:szCs w:val="24"/>
        </w:rPr>
        <w:t>next</w:t>
      </w:r>
      <w:r w:rsidR="005F0CD8" w:rsidRPr="00421CFC">
        <w:rPr>
          <w:sz w:val="24"/>
          <w:rPrChange w:id="2612" w:author="ASA&amp;B Committee" w:date="2022-05-11T14:02:00Z">
            <w:rPr>
              <w:spacing w:val="-2"/>
              <w:sz w:val="24"/>
            </w:rPr>
          </w:rPrChange>
        </w:rPr>
        <w:t xml:space="preserve"> </w:t>
      </w:r>
      <w:r w:rsidR="005F0CD8" w:rsidRPr="00421CFC">
        <w:rPr>
          <w:sz w:val="24"/>
          <w:szCs w:val="24"/>
        </w:rPr>
        <w:t>regularly</w:t>
      </w:r>
      <w:r w:rsidR="005F0CD8" w:rsidRPr="00421CFC">
        <w:rPr>
          <w:sz w:val="24"/>
          <w:rPrChange w:id="2613" w:author="ASA&amp;B Committee" w:date="2022-05-11T14:02:00Z">
            <w:rPr>
              <w:spacing w:val="-1"/>
              <w:sz w:val="24"/>
            </w:rPr>
          </w:rPrChange>
        </w:rPr>
        <w:t xml:space="preserve"> </w:t>
      </w:r>
      <w:r w:rsidR="005F0CD8" w:rsidRPr="00421CFC">
        <w:rPr>
          <w:sz w:val="24"/>
          <w:szCs w:val="24"/>
        </w:rPr>
        <w:t>scheduled</w:t>
      </w:r>
      <w:r w:rsidR="005F0CD8" w:rsidRPr="00421CFC">
        <w:rPr>
          <w:sz w:val="24"/>
          <w:rPrChange w:id="2614" w:author="ASA&amp;B Committee" w:date="2022-05-11T14:02:00Z">
            <w:rPr>
              <w:spacing w:val="-1"/>
              <w:sz w:val="24"/>
            </w:rPr>
          </w:rPrChange>
        </w:rPr>
        <w:t xml:space="preserve"> </w:t>
      </w:r>
      <w:r w:rsidR="005F0CD8" w:rsidRPr="00421CFC">
        <w:rPr>
          <w:sz w:val="24"/>
          <w:szCs w:val="24"/>
        </w:rPr>
        <w:t>Academic</w:t>
      </w:r>
      <w:r w:rsidR="005F0CD8" w:rsidRPr="00421CFC">
        <w:rPr>
          <w:sz w:val="24"/>
          <w:rPrChange w:id="2615" w:author="ASA&amp;B Committee" w:date="2022-05-11T14:02:00Z">
            <w:rPr>
              <w:spacing w:val="-1"/>
              <w:sz w:val="24"/>
            </w:rPr>
          </w:rPrChange>
        </w:rPr>
        <w:t xml:space="preserve"> </w:t>
      </w:r>
      <w:r w:rsidR="005F0CD8" w:rsidRPr="00421CFC">
        <w:rPr>
          <w:sz w:val="24"/>
          <w:szCs w:val="24"/>
        </w:rPr>
        <w:t>Senate</w:t>
      </w:r>
      <w:r w:rsidR="005F0CD8" w:rsidRPr="00421CFC">
        <w:rPr>
          <w:sz w:val="24"/>
          <w:rPrChange w:id="2616" w:author="ASA&amp;B Committee" w:date="2022-05-11T14:02:00Z">
            <w:rPr>
              <w:spacing w:val="-1"/>
              <w:sz w:val="24"/>
            </w:rPr>
          </w:rPrChange>
        </w:rPr>
        <w:t xml:space="preserve"> </w:t>
      </w:r>
      <w:r w:rsidR="005F0CD8" w:rsidRPr="00421CFC">
        <w:rPr>
          <w:sz w:val="24"/>
          <w:szCs w:val="24"/>
        </w:rPr>
        <w:t>meeting.</w:t>
      </w:r>
      <w:r w:rsidR="005F0CD8" w:rsidRPr="00421CFC">
        <w:rPr>
          <w:sz w:val="24"/>
          <w:rPrChange w:id="2617" w:author="ASA&amp;B Committee" w:date="2022-05-11T14:02:00Z">
            <w:rPr>
              <w:spacing w:val="-2"/>
              <w:sz w:val="24"/>
            </w:rPr>
          </w:rPrChange>
        </w:rPr>
        <w:t xml:space="preserve"> </w:t>
      </w:r>
      <w:r w:rsidR="005F0CD8" w:rsidRPr="00421CFC">
        <w:rPr>
          <w:sz w:val="24"/>
          <w:szCs w:val="24"/>
        </w:rPr>
        <w:t>In</w:t>
      </w:r>
      <w:r w:rsidR="005F0CD8" w:rsidRPr="00421CFC">
        <w:rPr>
          <w:sz w:val="24"/>
          <w:rPrChange w:id="2618" w:author="ASA&amp;B Committee" w:date="2022-05-11T14:02:00Z">
            <w:rPr>
              <w:spacing w:val="-1"/>
              <w:sz w:val="24"/>
            </w:rPr>
          </w:rPrChange>
        </w:rPr>
        <w:t xml:space="preserve"> </w:t>
      </w:r>
      <w:r w:rsidR="005F0CD8" w:rsidRPr="00421CFC">
        <w:rPr>
          <w:sz w:val="24"/>
          <w:szCs w:val="24"/>
        </w:rPr>
        <w:t>the</w:t>
      </w:r>
      <w:r w:rsidR="005F0CD8" w:rsidRPr="00421CFC">
        <w:rPr>
          <w:sz w:val="24"/>
          <w:rPrChange w:id="2619" w:author="ASA&amp;B Committee" w:date="2022-05-11T14:02:00Z">
            <w:rPr>
              <w:spacing w:val="-1"/>
              <w:sz w:val="24"/>
            </w:rPr>
          </w:rPrChange>
        </w:rPr>
        <w:t xml:space="preserve"> </w:t>
      </w:r>
      <w:r w:rsidR="005F0CD8" w:rsidRPr="00421CFC">
        <w:rPr>
          <w:sz w:val="24"/>
          <w:szCs w:val="24"/>
        </w:rPr>
        <w:t>case</w:t>
      </w:r>
      <w:r w:rsidR="005F0CD8" w:rsidRPr="00421CFC">
        <w:rPr>
          <w:sz w:val="24"/>
          <w:rPrChange w:id="2620" w:author="ASA&amp;B Committee" w:date="2022-05-11T14:02:00Z">
            <w:rPr>
              <w:spacing w:val="-1"/>
              <w:sz w:val="24"/>
            </w:rPr>
          </w:rPrChange>
        </w:rPr>
        <w:t xml:space="preserve"> </w:t>
      </w:r>
      <w:r w:rsidR="005F0CD8" w:rsidRPr="00421CFC">
        <w:rPr>
          <w:sz w:val="24"/>
          <w:szCs w:val="24"/>
        </w:rPr>
        <w:t>of</w:t>
      </w:r>
      <w:r w:rsidR="005F0CD8" w:rsidRPr="00421CFC">
        <w:rPr>
          <w:spacing w:val="-64"/>
          <w:sz w:val="24"/>
          <w:rPrChange w:id="2621" w:author="ASA&amp;B Committee" w:date="2022-05-11T14:02:00Z">
            <w:rPr>
              <w:sz w:val="24"/>
            </w:rPr>
          </w:rPrChange>
        </w:rPr>
        <w:t xml:space="preserve"> </w:t>
      </w:r>
      <w:r w:rsidR="005F0CD8" w:rsidRPr="00421CFC">
        <w:rPr>
          <w:sz w:val="24"/>
          <w:szCs w:val="24"/>
        </w:rPr>
        <w:t>the</w:t>
      </w:r>
      <w:r w:rsidR="005F0CD8" w:rsidRPr="00421CFC">
        <w:rPr>
          <w:sz w:val="24"/>
          <w:rPrChange w:id="2622" w:author="ASA&amp;B Committee" w:date="2022-05-11T14:02:00Z">
            <w:rPr>
              <w:spacing w:val="-3"/>
              <w:sz w:val="24"/>
            </w:rPr>
          </w:rPrChange>
        </w:rPr>
        <w:t xml:space="preserve"> </w:t>
      </w:r>
      <w:r w:rsidR="005F0CD8" w:rsidRPr="00421CFC">
        <w:rPr>
          <w:sz w:val="24"/>
          <w:szCs w:val="24"/>
        </w:rPr>
        <w:t>President,</w:t>
      </w:r>
      <w:r w:rsidR="005F0CD8" w:rsidRPr="00421CFC">
        <w:rPr>
          <w:sz w:val="24"/>
          <w:rPrChange w:id="2623" w:author="ASA&amp;B Committee" w:date="2022-05-11T14:02:00Z">
            <w:rPr>
              <w:spacing w:val="-4"/>
              <w:sz w:val="24"/>
            </w:rPr>
          </w:rPrChange>
        </w:rPr>
        <w:t xml:space="preserve"> </w:t>
      </w:r>
      <w:r w:rsidR="005F0CD8" w:rsidRPr="00421CFC">
        <w:rPr>
          <w:sz w:val="24"/>
          <w:szCs w:val="24"/>
        </w:rPr>
        <w:t>Vice</w:t>
      </w:r>
      <w:r w:rsidR="005F0CD8" w:rsidRPr="00421CFC">
        <w:rPr>
          <w:sz w:val="24"/>
          <w:rPrChange w:id="2624" w:author="ASA&amp;B Committee" w:date="2022-05-11T14:02:00Z">
            <w:rPr>
              <w:spacing w:val="-4"/>
              <w:sz w:val="24"/>
            </w:rPr>
          </w:rPrChange>
        </w:rPr>
        <w:t xml:space="preserve"> </w:t>
      </w:r>
      <w:r w:rsidR="005F0CD8" w:rsidRPr="00421CFC">
        <w:rPr>
          <w:sz w:val="24"/>
          <w:szCs w:val="24"/>
        </w:rPr>
        <w:t>President,</w:t>
      </w:r>
      <w:r w:rsidR="005F0CD8" w:rsidRPr="00421CFC">
        <w:rPr>
          <w:sz w:val="24"/>
          <w:rPrChange w:id="2625" w:author="ASA&amp;B Committee" w:date="2022-05-11T14:02:00Z">
            <w:rPr>
              <w:spacing w:val="-4"/>
              <w:sz w:val="24"/>
            </w:rPr>
          </w:rPrChange>
        </w:rPr>
        <w:t xml:space="preserve"> </w:t>
      </w:r>
      <w:r w:rsidR="005F0CD8" w:rsidRPr="00421CFC">
        <w:rPr>
          <w:sz w:val="24"/>
          <w:szCs w:val="24"/>
        </w:rPr>
        <w:t>or</w:t>
      </w:r>
      <w:r w:rsidR="005F0CD8" w:rsidRPr="00421CFC">
        <w:rPr>
          <w:sz w:val="24"/>
          <w:rPrChange w:id="2626" w:author="ASA&amp;B Committee" w:date="2022-05-11T14:02:00Z">
            <w:rPr>
              <w:spacing w:val="-4"/>
              <w:sz w:val="24"/>
            </w:rPr>
          </w:rPrChange>
        </w:rPr>
        <w:t xml:space="preserve"> </w:t>
      </w:r>
      <w:r w:rsidR="005F0CD8" w:rsidRPr="00421CFC">
        <w:rPr>
          <w:sz w:val="24"/>
          <w:szCs w:val="24"/>
        </w:rPr>
        <w:t>President-Elect,</w:t>
      </w:r>
      <w:r w:rsidR="005F0CD8" w:rsidRPr="00421CFC">
        <w:rPr>
          <w:sz w:val="24"/>
          <w:rPrChange w:id="2627" w:author="ASA&amp;B Committee" w:date="2022-05-11T14:02:00Z">
            <w:rPr>
              <w:spacing w:val="-4"/>
              <w:sz w:val="24"/>
            </w:rPr>
          </w:rPrChange>
        </w:rPr>
        <w:t xml:space="preserve"> </w:t>
      </w:r>
      <w:r w:rsidR="005F0CD8" w:rsidRPr="00421CFC">
        <w:rPr>
          <w:sz w:val="24"/>
          <w:szCs w:val="24"/>
        </w:rPr>
        <w:t>the</w:t>
      </w:r>
      <w:r w:rsidR="005F0CD8" w:rsidRPr="00421CFC">
        <w:rPr>
          <w:sz w:val="24"/>
          <w:rPrChange w:id="2628" w:author="ASA&amp;B Committee" w:date="2022-05-11T14:02:00Z">
            <w:rPr>
              <w:spacing w:val="-3"/>
              <w:sz w:val="24"/>
            </w:rPr>
          </w:rPrChange>
        </w:rPr>
        <w:t xml:space="preserve"> </w:t>
      </w:r>
      <w:r w:rsidR="005F0CD8" w:rsidRPr="00421CFC">
        <w:rPr>
          <w:sz w:val="24"/>
          <w:szCs w:val="24"/>
        </w:rPr>
        <w:t>recall</w:t>
      </w:r>
      <w:r w:rsidR="005F0CD8" w:rsidRPr="00421CFC">
        <w:rPr>
          <w:sz w:val="24"/>
          <w:rPrChange w:id="2629" w:author="ASA&amp;B Committee" w:date="2022-05-11T14:02:00Z">
            <w:rPr>
              <w:spacing w:val="-3"/>
              <w:sz w:val="24"/>
            </w:rPr>
          </w:rPrChange>
        </w:rPr>
        <w:t xml:space="preserve"> </w:t>
      </w:r>
      <w:r w:rsidR="005F0CD8" w:rsidRPr="00421CFC">
        <w:rPr>
          <w:sz w:val="24"/>
          <w:szCs w:val="24"/>
        </w:rPr>
        <w:t>question</w:t>
      </w:r>
      <w:r w:rsidR="005F0CD8" w:rsidRPr="00421CFC">
        <w:rPr>
          <w:sz w:val="24"/>
          <w:rPrChange w:id="2630" w:author="ASA&amp;B Committee" w:date="2022-05-11T14:02:00Z">
            <w:rPr>
              <w:spacing w:val="-3"/>
              <w:sz w:val="24"/>
            </w:rPr>
          </w:rPrChange>
        </w:rPr>
        <w:t xml:space="preserve"> </w:t>
      </w:r>
      <w:r w:rsidR="005F0CD8" w:rsidRPr="00421CFC">
        <w:rPr>
          <w:sz w:val="24"/>
          <w:szCs w:val="24"/>
        </w:rPr>
        <w:t>will</w:t>
      </w:r>
      <w:r w:rsidR="005F0CD8" w:rsidRPr="00421CFC">
        <w:rPr>
          <w:sz w:val="24"/>
          <w:rPrChange w:id="2631" w:author="ASA&amp;B Committee" w:date="2022-05-11T14:02:00Z">
            <w:rPr>
              <w:spacing w:val="-3"/>
              <w:sz w:val="24"/>
            </w:rPr>
          </w:rPrChange>
        </w:rPr>
        <w:t xml:space="preserve"> </w:t>
      </w:r>
      <w:r w:rsidR="005F0CD8" w:rsidRPr="00421CFC">
        <w:rPr>
          <w:sz w:val="24"/>
          <w:szCs w:val="24"/>
        </w:rPr>
        <w:t>be</w:t>
      </w:r>
      <w:r w:rsidR="005F0CD8" w:rsidRPr="00421CFC">
        <w:rPr>
          <w:sz w:val="24"/>
          <w:rPrChange w:id="2632" w:author="ASA&amp;B Committee" w:date="2022-05-11T14:02:00Z">
            <w:rPr>
              <w:spacing w:val="-3"/>
              <w:sz w:val="24"/>
            </w:rPr>
          </w:rPrChange>
        </w:rPr>
        <w:t xml:space="preserve"> </w:t>
      </w:r>
      <w:r w:rsidR="005F0CD8" w:rsidRPr="00421CFC">
        <w:rPr>
          <w:sz w:val="24"/>
          <w:szCs w:val="24"/>
        </w:rPr>
        <w:t>called</w:t>
      </w:r>
      <w:r w:rsidR="005F0CD8" w:rsidRPr="00421CFC">
        <w:rPr>
          <w:sz w:val="24"/>
          <w:rPrChange w:id="2633" w:author="ASA&amp;B Committee" w:date="2022-05-11T14:02:00Z">
            <w:rPr>
              <w:spacing w:val="-3"/>
              <w:sz w:val="24"/>
            </w:rPr>
          </w:rPrChange>
        </w:rPr>
        <w:t xml:space="preserve"> </w:t>
      </w:r>
      <w:r w:rsidR="005F0CD8" w:rsidRPr="00421CFC">
        <w:rPr>
          <w:sz w:val="24"/>
          <w:szCs w:val="24"/>
        </w:rPr>
        <w:t>no</w:t>
      </w:r>
      <w:r w:rsidR="005F0CD8" w:rsidRPr="00421CFC">
        <w:rPr>
          <w:spacing w:val="-65"/>
          <w:sz w:val="24"/>
          <w:rPrChange w:id="2634" w:author="ASA&amp;B Committee" w:date="2022-05-11T14:02:00Z">
            <w:rPr>
              <w:sz w:val="24"/>
            </w:rPr>
          </w:rPrChange>
        </w:rPr>
        <w:t xml:space="preserve"> </w:t>
      </w:r>
      <w:r w:rsidR="005F0CD8" w:rsidRPr="00421CFC">
        <w:rPr>
          <w:sz w:val="24"/>
          <w:szCs w:val="24"/>
        </w:rPr>
        <w:t>sooner</w:t>
      </w:r>
      <w:r w:rsidR="005F0CD8" w:rsidRPr="00421CFC">
        <w:rPr>
          <w:spacing w:val="-2"/>
          <w:sz w:val="24"/>
          <w:rPrChange w:id="2635" w:author="ASA&amp;B Committee" w:date="2022-05-11T14:02:00Z">
            <w:rPr>
              <w:sz w:val="24"/>
            </w:rPr>
          </w:rPrChange>
        </w:rPr>
        <w:t xml:space="preserve"> </w:t>
      </w:r>
      <w:r w:rsidR="005F0CD8" w:rsidRPr="00421CFC">
        <w:rPr>
          <w:sz w:val="24"/>
          <w:szCs w:val="24"/>
        </w:rPr>
        <w:t>than the end of</w:t>
      </w:r>
      <w:r w:rsidR="005F0CD8" w:rsidRPr="00421CFC">
        <w:rPr>
          <w:spacing w:val="-1"/>
          <w:sz w:val="24"/>
          <w:rPrChange w:id="2636" w:author="ASA&amp;B Committee" w:date="2022-05-11T14:02:00Z">
            <w:rPr>
              <w:sz w:val="24"/>
            </w:rPr>
          </w:rPrChange>
        </w:rPr>
        <w:t xml:space="preserve"> </w:t>
      </w:r>
      <w:r w:rsidR="005F0CD8" w:rsidRPr="00421CFC">
        <w:rPr>
          <w:sz w:val="24"/>
          <w:szCs w:val="24"/>
        </w:rPr>
        <w:t>the current</w:t>
      </w:r>
      <w:r w:rsidR="005F0CD8" w:rsidRPr="00421CFC">
        <w:rPr>
          <w:spacing w:val="-1"/>
          <w:sz w:val="24"/>
          <w:rPrChange w:id="2637" w:author="ASA&amp;B Committee" w:date="2022-05-11T14:02:00Z">
            <w:rPr>
              <w:sz w:val="24"/>
            </w:rPr>
          </w:rPrChange>
        </w:rPr>
        <w:t xml:space="preserve"> </w:t>
      </w:r>
      <w:r w:rsidR="005F0CD8" w:rsidRPr="00421CFC">
        <w:rPr>
          <w:sz w:val="24"/>
          <w:szCs w:val="24"/>
        </w:rPr>
        <w:t>semester,</w:t>
      </w:r>
      <w:r w:rsidR="005F0CD8" w:rsidRPr="00421CFC">
        <w:rPr>
          <w:spacing w:val="-1"/>
          <w:sz w:val="24"/>
          <w:rPrChange w:id="2638" w:author="ASA&amp;B Committee" w:date="2022-05-11T14:02:00Z">
            <w:rPr>
              <w:sz w:val="24"/>
            </w:rPr>
          </w:rPrChange>
        </w:rPr>
        <w:t xml:space="preserve"> </w:t>
      </w:r>
      <w:r w:rsidR="005F0CD8" w:rsidRPr="00421CFC">
        <w:rPr>
          <w:sz w:val="24"/>
          <w:szCs w:val="24"/>
        </w:rPr>
        <w:t>if</w:t>
      </w:r>
      <w:r w:rsidR="005F0CD8" w:rsidRPr="00421CFC">
        <w:rPr>
          <w:spacing w:val="-1"/>
          <w:sz w:val="24"/>
          <w:rPrChange w:id="2639" w:author="ASA&amp;B Committee" w:date="2022-05-11T14:02:00Z">
            <w:rPr>
              <w:sz w:val="24"/>
            </w:rPr>
          </w:rPrChange>
        </w:rPr>
        <w:t xml:space="preserve"> </w:t>
      </w:r>
      <w:r w:rsidR="005F0CD8" w:rsidRPr="00421CFC">
        <w:rPr>
          <w:sz w:val="24"/>
          <w:szCs w:val="24"/>
        </w:rPr>
        <w:t>in their</w:t>
      </w:r>
      <w:r w:rsidR="005F0CD8" w:rsidRPr="00421CFC">
        <w:rPr>
          <w:spacing w:val="-1"/>
          <w:sz w:val="24"/>
          <w:rPrChange w:id="2640" w:author="ASA&amp;B Committee" w:date="2022-05-11T14:02:00Z">
            <w:rPr>
              <w:sz w:val="24"/>
            </w:rPr>
          </w:rPrChange>
        </w:rPr>
        <w:t xml:space="preserve"> </w:t>
      </w:r>
      <w:r w:rsidR="005F0CD8" w:rsidRPr="00421CFC">
        <w:rPr>
          <w:sz w:val="24"/>
          <w:szCs w:val="24"/>
        </w:rPr>
        <w:t>first</w:t>
      </w:r>
      <w:r w:rsidR="005F0CD8" w:rsidRPr="00421CFC">
        <w:rPr>
          <w:spacing w:val="-1"/>
          <w:sz w:val="24"/>
          <w:rPrChange w:id="2641" w:author="ASA&amp;B Committee" w:date="2022-05-11T14:02:00Z">
            <w:rPr>
              <w:sz w:val="24"/>
            </w:rPr>
          </w:rPrChange>
        </w:rPr>
        <w:t xml:space="preserve"> </w:t>
      </w:r>
      <w:r w:rsidR="005F0CD8" w:rsidRPr="00421CFC">
        <w:rPr>
          <w:sz w:val="24"/>
          <w:szCs w:val="24"/>
        </w:rPr>
        <w:t>year</w:t>
      </w:r>
      <w:r w:rsidR="005F0CD8" w:rsidRPr="00421CFC">
        <w:rPr>
          <w:spacing w:val="-1"/>
          <w:sz w:val="24"/>
          <w:rPrChange w:id="2642" w:author="ASA&amp;B Committee" w:date="2022-05-11T14:02:00Z">
            <w:rPr>
              <w:sz w:val="24"/>
            </w:rPr>
          </w:rPrChange>
        </w:rPr>
        <w:t xml:space="preserve"> </w:t>
      </w:r>
      <w:r w:rsidR="005F0CD8" w:rsidRPr="00421CFC">
        <w:rPr>
          <w:sz w:val="24"/>
          <w:szCs w:val="24"/>
        </w:rPr>
        <w:t>of</w:t>
      </w:r>
      <w:r w:rsidR="005F0CD8" w:rsidRPr="00421CFC">
        <w:rPr>
          <w:spacing w:val="-1"/>
          <w:sz w:val="24"/>
          <w:rPrChange w:id="2643" w:author="ASA&amp;B Committee" w:date="2022-05-11T14:02:00Z">
            <w:rPr>
              <w:sz w:val="24"/>
            </w:rPr>
          </w:rPrChange>
        </w:rPr>
        <w:t xml:space="preserve"> </w:t>
      </w:r>
      <w:r w:rsidR="005F0CD8" w:rsidRPr="00421CFC">
        <w:rPr>
          <w:sz w:val="24"/>
          <w:szCs w:val="24"/>
        </w:rPr>
        <w:t>office.</w:t>
      </w:r>
    </w:p>
    <w:p w14:paraId="06695AC8" w14:textId="77777777" w:rsidR="00C377DB" w:rsidRPr="00421CFC" w:rsidRDefault="005F0CD8" w:rsidP="005112F9">
      <w:pPr>
        <w:pStyle w:val="ListParagraph"/>
        <w:numPr>
          <w:ilvl w:val="0"/>
          <w:numId w:val="1"/>
        </w:numPr>
        <w:tabs>
          <w:tab w:val="left" w:pos="835"/>
        </w:tabs>
        <w:spacing w:before="100"/>
        <w:ind w:left="835" w:right="344"/>
        <w:rPr>
          <w:sz w:val="24"/>
          <w:szCs w:val="24"/>
        </w:rPr>
        <w:pPrChange w:id="2644" w:author="ASA&amp;B Committee" w:date="2022-05-11T14:02:00Z">
          <w:pPr>
            <w:pStyle w:val="ListParagraph"/>
            <w:numPr>
              <w:numId w:val="30"/>
            </w:numPr>
            <w:tabs>
              <w:tab w:val="left" w:pos="835"/>
            </w:tabs>
            <w:spacing w:before="190" w:line="237" w:lineRule="auto"/>
            <w:ind w:right="344"/>
          </w:pPr>
        </w:pPrChange>
      </w:pPr>
      <w:r w:rsidRPr="00421CFC">
        <w:rPr>
          <w:sz w:val="24"/>
          <w:szCs w:val="24"/>
        </w:rPr>
        <w:t>If</w:t>
      </w:r>
      <w:r w:rsidRPr="00421CFC">
        <w:rPr>
          <w:sz w:val="24"/>
          <w:rPrChange w:id="2645" w:author="ASA&amp;B Committee" w:date="2022-05-11T14:02:00Z">
            <w:rPr>
              <w:spacing w:val="-3"/>
              <w:sz w:val="24"/>
            </w:rPr>
          </w:rPrChange>
        </w:rPr>
        <w:t xml:space="preserve"> </w:t>
      </w:r>
      <w:r w:rsidRPr="00421CFC">
        <w:rPr>
          <w:sz w:val="24"/>
          <w:szCs w:val="24"/>
        </w:rPr>
        <w:t>two</w:t>
      </w:r>
      <w:r w:rsidRPr="00421CFC">
        <w:rPr>
          <w:sz w:val="24"/>
          <w:rPrChange w:id="2646" w:author="ASA&amp;B Committee" w:date="2022-05-11T14:02:00Z">
            <w:rPr>
              <w:spacing w:val="-2"/>
              <w:sz w:val="24"/>
            </w:rPr>
          </w:rPrChange>
        </w:rPr>
        <w:t xml:space="preserve"> </w:t>
      </w:r>
      <w:r w:rsidRPr="00421CFC">
        <w:rPr>
          <w:sz w:val="24"/>
          <w:szCs w:val="24"/>
        </w:rPr>
        <w:t>thirds</w:t>
      </w:r>
      <w:r w:rsidRPr="00421CFC">
        <w:rPr>
          <w:sz w:val="24"/>
          <w:rPrChange w:id="2647" w:author="ASA&amp;B Committee" w:date="2022-05-11T14:02:00Z">
            <w:rPr>
              <w:spacing w:val="-2"/>
              <w:sz w:val="24"/>
            </w:rPr>
          </w:rPrChange>
        </w:rPr>
        <w:t xml:space="preserve"> </w:t>
      </w:r>
      <w:r w:rsidRPr="00421CFC">
        <w:rPr>
          <w:sz w:val="24"/>
          <w:szCs w:val="24"/>
        </w:rPr>
        <w:t>(2/3)</w:t>
      </w:r>
      <w:r w:rsidRPr="00421CFC">
        <w:rPr>
          <w:sz w:val="24"/>
          <w:rPrChange w:id="2648" w:author="ASA&amp;B Committee" w:date="2022-05-11T14:02:00Z">
            <w:rPr>
              <w:spacing w:val="-3"/>
              <w:sz w:val="24"/>
            </w:rPr>
          </w:rPrChange>
        </w:rPr>
        <w:t xml:space="preserve"> </w:t>
      </w:r>
      <w:r w:rsidRPr="00421CFC">
        <w:rPr>
          <w:sz w:val="24"/>
          <w:szCs w:val="24"/>
        </w:rPr>
        <w:t>of</w:t>
      </w:r>
      <w:r w:rsidRPr="00421CFC">
        <w:rPr>
          <w:sz w:val="24"/>
          <w:rPrChange w:id="2649" w:author="ASA&amp;B Committee" w:date="2022-05-11T14:02:00Z">
            <w:rPr>
              <w:spacing w:val="-3"/>
              <w:sz w:val="24"/>
            </w:rPr>
          </w:rPrChange>
        </w:rPr>
        <w:t xml:space="preserve"> </w:t>
      </w:r>
      <w:r w:rsidRPr="00421CFC">
        <w:rPr>
          <w:sz w:val="24"/>
          <w:szCs w:val="24"/>
        </w:rPr>
        <w:t>the</w:t>
      </w:r>
      <w:r w:rsidRPr="00421CFC">
        <w:rPr>
          <w:sz w:val="24"/>
          <w:rPrChange w:id="2650" w:author="ASA&amp;B Committee" w:date="2022-05-11T14:02:00Z">
            <w:rPr>
              <w:spacing w:val="-2"/>
              <w:sz w:val="24"/>
            </w:rPr>
          </w:rPrChange>
        </w:rPr>
        <w:t xml:space="preserve"> </w:t>
      </w:r>
      <w:r w:rsidRPr="00421CFC">
        <w:rPr>
          <w:sz w:val="24"/>
          <w:szCs w:val="24"/>
        </w:rPr>
        <w:t>total</w:t>
      </w:r>
      <w:r w:rsidRPr="00421CFC">
        <w:rPr>
          <w:sz w:val="24"/>
          <w:rPrChange w:id="2651" w:author="ASA&amp;B Committee" w:date="2022-05-11T14:02:00Z">
            <w:rPr>
              <w:spacing w:val="-2"/>
              <w:sz w:val="24"/>
            </w:rPr>
          </w:rPrChange>
        </w:rPr>
        <w:t xml:space="preserve"> </w:t>
      </w:r>
      <w:r w:rsidRPr="00421CFC">
        <w:rPr>
          <w:sz w:val="24"/>
          <w:szCs w:val="24"/>
        </w:rPr>
        <w:t>number</w:t>
      </w:r>
      <w:r w:rsidRPr="00421CFC">
        <w:rPr>
          <w:sz w:val="24"/>
          <w:rPrChange w:id="2652" w:author="ASA&amp;B Committee" w:date="2022-05-11T14:02:00Z">
            <w:rPr>
              <w:spacing w:val="-3"/>
              <w:sz w:val="24"/>
            </w:rPr>
          </w:rPrChange>
        </w:rPr>
        <w:t xml:space="preserve"> </w:t>
      </w:r>
      <w:r w:rsidRPr="00421CFC">
        <w:rPr>
          <w:sz w:val="24"/>
          <w:szCs w:val="24"/>
        </w:rPr>
        <w:t>of</w:t>
      </w:r>
      <w:r w:rsidRPr="00421CFC">
        <w:rPr>
          <w:sz w:val="24"/>
          <w:rPrChange w:id="2653" w:author="ASA&amp;B Committee" w:date="2022-05-11T14:02:00Z">
            <w:rPr>
              <w:spacing w:val="-3"/>
              <w:sz w:val="24"/>
            </w:rPr>
          </w:rPrChange>
        </w:rPr>
        <w:t xml:space="preserve"> </w:t>
      </w:r>
      <w:r w:rsidRPr="00421CFC">
        <w:rPr>
          <w:sz w:val="24"/>
          <w:szCs w:val="24"/>
        </w:rPr>
        <w:t>present</w:t>
      </w:r>
      <w:r w:rsidRPr="00421CFC">
        <w:rPr>
          <w:sz w:val="24"/>
          <w:rPrChange w:id="2654" w:author="ASA&amp;B Committee" w:date="2022-05-11T14:02:00Z">
            <w:rPr>
              <w:spacing w:val="-3"/>
              <w:sz w:val="24"/>
            </w:rPr>
          </w:rPrChange>
        </w:rPr>
        <w:t xml:space="preserve"> </w:t>
      </w:r>
      <w:r w:rsidRPr="00421CFC">
        <w:rPr>
          <w:sz w:val="24"/>
          <w:szCs w:val="24"/>
        </w:rPr>
        <w:t>and</w:t>
      </w:r>
      <w:r w:rsidRPr="00421CFC">
        <w:rPr>
          <w:sz w:val="24"/>
          <w:rPrChange w:id="2655" w:author="ASA&amp;B Committee" w:date="2022-05-11T14:02:00Z">
            <w:rPr>
              <w:spacing w:val="-2"/>
              <w:sz w:val="24"/>
            </w:rPr>
          </w:rPrChange>
        </w:rPr>
        <w:t xml:space="preserve"> </w:t>
      </w:r>
      <w:r w:rsidRPr="00421CFC">
        <w:rPr>
          <w:sz w:val="24"/>
          <w:szCs w:val="24"/>
        </w:rPr>
        <w:t>voting</w:t>
      </w:r>
      <w:r w:rsidRPr="00421CFC">
        <w:rPr>
          <w:sz w:val="24"/>
          <w:rPrChange w:id="2656" w:author="ASA&amp;B Committee" w:date="2022-05-11T14:02:00Z">
            <w:rPr>
              <w:spacing w:val="-3"/>
              <w:sz w:val="24"/>
            </w:rPr>
          </w:rPrChange>
        </w:rPr>
        <w:t xml:space="preserve"> </w:t>
      </w:r>
      <w:r w:rsidRPr="00421CFC">
        <w:rPr>
          <w:sz w:val="24"/>
          <w:szCs w:val="24"/>
        </w:rPr>
        <w:t>Senators</w:t>
      </w:r>
      <w:r w:rsidRPr="00421CFC">
        <w:rPr>
          <w:sz w:val="24"/>
          <w:rPrChange w:id="2657" w:author="ASA&amp;B Committee" w:date="2022-05-11T14:02:00Z">
            <w:rPr>
              <w:spacing w:val="-3"/>
              <w:sz w:val="24"/>
            </w:rPr>
          </w:rPrChange>
        </w:rPr>
        <w:t xml:space="preserve"> </w:t>
      </w:r>
      <w:r w:rsidRPr="00421CFC">
        <w:rPr>
          <w:sz w:val="24"/>
          <w:szCs w:val="24"/>
        </w:rPr>
        <w:t>of</w:t>
      </w:r>
      <w:r w:rsidRPr="00421CFC">
        <w:rPr>
          <w:sz w:val="24"/>
          <w:rPrChange w:id="2658" w:author="ASA&amp;B Committee" w:date="2022-05-11T14:02:00Z">
            <w:rPr>
              <w:spacing w:val="-3"/>
              <w:sz w:val="24"/>
            </w:rPr>
          </w:rPrChange>
        </w:rPr>
        <w:t xml:space="preserve"> </w:t>
      </w:r>
      <w:r w:rsidRPr="00421CFC">
        <w:rPr>
          <w:sz w:val="24"/>
          <w:szCs w:val="24"/>
        </w:rPr>
        <w:t>the</w:t>
      </w:r>
      <w:r w:rsidRPr="00421CFC">
        <w:rPr>
          <w:sz w:val="24"/>
          <w:rPrChange w:id="2659" w:author="ASA&amp;B Committee" w:date="2022-05-11T14:02:00Z">
            <w:rPr>
              <w:spacing w:val="-2"/>
              <w:sz w:val="24"/>
            </w:rPr>
          </w:rPrChange>
        </w:rPr>
        <w:t xml:space="preserve"> </w:t>
      </w:r>
      <w:r w:rsidRPr="00421CFC">
        <w:rPr>
          <w:sz w:val="24"/>
          <w:szCs w:val="24"/>
        </w:rPr>
        <w:t>Academic</w:t>
      </w:r>
      <w:r w:rsidRPr="00421CFC">
        <w:rPr>
          <w:spacing w:val="-64"/>
          <w:sz w:val="24"/>
          <w:rPrChange w:id="2660" w:author="ASA&amp;B Committee" w:date="2022-05-11T14:02:00Z">
            <w:rPr>
              <w:sz w:val="24"/>
            </w:rPr>
          </w:rPrChange>
        </w:rPr>
        <w:t xml:space="preserve"> </w:t>
      </w:r>
      <w:r w:rsidRPr="00421CFC">
        <w:rPr>
          <w:sz w:val="24"/>
          <w:szCs w:val="24"/>
        </w:rPr>
        <w:t>Senate vote for</w:t>
      </w:r>
      <w:r w:rsidRPr="00421CFC">
        <w:rPr>
          <w:spacing w:val="-1"/>
          <w:sz w:val="24"/>
          <w:rPrChange w:id="2661" w:author="ASA&amp;B Committee" w:date="2022-05-11T14:02:00Z">
            <w:rPr>
              <w:sz w:val="24"/>
            </w:rPr>
          </w:rPrChange>
        </w:rPr>
        <w:t xml:space="preserve"> </w:t>
      </w:r>
      <w:r w:rsidRPr="00421CFC">
        <w:rPr>
          <w:sz w:val="24"/>
          <w:szCs w:val="24"/>
        </w:rPr>
        <w:t>the recall,</w:t>
      </w:r>
      <w:r w:rsidRPr="00421CFC">
        <w:rPr>
          <w:spacing w:val="-1"/>
          <w:sz w:val="24"/>
          <w:rPrChange w:id="2662" w:author="ASA&amp;B Committee" w:date="2022-05-11T14:02:00Z">
            <w:rPr>
              <w:sz w:val="24"/>
            </w:rPr>
          </w:rPrChange>
        </w:rPr>
        <w:t xml:space="preserve"> </w:t>
      </w:r>
      <w:r w:rsidRPr="00421CFC">
        <w:rPr>
          <w:sz w:val="24"/>
          <w:szCs w:val="24"/>
        </w:rPr>
        <w:t>then the officer</w:t>
      </w:r>
      <w:r w:rsidRPr="00421CFC">
        <w:rPr>
          <w:spacing w:val="-1"/>
          <w:sz w:val="24"/>
          <w:rPrChange w:id="2663" w:author="ASA&amp;B Committee" w:date="2022-05-11T14:02:00Z">
            <w:rPr>
              <w:sz w:val="24"/>
            </w:rPr>
          </w:rPrChange>
        </w:rPr>
        <w:t xml:space="preserve"> </w:t>
      </w:r>
      <w:r w:rsidRPr="00421CFC">
        <w:rPr>
          <w:sz w:val="24"/>
          <w:szCs w:val="24"/>
        </w:rPr>
        <w:t>or</w:t>
      </w:r>
      <w:r w:rsidRPr="00421CFC">
        <w:rPr>
          <w:spacing w:val="-1"/>
          <w:sz w:val="24"/>
          <w:rPrChange w:id="2664" w:author="ASA&amp;B Committee" w:date="2022-05-11T14:02:00Z">
            <w:rPr>
              <w:sz w:val="24"/>
            </w:rPr>
          </w:rPrChange>
        </w:rPr>
        <w:t xml:space="preserve"> </w:t>
      </w:r>
      <w:r w:rsidRPr="00421CFC">
        <w:rPr>
          <w:sz w:val="24"/>
          <w:szCs w:val="24"/>
        </w:rPr>
        <w:t>Senator</w:t>
      </w:r>
      <w:r w:rsidRPr="00421CFC">
        <w:rPr>
          <w:spacing w:val="-1"/>
          <w:sz w:val="24"/>
          <w:rPrChange w:id="2665" w:author="ASA&amp;B Committee" w:date="2022-05-11T14:02:00Z">
            <w:rPr>
              <w:sz w:val="24"/>
            </w:rPr>
          </w:rPrChange>
        </w:rPr>
        <w:t xml:space="preserve"> </w:t>
      </w:r>
      <w:r w:rsidRPr="00421CFC">
        <w:rPr>
          <w:sz w:val="24"/>
          <w:szCs w:val="24"/>
        </w:rPr>
        <w:t>shall be recalled.</w:t>
      </w:r>
    </w:p>
    <w:p w14:paraId="12CC5166" w14:textId="77777777" w:rsidR="00C377DB" w:rsidRPr="00421CFC" w:rsidRDefault="005F0CD8" w:rsidP="005112F9">
      <w:pPr>
        <w:pStyle w:val="ListParagraph"/>
        <w:numPr>
          <w:ilvl w:val="0"/>
          <w:numId w:val="1"/>
        </w:numPr>
        <w:tabs>
          <w:tab w:val="left" w:pos="835"/>
        </w:tabs>
        <w:spacing w:before="100"/>
        <w:ind w:left="835" w:right="584"/>
        <w:rPr>
          <w:sz w:val="24"/>
          <w:szCs w:val="24"/>
        </w:rPr>
        <w:pPrChange w:id="2666" w:author="ASA&amp;B Committee" w:date="2022-05-11T14:02:00Z">
          <w:pPr>
            <w:pStyle w:val="ListParagraph"/>
            <w:numPr>
              <w:numId w:val="30"/>
            </w:numPr>
            <w:tabs>
              <w:tab w:val="left" w:pos="835"/>
            </w:tabs>
            <w:spacing w:line="242" w:lineRule="auto"/>
            <w:ind w:right="584"/>
          </w:pPr>
        </w:pPrChange>
      </w:pPr>
      <w:r w:rsidRPr="00421CFC">
        <w:rPr>
          <w:sz w:val="24"/>
          <w:szCs w:val="24"/>
        </w:rPr>
        <w:t>Any</w:t>
      </w:r>
      <w:r w:rsidRPr="00421CFC">
        <w:rPr>
          <w:sz w:val="24"/>
          <w:rPrChange w:id="2667" w:author="ASA&amp;B Committee" w:date="2022-05-11T14:02:00Z">
            <w:rPr>
              <w:spacing w:val="-3"/>
              <w:sz w:val="24"/>
            </w:rPr>
          </w:rPrChange>
        </w:rPr>
        <w:t xml:space="preserve"> </w:t>
      </w:r>
      <w:r w:rsidRPr="00421CFC">
        <w:rPr>
          <w:sz w:val="24"/>
          <w:szCs w:val="24"/>
        </w:rPr>
        <w:t>officer</w:t>
      </w:r>
      <w:r w:rsidRPr="00421CFC">
        <w:rPr>
          <w:sz w:val="24"/>
          <w:rPrChange w:id="2668" w:author="ASA&amp;B Committee" w:date="2022-05-11T14:02:00Z">
            <w:rPr>
              <w:spacing w:val="-3"/>
              <w:sz w:val="24"/>
            </w:rPr>
          </w:rPrChange>
        </w:rPr>
        <w:t xml:space="preserve"> </w:t>
      </w:r>
      <w:r w:rsidRPr="00421CFC">
        <w:rPr>
          <w:sz w:val="24"/>
          <w:szCs w:val="24"/>
        </w:rPr>
        <w:t>or</w:t>
      </w:r>
      <w:r w:rsidRPr="00421CFC">
        <w:rPr>
          <w:sz w:val="24"/>
          <w:rPrChange w:id="2669" w:author="ASA&amp;B Committee" w:date="2022-05-11T14:02:00Z">
            <w:rPr>
              <w:spacing w:val="-3"/>
              <w:sz w:val="24"/>
            </w:rPr>
          </w:rPrChange>
        </w:rPr>
        <w:t xml:space="preserve"> </w:t>
      </w:r>
      <w:r w:rsidRPr="00421CFC">
        <w:rPr>
          <w:sz w:val="24"/>
          <w:szCs w:val="24"/>
        </w:rPr>
        <w:t>Senator</w:t>
      </w:r>
      <w:r w:rsidRPr="00421CFC">
        <w:rPr>
          <w:sz w:val="24"/>
          <w:rPrChange w:id="2670" w:author="ASA&amp;B Committee" w:date="2022-05-11T14:02:00Z">
            <w:rPr>
              <w:spacing w:val="-3"/>
              <w:sz w:val="24"/>
            </w:rPr>
          </w:rPrChange>
        </w:rPr>
        <w:t xml:space="preserve"> </w:t>
      </w:r>
      <w:r w:rsidRPr="00421CFC">
        <w:rPr>
          <w:sz w:val="24"/>
          <w:szCs w:val="24"/>
        </w:rPr>
        <w:t>who</w:t>
      </w:r>
      <w:r w:rsidRPr="00421CFC">
        <w:rPr>
          <w:sz w:val="24"/>
          <w:rPrChange w:id="2671" w:author="ASA&amp;B Committee" w:date="2022-05-11T14:02:00Z">
            <w:rPr>
              <w:spacing w:val="-3"/>
              <w:sz w:val="24"/>
            </w:rPr>
          </w:rPrChange>
        </w:rPr>
        <w:t xml:space="preserve"> </w:t>
      </w:r>
      <w:r w:rsidRPr="00421CFC">
        <w:rPr>
          <w:sz w:val="24"/>
          <w:szCs w:val="24"/>
        </w:rPr>
        <w:t>has</w:t>
      </w:r>
      <w:r w:rsidRPr="00421CFC">
        <w:rPr>
          <w:sz w:val="24"/>
          <w:rPrChange w:id="2672" w:author="ASA&amp;B Committee" w:date="2022-05-11T14:02:00Z">
            <w:rPr>
              <w:spacing w:val="-3"/>
              <w:sz w:val="24"/>
            </w:rPr>
          </w:rPrChange>
        </w:rPr>
        <w:t xml:space="preserve"> </w:t>
      </w:r>
      <w:r w:rsidRPr="00421CFC">
        <w:rPr>
          <w:sz w:val="24"/>
          <w:szCs w:val="24"/>
        </w:rPr>
        <w:t>been</w:t>
      </w:r>
      <w:r w:rsidRPr="00421CFC">
        <w:rPr>
          <w:sz w:val="24"/>
          <w:rPrChange w:id="2673" w:author="ASA&amp;B Committee" w:date="2022-05-11T14:02:00Z">
            <w:rPr>
              <w:spacing w:val="-3"/>
              <w:sz w:val="24"/>
            </w:rPr>
          </w:rPrChange>
        </w:rPr>
        <w:t xml:space="preserve"> </w:t>
      </w:r>
      <w:r w:rsidRPr="00421CFC">
        <w:rPr>
          <w:sz w:val="24"/>
          <w:szCs w:val="24"/>
        </w:rPr>
        <w:t>recalled</w:t>
      </w:r>
      <w:r w:rsidRPr="00421CFC">
        <w:rPr>
          <w:sz w:val="24"/>
          <w:rPrChange w:id="2674" w:author="ASA&amp;B Committee" w:date="2022-05-11T14:02:00Z">
            <w:rPr>
              <w:spacing w:val="-3"/>
              <w:sz w:val="24"/>
            </w:rPr>
          </w:rPrChange>
        </w:rPr>
        <w:t xml:space="preserve"> </w:t>
      </w:r>
      <w:r w:rsidRPr="00421CFC">
        <w:rPr>
          <w:sz w:val="24"/>
          <w:szCs w:val="24"/>
        </w:rPr>
        <w:t>may</w:t>
      </w:r>
      <w:r w:rsidRPr="00421CFC">
        <w:rPr>
          <w:sz w:val="24"/>
          <w:rPrChange w:id="2675" w:author="ASA&amp;B Committee" w:date="2022-05-11T14:02:00Z">
            <w:rPr>
              <w:spacing w:val="-3"/>
              <w:sz w:val="24"/>
            </w:rPr>
          </w:rPrChange>
        </w:rPr>
        <w:t xml:space="preserve"> </w:t>
      </w:r>
      <w:r w:rsidRPr="00421CFC">
        <w:rPr>
          <w:sz w:val="24"/>
          <w:szCs w:val="24"/>
        </w:rPr>
        <w:t>not</w:t>
      </w:r>
      <w:r w:rsidRPr="00421CFC">
        <w:rPr>
          <w:sz w:val="24"/>
          <w:rPrChange w:id="2676" w:author="ASA&amp;B Committee" w:date="2022-05-11T14:02:00Z">
            <w:rPr>
              <w:spacing w:val="-3"/>
              <w:sz w:val="24"/>
            </w:rPr>
          </w:rPrChange>
        </w:rPr>
        <w:t xml:space="preserve"> </w:t>
      </w:r>
      <w:r w:rsidRPr="00421CFC">
        <w:rPr>
          <w:sz w:val="24"/>
          <w:szCs w:val="24"/>
        </w:rPr>
        <w:t>be</w:t>
      </w:r>
      <w:r w:rsidRPr="00421CFC">
        <w:rPr>
          <w:sz w:val="24"/>
          <w:rPrChange w:id="2677" w:author="ASA&amp;B Committee" w:date="2022-05-11T14:02:00Z">
            <w:rPr>
              <w:spacing w:val="-3"/>
              <w:sz w:val="24"/>
            </w:rPr>
          </w:rPrChange>
        </w:rPr>
        <w:t xml:space="preserve"> </w:t>
      </w:r>
      <w:r w:rsidRPr="00421CFC">
        <w:rPr>
          <w:sz w:val="24"/>
          <w:szCs w:val="24"/>
        </w:rPr>
        <w:t>a</w:t>
      </w:r>
      <w:r w:rsidRPr="00421CFC">
        <w:rPr>
          <w:sz w:val="24"/>
          <w:rPrChange w:id="2678" w:author="ASA&amp;B Committee" w:date="2022-05-11T14:02:00Z">
            <w:rPr>
              <w:spacing w:val="-3"/>
              <w:sz w:val="24"/>
            </w:rPr>
          </w:rPrChange>
        </w:rPr>
        <w:t xml:space="preserve"> </w:t>
      </w:r>
      <w:r w:rsidRPr="00421CFC">
        <w:rPr>
          <w:sz w:val="24"/>
          <w:szCs w:val="24"/>
        </w:rPr>
        <w:t>Senator</w:t>
      </w:r>
      <w:r w:rsidRPr="00421CFC">
        <w:rPr>
          <w:sz w:val="24"/>
          <w:rPrChange w:id="2679" w:author="ASA&amp;B Committee" w:date="2022-05-11T14:02:00Z">
            <w:rPr>
              <w:spacing w:val="-3"/>
              <w:sz w:val="24"/>
            </w:rPr>
          </w:rPrChange>
        </w:rPr>
        <w:t xml:space="preserve"> </w:t>
      </w:r>
      <w:r w:rsidRPr="00421CFC">
        <w:rPr>
          <w:sz w:val="24"/>
          <w:szCs w:val="24"/>
        </w:rPr>
        <w:t>for</w:t>
      </w:r>
      <w:r w:rsidRPr="00421CFC">
        <w:rPr>
          <w:sz w:val="24"/>
          <w:rPrChange w:id="2680" w:author="ASA&amp;B Committee" w:date="2022-05-11T14:02:00Z">
            <w:rPr>
              <w:spacing w:val="-3"/>
              <w:sz w:val="24"/>
            </w:rPr>
          </w:rPrChange>
        </w:rPr>
        <w:t xml:space="preserve"> </w:t>
      </w:r>
      <w:r w:rsidRPr="00421CFC">
        <w:rPr>
          <w:sz w:val="24"/>
          <w:szCs w:val="24"/>
        </w:rPr>
        <w:t>a</w:t>
      </w:r>
      <w:r w:rsidRPr="00421CFC">
        <w:rPr>
          <w:sz w:val="24"/>
          <w:rPrChange w:id="2681" w:author="ASA&amp;B Committee" w:date="2022-05-11T14:02:00Z">
            <w:rPr>
              <w:spacing w:val="-3"/>
              <w:sz w:val="24"/>
            </w:rPr>
          </w:rPrChange>
        </w:rPr>
        <w:t xml:space="preserve"> </w:t>
      </w:r>
      <w:r w:rsidRPr="00421CFC">
        <w:rPr>
          <w:sz w:val="24"/>
          <w:szCs w:val="24"/>
        </w:rPr>
        <w:t>minimum</w:t>
      </w:r>
      <w:r w:rsidRPr="00421CFC">
        <w:rPr>
          <w:spacing w:val="-64"/>
          <w:sz w:val="24"/>
          <w:rPrChange w:id="2682" w:author="ASA&amp;B Committee" w:date="2022-05-11T14:02:00Z">
            <w:rPr>
              <w:sz w:val="24"/>
            </w:rPr>
          </w:rPrChange>
        </w:rPr>
        <w:t xml:space="preserve"> </w:t>
      </w:r>
      <w:r w:rsidRPr="00421CFC">
        <w:rPr>
          <w:sz w:val="24"/>
          <w:szCs w:val="24"/>
        </w:rPr>
        <w:t>period of</w:t>
      </w:r>
      <w:r w:rsidRPr="00421CFC">
        <w:rPr>
          <w:spacing w:val="-1"/>
          <w:sz w:val="24"/>
          <w:rPrChange w:id="2683" w:author="ASA&amp;B Committee" w:date="2022-05-11T14:02:00Z">
            <w:rPr>
              <w:sz w:val="24"/>
            </w:rPr>
          </w:rPrChange>
        </w:rPr>
        <w:t xml:space="preserve"> </w:t>
      </w:r>
      <w:r w:rsidRPr="00421CFC">
        <w:rPr>
          <w:sz w:val="24"/>
          <w:szCs w:val="24"/>
        </w:rPr>
        <w:t>two years</w:t>
      </w:r>
      <w:r w:rsidRPr="00421CFC">
        <w:rPr>
          <w:spacing w:val="-1"/>
          <w:sz w:val="24"/>
          <w:rPrChange w:id="2684" w:author="ASA&amp;B Committee" w:date="2022-05-11T14:02:00Z">
            <w:rPr>
              <w:sz w:val="24"/>
            </w:rPr>
          </w:rPrChange>
        </w:rPr>
        <w:t xml:space="preserve"> </w:t>
      </w:r>
      <w:r w:rsidRPr="00421CFC">
        <w:rPr>
          <w:sz w:val="24"/>
          <w:szCs w:val="24"/>
        </w:rPr>
        <w:t>following the academic year</w:t>
      </w:r>
      <w:r w:rsidRPr="00421CFC">
        <w:rPr>
          <w:spacing w:val="-1"/>
          <w:sz w:val="24"/>
          <w:rPrChange w:id="2685" w:author="ASA&amp;B Committee" w:date="2022-05-11T14:02:00Z">
            <w:rPr>
              <w:sz w:val="24"/>
            </w:rPr>
          </w:rPrChange>
        </w:rPr>
        <w:t xml:space="preserve"> </w:t>
      </w:r>
      <w:r w:rsidRPr="00421CFC">
        <w:rPr>
          <w:sz w:val="24"/>
          <w:szCs w:val="24"/>
        </w:rPr>
        <w:t>in which they are recalled.</w:t>
      </w:r>
    </w:p>
    <w:p w14:paraId="435B6602" w14:textId="77777777" w:rsidR="00C377DB" w:rsidRPr="00421CFC" w:rsidRDefault="005F0CD8" w:rsidP="005112F9">
      <w:pPr>
        <w:pStyle w:val="ListParagraph"/>
        <w:numPr>
          <w:ilvl w:val="0"/>
          <w:numId w:val="1"/>
        </w:numPr>
        <w:tabs>
          <w:tab w:val="left" w:pos="835"/>
        </w:tabs>
        <w:spacing w:before="100"/>
        <w:ind w:left="835" w:hanging="361"/>
        <w:rPr>
          <w:sz w:val="24"/>
          <w:szCs w:val="24"/>
        </w:rPr>
        <w:pPrChange w:id="2686" w:author="ASA&amp;B Committee" w:date="2022-05-11T14:02:00Z">
          <w:pPr>
            <w:pStyle w:val="ListParagraph"/>
            <w:numPr>
              <w:numId w:val="30"/>
            </w:numPr>
            <w:tabs>
              <w:tab w:val="left" w:pos="835"/>
            </w:tabs>
            <w:spacing w:before="177"/>
            <w:ind w:hanging="361"/>
          </w:pPr>
        </w:pPrChange>
      </w:pPr>
      <w:r w:rsidRPr="00421CFC">
        <w:rPr>
          <w:sz w:val="24"/>
          <w:szCs w:val="24"/>
        </w:rPr>
        <w:t>Subsequent</w:t>
      </w:r>
      <w:r w:rsidRPr="00421CFC">
        <w:rPr>
          <w:spacing w:val="-2"/>
          <w:sz w:val="24"/>
          <w:rPrChange w:id="2687" w:author="ASA&amp;B Committee" w:date="2022-05-11T14:02:00Z">
            <w:rPr>
              <w:spacing w:val="-4"/>
              <w:sz w:val="24"/>
            </w:rPr>
          </w:rPrChange>
        </w:rPr>
        <w:t xml:space="preserve"> </w:t>
      </w:r>
      <w:r w:rsidRPr="00421CFC">
        <w:rPr>
          <w:sz w:val="24"/>
          <w:szCs w:val="24"/>
        </w:rPr>
        <w:t>vacancies shall be filled</w:t>
      </w:r>
      <w:r w:rsidRPr="00421CFC">
        <w:rPr>
          <w:spacing w:val="-1"/>
          <w:sz w:val="24"/>
          <w:szCs w:val="24"/>
        </w:rPr>
        <w:t xml:space="preserve"> </w:t>
      </w:r>
      <w:r w:rsidRPr="00421CFC">
        <w:rPr>
          <w:sz w:val="24"/>
          <w:szCs w:val="24"/>
        </w:rPr>
        <w:t>as provided for</w:t>
      </w:r>
      <w:r w:rsidRPr="00421CFC">
        <w:rPr>
          <w:spacing w:val="-1"/>
          <w:sz w:val="24"/>
          <w:szCs w:val="24"/>
        </w:rPr>
        <w:t xml:space="preserve"> </w:t>
      </w:r>
      <w:r w:rsidRPr="00421CFC">
        <w:rPr>
          <w:sz w:val="24"/>
          <w:szCs w:val="24"/>
        </w:rPr>
        <w:t>in</w:t>
      </w:r>
      <w:r w:rsidRPr="00421CFC">
        <w:rPr>
          <w:spacing w:val="-1"/>
          <w:sz w:val="24"/>
          <w:szCs w:val="24"/>
        </w:rPr>
        <w:t xml:space="preserve"> </w:t>
      </w:r>
      <w:r w:rsidRPr="00421CFC">
        <w:rPr>
          <w:sz w:val="24"/>
          <w:szCs w:val="24"/>
        </w:rPr>
        <w:t>Article IV,</w:t>
      </w:r>
      <w:r w:rsidRPr="00421CFC">
        <w:rPr>
          <w:spacing w:val="-1"/>
          <w:sz w:val="24"/>
          <w:szCs w:val="24"/>
        </w:rPr>
        <w:t xml:space="preserve"> </w:t>
      </w:r>
      <w:r w:rsidRPr="00421CFC">
        <w:rPr>
          <w:sz w:val="24"/>
          <w:szCs w:val="24"/>
        </w:rPr>
        <w:t xml:space="preserve">Section </w:t>
      </w:r>
      <w:r w:rsidRPr="00421CFC">
        <w:rPr>
          <w:sz w:val="24"/>
          <w:rPrChange w:id="2688" w:author="ASA&amp;B Committee" w:date="2022-05-11T14:02:00Z">
            <w:rPr>
              <w:spacing w:val="-5"/>
              <w:sz w:val="24"/>
            </w:rPr>
          </w:rPrChange>
        </w:rPr>
        <w:t>3.</w:t>
      </w:r>
    </w:p>
    <w:p w14:paraId="24653E29" w14:textId="77777777" w:rsidR="00C377DB" w:rsidRPr="00421CFC" w:rsidRDefault="00C377DB">
      <w:pPr>
        <w:pStyle w:val="BodyText"/>
        <w:ind w:left="0"/>
        <w:rPr>
          <w:rPrChange w:id="2689" w:author="ASA&amp;B Committee" w:date="2022-05-11T14:02:00Z">
            <w:rPr>
              <w:sz w:val="26"/>
            </w:rPr>
          </w:rPrChange>
        </w:rPr>
      </w:pPr>
    </w:p>
    <w:p w14:paraId="5B0E5FCB" w14:textId="77777777" w:rsidR="00C377DB" w:rsidRPr="00421CFC" w:rsidRDefault="00C377DB">
      <w:pPr>
        <w:pStyle w:val="BodyText"/>
        <w:spacing w:before="2"/>
        <w:ind w:left="0"/>
        <w:rPr>
          <w:rPrChange w:id="2690" w:author="ASA&amp;B Committee" w:date="2022-05-11T14:02:00Z">
            <w:rPr>
              <w:sz w:val="23"/>
            </w:rPr>
          </w:rPrChange>
        </w:rPr>
      </w:pPr>
    </w:p>
    <w:p w14:paraId="517DD1BA" w14:textId="77777777" w:rsidR="00C377DB" w:rsidRPr="00421CFC" w:rsidRDefault="005F0CD8">
      <w:pPr>
        <w:pStyle w:val="Heading2"/>
        <w:rPr>
          <w:sz w:val="24"/>
          <w:u w:val="none"/>
          <w:rPrChange w:id="2691" w:author="ASA&amp;B Committee" w:date="2022-05-11T14:02:00Z">
            <w:rPr>
              <w:u w:val="none"/>
            </w:rPr>
          </w:rPrChange>
        </w:rPr>
      </w:pPr>
      <w:r w:rsidRPr="00421CFC">
        <w:rPr>
          <w:sz w:val="24"/>
          <w:rPrChange w:id="2692" w:author="ASA&amp;B Committee" w:date="2022-05-11T14:02:00Z">
            <w:rPr/>
          </w:rPrChange>
        </w:rPr>
        <w:t>Article</w:t>
      </w:r>
      <w:r w:rsidRPr="00421CFC">
        <w:rPr>
          <w:spacing w:val="25"/>
          <w:sz w:val="24"/>
          <w:rPrChange w:id="2693" w:author="ASA&amp;B Committee" w:date="2022-05-11T14:02:00Z">
            <w:rPr>
              <w:spacing w:val="21"/>
            </w:rPr>
          </w:rPrChange>
        </w:rPr>
        <w:t xml:space="preserve"> </w:t>
      </w:r>
      <w:r w:rsidRPr="00421CFC">
        <w:rPr>
          <w:sz w:val="24"/>
          <w:rPrChange w:id="2694" w:author="ASA&amp;B Committee" w:date="2022-05-11T14:02:00Z">
            <w:rPr/>
          </w:rPrChange>
        </w:rPr>
        <w:t>VI.</w:t>
      </w:r>
      <w:r w:rsidRPr="00421CFC">
        <w:rPr>
          <w:spacing w:val="25"/>
          <w:sz w:val="24"/>
          <w:rPrChange w:id="2695" w:author="ASA&amp;B Committee" w:date="2022-05-11T14:02:00Z">
            <w:rPr>
              <w:spacing w:val="19"/>
            </w:rPr>
          </w:rPrChange>
        </w:rPr>
        <w:t xml:space="preserve"> </w:t>
      </w:r>
      <w:r w:rsidRPr="00421CFC">
        <w:rPr>
          <w:sz w:val="24"/>
          <w:rPrChange w:id="2696" w:author="ASA&amp;B Committee" w:date="2022-05-11T14:02:00Z">
            <w:rPr/>
          </w:rPrChange>
        </w:rPr>
        <w:t>Question</w:t>
      </w:r>
      <w:r w:rsidRPr="00421CFC">
        <w:rPr>
          <w:spacing w:val="26"/>
          <w:sz w:val="24"/>
          <w:rPrChange w:id="2697" w:author="ASA&amp;B Committee" w:date="2022-05-11T14:02:00Z">
            <w:rPr>
              <w:spacing w:val="21"/>
            </w:rPr>
          </w:rPrChange>
        </w:rPr>
        <w:t xml:space="preserve"> </w:t>
      </w:r>
      <w:r w:rsidRPr="00421CFC">
        <w:rPr>
          <w:sz w:val="24"/>
          <w:rPrChange w:id="2698" w:author="ASA&amp;B Committee" w:date="2022-05-11T14:02:00Z">
            <w:rPr/>
          </w:rPrChange>
        </w:rPr>
        <w:t>of</w:t>
      </w:r>
      <w:r w:rsidRPr="00421CFC">
        <w:rPr>
          <w:spacing w:val="25"/>
          <w:sz w:val="24"/>
          <w:rPrChange w:id="2699" w:author="ASA&amp;B Committee" w:date="2022-05-11T14:02:00Z">
            <w:rPr>
              <w:spacing w:val="20"/>
            </w:rPr>
          </w:rPrChange>
        </w:rPr>
        <w:t xml:space="preserve"> </w:t>
      </w:r>
      <w:r w:rsidRPr="00421CFC">
        <w:rPr>
          <w:sz w:val="24"/>
          <w:rPrChange w:id="2700" w:author="ASA&amp;B Committee" w:date="2022-05-11T14:02:00Z">
            <w:rPr>
              <w:spacing w:val="-2"/>
            </w:rPr>
          </w:rPrChange>
        </w:rPr>
        <w:t>Resolution</w:t>
      </w:r>
    </w:p>
    <w:p w14:paraId="62E3A462" w14:textId="77777777" w:rsidR="00C377DB" w:rsidRPr="00421CFC" w:rsidRDefault="00C377DB">
      <w:pPr>
        <w:pStyle w:val="BodyText"/>
        <w:ind w:left="0"/>
        <w:rPr>
          <w:rPrChange w:id="2701" w:author="ASA&amp;B Committee" w:date="2022-05-11T14:02:00Z">
            <w:rPr>
              <w:sz w:val="16"/>
            </w:rPr>
          </w:rPrChange>
        </w:rPr>
      </w:pPr>
    </w:p>
    <w:p w14:paraId="52263F4F" w14:textId="77777777" w:rsidR="00C377DB" w:rsidRPr="00421CFC" w:rsidRDefault="005F0CD8">
      <w:pPr>
        <w:pStyle w:val="BodyText"/>
        <w:spacing w:before="92"/>
        <w:ind w:left="114" w:right="114"/>
        <w:pPrChange w:id="2702" w:author="ASA&amp;B Committee" w:date="2022-05-11T14:02:00Z">
          <w:pPr>
            <w:pStyle w:val="BodyText"/>
            <w:spacing w:before="92"/>
            <w:ind w:left="114"/>
          </w:pPr>
        </w:pPrChange>
      </w:pPr>
      <w:r w:rsidRPr="00421CFC">
        <w:t>Any</w:t>
      </w:r>
      <w:r w:rsidRPr="00421CFC">
        <w:rPr>
          <w:rPrChange w:id="2703" w:author="ASA&amp;B Committee" w:date="2022-05-11T14:02:00Z">
            <w:rPr>
              <w:spacing w:val="-3"/>
            </w:rPr>
          </w:rPrChange>
        </w:rPr>
        <w:t xml:space="preserve"> </w:t>
      </w:r>
      <w:r w:rsidRPr="00421CFC">
        <w:t>matter</w:t>
      </w:r>
      <w:r w:rsidRPr="00421CFC">
        <w:rPr>
          <w:rPrChange w:id="2704" w:author="ASA&amp;B Committee" w:date="2022-05-11T14:02:00Z">
            <w:rPr>
              <w:spacing w:val="-4"/>
            </w:rPr>
          </w:rPrChange>
        </w:rPr>
        <w:t xml:space="preserve"> </w:t>
      </w:r>
      <w:r w:rsidRPr="00421CFC">
        <w:t>involving</w:t>
      </w:r>
      <w:r w:rsidRPr="00421CFC">
        <w:rPr>
          <w:rPrChange w:id="2705" w:author="ASA&amp;B Committee" w:date="2022-05-11T14:02:00Z">
            <w:rPr>
              <w:spacing w:val="-3"/>
            </w:rPr>
          </w:rPrChange>
        </w:rPr>
        <w:t xml:space="preserve"> </w:t>
      </w:r>
      <w:r w:rsidRPr="00421CFC">
        <w:t>the</w:t>
      </w:r>
      <w:r w:rsidRPr="00421CFC">
        <w:rPr>
          <w:rPrChange w:id="2706" w:author="ASA&amp;B Committee" w:date="2022-05-11T14:02:00Z">
            <w:rPr>
              <w:spacing w:val="-3"/>
            </w:rPr>
          </w:rPrChange>
        </w:rPr>
        <w:t xml:space="preserve"> </w:t>
      </w:r>
      <w:r w:rsidRPr="00421CFC">
        <w:t>Academic</w:t>
      </w:r>
      <w:r w:rsidRPr="00421CFC">
        <w:rPr>
          <w:rPrChange w:id="2707" w:author="ASA&amp;B Committee" w:date="2022-05-11T14:02:00Z">
            <w:rPr>
              <w:spacing w:val="-3"/>
            </w:rPr>
          </w:rPrChange>
        </w:rPr>
        <w:t xml:space="preserve"> </w:t>
      </w:r>
      <w:r w:rsidRPr="00421CFC">
        <w:t>Senate</w:t>
      </w:r>
      <w:r w:rsidRPr="00421CFC">
        <w:rPr>
          <w:rPrChange w:id="2708" w:author="ASA&amp;B Committee" w:date="2022-05-11T14:02:00Z">
            <w:rPr>
              <w:spacing w:val="-3"/>
            </w:rPr>
          </w:rPrChange>
        </w:rPr>
        <w:t xml:space="preserve"> </w:t>
      </w:r>
      <w:r w:rsidRPr="00421CFC">
        <w:t>not</w:t>
      </w:r>
      <w:r w:rsidRPr="00421CFC">
        <w:rPr>
          <w:rPrChange w:id="2709" w:author="ASA&amp;B Committee" w:date="2022-05-11T14:02:00Z">
            <w:rPr>
              <w:spacing w:val="-4"/>
            </w:rPr>
          </w:rPrChange>
        </w:rPr>
        <w:t xml:space="preserve"> </w:t>
      </w:r>
      <w:r w:rsidRPr="00421CFC">
        <w:t>covered</w:t>
      </w:r>
      <w:r w:rsidRPr="00421CFC">
        <w:rPr>
          <w:rPrChange w:id="2710" w:author="ASA&amp;B Committee" w:date="2022-05-11T14:02:00Z">
            <w:rPr>
              <w:spacing w:val="-3"/>
            </w:rPr>
          </w:rPrChange>
        </w:rPr>
        <w:t xml:space="preserve"> </w:t>
      </w:r>
      <w:r w:rsidRPr="00421CFC">
        <w:t>in</w:t>
      </w:r>
      <w:r w:rsidRPr="00421CFC">
        <w:rPr>
          <w:rPrChange w:id="2711" w:author="ASA&amp;B Committee" w:date="2022-05-11T14:02:00Z">
            <w:rPr>
              <w:spacing w:val="-3"/>
            </w:rPr>
          </w:rPrChange>
        </w:rPr>
        <w:t xml:space="preserve"> </w:t>
      </w:r>
      <w:r w:rsidRPr="00421CFC">
        <w:t>this</w:t>
      </w:r>
      <w:r w:rsidRPr="00421CFC">
        <w:rPr>
          <w:rPrChange w:id="2712" w:author="ASA&amp;B Committee" w:date="2022-05-11T14:02:00Z">
            <w:rPr>
              <w:spacing w:val="-3"/>
            </w:rPr>
          </w:rPrChange>
        </w:rPr>
        <w:t xml:space="preserve"> </w:t>
      </w:r>
      <w:r w:rsidRPr="00421CFC">
        <w:t>Constitution</w:t>
      </w:r>
      <w:r w:rsidRPr="00421CFC">
        <w:rPr>
          <w:rPrChange w:id="2713" w:author="ASA&amp;B Committee" w:date="2022-05-11T14:02:00Z">
            <w:rPr>
              <w:spacing w:val="-3"/>
            </w:rPr>
          </w:rPrChange>
        </w:rPr>
        <w:t xml:space="preserve"> </w:t>
      </w:r>
      <w:r w:rsidRPr="00421CFC">
        <w:t>and/or</w:t>
      </w:r>
      <w:r w:rsidRPr="00421CFC">
        <w:rPr>
          <w:rPrChange w:id="2714" w:author="ASA&amp;B Committee" w:date="2022-05-11T14:02:00Z">
            <w:rPr>
              <w:spacing w:val="-4"/>
            </w:rPr>
          </w:rPrChange>
        </w:rPr>
        <w:t xml:space="preserve"> </w:t>
      </w:r>
      <w:r w:rsidRPr="00421CFC">
        <w:t>Bylaws,</w:t>
      </w:r>
      <w:r w:rsidRPr="00421CFC">
        <w:rPr>
          <w:rPrChange w:id="2715" w:author="ASA&amp;B Committee" w:date="2022-05-11T14:02:00Z">
            <w:rPr>
              <w:spacing w:val="-4"/>
            </w:rPr>
          </w:rPrChange>
        </w:rPr>
        <w:t xml:space="preserve"> </w:t>
      </w:r>
      <w:r w:rsidRPr="00421CFC">
        <w:t>nor</w:t>
      </w:r>
      <w:r w:rsidRPr="00421CFC">
        <w:rPr>
          <w:spacing w:val="-64"/>
          <w:rPrChange w:id="2716" w:author="ASA&amp;B Committee" w:date="2022-05-11T14:02:00Z">
            <w:rPr/>
          </w:rPrChange>
        </w:rPr>
        <w:t xml:space="preserve"> </w:t>
      </w:r>
      <w:r w:rsidRPr="00421CFC">
        <w:t>amendable by same, will be resolved by a fifty one percent (51%) majority vote of the</w:t>
      </w:r>
      <w:r w:rsidRPr="00421CFC">
        <w:rPr>
          <w:spacing w:val="1"/>
          <w:rPrChange w:id="2717" w:author="ASA&amp;B Committee" w:date="2022-05-11T14:02:00Z">
            <w:rPr/>
          </w:rPrChange>
        </w:rPr>
        <w:t xml:space="preserve"> </w:t>
      </w:r>
      <w:r w:rsidRPr="00421CFC">
        <w:t>Executive Committee, with a concurrence of a fifty one percent (51%) majority vote of the</w:t>
      </w:r>
      <w:r w:rsidRPr="00421CFC">
        <w:rPr>
          <w:spacing w:val="1"/>
          <w:rPrChange w:id="2718" w:author="ASA&amp;B Committee" w:date="2022-05-11T14:02:00Z">
            <w:rPr/>
          </w:rPrChange>
        </w:rPr>
        <w:t xml:space="preserve"> </w:t>
      </w:r>
      <w:r w:rsidRPr="00421CFC">
        <w:t>Academic Senate.</w:t>
      </w:r>
    </w:p>
    <w:p w14:paraId="7366647A" w14:textId="77777777" w:rsidR="00F174AD" w:rsidRPr="00421CFC" w:rsidRDefault="00F174AD" w:rsidP="00F174AD">
      <w:pPr>
        <w:pStyle w:val="BodyText"/>
        <w:ind w:left="0"/>
        <w:rPr>
          <w:rPrChange w:id="2719" w:author="ASA&amp;B Committee" w:date="2022-05-11T14:02:00Z">
            <w:rPr>
              <w:sz w:val="26"/>
            </w:rPr>
          </w:rPrChange>
        </w:rPr>
      </w:pPr>
    </w:p>
    <w:p w14:paraId="3A29884B" w14:textId="77777777" w:rsidR="00F174AD" w:rsidRPr="00421CFC" w:rsidRDefault="00F174AD" w:rsidP="00F174AD">
      <w:pPr>
        <w:pStyle w:val="BodyText"/>
        <w:ind w:left="0"/>
        <w:rPr>
          <w:rPrChange w:id="2720" w:author="ASA&amp;B Committee" w:date="2022-05-11T14:02:00Z">
            <w:rPr>
              <w:sz w:val="23"/>
            </w:rPr>
          </w:rPrChange>
        </w:rPr>
      </w:pPr>
    </w:p>
    <w:p w14:paraId="1ACCB276" w14:textId="77777777" w:rsidR="00C377DB" w:rsidRPr="005F2718" w:rsidRDefault="005F0CD8">
      <w:pPr>
        <w:ind w:left="855" w:right="852"/>
        <w:jc w:val="center"/>
        <w:rPr>
          <w:rFonts w:ascii="Arial" w:hAnsi="Arial"/>
          <w:sz w:val="28"/>
          <w:rPrChange w:id="2721" w:author="ASA&amp;B Committee" w:date="2022-05-11T14:02:00Z">
            <w:rPr>
              <w:sz w:val="31"/>
            </w:rPr>
          </w:rPrChange>
        </w:rPr>
        <w:pPrChange w:id="2722" w:author="ASA&amp;B Committee" w:date="2022-05-11T14:02:00Z">
          <w:pPr>
            <w:ind w:left="875" w:right="872"/>
            <w:jc w:val="center"/>
          </w:pPr>
        </w:pPrChange>
      </w:pPr>
      <w:r w:rsidRPr="005F2718">
        <w:rPr>
          <w:rFonts w:ascii="Arial" w:hAnsi="Arial"/>
          <w:sz w:val="28"/>
          <w:u w:val="single"/>
          <w:rPrChange w:id="2723" w:author="ASA&amp;B Committee" w:date="2022-05-11T14:02:00Z">
            <w:rPr>
              <w:sz w:val="31"/>
              <w:u w:val="single"/>
            </w:rPr>
          </w:rPrChange>
        </w:rPr>
        <w:t>End</w:t>
      </w:r>
      <w:r w:rsidRPr="005F2718">
        <w:rPr>
          <w:rFonts w:ascii="Arial" w:hAnsi="Arial"/>
          <w:spacing w:val="19"/>
          <w:sz w:val="28"/>
          <w:u w:val="single"/>
          <w:rPrChange w:id="2724" w:author="ASA&amp;B Committee" w:date="2022-05-11T14:02:00Z">
            <w:rPr>
              <w:spacing w:val="14"/>
              <w:sz w:val="31"/>
              <w:u w:val="single"/>
            </w:rPr>
          </w:rPrChange>
        </w:rPr>
        <w:t xml:space="preserve"> </w:t>
      </w:r>
      <w:r w:rsidRPr="005F2718">
        <w:rPr>
          <w:rFonts w:ascii="Arial" w:hAnsi="Arial"/>
          <w:sz w:val="28"/>
          <w:u w:val="single"/>
          <w:rPrChange w:id="2725" w:author="ASA&amp;B Committee" w:date="2022-05-11T14:02:00Z">
            <w:rPr>
              <w:sz w:val="31"/>
              <w:u w:val="single"/>
            </w:rPr>
          </w:rPrChange>
        </w:rPr>
        <w:t>of</w:t>
      </w:r>
      <w:r w:rsidRPr="005F2718">
        <w:rPr>
          <w:rFonts w:ascii="Arial" w:hAnsi="Arial"/>
          <w:spacing w:val="19"/>
          <w:sz w:val="28"/>
          <w:u w:val="single"/>
          <w:rPrChange w:id="2726" w:author="ASA&amp;B Committee" w:date="2022-05-11T14:02:00Z">
            <w:rPr>
              <w:spacing w:val="13"/>
              <w:sz w:val="31"/>
              <w:u w:val="single"/>
            </w:rPr>
          </w:rPrChange>
        </w:rPr>
        <w:t xml:space="preserve"> </w:t>
      </w:r>
      <w:r w:rsidRPr="005F2718">
        <w:rPr>
          <w:rFonts w:ascii="Arial" w:hAnsi="Arial"/>
          <w:sz w:val="28"/>
          <w:u w:val="single"/>
          <w:rPrChange w:id="2727" w:author="ASA&amp;B Committee" w:date="2022-05-11T14:02:00Z">
            <w:rPr>
              <w:spacing w:val="-2"/>
              <w:sz w:val="31"/>
              <w:u w:val="single"/>
            </w:rPr>
          </w:rPrChange>
        </w:rPr>
        <w:t>Bylaws</w:t>
      </w:r>
    </w:p>
    <w:sectPr w:rsidR="00C377DB" w:rsidRPr="005F2718">
      <w:pgSz w:w="12240" w:h="15840"/>
      <w:pgMar w:top="800" w:right="1040" w:bottom="980" w:left="104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978E" w14:textId="77777777" w:rsidR="00104BA9" w:rsidRDefault="00104BA9">
      <w:r>
        <w:separator/>
      </w:r>
    </w:p>
  </w:endnote>
  <w:endnote w:type="continuationSeparator" w:id="0">
    <w:p w14:paraId="7244C4DB" w14:textId="77777777" w:rsidR="00104BA9" w:rsidRDefault="00104BA9">
      <w:r>
        <w:continuationSeparator/>
      </w:r>
    </w:p>
  </w:endnote>
  <w:endnote w:type="continuationNotice" w:id="1">
    <w:p w14:paraId="7E36B639" w14:textId="77777777" w:rsidR="00104BA9" w:rsidRDefault="00104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79" w:author="ASA&amp;B Committee" w:date="2022-05-11T14:02:00Z"/>
  <w:sdt>
    <w:sdtPr>
      <w:rPr>
        <w:rStyle w:val="PageNumber"/>
      </w:rPr>
      <w:id w:val="-1163693950"/>
      <w:docPartObj>
        <w:docPartGallery w:val="Page Numbers (Bottom of Page)"/>
        <w:docPartUnique/>
      </w:docPartObj>
    </w:sdtPr>
    <w:sdtEndPr>
      <w:rPr>
        <w:rStyle w:val="PageNumber"/>
      </w:rPr>
    </w:sdtEndPr>
    <w:sdtContent>
      <w:customXmlInsRangeEnd w:id="79"/>
      <w:p w14:paraId="06B28D8B" w14:textId="38EA542A" w:rsidR="00EE409B" w:rsidRDefault="00EE409B" w:rsidP="006A2945">
        <w:pPr>
          <w:pStyle w:val="Footer"/>
          <w:framePr w:wrap="none" w:vAnchor="text" w:hAnchor="margin" w:xAlign="center" w:y="1"/>
          <w:rPr>
            <w:ins w:id="80" w:author="ASA&amp;B Committee" w:date="2022-05-11T14:02:00Z"/>
            <w:rStyle w:val="PageNumber"/>
          </w:rPr>
        </w:pPr>
        <w:ins w:id="81" w:author="ASA&amp;B Committee" w:date="2022-05-11T14:02:00Z">
          <w:r>
            <w:rPr>
              <w:rStyle w:val="PageNumber"/>
            </w:rPr>
            <w:fldChar w:fldCharType="begin"/>
          </w:r>
          <w:r>
            <w:rPr>
              <w:rStyle w:val="PageNumber"/>
            </w:rPr>
            <w:instrText xml:space="preserve"> PAGE </w:instrText>
          </w:r>
          <w:r>
            <w:rPr>
              <w:rStyle w:val="PageNumber"/>
            </w:rPr>
            <w:fldChar w:fldCharType="end"/>
          </w:r>
        </w:ins>
      </w:p>
      <w:customXmlInsRangeStart w:id="82" w:author="ASA&amp;B Committee" w:date="2022-05-11T14:02:00Z"/>
    </w:sdtContent>
  </w:sdt>
  <w:customXmlInsRangeEnd w:id="82"/>
  <w:p w14:paraId="3826553E" w14:textId="77777777" w:rsidR="00EE409B" w:rsidRDefault="00EE409B">
    <w:pPr>
      <w:pStyle w:val="Footer"/>
      <w:pPrChange w:id="83" w:author="ASA&amp;B Committee" w:date="2022-05-11T14:02:00Z">
        <w:pPr>
          <w:pStyle w:val="HeaderCha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984B" w14:textId="1ECD1E3F" w:rsidR="00C377DB" w:rsidRPr="003F74A4" w:rsidRDefault="00104BA9" w:rsidP="00EE409B">
    <w:pPr>
      <w:pStyle w:val="Footer"/>
      <w:jc w:val="center"/>
      <w:rPr>
        <w:rFonts w:ascii="Arial" w:hAnsi="Arial"/>
        <w:rPrChange w:id="84" w:author="ASA&amp;B Committee" w:date="2022-05-11T14:02:00Z">
          <w:rPr>
            <w:sz w:val="20"/>
          </w:rPr>
        </w:rPrChange>
      </w:rPr>
      <w:pPrChange w:id="85" w:author="ASA&amp;B Committee" w:date="2022-05-11T14:02:00Z">
        <w:pPr>
          <w:pStyle w:val="BodyText"/>
          <w:spacing w:line="14" w:lineRule="auto"/>
          <w:ind w:left="0"/>
        </w:pPr>
      </w:pPrChange>
    </w:pPr>
    <w:del w:id="86" w:author="ASA&amp;B Committee" w:date="2022-05-11T14:02:00Z">
      <w:r>
        <w:pict w14:anchorId="3E0E24F6">
          <v:shapetype id="_x0000_t202" coordsize="21600,21600" o:spt="202" path="m,l,21600r21600,l21600,xe">
            <v:stroke joinstyle="miter"/>
            <v:path gradientshapeok="t" o:connecttype="rect"/>
          </v:shapetype>
          <v:shape id="docshape1" o:spid="_x0000_s2049" type="#_x0000_t202" alt="" style="position:absolute;left:0;text-align:left;margin-left:281.45pt;margin-top:741.6pt;width:47.4pt;height:15.45pt;z-index:-251657216;mso-wrap-style:square;mso-wrap-edited:f;mso-width-percent:0;mso-height-percent:0;mso-position-horizontal-relative:page;mso-position-vertical-relative:page;mso-width-percent:0;mso-height-percent:0;v-text-anchor:top" filled="f" stroked="f">
            <v:textbox inset="0,0,0,0">
              <w:txbxContent>
                <w:p w14:paraId="0F5F2EFB" w14:textId="77777777" w:rsidR="00AF5B19" w:rsidRDefault="00104BA9">
                  <w:pPr>
                    <w:pStyle w:val="BodyText"/>
                    <w:spacing w:before="12"/>
                    <w:ind w:left="60"/>
                    <w:rPr>
                      <w:del w:id="87" w:author="ASA&amp;B Committee" w:date="2022-05-11T14:02:00Z"/>
                    </w:rPr>
                  </w:pPr>
                  <w:del w:id="88" w:author="ASA&amp;B Committee" w:date="2022-05-11T14:02:00Z">
                    <w:r>
                      <w:fldChar w:fldCharType="begin"/>
                    </w:r>
                    <w:r>
                      <w:delInstrText xml:space="preserve"> PAGE </w:delInstrText>
                    </w:r>
                    <w:r>
                      <w:fldChar w:fldCharType="separate"/>
                    </w:r>
                    <w:r>
                      <w:delText>10</w:delText>
                    </w:r>
                    <w:r>
                      <w:fldChar w:fldCharType="end"/>
                    </w:r>
                    <w:r>
                      <w:rPr>
                        <w:spacing w:val="-2"/>
                      </w:rPr>
                      <w:delText xml:space="preserve"> </w:delText>
                    </w:r>
                    <w:r>
                      <w:delText xml:space="preserve">of </w:delText>
                    </w:r>
                    <w:r>
                      <w:rPr>
                        <w:spacing w:val="-5"/>
                      </w:rPr>
                      <w:fldChar w:fldCharType="begin"/>
                    </w:r>
                    <w:r>
                      <w:rPr>
                        <w:spacing w:val="-5"/>
                      </w:rPr>
                      <w:delInstrText xml:space="preserve"> NUMPAGES </w:delInstrText>
                    </w:r>
                    <w:r>
                      <w:rPr>
                        <w:spacing w:val="-5"/>
                      </w:rPr>
                      <w:fldChar w:fldCharType="separate"/>
                    </w:r>
                    <w:r>
                      <w:rPr>
                        <w:spacing w:val="-5"/>
                      </w:rPr>
                      <w:delText>16</w:delText>
                    </w:r>
                    <w:r>
                      <w:rPr>
                        <w:spacing w:val="-5"/>
                      </w:rPr>
                      <w:fldChar w:fldCharType="end"/>
                    </w:r>
                  </w:del>
                </w:p>
              </w:txbxContent>
            </v:textbox>
            <w10:wrap anchorx="page" anchory="page"/>
          </v:shape>
        </w:pict>
      </w:r>
    </w:del>
    <w:ins w:id="89" w:author="ASA&amp;B Committee" w:date="2022-05-11T14:02:00Z">
      <w:r w:rsidR="00EE409B" w:rsidRPr="003F74A4">
        <w:rPr>
          <w:rStyle w:val="PageNumber"/>
          <w:rFonts w:ascii="Arial" w:hAnsi="Arial" w:cs="Arial"/>
          <w:iCs/>
        </w:rPr>
        <w:fldChar w:fldCharType="begin"/>
      </w:r>
      <w:r w:rsidR="00EE409B" w:rsidRPr="003F74A4">
        <w:rPr>
          <w:rStyle w:val="PageNumber"/>
          <w:rFonts w:ascii="Arial" w:hAnsi="Arial" w:cs="Arial"/>
          <w:iCs/>
        </w:rPr>
        <w:instrText xml:space="preserve"> PAGE </w:instrText>
      </w:r>
      <w:r w:rsidR="00EE409B" w:rsidRPr="003F74A4">
        <w:rPr>
          <w:rStyle w:val="PageNumber"/>
          <w:rFonts w:ascii="Arial" w:hAnsi="Arial" w:cs="Arial"/>
          <w:iCs/>
        </w:rPr>
        <w:fldChar w:fldCharType="separate"/>
      </w:r>
      <w:r w:rsidR="00EE409B" w:rsidRPr="003F74A4">
        <w:rPr>
          <w:rStyle w:val="PageNumber"/>
          <w:rFonts w:ascii="Arial" w:hAnsi="Arial" w:cs="Arial"/>
          <w:iCs/>
        </w:rPr>
        <w:t>1</w:t>
      </w:r>
      <w:r w:rsidR="00EE409B" w:rsidRPr="003F74A4">
        <w:rPr>
          <w:rStyle w:val="PageNumber"/>
          <w:rFonts w:ascii="Arial" w:hAnsi="Arial" w:cs="Arial"/>
          <w:iCs/>
        </w:rPr>
        <w:fldChar w:fldCharType="end"/>
      </w:r>
      <w:r w:rsidR="00EE409B" w:rsidRPr="003F74A4">
        <w:rPr>
          <w:rStyle w:val="PageNumber"/>
          <w:rFonts w:ascii="Arial" w:hAnsi="Arial" w:cs="Arial"/>
          <w:iCs/>
        </w:rPr>
        <w:t xml:space="preserve"> of </w:t>
      </w:r>
      <w:r w:rsidR="00EE409B" w:rsidRPr="003F74A4">
        <w:rPr>
          <w:rStyle w:val="PageNumber"/>
          <w:rFonts w:ascii="Arial" w:hAnsi="Arial" w:cs="Arial"/>
          <w:iCs/>
        </w:rPr>
        <w:fldChar w:fldCharType="begin"/>
      </w:r>
      <w:r w:rsidR="00EE409B" w:rsidRPr="003F74A4">
        <w:rPr>
          <w:rStyle w:val="PageNumber"/>
          <w:rFonts w:ascii="Arial" w:hAnsi="Arial" w:cs="Arial"/>
          <w:iCs/>
        </w:rPr>
        <w:instrText xml:space="preserve"> NUMPAGES </w:instrText>
      </w:r>
      <w:r w:rsidR="00EE409B" w:rsidRPr="003F74A4">
        <w:rPr>
          <w:rStyle w:val="PageNumber"/>
          <w:rFonts w:ascii="Arial" w:hAnsi="Arial" w:cs="Arial"/>
          <w:iCs/>
        </w:rPr>
        <w:fldChar w:fldCharType="separate"/>
      </w:r>
      <w:r w:rsidR="00EE409B" w:rsidRPr="003F74A4">
        <w:rPr>
          <w:rStyle w:val="PageNumber"/>
          <w:rFonts w:ascii="Arial" w:hAnsi="Arial" w:cs="Arial"/>
          <w:iCs/>
        </w:rPr>
        <w:t>8</w:t>
      </w:r>
      <w:r w:rsidR="00EE409B" w:rsidRPr="003F74A4">
        <w:rPr>
          <w:rStyle w:val="PageNumber"/>
          <w:rFonts w:ascii="Arial" w:hAnsi="Arial" w:cs="Arial"/>
          <w:iCs/>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AA83E" w14:textId="77777777" w:rsidR="00104BA9" w:rsidRDefault="00104BA9">
      <w:r>
        <w:separator/>
      </w:r>
    </w:p>
  </w:footnote>
  <w:footnote w:type="continuationSeparator" w:id="0">
    <w:p w14:paraId="5DE680B9" w14:textId="77777777" w:rsidR="00104BA9" w:rsidRDefault="00104BA9">
      <w:r>
        <w:continuationSeparator/>
      </w:r>
    </w:p>
  </w:footnote>
  <w:footnote w:type="continuationNotice" w:id="1">
    <w:p w14:paraId="6959F404" w14:textId="77777777" w:rsidR="00104BA9" w:rsidRDefault="00104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C5B0" w14:textId="77777777" w:rsidR="009A0CB3" w:rsidRDefault="009A0CB3">
    <w:pPr>
      <w:pStyle w:val="Header"/>
      <w:pPrChange w:id="78" w:author="ASA&amp;B Committee" w:date="2022-05-11T14:02:00Z">
        <w:pPr>
          <w:pStyle w:val="NormalWeb"/>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2F0"/>
    <w:multiLevelType w:val="multilevel"/>
    <w:tmpl w:val="4F38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C5D52"/>
    <w:multiLevelType w:val="hybridMultilevel"/>
    <w:tmpl w:val="DC90444E"/>
    <w:lvl w:ilvl="0" w:tplc="FB8E2B60">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915CE510">
      <w:numFmt w:val="bullet"/>
      <w:lvlText w:val="•"/>
      <w:lvlJc w:val="left"/>
      <w:pPr>
        <w:ind w:left="1772" w:hanging="360"/>
      </w:pPr>
      <w:rPr>
        <w:rFonts w:hint="default"/>
        <w:lang w:val="en-US" w:eastAsia="en-US" w:bidi="ar-SA"/>
      </w:rPr>
    </w:lvl>
    <w:lvl w:ilvl="2" w:tplc="2B28273A">
      <w:numFmt w:val="bullet"/>
      <w:lvlText w:val="•"/>
      <w:lvlJc w:val="left"/>
      <w:pPr>
        <w:ind w:left="2704" w:hanging="360"/>
      </w:pPr>
      <w:rPr>
        <w:rFonts w:hint="default"/>
        <w:lang w:val="en-US" w:eastAsia="en-US" w:bidi="ar-SA"/>
      </w:rPr>
    </w:lvl>
    <w:lvl w:ilvl="3" w:tplc="4FA2494C">
      <w:numFmt w:val="bullet"/>
      <w:lvlText w:val="•"/>
      <w:lvlJc w:val="left"/>
      <w:pPr>
        <w:ind w:left="3636" w:hanging="360"/>
      </w:pPr>
      <w:rPr>
        <w:rFonts w:hint="default"/>
        <w:lang w:val="en-US" w:eastAsia="en-US" w:bidi="ar-SA"/>
      </w:rPr>
    </w:lvl>
    <w:lvl w:ilvl="4" w:tplc="46080500">
      <w:numFmt w:val="bullet"/>
      <w:lvlText w:val="•"/>
      <w:lvlJc w:val="left"/>
      <w:pPr>
        <w:ind w:left="4568" w:hanging="360"/>
      </w:pPr>
      <w:rPr>
        <w:rFonts w:hint="default"/>
        <w:lang w:val="en-US" w:eastAsia="en-US" w:bidi="ar-SA"/>
      </w:rPr>
    </w:lvl>
    <w:lvl w:ilvl="5" w:tplc="1BB8E1F0">
      <w:numFmt w:val="bullet"/>
      <w:lvlText w:val="•"/>
      <w:lvlJc w:val="left"/>
      <w:pPr>
        <w:ind w:left="5500" w:hanging="360"/>
      </w:pPr>
      <w:rPr>
        <w:rFonts w:hint="default"/>
        <w:lang w:val="en-US" w:eastAsia="en-US" w:bidi="ar-SA"/>
      </w:rPr>
    </w:lvl>
    <w:lvl w:ilvl="6" w:tplc="575A8ED2">
      <w:numFmt w:val="bullet"/>
      <w:lvlText w:val="•"/>
      <w:lvlJc w:val="left"/>
      <w:pPr>
        <w:ind w:left="6432" w:hanging="360"/>
      </w:pPr>
      <w:rPr>
        <w:rFonts w:hint="default"/>
        <w:lang w:val="en-US" w:eastAsia="en-US" w:bidi="ar-SA"/>
      </w:rPr>
    </w:lvl>
    <w:lvl w:ilvl="7" w:tplc="918C1138">
      <w:numFmt w:val="bullet"/>
      <w:lvlText w:val="•"/>
      <w:lvlJc w:val="left"/>
      <w:pPr>
        <w:ind w:left="7364" w:hanging="360"/>
      </w:pPr>
      <w:rPr>
        <w:rFonts w:hint="default"/>
        <w:lang w:val="en-US" w:eastAsia="en-US" w:bidi="ar-SA"/>
      </w:rPr>
    </w:lvl>
    <w:lvl w:ilvl="8" w:tplc="E682BE94">
      <w:numFmt w:val="bullet"/>
      <w:lvlText w:val="•"/>
      <w:lvlJc w:val="left"/>
      <w:pPr>
        <w:ind w:left="8296" w:hanging="360"/>
      </w:pPr>
      <w:rPr>
        <w:rFonts w:hint="default"/>
        <w:lang w:val="en-US" w:eastAsia="en-US" w:bidi="ar-SA"/>
      </w:rPr>
    </w:lvl>
  </w:abstractNum>
  <w:abstractNum w:abstractNumId="2" w15:restartNumberingAfterBreak="0">
    <w:nsid w:val="06466CC9"/>
    <w:multiLevelType w:val="hybridMultilevel"/>
    <w:tmpl w:val="49AE266C"/>
    <w:lvl w:ilvl="0" w:tplc="66428388">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5FD62AE4">
      <w:numFmt w:val="bullet"/>
      <w:lvlText w:val="•"/>
      <w:lvlJc w:val="left"/>
      <w:pPr>
        <w:ind w:left="1772" w:hanging="360"/>
      </w:pPr>
      <w:rPr>
        <w:rFonts w:hint="default"/>
      </w:rPr>
    </w:lvl>
    <w:lvl w:ilvl="2" w:tplc="C10EE2FE">
      <w:numFmt w:val="bullet"/>
      <w:lvlText w:val="•"/>
      <w:lvlJc w:val="left"/>
      <w:pPr>
        <w:ind w:left="2704" w:hanging="360"/>
      </w:pPr>
      <w:rPr>
        <w:rFonts w:hint="default"/>
      </w:rPr>
    </w:lvl>
    <w:lvl w:ilvl="3" w:tplc="B6DA5BDE">
      <w:numFmt w:val="bullet"/>
      <w:lvlText w:val="•"/>
      <w:lvlJc w:val="left"/>
      <w:pPr>
        <w:ind w:left="3636" w:hanging="360"/>
      </w:pPr>
      <w:rPr>
        <w:rFonts w:hint="default"/>
      </w:rPr>
    </w:lvl>
    <w:lvl w:ilvl="4" w:tplc="CBF88348">
      <w:numFmt w:val="bullet"/>
      <w:lvlText w:val="•"/>
      <w:lvlJc w:val="left"/>
      <w:pPr>
        <w:ind w:left="4568" w:hanging="360"/>
      </w:pPr>
      <w:rPr>
        <w:rFonts w:hint="default"/>
      </w:rPr>
    </w:lvl>
    <w:lvl w:ilvl="5" w:tplc="E0222154">
      <w:numFmt w:val="bullet"/>
      <w:lvlText w:val="•"/>
      <w:lvlJc w:val="left"/>
      <w:pPr>
        <w:ind w:left="5500" w:hanging="360"/>
      </w:pPr>
      <w:rPr>
        <w:rFonts w:hint="default"/>
      </w:rPr>
    </w:lvl>
    <w:lvl w:ilvl="6" w:tplc="087A7300">
      <w:numFmt w:val="bullet"/>
      <w:lvlText w:val="•"/>
      <w:lvlJc w:val="left"/>
      <w:pPr>
        <w:ind w:left="6432" w:hanging="360"/>
      </w:pPr>
      <w:rPr>
        <w:rFonts w:hint="default"/>
      </w:rPr>
    </w:lvl>
    <w:lvl w:ilvl="7" w:tplc="214602BE">
      <w:numFmt w:val="bullet"/>
      <w:lvlText w:val="•"/>
      <w:lvlJc w:val="left"/>
      <w:pPr>
        <w:ind w:left="7364" w:hanging="360"/>
      </w:pPr>
      <w:rPr>
        <w:rFonts w:hint="default"/>
      </w:rPr>
    </w:lvl>
    <w:lvl w:ilvl="8" w:tplc="9B626B0E">
      <w:numFmt w:val="bullet"/>
      <w:lvlText w:val="•"/>
      <w:lvlJc w:val="left"/>
      <w:pPr>
        <w:ind w:left="8296" w:hanging="360"/>
      </w:pPr>
      <w:rPr>
        <w:rFonts w:hint="default"/>
      </w:rPr>
    </w:lvl>
  </w:abstractNum>
  <w:abstractNum w:abstractNumId="3" w15:restartNumberingAfterBreak="0">
    <w:nsid w:val="08042FAB"/>
    <w:multiLevelType w:val="hybridMultilevel"/>
    <w:tmpl w:val="D4486D78"/>
    <w:lvl w:ilvl="0" w:tplc="F0A20F30">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E1CE214E">
      <w:numFmt w:val="bullet"/>
      <w:lvlText w:val="•"/>
      <w:lvlJc w:val="left"/>
      <w:pPr>
        <w:ind w:left="1772" w:hanging="360"/>
      </w:pPr>
      <w:rPr>
        <w:rFonts w:hint="default"/>
        <w:lang w:val="en-US" w:eastAsia="en-US" w:bidi="ar-SA"/>
      </w:rPr>
    </w:lvl>
    <w:lvl w:ilvl="2" w:tplc="024219BE">
      <w:numFmt w:val="bullet"/>
      <w:lvlText w:val="•"/>
      <w:lvlJc w:val="left"/>
      <w:pPr>
        <w:ind w:left="2704" w:hanging="360"/>
      </w:pPr>
      <w:rPr>
        <w:rFonts w:hint="default"/>
        <w:lang w:val="en-US" w:eastAsia="en-US" w:bidi="ar-SA"/>
      </w:rPr>
    </w:lvl>
    <w:lvl w:ilvl="3" w:tplc="EA08C5E6">
      <w:numFmt w:val="bullet"/>
      <w:lvlText w:val="•"/>
      <w:lvlJc w:val="left"/>
      <w:pPr>
        <w:ind w:left="3636" w:hanging="360"/>
      </w:pPr>
      <w:rPr>
        <w:rFonts w:hint="default"/>
        <w:lang w:val="en-US" w:eastAsia="en-US" w:bidi="ar-SA"/>
      </w:rPr>
    </w:lvl>
    <w:lvl w:ilvl="4" w:tplc="A4FAA248">
      <w:numFmt w:val="bullet"/>
      <w:lvlText w:val="•"/>
      <w:lvlJc w:val="left"/>
      <w:pPr>
        <w:ind w:left="4568" w:hanging="360"/>
      </w:pPr>
      <w:rPr>
        <w:rFonts w:hint="default"/>
        <w:lang w:val="en-US" w:eastAsia="en-US" w:bidi="ar-SA"/>
      </w:rPr>
    </w:lvl>
    <w:lvl w:ilvl="5" w:tplc="521680EA">
      <w:numFmt w:val="bullet"/>
      <w:lvlText w:val="•"/>
      <w:lvlJc w:val="left"/>
      <w:pPr>
        <w:ind w:left="5500" w:hanging="360"/>
      </w:pPr>
      <w:rPr>
        <w:rFonts w:hint="default"/>
        <w:lang w:val="en-US" w:eastAsia="en-US" w:bidi="ar-SA"/>
      </w:rPr>
    </w:lvl>
    <w:lvl w:ilvl="6" w:tplc="2F52C7C2">
      <w:numFmt w:val="bullet"/>
      <w:lvlText w:val="•"/>
      <w:lvlJc w:val="left"/>
      <w:pPr>
        <w:ind w:left="6432" w:hanging="360"/>
      </w:pPr>
      <w:rPr>
        <w:rFonts w:hint="default"/>
        <w:lang w:val="en-US" w:eastAsia="en-US" w:bidi="ar-SA"/>
      </w:rPr>
    </w:lvl>
    <w:lvl w:ilvl="7" w:tplc="FCD4D86C">
      <w:numFmt w:val="bullet"/>
      <w:lvlText w:val="•"/>
      <w:lvlJc w:val="left"/>
      <w:pPr>
        <w:ind w:left="7364" w:hanging="360"/>
      </w:pPr>
      <w:rPr>
        <w:rFonts w:hint="default"/>
        <w:lang w:val="en-US" w:eastAsia="en-US" w:bidi="ar-SA"/>
      </w:rPr>
    </w:lvl>
    <w:lvl w:ilvl="8" w:tplc="244AAA82">
      <w:numFmt w:val="bullet"/>
      <w:lvlText w:val="•"/>
      <w:lvlJc w:val="left"/>
      <w:pPr>
        <w:ind w:left="8296" w:hanging="360"/>
      </w:pPr>
      <w:rPr>
        <w:rFonts w:hint="default"/>
        <w:lang w:val="en-US" w:eastAsia="en-US" w:bidi="ar-SA"/>
      </w:rPr>
    </w:lvl>
  </w:abstractNum>
  <w:abstractNum w:abstractNumId="4" w15:restartNumberingAfterBreak="0">
    <w:nsid w:val="09524BD3"/>
    <w:multiLevelType w:val="hybridMultilevel"/>
    <w:tmpl w:val="56960F64"/>
    <w:lvl w:ilvl="0" w:tplc="C2F004F0">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A4E2E3BC">
      <w:numFmt w:val="bullet"/>
      <w:lvlText w:val="•"/>
      <w:lvlJc w:val="left"/>
      <w:pPr>
        <w:ind w:left="1772" w:hanging="360"/>
      </w:pPr>
      <w:rPr>
        <w:rFonts w:hint="default"/>
        <w:lang w:val="en-US" w:eastAsia="en-US" w:bidi="ar-SA"/>
      </w:rPr>
    </w:lvl>
    <w:lvl w:ilvl="2" w:tplc="5B1A86A6">
      <w:numFmt w:val="bullet"/>
      <w:lvlText w:val="•"/>
      <w:lvlJc w:val="left"/>
      <w:pPr>
        <w:ind w:left="2704" w:hanging="360"/>
      </w:pPr>
      <w:rPr>
        <w:rFonts w:hint="default"/>
        <w:lang w:val="en-US" w:eastAsia="en-US" w:bidi="ar-SA"/>
      </w:rPr>
    </w:lvl>
    <w:lvl w:ilvl="3" w:tplc="29702390">
      <w:numFmt w:val="bullet"/>
      <w:lvlText w:val="•"/>
      <w:lvlJc w:val="left"/>
      <w:pPr>
        <w:ind w:left="3636" w:hanging="360"/>
      </w:pPr>
      <w:rPr>
        <w:rFonts w:hint="default"/>
        <w:lang w:val="en-US" w:eastAsia="en-US" w:bidi="ar-SA"/>
      </w:rPr>
    </w:lvl>
    <w:lvl w:ilvl="4" w:tplc="A65E0BEC">
      <w:numFmt w:val="bullet"/>
      <w:lvlText w:val="•"/>
      <w:lvlJc w:val="left"/>
      <w:pPr>
        <w:ind w:left="4568" w:hanging="360"/>
      </w:pPr>
      <w:rPr>
        <w:rFonts w:hint="default"/>
        <w:lang w:val="en-US" w:eastAsia="en-US" w:bidi="ar-SA"/>
      </w:rPr>
    </w:lvl>
    <w:lvl w:ilvl="5" w:tplc="CA4AF2C2">
      <w:numFmt w:val="bullet"/>
      <w:lvlText w:val="•"/>
      <w:lvlJc w:val="left"/>
      <w:pPr>
        <w:ind w:left="5500" w:hanging="360"/>
      </w:pPr>
      <w:rPr>
        <w:rFonts w:hint="default"/>
        <w:lang w:val="en-US" w:eastAsia="en-US" w:bidi="ar-SA"/>
      </w:rPr>
    </w:lvl>
    <w:lvl w:ilvl="6" w:tplc="9A0649D8">
      <w:numFmt w:val="bullet"/>
      <w:lvlText w:val="•"/>
      <w:lvlJc w:val="left"/>
      <w:pPr>
        <w:ind w:left="6432" w:hanging="360"/>
      </w:pPr>
      <w:rPr>
        <w:rFonts w:hint="default"/>
        <w:lang w:val="en-US" w:eastAsia="en-US" w:bidi="ar-SA"/>
      </w:rPr>
    </w:lvl>
    <w:lvl w:ilvl="7" w:tplc="3F82CF7A">
      <w:numFmt w:val="bullet"/>
      <w:lvlText w:val="•"/>
      <w:lvlJc w:val="left"/>
      <w:pPr>
        <w:ind w:left="7364" w:hanging="360"/>
      </w:pPr>
      <w:rPr>
        <w:rFonts w:hint="default"/>
        <w:lang w:val="en-US" w:eastAsia="en-US" w:bidi="ar-SA"/>
      </w:rPr>
    </w:lvl>
    <w:lvl w:ilvl="8" w:tplc="2280D644">
      <w:numFmt w:val="bullet"/>
      <w:lvlText w:val="•"/>
      <w:lvlJc w:val="left"/>
      <w:pPr>
        <w:ind w:left="8296" w:hanging="360"/>
      </w:pPr>
      <w:rPr>
        <w:rFonts w:hint="default"/>
        <w:lang w:val="en-US" w:eastAsia="en-US" w:bidi="ar-SA"/>
      </w:rPr>
    </w:lvl>
  </w:abstractNum>
  <w:abstractNum w:abstractNumId="5" w15:restartNumberingAfterBreak="0">
    <w:nsid w:val="09693103"/>
    <w:multiLevelType w:val="hybridMultilevel"/>
    <w:tmpl w:val="1BFE557A"/>
    <w:lvl w:ilvl="0" w:tplc="8BCC8B24">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5CD4ABEC">
      <w:numFmt w:val="bullet"/>
      <w:lvlText w:val="•"/>
      <w:lvlJc w:val="left"/>
      <w:pPr>
        <w:ind w:left="1772" w:hanging="360"/>
      </w:pPr>
      <w:rPr>
        <w:rFonts w:hint="default"/>
        <w:lang w:val="en-US" w:eastAsia="en-US" w:bidi="ar-SA"/>
      </w:rPr>
    </w:lvl>
    <w:lvl w:ilvl="2" w:tplc="EA5ED640">
      <w:numFmt w:val="bullet"/>
      <w:lvlText w:val="•"/>
      <w:lvlJc w:val="left"/>
      <w:pPr>
        <w:ind w:left="2704" w:hanging="360"/>
      </w:pPr>
      <w:rPr>
        <w:rFonts w:hint="default"/>
        <w:lang w:val="en-US" w:eastAsia="en-US" w:bidi="ar-SA"/>
      </w:rPr>
    </w:lvl>
    <w:lvl w:ilvl="3" w:tplc="DC2E86CC">
      <w:numFmt w:val="bullet"/>
      <w:lvlText w:val="•"/>
      <w:lvlJc w:val="left"/>
      <w:pPr>
        <w:ind w:left="3636" w:hanging="360"/>
      </w:pPr>
      <w:rPr>
        <w:rFonts w:hint="default"/>
        <w:lang w:val="en-US" w:eastAsia="en-US" w:bidi="ar-SA"/>
      </w:rPr>
    </w:lvl>
    <w:lvl w:ilvl="4" w:tplc="C98EF472">
      <w:numFmt w:val="bullet"/>
      <w:lvlText w:val="•"/>
      <w:lvlJc w:val="left"/>
      <w:pPr>
        <w:ind w:left="4568" w:hanging="360"/>
      </w:pPr>
      <w:rPr>
        <w:rFonts w:hint="default"/>
        <w:lang w:val="en-US" w:eastAsia="en-US" w:bidi="ar-SA"/>
      </w:rPr>
    </w:lvl>
    <w:lvl w:ilvl="5" w:tplc="6D000496">
      <w:numFmt w:val="bullet"/>
      <w:lvlText w:val="•"/>
      <w:lvlJc w:val="left"/>
      <w:pPr>
        <w:ind w:left="5500" w:hanging="360"/>
      </w:pPr>
      <w:rPr>
        <w:rFonts w:hint="default"/>
        <w:lang w:val="en-US" w:eastAsia="en-US" w:bidi="ar-SA"/>
      </w:rPr>
    </w:lvl>
    <w:lvl w:ilvl="6" w:tplc="5C129D96">
      <w:numFmt w:val="bullet"/>
      <w:lvlText w:val="•"/>
      <w:lvlJc w:val="left"/>
      <w:pPr>
        <w:ind w:left="6432" w:hanging="360"/>
      </w:pPr>
      <w:rPr>
        <w:rFonts w:hint="default"/>
        <w:lang w:val="en-US" w:eastAsia="en-US" w:bidi="ar-SA"/>
      </w:rPr>
    </w:lvl>
    <w:lvl w:ilvl="7" w:tplc="0A76C1AC">
      <w:numFmt w:val="bullet"/>
      <w:lvlText w:val="•"/>
      <w:lvlJc w:val="left"/>
      <w:pPr>
        <w:ind w:left="7364" w:hanging="360"/>
      </w:pPr>
      <w:rPr>
        <w:rFonts w:hint="default"/>
        <w:lang w:val="en-US" w:eastAsia="en-US" w:bidi="ar-SA"/>
      </w:rPr>
    </w:lvl>
    <w:lvl w:ilvl="8" w:tplc="7A9C1CAA">
      <w:numFmt w:val="bullet"/>
      <w:lvlText w:val="•"/>
      <w:lvlJc w:val="left"/>
      <w:pPr>
        <w:ind w:left="8296" w:hanging="360"/>
      </w:pPr>
      <w:rPr>
        <w:rFonts w:hint="default"/>
        <w:lang w:val="en-US" w:eastAsia="en-US" w:bidi="ar-SA"/>
      </w:rPr>
    </w:lvl>
  </w:abstractNum>
  <w:abstractNum w:abstractNumId="6" w15:restartNumberingAfterBreak="0">
    <w:nsid w:val="09AD5A09"/>
    <w:multiLevelType w:val="hybridMultilevel"/>
    <w:tmpl w:val="ABB6D110"/>
    <w:lvl w:ilvl="0" w:tplc="E054A656">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A7A2941C">
      <w:numFmt w:val="bullet"/>
      <w:lvlText w:val="•"/>
      <w:lvlJc w:val="left"/>
      <w:pPr>
        <w:ind w:left="1772" w:hanging="360"/>
      </w:pPr>
      <w:rPr>
        <w:rFonts w:hint="default"/>
      </w:rPr>
    </w:lvl>
    <w:lvl w:ilvl="2" w:tplc="6312322E">
      <w:numFmt w:val="bullet"/>
      <w:lvlText w:val="•"/>
      <w:lvlJc w:val="left"/>
      <w:pPr>
        <w:ind w:left="2704" w:hanging="360"/>
      </w:pPr>
      <w:rPr>
        <w:rFonts w:hint="default"/>
      </w:rPr>
    </w:lvl>
    <w:lvl w:ilvl="3" w:tplc="9B1CE998">
      <w:numFmt w:val="bullet"/>
      <w:lvlText w:val="•"/>
      <w:lvlJc w:val="left"/>
      <w:pPr>
        <w:ind w:left="3636" w:hanging="360"/>
      </w:pPr>
      <w:rPr>
        <w:rFonts w:hint="default"/>
      </w:rPr>
    </w:lvl>
    <w:lvl w:ilvl="4" w:tplc="0CB03BA0">
      <w:numFmt w:val="bullet"/>
      <w:lvlText w:val="•"/>
      <w:lvlJc w:val="left"/>
      <w:pPr>
        <w:ind w:left="4568" w:hanging="360"/>
      </w:pPr>
      <w:rPr>
        <w:rFonts w:hint="default"/>
      </w:rPr>
    </w:lvl>
    <w:lvl w:ilvl="5" w:tplc="C8002E52">
      <w:numFmt w:val="bullet"/>
      <w:lvlText w:val="•"/>
      <w:lvlJc w:val="left"/>
      <w:pPr>
        <w:ind w:left="5500" w:hanging="360"/>
      </w:pPr>
      <w:rPr>
        <w:rFonts w:hint="default"/>
      </w:rPr>
    </w:lvl>
    <w:lvl w:ilvl="6" w:tplc="7FD2058C">
      <w:numFmt w:val="bullet"/>
      <w:lvlText w:val="•"/>
      <w:lvlJc w:val="left"/>
      <w:pPr>
        <w:ind w:left="6432" w:hanging="360"/>
      </w:pPr>
      <w:rPr>
        <w:rFonts w:hint="default"/>
      </w:rPr>
    </w:lvl>
    <w:lvl w:ilvl="7" w:tplc="12E8A9BC">
      <w:numFmt w:val="bullet"/>
      <w:lvlText w:val="•"/>
      <w:lvlJc w:val="left"/>
      <w:pPr>
        <w:ind w:left="7364" w:hanging="360"/>
      </w:pPr>
      <w:rPr>
        <w:rFonts w:hint="default"/>
      </w:rPr>
    </w:lvl>
    <w:lvl w:ilvl="8" w:tplc="FE268CD4">
      <w:numFmt w:val="bullet"/>
      <w:lvlText w:val="•"/>
      <w:lvlJc w:val="left"/>
      <w:pPr>
        <w:ind w:left="8296" w:hanging="360"/>
      </w:pPr>
      <w:rPr>
        <w:rFonts w:hint="default"/>
      </w:rPr>
    </w:lvl>
  </w:abstractNum>
  <w:abstractNum w:abstractNumId="7" w15:restartNumberingAfterBreak="0">
    <w:nsid w:val="0CAB26F5"/>
    <w:multiLevelType w:val="hybridMultilevel"/>
    <w:tmpl w:val="910C25FC"/>
    <w:lvl w:ilvl="0" w:tplc="A4F4CBFE">
      <w:start w:val="1"/>
      <w:numFmt w:val="decimal"/>
      <w:lvlText w:val="%1."/>
      <w:lvlJc w:val="left"/>
      <w:pPr>
        <w:ind w:left="1554" w:hanging="360"/>
      </w:pPr>
      <w:rPr>
        <w:rFonts w:ascii="Arial" w:eastAsia="Arial" w:hAnsi="Arial" w:cs="Arial" w:hint="default"/>
        <w:b w:val="0"/>
        <w:bCs w:val="0"/>
        <w:i w:val="0"/>
        <w:iCs w:val="0"/>
        <w:w w:val="100"/>
        <w:sz w:val="24"/>
        <w:szCs w:val="24"/>
        <w:lang w:val="en-US" w:eastAsia="en-US" w:bidi="ar-SA"/>
      </w:rPr>
    </w:lvl>
    <w:lvl w:ilvl="1" w:tplc="459865C8">
      <w:start w:val="1"/>
      <w:numFmt w:val="lowerLetter"/>
      <w:lvlText w:val="%2."/>
      <w:lvlJc w:val="left"/>
      <w:pPr>
        <w:ind w:left="1914" w:hanging="360"/>
      </w:pPr>
      <w:rPr>
        <w:rFonts w:ascii="Arial" w:eastAsia="Arial" w:hAnsi="Arial" w:cs="Arial" w:hint="default"/>
        <w:b w:val="0"/>
        <w:bCs w:val="0"/>
        <w:i w:val="0"/>
        <w:iCs w:val="0"/>
        <w:w w:val="100"/>
        <w:sz w:val="24"/>
        <w:szCs w:val="24"/>
        <w:lang w:val="en-US" w:eastAsia="en-US" w:bidi="ar-SA"/>
      </w:rPr>
    </w:lvl>
    <w:lvl w:ilvl="2" w:tplc="0CEE7C2A">
      <w:start w:val="1"/>
      <w:numFmt w:val="lowerRoman"/>
      <w:lvlText w:val="%3."/>
      <w:lvlJc w:val="left"/>
      <w:pPr>
        <w:ind w:left="2634" w:hanging="360"/>
      </w:pPr>
      <w:rPr>
        <w:rFonts w:ascii="Arial" w:eastAsia="Arial" w:hAnsi="Arial" w:cs="Arial" w:hint="default"/>
        <w:b w:val="0"/>
        <w:bCs w:val="0"/>
        <w:i w:val="0"/>
        <w:iCs w:val="0"/>
        <w:w w:val="100"/>
        <w:sz w:val="24"/>
        <w:szCs w:val="24"/>
        <w:lang w:val="en-US" w:eastAsia="en-US" w:bidi="ar-SA"/>
      </w:rPr>
    </w:lvl>
    <w:lvl w:ilvl="3" w:tplc="CEBA5082">
      <w:numFmt w:val="bullet"/>
      <w:lvlText w:val="•"/>
      <w:lvlJc w:val="left"/>
      <w:pPr>
        <w:ind w:left="3580" w:hanging="360"/>
      </w:pPr>
      <w:rPr>
        <w:rFonts w:hint="default"/>
        <w:lang w:val="en-US" w:eastAsia="en-US" w:bidi="ar-SA"/>
      </w:rPr>
    </w:lvl>
    <w:lvl w:ilvl="4" w:tplc="132849B4">
      <w:numFmt w:val="bullet"/>
      <w:lvlText w:val="•"/>
      <w:lvlJc w:val="left"/>
      <w:pPr>
        <w:ind w:left="4520" w:hanging="360"/>
      </w:pPr>
      <w:rPr>
        <w:rFonts w:hint="default"/>
        <w:lang w:val="en-US" w:eastAsia="en-US" w:bidi="ar-SA"/>
      </w:rPr>
    </w:lvl>
    <w:lvl w:ilvl="5" w:tplc="D15EC0F2">
      <w:numFmt w:val="bullet"/>
      <w:lvlText w:val="•"/>
      <w:lvlJc w:val="left"/>
      <w:pPr>
        <w:ind w:left="5460" w:hanging="360"/>
      </w:pPr>
      <w:rPr>
        <w:rFonts w:hint="default"/>
        <w:lang w:val="en-US" w:eastAsia="en-US" w:bidi="ar-SA"/>
      </w:rPr>
    </w:lvl>
    <w:lvl w:ilvl="6" w:tplc="7F903908">
      <w:numFmt w:val="bullet"/>
      <w:lvlText w:val="•"/>
      <w:lvlJc w:val="left"/>
      <w:pPr>
        <w:ind w:left="6400" w:hanging="360"/>
      </w:pPr>
      <w:rPr>
        <w:rFonts w:hint="default"/>
        <w:lang w:val="en-US" w:eastAsia="en-US" w:bidi="ar-SA"/>
      </w:rPr>
    </w:lvl>
    <w:lvl w:ilvl="7" w:tplc="4290E1B4">
      <w:numFmt w:val="bullet"/>
      <w:lvlText w:val="•"/>
      <w:lvlJc w:val="left"/>
      <w:pPr>
        <w:ind w:left="7340" w:hanging="360"/>
      </w:pPr>
      <w:rPr>
        <w:rFonts w:hint="default"/>
        <w:lang w:val="en-US" w:eastAsia="en-US" w:bidi="ar-SA"/>
      </w:rPr>
    </w:lvl>
    <w:lvl w:ilvl="8" w:tplc="44783C2C">
      <w:numFmt w:val="bullet"/>
      <w:lvlText w:val="•"/>
      <w:lvlJc w:val="left"/>
      <w:pPr>
        <w:ind w:left="8280" w:hanging="360"/>
      </w:pPr>
      <w:rPr>
        <w:rFonts w:hint="default"/>
        <w:lang w:val="en-US" w:eastAsia="en-US" w:bidi="ar-SA"/>
      </w:rPr>
    </w:lvl>
  </w:abstractNum>
  <w:abstractNum w:abstractNumId="8" w15:restartNumberingAfterBreak="0">
    <w:nsid w:val="0CFD6BAF"/>
    <w:multiLevelType w:val="hybridMultilevel"/>
    <w:tmpl w:val="B352CD6C"/>
    <w:lvl w:ilvl="0" w:tplc="2BD2A08C">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BFDCD410">
      <w:numFmt w:val="bullet"/>
      <w:lvlText w:val="•"/>
      <w:lvlJc w:val="left"/>
      <w:pPr>
        <w:ind w:left="1772" w:hanging="360"/>
      </w:pPr>
      <w:rPr>
        <w:rFonts w:hint="default"/>
        <w:lang w:val="en-US" w:eastAsia="en-US" w:bidi="ar-SA"/>
      </w:rPr>
    </w:lvl>
    <w:lvl w:ilvl="2" w:tplc="112AC552">
      <w:numFmt w:val="bullet"/>
      <w:lvlText w:val="•"/>
      <w:lvlJc w:val="left"/>
      <w:pPr>
        <w:ind w:left="2704" w:hanging="360"/>
      </w:pPr>
      <w:rPr>
        <w:rFonts w:hint="default"/>
        <w:lang w:val="en-US" w:eastAsia="en-US" w:bidi="ar-SA"/>
      </w:rPr>
    </w:lvl>
    <w:lvl w:ilvl="3" w:tplc="92C87192">
      <w:numFmt w:val="bullet"/>
      <w:lvlText w:val="•"/>
      <w:lvlJc w:val="left"/>
      <w:pPr>
        <w:ind w:left="3636" w:hanging="360"/>
      </w:pPr>
      <w:rPr>
        <w:rFonts w:hint="default"/>
        <w:lang w:val="en-US" w:eastAsia="en-US" w:bidi="ar-SA"/>
      </w:rPr>
    </w:lvl>
    <w:lvl w:ilvl="4" w:tplc="88C21CDC">
      <w:numFmt w:val="bullet"/>
      <w:lvlText w:val="•"/>
      <w:lvlJc w:val="left"/>
      <w:pPr>
        <w:ind w:left="4568" w:hanging="360"/>
      </w:pPr>
      <w:rPr>
        <w:rFonts w:hint="default"/>
        <w:lang w:val="en-US" w:eastAsia="en-US" w:bidi="ar-SA"/>
      </w:rPr>
    </w:lvl>
    <w:lvl w:ilvl="5" w:tplc="6A0014CC">
      <w:numFmt w:val="bullet"/>
      <w:lvlText w:val="•"/>
      <w:lvlJc w:val="left"/>
      <w:pPr>
        <w:ind w:left="5500" w:hanging="360"/>
      </w:pPr>
      <w:rPr>
        <w:rFonts w:hint="default"/>
        <w:lang w:val="en-US" w:eastAsia="en-US" w:bidi="ar-SA"/>
      </w:rPr>
    </w:lvl>
    <w:lvl w:ilvl="6" w:tplc="45261768">
      <w:numFmt w:val="bullet"/>
      <w:lvlText w:val="•"/>
      <w:lvlJc w:val="left"/>
      <w:pPr>
        <w:ind w:left="6432" w:hanging="360"/>
      </w:pPr>
      <w:rPr>
        <w:rFonts w:hint="default"/>
        <w:lang w:val="en-US" w:eastAsia="en-US" w:bidi="ar-SA"/>
      </w:rPr>
    </w:lvl>
    <w:lvl w:ilvl="7" w:tplc="4D123F14">
      <w:numFmt w:val="bullet"/>
      <w:lvlText w:val="•"/>
      <w:lvlJc w:val="left"/>
      <w:pPr>
        <w:ind w:left="7364" w:hanging="360"/>
      </w:pPr>
      <w:rPr>
        <w:rFonts w:hint="default"/>
        <w:lang w:val="en-US" w:eastAsia="en-US" w:bidi="ar-SA"/>
      </w:rPr>
    </w:lvl>
    <w:lvl w:ilvl="8" w:tplc="7604021C">
      <w:numFmt w:val="bullet"/>
      <w:lvlText w:val="•"/>
      <w:lvlJc w:val="left"/>
      <w:pPr>
        <w:ind w:left="8296" w:hanging="360"/>
      </w:pPr>
      <w:rPr>
        <w:rFonts w:hint="default"/>
        <w:lang w:val="en-US" w:eastAsia="en-US" w:bidi="ar-SA"/>
      </w:rPr>
    </w:lvl>
  </w:abstractNum>
  <w:abstractNum w:abstractNumId="9" w15:restartNumberingAfterBreak="0">
    <w:nsid w:val="11257C96"/>
    <w:multiLevelType w:val="hybridMultilevel"/>
    <w:tmpl w:val="C6A6857A"/>
    <w:lvl w:ilvl="0" w:tplc="21CCF28E">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CD304C26">
      <w:numFmt w:val="bullet"/>
      <w:lvlText w:val="•"/>
      <w:lvlJc w:val="left"/>
      <w:pPr>
        <w:ind w:left="1772" w:hanging="360"/>
      </w:pPr>
      <w:rPr>
        <w:rFonts w:hint="default"/>
        <w:lang w:val="en-US" w:eastAsia="en-US" w:bidi="ar-SA"/>
      </w:rPr>
    </w:lvl>
    <w:lvl w:ilvl="2" w:tplc="A558CA3A">
      <w:numFmt w:val="bullet"/>
      <w:lvlText w:val="•"/>
      <w:lvlJc w:val="left"/>
      <w:pPr>
        <w:ind w:left="2704" w:hanging="360"/>
      </w:pPr>
      <w:rPr>
        <w:rFonts w:hint="default"/>
        <w:lang w:val="en-US" w:eastAsia="en-US" w:bidi="ar-SA"/>
      </w:rPr>
    </w:lvl>
    <w:lvl w:ilvl="3" w:tplc="8D3E12A8">
      <w:numFmt w:val="bullet"/>
      <w:lvlText w:val="•"/>
      <w:lvlJc w:val="left"/>
      <w:pPr>
        <w:ind w:left="3636" w:hanging="360"/>
      </w:pPr>
      <w:rPr>
        <w:rFonts w:hint="default"/>
        <w:lang w:val="en-US" w:eastAsia="en-US" w:bidi="ar-SA"/>
      </w:rPr>
    </w:lvl>
    <w:lvl w:ilvl="4" w:tplc="313E7E92">
      <w:numFmt w:val="bullet"/>
      <w:lvlText w:val="•"/>
      <w:lvlJc w:val="left"/>
      <w:pPr>
        <w:ind w:left="4568" w:hanging="360"/>
      </w:pPr>
      <w:rPr>
        <w:rFonts w:hint="default"/>
        <w:lang w:val="en-US" w:eastAsia="en-US" w:bidi="ar-SA"/>
      </w:rPr>
    </w:lvl>
    <w:lvl w:ilvl="5" w:tplc="22EC0F02">
      <w:numFmt w:val="bullet"/>
      <w:lvlText w:val="•"/>
      <w:lvlJc w:val="left"/>
      <w:pPr>
        <w:ind w:left="5500" w:hanging="360"/>
      </w:pPr>
      <w:rPr>
        <w:rFonts w:hint="default"/>
        <w:lang w:val="en-US" w:eastAsia="en-US" w:bidi="ar-SA"/>
      </w:rPr>
    </w:lvl>
    <w:lvl w:ilvl="6" w:tplc="27CE5F94">
      <w:numFmt w:val="bullet"/>
      <w:lvlText w:val="•"/>
      <w:lvlJc w:val="left"/>
      <w:pPr>
        <w:ind w:left="6432" w:hanging="360"/>
      </w:pPr>
      <w:rPr>
        <w:rFonts w:hint="default"/>
        <w:lang w:val="en-US" w:eastAsia="en-US" w:bidi="ar-SA"/>
      </w:rPr>
    </w:lvl>
    <w:lvl w:ilvl="7" w:tplc="26D8BA38">
      <w:numFmt w:val="bullet"/>
      <w:lvlText w:val="•"/>
      <w:lvlJc w:val="left"/>
      <w:pPr>
        <w:ind w:left="7364" w:hanging="360"/>
      </w:pPr>
      <w:rPr>
        <w:rFonts w:hint="default"/>
        <w:lang w:val="en-US" w:eastAsia="en-US" w:bidi="ar-SA"/>
      </w:rPr>
    </w:lvl>
    <w:lvl w:ilvl="8" w:tplc="934682B8">
      <w:numFmt w:val="bullet"/>
      <w:lvlText w:val="•"/>
      <w:lvlJc w:val="left"/>
      <w:pPr>
        <w:ind w:left="8296" w:hanging="360"/>
      </w:pPr>
      <w:rPr>
        <w:rFonts w:hint="default"/>
        <w:lang w:val="en-US" w:eastAsia="en-US" w:bidi="ar-SA"/>
      </w:rPr>
    </w:lvl>
  </w:abstractNum>
  <w:abstractNum w:abstractNumId="10" w15:restartNumberingAfterBreak="0">
    <w:nsid w:val="178922BF"/>
    <w:multiLevelType w:val="hybridMultilevel"/>
    <w:tmpl w:val="78CEF830"/>
    <w:lvl w:ilvl="0" w:tplc="104C8238">
      <w:start w:val="1"/>
      <w:numFmt w:val="upperLetter"/>
      <w:lvlText w:val="%1."/>
      <w:lvlJc w:val="left"/>
      <w:pPr>
        <w:ind w:left="834" w:hanging="360"/>
      </w:pPr>
      <w:rPr>
        <w:rFonts w:ascii="Arial" w:eastAsia="Arial" w:hAnsi="Arial" w:cs="Arial" w:hint="default"/>
        <w:b w:val="0"/>
        <w:bCs w:val="0"/>
        <w:i w:val="0"/>
        <w:iCs w:val="0"/>
        <w:spacing w:val="-3"/>
        <w:w w:val="100"/>
        <w:sz w:val="24"/>
        <w:szCs w:val="24"/>
        <w:lang w:val="en-US" w:eastAsia="en-US" w:bidi="ar-SA"/>
      </w:rPr>
    </w:lvl>
    <w:lvl w:ilvl="1" w:tplc="45289C52">
      <w:numFmt w:val="bullet"/>
      <w:lvlText w:val="•"/>
      <w:lvlJc w:val="left"/>
      <w:pPr>
        <w:ind w:left="1772" w:hanging="360"/>
      </w:pPr>
      <w:rPr>
        <w:rFonts w:hint="default"/>
        <w:lang w:val="en-US" w:eastAsia="en-US" w:bidi="ar-SA"/>
      </w:rPr>
    </w:lvl>
    <w:lvl w:ilvl="2" w:tplc="6D5A850A">
      <w:numFmt w:val="bullet"/>
      <w:lvlText w:val="•"/>
      <w:lvlJc w:val="left"/>
      <w:pPr>
        <w:ind w:left="2704" w:hanging="360"/>
      </w:pPr>
      <w:rPr>
        <w:rFonts w:hint="default"/>
        <w:lang w:val="en-US" w:eastAsia="en-US" w:bidi="ar-SA"/>
      </w:rPr>
    </w:lvl>
    <w:lvl w:ilvl="3" w:tplc="5A0004A4">
      <w:numFmt w:val="bullet"/>
      <w:lvlText w:val="•"/>
      <w:lvlJc w:val="left"/>
      <w:pPr>
        <w:ind w:left="3636" w:hanging="360"/>
      </w:pPr>
      <w:rPr>
        <w:rFonts w:hint="default"/>
        <w:lang w:val="en-US" w:eastAsia="en-US" w:bidi="ar-SA"/>
      </w:rPr>
    </w:lvl>
    <w:lvl w:ilvl="4" w:tplc="859E68F2">
      <w:numFmt w:val="bullet"/>
      <w:lvlText w:val="•"/>
      <w:lvlJc w:val="left"/>
      <w:pPr>
        <w:ind w:left="4568" w:hanging="360"/>
      </w:pPr>
      <w:rPr>
        <w:rFonts w:hint="default"/>
        <w:lang w:val="en-US" w:eastAsia="en-US" w:bidi="ar-SA"/>
      </w:rPr>
    </w:lvl>
    <w:lvl w:ilvl="5" w:tplc="82B2744E">
      <w:numFmt w:val="bullet"/>
      <w:lvlText w:val="•"/>
      <w:lvlJc w:val="left"/>
      <w:pPr>
        <w:ind w:left="5500" w:hanging="360"/>
      </w:pPr>
      <w:rPr>
        <w:rFonts w:hint="default"/>
        <w:lang w:val="en-US" w:eastAsia="en-US" w:bidi="ar-SA"/>
      </w:rPr>
    </w:lvl>
    <w:lvl w:ilvl="6" w:tplc="4DD2DCAA">
      <w:numFmt w:val="bullet"/>
      <w:lvlText w:val="•"/>
      <w:lvlJc w:val="left"/>
      <w:pPr>
        <w:ind w:left="6432" w:hanging="360"/>
      </w:pPr>
      <w:rPr>
        <w:rFonts w:hint="default"/>
        <w:lang w:val="en-US" w:eastAsia="en-US" w:bidi="ar-SA"/>
      </w:rPr>
    </w:lvl>
    <w:lvl w:ilvl="7" w:tplc="F8486C64">
      <w:numFmt w:val="bullet"/>
      <w:lvlText w:val="•"/>
      <w:lvlJc w:val="left"/>
      <w:pPr>
        <w:ind w:left="7364" w:hanging="360"/>
      </w:pPr>
      <w:rPr>
        <w:rFonts w:hint="default"/>
        <w:lang w:val="en-US" w:eastAsia="en-US" w:bidi="ar-SA"/>
      </w:rPr>
    </w:lvl>
    <w:lvl w:ilvl="8" w:tplc="90A23486">
      <w:numFmt w:val="bullet"/>
      <w:lvlText w:val="•"/>
      <w:lvlJc w:val="left"/>
      <w:pPr>
        <w:ind w:left="8296" w:hanging="360"/>
      </w:pPr>
      <w:rPr>
        <w:rFonts w:hint="default"/>
        <w:lang w:val="en-US" w:eastAsia="en-US" w:bidi="ar-SA"/>
      </w:rPr>
    </w:lvl>
  </w:abstractNum>
  <w:abstractNum w:abstractNumId="11" w15:restartNumberingAfterBreak="0">
    <w:nsid w:val="1B401800"/>
    <w:multiLevelType w:val="hybridMultilevel"/>
    <w:tmpl w:val="CBC6149C"/>
    <w:lvl w:ilvl="0" w:tplc="F8906DE0">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B73275D6">
      <w:numFmt w:val="bullet"/>
      <w:lvlText w:val="•"/>
      <w:lvlJc w:val="left"/>
      <w:pPr>
        <w:ind w:left="1772" w:hanging="360"/>
      </w:pPr>
      <w:rPr>
        <w:rFonts w:hint="default"/>
      </w:rPr>
    </w:lvl>
    <w:lvl w:ilvl="2" w:tplc="13D29FC8">
      <w:numFmt w:val="bullet"/>
      <w:lvlText w:val="•"/>
      <w:lvlJc w:val="left"/>
      <w:pPr>
        <w:ind w:left="2704" w:hanging="360"/>
      </w:pPr>
      <w:rPr>
        <w:rFonts w:hint="default"/>
      </w:rPr>
    </w:lvl>
    <w:lvl w:ilvl="3" w:tplc="51CEBBBC">
      <w:numFmt w:val="bullet"/>
      <w:lvlText w:val="•"/>
      <w:lvlJc w:val="left"/>
      <w:pPr>
        <w:ind w:left="3636" w:hanging="360"/>
      </w:pPr>
      <w:rPr>
        <w:rFonts w:hint="default"/>
      </w:rPr>
    </w:lvl>
    <w:lvl w:ilvl="4" w:tplc="987407F2">
      <w:numFmt w:val="bullet"/>
      <w:lvlText w:val="•"/>
      <w:lvlJc w:val="left"/>
      <w:pPr>
        <w:ind w:left="4568" w:hanging="360"/>
      </w:pPr>
      <w:rPr>
        <w:rFonts w:hint="default"/>
      </w:rPr>
    </w:lvl>
    <w:lvl w:ilvl="5" w:tplc="130282DE">
      <w:numFmt w:val="bullet"/>
      <w:lvlText w:val="•"/>
      <w:lvlJc w:val="left"/>
      <w:pPr>
        <w:ind w:left="5500" w:hanging="360"/>
      </w:pPr>
      <w:rPr>
        <w:rFonts w:hint="default"/>
      </w:rPr>
    </w:lvl>
    <w:lvl w:ilvl="6" w:tplc="17DCBE34">
      <w:numFmt w:val="bullet"/>
      <w:lvlText w:val="•"/>
      <w:lvlJc w:val="left"/>
      <w:pPr>
        <w:ind w:left="6432" w:hanging="360"/>
      </w:pPr>
      <w:rPr>
        <w:rFonts w:hint="default"/>
      </w:rPr>
    </w:lvl>
    <w:lvl w:ilvl="7" w:tplc="88A21C4C">
      <w:numFmt w:val="bullet"/>
      <w:lvlText w:val="•"/>
      <w:lvlJc w:val="left"/>
      <w:pPr>
        <w:ind w:left="7364" w:hanging="360"/>
      </w:pPr>
      <w:rPr>
        <w:rFonts w:hint="default"/>
      </w:rPr>
    </w:lvl>
    <w:lvl w:ilvl="8" w:tplc="D52C7722">
      <w:numFmt w:val="bullet"/>
      <w:lvlText w:val="•"/>
      <w:lvlJc w:val="left"/>
      <w:pPr>
        <w:ind w:left="8296" w:hanging="360"/>
      </w:pPr>
      <w:rPr>
        <w:rFonts w:hint="default"/>
      </w:rPr>
    </w:lvl>
  </w:abstractNum>
  <w:abstractNum w:abstractNumId="12" w15:restartNumberingAfterBreak="0">
    <w:nsid w:val="1CBD35D5"/>
    <w:multiLevelType w:val="hybridMultilevel"/>
    <w:tmpl w:val="DA52230C"/>
    <w:lvl w:ilvl="0" w:tplc="D0BEB3FA">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EED879D6">
      <w:numFmt w:val="bullet"/>
      <w:lvlText w:val="•"/>
      <w:lvlJc w:val="left"/>
      <w:pPr>
        <w:ind w:left="1772" w:hanging="360"/>
      </w:pPr>
      <w:rPr>
        <w:rFonts w:hint="default"/>
      </w:rPr>
    </w:lvl>
    <w:lvl w:ilvl="2" w:tplc="6EF4E202">
      <w:numFmt w:val="bullet"/>
      <w:lvlText w:val="•"/>
      <w:lvlJc w:val="left"/>
      <w:pPr>
        <w:ind w:left="2704" w:hanging="360"/>
      </w:pPr>
      <w:rPr>
        <w:rFonts w:hint="default"/>
      </w:rPr>
    </w:lvl>
    <w:lvl w:ilvl="3" w:tplc="225A454C">
      <w:numFmt w:val="bullet"/>
      <w:lvlText w:val="•"/>
      <w:lvlJc w:val="left"/>
      <w:pPr>
        <w:ind w:left="3636" w:hanging="360"/>
      </w:pPr>
      <w:rPr>
        <w:rFonts w:hint="default"/>
      </w:rPr>
    </w:lvl>
    <w:lvl w:ilvl="4" w:tplc="D9366930">
      <w:numFmt w:val="bullet"/>
      <w:lvlText w:val="•"/>
      <w:lvlJc w:val="left"/>
      <w:pPr>
        <w:ind w:left="4568" w:hanging="360"/>
      </w:pPr>
      <w:rPr>
        <w:rFonts w:hint="default"/>
      </w:rPr>
    </w:lvl>
    <w:lvl w:ilvl="5" w:tplc="EE9C7A6A">
      <w:numFmt w:val="bullet"/>
      <w:lvlText w:val="•"/>
      <w:lvlJc w:val="left"/>
      <w:pPr>
        <w:ind w:left="5500" w:hanging="360"/>
      </w:pPr>
      <w:rPr>
        <w:rFonts w:hint="default"/>
      </w:rPr>
    </w:lvl>
    <w:lvl w:ilvl="6" w:tplc="A264752A">
      <w:numFmt w:val="bullet"/>
      <w:lvlText w:val="•"/>
      <w:lvlJc w:val="left"/>
      <w:pPr>
        <w:ind w:left="6432" w:hanging="360"/>
      </w:pPr>
      <w:rPr>
        <w:rFonts w:hint="default"/>
      </w:rPr>
    </w:lvl>
    <w:lvl w:ilvl="7" w:tplc="5A98009E">
      <w:numFmt w:val="bullet"/>
      <w:lvlText w:val="•"/>
      <w:lvlJc w:val="left"/>
      <w:pPr>
        <w:ind w:left="7364" w:hanging="360"/>
      </w:pPr>
      <w:rPr>
        <w:rFonts w:hint="default"/>
      </w:rPr>
    </w:lvl>
    <w:lvl w:ilvl="8" w:tplc="14D225E0">
      <w:numFmt w:val="bullet"/>
      <w:lvlText w:val="•"/>
      <w:lvlJc w:val="left"/>
      <w:pPr>
        <w:ind w:left="8296" w:hanging="360"/>
      </w:pPr>
      <w:rPr>
        <w:rFonts w:hint="default"/>
      </w:rPr>
    </w:lvl>
  </w:abstractNum>
  <w:abstractNum w:abstractNumId="13" w15:restartNumberingAfterBreak="0">
    <w:nsid w:val="1D0279D8"/>
    <w:multiLevelType w:val="hybridMultilevel"/>
    <w:tmpl w:val="2B4C66A0"/>
    <w:lvl w:ilvl="0" w:tplc="04090011">
      <w:start w:val="1"/>
      <w:numFmt w:val="decimal"/>
      <w:lvlText w:val="%1)"/>
      <w:lvlJc w:val="left"/>
      <w:pPr>
        <w:ind w:left="1194" w:hanging="360"/>
      </w:pPr>
      <w:rPr>
        <w:rFonts w:hint="default"/>
        <w:b w:val="0"/>
        <w:bCs w:val="0"/>
        <w:i w:val="0"/>
        <w:iCs w:val="0"/>
        <w:w w:val="100"/>
        <w:sz w:val="24"/>
        <w:szCs w:val="24"/>
        <w:lang w:val="en-US" w:eastAsia="en-US" w:bidi="ar-SA"/>
      </w:rPr>
    </w:lvl>
    <w:lvl w:ilvl="1" w:tplc="F39C6CD8">
      <w:numFmt w:val="bullet"/>
      <w:lvlText w:val="•"/>
      <w:lvlJc w:val="left"/>
      <w:pPr>
        <w:ind w:left="2096" w:hanging="360"/>
      </w:pPr>
      <w:rPr>
        <w:rFonts w:hint="default"/>
        <w:lang w:val="en-US" w:eastAsia="en-US" w:bidi="ar-SA"/>
      </w:rPr>
    </w:lvl>
    <w:lvl w:ilvl="2" w:tplc="02F27D1E">
      <w:numFmt w:val="bullet"/>
      <w:lvlText w:val="•"/>
      <w:lvlJc w:val="left"/>
      <w:pPr>
        <w:ind w:left="2992" w:hanging="360"/>
      </w:pPr>
      <w:rPr>
        <w:rFonts w:hint="default"/>
        <w:lang w:val="en-US" w:eastAsia="en-US" w:bidi="ar-SA"/>
      </w:rPr>
    </w:lvl>
    <w:lvl w:ilvl="3" w:tplc="7DEEB828">
      <w:numFmt w:val="bullet"/>
      <w:lvlText w:val="•"/>
      <w:lvlJc w:val="left"/>
      <w:pPr>
        <w:ind w:left="3888" w:hanging="360"/>
      </w:pPr>
      <w:rPr>
        <w:rFonts w:hint="default"/>
        <w:lang w:val="en-US" w:eastAsia="en-US" w:bidi="ar-SA"/>
      </w:rPr>
    </w:lvl>
    <w:lvl w:ilvl="4" w:tplc="53763872">
      <w:numFmt w:val="bullet"/>
      <w:lvlText w:val="•"/>
      <w:lvlJc w:val="left"/>
      <w:pPr>
        <w:ind w:left="4784" w:hanging="360"/>
      </w:pPr>
      <w:rPr>
        <w:rFonts w:hint="default"/>
        <w:lang w:val="en-US" w:eastAsia="en-US" w:bidi="ar-SA"/>
      </w:rPr>
    </w:lvl>
    <w:lvl w:ilvl="5" w:tplc="F8F43318">
      <w:numFmt w:val="bullet"/>
      <w:lvlText w:val="•"/>
      <w:lvlJc w:val="left"/>
      <w:pPr>
        <w:ind w:left="5680" w:hanging="360"/>
      </w:pPr>
      <w:rPr>
        <w:rFonts w:hint="default"/>
        <w:lang w:val="en-US" w:eastAsia="en-US" w:bidi="ar-SA"/>
      </w:rPr>
    </w:lvl>
    <w:lvl w:ilvl="6" w:tplc="71180FD8">
      <w:numFmt w:val="bullet"/>
      <w:lvlText w:val="•"/>
      <w:lvlJc w:val="left"/>
      <w:pPr>
        <w:ind w:left="6576" w:hanging="360"/>
      </w:pPr>
      <w:rPr>
        <w:rFonts w:hint="default"/>
        <w:lang w:val="en-US" w:eastAsia="en-US" w:bidi="ar-SA"/>
      </w:rPr>
    </w:lvl>
    <w:lvl w:ilvl="7" w:tplc="409021A8">
      <w:numFmt w:val="bullet"/>
      <w:lvlText w:val="•"/>
      <w:lvlJc w:val="left"/>
      <w:pPr>
        <w:ind w:left="7472" w:hanging="360"/>
      </w:pPr>
      <w:rPr>
        <w:rFonts w:hint="default"/>
        <w:lang w:val="en-US" w:eastAsia="en-US" w:bidi="ar-SA"/>
      </w:rPr>
    </w:lvl>
    <w:lvl w:ilvl="8" w:tplc="82F8EFF6">
      <w:numFmt w:val="bullet"/>
      <w:lvlText w:val="•"/>
      <w:lvlJc w:val="left"/>
      <w:pPr>
        <w:ind w:left="8368" w:hanging="360"/>
      </w:pPr>
      <w:rPr>
        <w:rFonts w:hint="default"/>
        <w:lang w:val="en-US" w:eastAsia="en-US" w:bidi="ar-SA"/>
      </w:rPr>
    </w:lvl>
  </w:abstractNum>
  <w:abstractNum w:abstractNumId="14" w15:restartNumberingAfterBreak="0">
    <w:nsid w:val="1D7D7B06"/>
    <w:multiLevelType w:val="hybridMultilevel"/>
    <w:tmpl w:val="CBD05FF2"/>
    <w:lvl w:ilvl="0" w:tplc="56348F1C">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CC440836">
      <w:numFmt w:val="bullet"/>
      <w:lvlText w:val="•"/>
      <w:lvlJc w:val="left"/>
      <w:pPr>
        <w:ind w:left="1772" w:hanging="360"/>
      </w:pPr>
      <w:rPr>
        <w:rFonts w:hint="default"/>
      </w:rPr>
    </w:lvl>
    <w:lvl w:ilvl="2" w:tplc="7C069662">
      <w:numFmt w:val="bullet"/>
      <w:lvlText w:val="•"/>
      <w:lvlJc w:val="left"/>
      <w:pPr>
        <w:ind w:left="2704" w:hanging="360"/>
      </w:pPr>
      <w:rPr>
        <w:rFonts w:hint="default"/>
      </w:rPr>
    </w:lvl>
    <w:lvl w:ilvl="3" w:tplc="B2A63DD4">
      <w:numFmt w:val="bullet"/>
      <w:lvlText w:val="•"/>
      <w:lvlJc w:val="left"/>
      <w:pPr>
        <w:ind w:left="3636" w:hanging="360"/>
      </w:pPr>
      <w:rPr>
        <w:rFonts w:hint="default"/>
      </w:rPr>
    </w:lvl>
    <w:lvl w:ilvl="4" w:tplc="493A9DFA">
      <w:numFmt w:val="bullet"/>
      <w:lvlText w:val="•"/>
      <w:lvlJc w:val="left"/>
      <w:pPr>
        <w:ind w:left="4568" w:hanging="360"/>
      </w:pPr>
      <w:rPr>
        <w:rFonts w:hint="default"/>
      </w:rPr>
    </w:lvl>
    <w:lvl w:ilvl="5" w:tplc="E6FE2412">
      <w:numFmt w:val="bullet"/>
      <w:lvlText w:val="•"/>
      <w:lvlJc w:val="left"/>
      <w:pPr>
        <w:ind w:left="5500" w:hanging="360"/>
      </w:pPr>
      <w:rPr>
        <w:rFonts w:hint="default"/>
      </w:rPr>
    </w:lvl>
    <w:lvl w:ilvl="6" w:tplc="0D6679F8">
      <w:numFmt w:val="bullet"/>
      <w:lvlText w:val="•"/>
      <w:lvlJc w:val="left"/>
      <w:pPr>
        <w:ind w:left="6432" w:hanging="360"/>
      </w:pPr>
      <w:rPr>
        <w:rFonts w:hint="default"/>
      </w:rPr>
    </w:lvl>
    <w:lvl w:ilvl="7" w:tplc="981E35B6">
      <w:numFmt w:val="bullet"/>
      <w:lvlText w:val="•"/>
      <w:lvlJc w:val="left"/>
      <w:pPr>
        <w:ind w:left="7364" w:hanging="360"/>
      </w:pPr>
      <w:rPr>
        <w:rFonts w:hint="default"/>
      </w:rPr>
    </w:lvl>
    <w:lvl w:ilvl="8" w:tplc="FE84C4F8">
      <w:numFmt w:val="bullet"/>
      <w:lvlText w:val="•"/>
      <w:lvlJc w:val="left"/>
      <w:pPr>
        <w:ind w:left="8296" w:hanging="360"/>
      </w:pPr>
      <w:rPr>
        <w:rFonts w:hint="default"/>
      </w:rPr>
    </w:lvl>
  </w:abstractNum>
  <w:abstractNum w:abstractNumId="15" w15:restartNumberingAfterBreak="0">
    <w:nsid w:val="1DCA09E5"/>
    <w:multiLevelType w:val="hybridMultilevel"/>
    <w:tmpl w:val="8B081F98"/>
    <w:lvl w:ilvl="0" w:tplc="5DCAA8A8">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E0825ED8">
      <w:numFmt w:val="bullet"/>
      <w:lvlText w:val="•"/>
      <w:lvlJc w:val="left"/>
      <w:pPr>
        <w:ind w:left="1772" w:hanging="360"/>
      </w:pPr>
      <w:rPr>
        <w:rFonts w:hint="default"/>
        <w:lang w:val="en-US" w:eastAsia="en-US" w:bidi="ar-SA"/>
      </w:rPr>
    </w:lvl>
    <w:lvl w:ilvl="2" w:tplc="FEE06D72">
      <w:numFmt w:val="bullet"/>
      <w:lvlText w:val="•"/>
      <w:lvlJc w:val="left"/>
      <w:pPr>
        <w:ind w:left="2704" w:hanging="360"/>
      </w:pPr>
      <w:rPr>
        <w:rFonts w:hint="default"/>
        <w:lang w:val="en-US" w:eastAsia="en-US" w:bidi="ar-SA"/>
      </w:rPr>
    </w:lvl>
    <w:lvl w:ilvl="3" w:tplc="37225CE4">
      <w:numFmt w:val="bullet"/>
      <w:lvlText w:val="•"/>
      <w:lvlJc w:val="left"/>
      <w:pPr>
        <w:ind w:left="3636" w:hanging="360"/>
      </w:pPr>
      <w:rPr>
        <w:rFonts w:hint="default"/>
        <w:lang w:val="en-US" w:eastAsia="en-US" w:bidi="ar-SA"/>
      </w:rPr>
    </w:lvl>
    <w:lvl w:ilvl="4" w:tplc="2EC0C5DE">
      <w:numFmt w:val="bullet"/>
      <w:lvlText w:val="•"/>
      <w:lvlJc w:val="left"/>
      <w:pPr>
        <w:ind w:left="4568" w:hanging="360"/>
      </w:pPr>
      <w:rPr>
        <w:rFonts w:hint="default"/>
        <w:lang w:val="en-US" w:eastAsia="en-US" w:bidi="ar-SA"/>
      </w:rPr>
    </w:lvl>
    <w:lvl w:ilvl="5" w:tplc="69BCF0C4">
      <w:numFmt w:val="bullet"/>
      <w:lvlText w:val="•"/>
      <w:lvlJc w:val="left"/>
      <w:pPr>
        <w:ind w:left="5500" w:hanging="360"/>
      </w:pPr>
      <w:rPr>
        <w:rFonts w:hint="default"/>
        <w:lang w:val="en-US" w:eastAsia="en-US" w:bidi="ar-SA"/>
      </w:rPr>
    </w:lvl>
    <w:lvl w:ilvl="6" w:tplc="39D2B926">
      <w:numFmt w:val="bullet"/>
      <w:lvlText w:val="•"/>
      <w:lvlJc w:val="left"/>
      <w:pPr>
        <w:ind w:left="6432" w:hanging="360"/>
      </w:pPr>
      <w:rPr>
        <w:rFonts w:hint="default"/>
        <w:lang w:val="en-US" w:eastAsia="en-US" w:bidi="ar-SA"/>
      </w:rPr>
    </w:lvl>
    <w:lvl w:ilvl="7" w:tplc="65003316">
      <w:numFmt w:val="bullet"/>
      <w:lvlText w:val="•"/>
      <w:lvlJc w:val="left"/>
      <w:pPr>
        <w:ind w:left="7364" w:hanging="360"/>
      </w:pPr>
      <w:rPr>
        <w:rFonts w:hint="default"/>
        <w:lang w:val="en-US" w:eastAsia="en-US" w:bidi="ar-SA"/>
      </w:rPr>
    </w:lvl>
    <w:lvl w:ilvl="8" w:tplc="1FA0C5BA">
      <w:numFmt w:val="bullet"/>
      <w:lvlText w:val="•"/>
      <w:lvlJc w:val="left"/>
      <w:pPr>
        <w:ind w:left="8296" w:hanging="360"/>
      </w:pPr>
      <w:rPr>
        <w:rFonts w:hint="default"/>
        <w:lang w:val="en-US" w:eastAsia="en-US" w:bidi="ar-SA"/>
      </w:rPr>
    </w:lvl>
  </w:abstractNum>
  <w:abstractNum w:abstractNumId="16" w15:restartNumberingAfterBreak="0">
    <w:nsid w:val="1F110065"/>
    <w:multiLevelType w:val="hybridMultilevel"/>
    <w:tmpl w:val="ACACCD92"/>
    <w:lvl w:ilvl="0" w:tplc="09B26F4E">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7264C420">
      <w:numFmt w:val="bullet"/>
      <w:lvlText w:val="•"/>
      <w:lvlJc w:val="left"/>
      <w:pPr>
        <w:ind w:left="1772" w:hanging="360"/>
      </w:pPr>
      <w:rPr>
        <w:rFonts w:hint="default"/>
      </w:rPr>
    </w:lvl>
    <w:lvl w:ilvl="2" w:tplc="A608117A">
      <w:numFmt w:val="bullet"/>
      <w:lvlText w:val="•"/>
      <w:lvlJc w:val="left"/>
      <w:pPr>
        <w:ind w:left="2704" w:hanging="360"/>
      </w:pPr>
      <w:rPr>
        <w:rFonts w:hint="default"/>
      </w:rPr>
    </w:lvl>
    <w:lvl w:ilvl="3" w:tplc="C9B8435C">
      <w:numFmt w:val="bullet"/>
      <w:lvlText w:val="•"/>
      <w:lvlJc w:val="left"/>
      <w:pPr>
        <w:ind w:left="3636" w:hanging="360"/>
      </w:pPr>
      <w:rPr>
        <w:rFonts w:hint="default"/>
      </w:rPr>
    </w:lvl>
    <w:lvl w:ilvl="4" w:tplc="6E70188E">
      <w:numFmt w:val="bullet"/>
      <w:lvlText w:val="•"/>
      <w:lvlJc w:val="left"/>
      <w:pPr>
        <w:ind w:left="4568" w:hanging="360"/>
      </w:pPr>
      <w:rPr>
        <w:rFonts w:hint="default"/>
      </w:rPr>
    </w:lvl>
    <w:lvl w:ilvl="5" w:tplc="8534B8FA">
      <w:numFmt w:val="bullet"/>
      <w:lvlText w:val="•"/>
      <w:lvlJc w:val="left"/>
      <w:pPr>
        <w:ind w:left="5500" w:hanging="360"/>
      </w:pPr>
      <w:rPr>
        <w:rFonts w:hint="default"/>
      </w:rPr>
    </w:lvl>
    <w:lvl w:ilvl="6" w:tplc="EDB24D22">
      <w:numFmt w:val="bullet"/>
      <w:lvlText w:val="•"/>
      <w:lvlJc w:val="left"/>
      <w:pPr>
        <w:ind w:left="6432" w:hanging="360"/>
      </w:pPr>
      <w:rPr>
        <w:rFonts w:hint="default"/>
      </w:rPr>
    </w:lvl>
    <w:lvl w:ilvl="7" w:tplc="6AAE27BC">
      <w:numFmt w:val="bullet"/>
      <w:lvlText w:val="•"/>
      <w:lvlJc w:val="left"/>
      <w:pPr>
        <w:ind w:left="7364" w:hanging="360"/>
      </w:pPr>
      <w:rPr>
        <w:rFonts w:hint="default"/>
      </w:rPr>
    </w:lvl>
    <w:lvl w:ilvl="8" w:tplc="B55AD8A2">
      <w:numFmt w:val="bullet"/>
      <w:lvlText w:val="•"/>
      <w:lvlJc w:val="left"/>
      <w:pPr>
        <w:ind w:left="8296" w:hanging="360"/>
      </w:pPr>
      <w:rPr>
        <w:rFonts w:hint="default"/>
      </w:rPr>
    </w:lvl>
  </w:abstractNum>
  <w:abstractNum w:abstractNumId="17" w15:restartNumberingAfterBreak="0">
    <w:nsid w:val="1FFF3CCA"/>
    <w:multiLevelType w:val="hybridMultilevel"/>
    <w:tmpl w:val="A190A05E"/>
    <w:lvl w:ilvl="0" w:tplc="C0A8989C">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17047322">
      <w:numFmt w:val="bullet"/>
      <w:lvlText w:val="•"/>
      <w:lvlJc w:val="left"/>
      <w:pPr>
        <w:ind w:left="1772" w:hanging="360"/>
      </w:pPr>
      <w:rPr>
        <w:rFonts w:hint="default"/>
      </w:rPr>
    </w:lvl>
    <w:lvl w:ilvl="2" w:tplc="68086B36">
      <w:numFmt w:val="bullet"/>
      <w:lvlText w:val="•"/>
      <w:lvlJc w:val="left"/>
      <w:pPr>
        <w:ind w:left="2704" w:hanging="360"/>
      </w:pPr>
      <w:rPr>
        <w:rFonts w:hint="default"/>
      </w:rPr>
    </w:lvl>
    <w:lvl w:ilvl="3" w:tplc="5F3288C0">
      <w:numFmt w:val="bullet"/>
      <w:lvlText w:val="•"/>
      <w:lvlJc w:val="left"/>
      <w:pPr>
        <w:ind w:left="3636" w:hanging="360"/>
      </w:pPr>
      <w:rPr>
        <w:rFonts w:hint="default"/>
      </w:rPr>
    </w:lvl>
    <w:lvl w:ilvl="4" w:tplc="B07E41FE">
      <w:numFmt w:val="bullet"/>
      <w:lvlText w:val="•"/>
      <w:lvlJc w:val="left"/>
      <w:pPr>
        <w:ind w:left="4568" w:hanging="360"/>
      </w:pPr>
      <w:rPr>
        <w:rFonts w:hint="default"/>
      </w:rPr>
    </w:lvl>
    <w:lvl w:ilvl="5" w:tplc="29AC3626">
      <w:numFmt w:val="bullet"/>
      <w:lvlText w:val="•"/>
      <w:lvlJc w:val="left"/>
      <w:pPr>
        <w:ind w:left="5500" w:hanging="360"/>
      </w:pPr>
      <w:rPr>
        <w:rFonts w:hint="default"/>
      </w:rPr>
    </w:lvl>
    <w:lvl w:ilvl="6" w:tplc="B2608B06">
      <w:numFmt w:val="bullet"/>
      <w:lvlText w:val="•"/>
      <w:lvlJc w:val="left"/>
      <w:pPr>
        <w:ind w:left="6432" w:hanging="360"/>
      </w:pPr>
      <w:rPr>
        <w:rFonts w:hint="default"/>
      </w:rPr>
    </w:lvl>
    <w:lvl w:ilvl="7" w:tplc="D4F2EC3C">
      <w:numFmt w:val="bullet"/>
      <w:lvlText w:val="•"/>
      <w:lvlJc w:val="left"/>
      <w:pPr>
        <w:ind w:left="7364" w:hanging="360"/>
      </w:pPr>
      <w:rPr>
        <w:rFonts w:hint="default"/>
      </w:rPr>
    </w:lvl>
    <w:lvl w:ilvl="8" w:tplc="5E22B124">
      <w:numFmt w:val="bullet"/>
      <w:lvlText w:val="•"/>
      <w:lvlJc w:val="left"/>
      <w:pPr>
        <w:ind w:left="8296" w:hanging="360"/>
      </w:pPr>
      <w:rPr>
        <w:rFonts w:hint="default"/>
      </w:rPr>
    </w:lvl>
  </w:abstractNum>
  <w:abstractNum w:abstractNumId="18" w15:restartNumberingAfterBreak="0">
    <w:nsid w:val="218A5CCB"/>
    <w:multiLevelType w:val="hybridMultilevel"/>
    <w:tmpl w:val="63EEFAD8"/>
    <w:lvl w:ilvl="0" w:tplc="BCC8F3DA">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A75603D6">
      <w:numFmt w:val="bullet"/>
      <w:lvlText w:val="•"/>
      <w:lvlJc w:val="left"/>
      <w:pPr>
        <w:ind w:left="1772" w:hanging="360"/>
      </w:pPr>
      <w:rPr>
        <w:rFonts w:hint="default"/>
        <w:lang w:val="en-US" w:eastAsia="en-US" w:bidi="ar-SA"/>
      </w:rPr>
    </w:lvl>
    <w:lvl w:ilvl="2" w:tplc="7D8CFA7A">
      <w:numFmt w:val="bullet"/>
      <w:lvlText w:val="•"/>
      <w:lvlJc w:val="left"/>
      <w:pPr>
        <w:ind w:left="2704" w:hanging="360"/>
      </w:pPr>
      <w:rPr>
        <w:rFonts w:hint="default"/>
        <w:lang w:val="en-US" w:eastAsia="en-US" w:bidi="ar-SA"/>
      </w:rPr>
    </w:lvl>
    <w:lvl w:ilvl="3" w:tplc="BC34C658">
      <w:numFmt w:val="bullet"/>
      <w:lvlText w:val="•"/>
      <w:lvlJc w:val="left"/>
      <w:pPr>
        <w:ind w:left="3636" w:hanging="360"/>
      </w:pPr>
      <w:rPr>
        <w:rFonts w:hint="default"/>
        <w:lang w:val="en-US" w:eastAsia="en-US" w:bidi="ar-SA"/>
      </w:rPr>
    </w:lvl>
    <w:lvl w:ilvl="4" w:tplc="CB1EC482">
      <w:numFmt w:val="bullet"/>
      <w:lvlText w:val="•"/>
      <w:lvlJc w:val="left"/>
      <w:pPr>
        <w:ind w:left="4568" w:hanging="360"/>
      </w:pPr>
      <w:rPr>
        <w:rFonts w:hint="default"/>
        <w:lang w:val="en-US" w:eastAsia="en-US" w:bidi="ar-SA"/>
      </w:rPr>
    </w:lvl>
    <w:lvl w:ilvl="5" w:tplc="68841512">
      <w:numFmt w:val="bullet"/>
      <w:lvlText w:val="•"/>
      <w:lvlJc w:val="left"/>
      <w:pPr>
        <w:ind w:left="5500" w:hanging="360"/>
      </w:pPr>
      <w:rPr>
        <w:rFonts w:hint="default"/>
        <w:lang w:val="en-US" w:eastAsia="en-US" w:bidi="ar-SA"/>
      </w:rPr>
    </w:lvl>
    <w:lvl w:ilvl="6" w:tplc="A06CC920">
      <w:numFmt w:val="bullet"/>
      <w:lvlText w:val="•"/>
      <w:lvlJc w:val="left"/>
      <w:pPr>
        <w:ind w:left="6432" w:hanging="360"/>
      </w:pPr>
      <w:rPr>
        <w:rFonts w:hint="default"/>
        <w:lang w:val="en-US" w:eastAsia="en-US" w:bidi="ar-SA"/>
      </w:rPr>
    </w:lvl>
    <w:lvl w:ilvl="7" w:tplc="63960C48">
      <w:numFmt w:val="bullet"/>
      <w:lvlText w:val="•"/>
      <w:lvlJc w:val="left"/>
      <w:pPr>
        <w:ind w:left="7364" w:hanging="360"/>
      </w:pPr>
      <w:rPr>
        <w:rFonts w:hint="default"/>
        <w:lang w:val="en-US" w:eastAsia="en-US" w:bidi="ar-SA"/>
      </w:rPr>
    </w:lvl>
    <w:lvl w:ilvl="8" w:tplc="AC3ABE2C">
      <w:numFmt w:val="bullet"/>
      <w:lvlText w:val="•"/>
      <w:lvlJc w:val="left"/>
      <w:pPr>
        <w:ind w:left="8296" w:hanging="360"/>
      </w:pPr>
      <w:rPr>
        <w:rFonts w:hint="default"/>
        <w:lang w:val="en-US" w:eastAsia="en-US" w:bidi="ar-SA"/>
      </w:rPr>
    </w:lvl>
  </w:abstractNum>
  <w:abstractNum w:abstractNumId="19" w15:restartNumberingAfterBreak="0">
    <w:nsid w:val="22A37B68"/>
    <w:multiLevelType w:val="hybridMultilevel"/>
    <w:tmpl w:val="57A2426C"/>
    <w:lvl w:ilvl="0" w:tplc="5276E63E">
      <w:start w:val="1"/>
      <w:numFmt w:val="lowerRoman"/>
      <w:lvlText w:val="%1."/>
      <w:lvlJc w:val="left"/>
      <w:pPr>
        <w:ind w:left="2562" w:hanging="72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20" w15:restartNumberingAfterBreak="0">
    <w:nsid w:val="23C90E19"/>
    <w:multiLevelType w:val="hybridMultilevel"/>
    <w:tmpl w:val="E05CD58C"/>
    <w:lvl w:ilvl="0" w:tplc="7F6E0E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26862E04"/>
    <w:multiLevelType w:val="hybridMultilevel"/>
    <w:tmpl w:val="4316087A"/>
    <w:lvl w:ilvl="0" w:tplc="0409000F">
      <w:start w:val="1"/>
      <w:numFmt w:val="decimal"/>
      <w:lvlText w:val="%1."/>
      <w:lvlJc w:val="left"/>
      <w:pPr>
        <w:ind w:left="474" w:hanging="360"/>
      </w:pPr>
    </w:lvl>
    <w:lvl w:ilvl="1" w:tplc="8548A818">
      <w:start w:val="1"/>
      <w:numFmt w:val="upperLetter"/>
      <w:lvlText w:val="%2."/>
      <w:lvlJc w:val="left"/>
      <w:pPr>
        <w:ind w:left="1674" w:hanging="480"/>
      </w:pPr>
      <w:rPr>
        <w:rFonts w:hint="default"/>
      </w:r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2" w15:restartNumberingAfterBreak="0">
    <w:nsid w:val="28FF0BC3"/>
    <w:multiLevelType w:val="hybridMultilevel"/>
    <w:tmpl w:val="D3CE1594"/>
    <w:lvl w:ilvl="0" w:tplc="52306590">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DC9867D0">
      <w:numFmt w:val="bullet"/>
      <w:lvlText w:val="•"/>
      <w:lvlJc w:val="left"/>
      <w:pPr>
        <w:ind w:left="1772" w:hanging="360"/>
      </w:pPr>
      <w:rPr>
        <w:rFonts w:hint="default"/>
        <w:lang w:val="en-US" w:eastAsia="en-US" w:bidi="ar-SA"/>
      </w:rPr>
    </w:lvl>
    <w:lvl w:ilvl="2" w:tplc="0EC2A472">
      <w:numFmt w:val="bullet"/>
      <w:lvlText w:val="•"/>
      <w:lvlJc w:val="left"/>
      <w:pPr>
        <w:ind w:left="2704" w:hanging="360"/>
      </w:pPr>
      <w:rPr>
        <w:rFonts w:hint="default"/>
        <w:lang w:val="en-US" w:eastAsia="en-US" w:bidi="ar-SA"/>
      </w:rPr>
    </w:lvl>
    <w:lvl w:ilvl="3" w:tplc="5BDA0C46">
      <w:numFmt w:val="bullet"/>
      <w:lvlText w:val="•"/>
      <w:lvlJc w:val="left"/>
      <w:pPr>
        <w:ind w:left="3636" w:hanging="360"/>
      </w:pPr>
      <w:rPr>
        <w:rFonts w:hint="default"/>
        <w:lang w:val="en-US" w:eastAsia="en-US" w:bidi="ar-SA"/>
      </w:rPr>
    </w:lvl>
    <w:lvl w:ilvl="4" w:tplc="5DA0417A">
      <w:numFmt w:val="bullet"/>
      <w:lvlText w:val="•"/>
      <w:lvlJc w:val="left"/>
      <w:pPr>
        <w:ind w:left="4568" w:hanging="360"/>
      </w:pPr>
      <w:rPr>
        <w:rFonts w:hint="default"/>
        <w:lang w:val="en-US" w:eastAsia="en-US" w:bidi="ar-SA"/>
      </w:rPr>
    </w:lvl>
    <w:lvl w:ilvl="5" w:tplc="6368F1F8">
      <w:numFmt w:val="bullet"/>
      <w:lvlText w:val="•"/>
      <w:lvlJc w:val="left"/>
      <w:pPr>
        <w:ind w:left="5500" w:hanging="360"/>
      </w:pPr>
      <w:rPr>
        <w:rFonts w:hint="default"/>
        <w:lang w:val="en-US" w:eastAsia="en-US" w:bidi="ar-SA"/>
      </w:rPr>
    </w:lvl>
    <w:lvl w:ilvl="6" w:tplc="38963FAE">
      <w:numFmt w:val="bullet"/>
      <w:lvlText w:val="•"/>
      <w:lvlJc w:val="left"/>
      <w:pPr>
        <w:ind w:left="6432" w:hanging="360"/>
      </w:pPr>
      <w:rPr>
        <w:rFonts w:hint="default"/>
        <w:lang w:val="en-US" w:eastAsia="en-US" w:bidi="ar-SA"/>
      </w:rPr>
    </w:lvl>
    <w:lvl w:ilvl="7" w:tplc="7A7EABF0">
      <w:numFmt w:val="bullet"/>
      <w:lvlText w:val="•"/>
      <w:lvlJc w:val="left"/>
      <w:pPr>
        <w:ind w:left="7364" w:hanging="360"/>
      </w:pPr>
      <w:rPr>
        <w:rFonts w:hint="default"/>
        <w:lang w:val="en-US" w:eastAsia="en-US" w:bidi="ar-SA"/>
      </w:rPr>
    </w:lvl>
    <w:lvl w:ilvl="8" w:tplc="83420638">
      <w:numFmt w:val="bullet"/>
      <w:lvlText w:val="•"/>
      <w:lvlJc w:val="left"/>
      <w:pPr>
        <w:ind w:left="8296" w:hanging="360"/>
      </w:pPr>
      <w:rPr>
        <w:rFonts w:hint="default"/>
        <w:lang w:val="en-US" w:eastAsia="en-US" w:bidi="ar-SA"/>
      </w:rPr>
    </w:lvl>
  </w:abstractNum>
  <w:abstractNum w:abstractNumId="23" w15:restartNumberingAfterBreak="0">
    <w:nsid w:val="2998651E"/>
    <w:multiLevelType w:val="hybridMultilevel"/>
    <w:tmpl w:val="FFDEAF68"/>
    <w:lvl w:ilvl="0" w:tplc="D69CB1D6">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D9341A90">
      <w:numFmt w:val="bullet"/>
      <w:lvlText w:val="•"/>
      <w:lvlJc w:val="left"/>
      <w:pPr>
        <w:ind w:left="1772" w:hanging="360"/>
      </w:pPr>
      <w:rPr>
        <w:rFonts w:hint="default"/>
      </w:rPr>
    </w:lvl>
    <w:lvl w:ilvl="2" w:tplc="6B4E1B90">
      <w:numFmt w:val="bullet"/>
      <w:lvlText w:val="•"/>
      <w:lvlJc w:val="left"/>
      <w:pPr>
        <w:ind w:left="2704" w:hanging="360"/>
      </w:pPr>
      <w:rPr>
        <w:rFonts w:hint="default"/>
      </w:rPr>
    </w:lvl>
    <w:lvl w:ilvl="3" w:tplc="D31094E4">
      <w:numFmt w:val="bullet"/>
      <w:lvlText w:val="•"/>
      <w:lvlJc w:val="left"/>
      <w:pPr>
        <w:ind w:left="3636" w:hanging="360"/>
      </w:pPr>
      <w:rPr>
        <w:rFonts w:hint="default"/>
      </w:rPr>
    </w:lvl>
    <w:lvl w:ilvl="4" w:tplc="69EABDF8">
      <w:numFmt w:val="bullet"/>
      <w:lvlText w:val="•"/>
      <w:lvlJc w:val="left"/>
      <w:pPr>
        <w:ind w:left="4568" w:hanging="360"/>
      </w:pPr>
      <w:rPr>
        <w:rFonts w:hint="default"/>
      </w:rPr>
    </w:lvl>
    <w:lvl w:ilvl="5" w:tplc="67C20A64">
      <w:numFmt w:val="bullet"/>
      <w:lvlText w:val="•"/>
      <w:lvlJc w:val="left"/>
      <w:pPr>
        <w:ind w:left="5500" w:hanging="360"/>
      </w:pPr>
      <w:rPr>
        <w:rFonts w:hint="default"/>
      </w:rPr>
    </w:lvl>
    <w:lvl w:ilvl="6" w:tplc="1E46EB5C">
      <w:numFmt w:val="bullet"/>
      <w:lvlText w:val="•"/>
      <w:lvlJc w:val="left"/>
      <w:pPr>
        <w:ind w:left="6432" w:hanging="360"/>
      </w:pPr>
      <w:rPr>
        <w:rFonts w:hint="default"/>
      </w:rPr>
    </w:lvl>
    <w:lvl w:ilvl="7" w:tplc="B7D641B6">
      <w:numFmt w:val="bullet"/>
      <w:lvlText w:val="•"/>
      <w:lvlJc w:val="left"/>
      <w:pPr>
        <w:ind w:left="7364" w:hanging="360"/>
      </w:pPr>
      <w:rPr>
        <w:rFonts w:hint="default"/>
      </w:rPr>
    </w:lvl>
    <w:lvl w:ilvl="8" w:tplc="3A4286BA">
      <w:numFmt w:val="bullet"/>
      <w:lvlText w:val="•"/>
      <w:lvlJc w:val="left"/>
      <w:pPr>
        <w:ind w:left="8296" w:hanging="360"/>
      </w:pPr>
      <w:rPr>
        <w:rFonts w:hint="default"/>
      </w:rPr>
    </w:lvl>
  </w:abstractNum>
  <w:abstractNum w:abstractNumId="24" w15:restartNumberingAfterBreak="0">
    <w:nsid w:val="2ECA2FB2"/>
    <w:multiLevelType w:val="hybridMultilevel"/>
    <w:tmpl w:val="13E232EC"/>
    <w:lvl w:ilvl="0" w:tplc="06CC037A">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D8189CF6">
      <w:start w:val="1"/>
      <w:numFmt w:val="decimal"/>
      <w:lvlText w:val="%2)"/>
      <w:lvlJc w:val="left"/>
      <w:pPr>
        <w:ind w:left="1194" w:hanging="360"/>
        <w:jc w:val="left"/>
      </w:pPr>
      <w:rPr>
        <w:rFonts w:ascii="Arial" w:eastAsia="Arial" w:hAnsi="Arial" w:cs="Arial" w:hint="default"/>
        <w:b w:val="0"/>
        <w:bCs w:val="0"/>
        <w:i w:val="0"/>
        <w:iCs w:val="0"/>
        <w:w w:val="100"/>
        <w:sz w:val="24"/>
        <w:szCs w:val="24"/>
      </w:rPr>
    </w:lvl>
    <w:lvl w:ilvl="2" w:tplc="2B54B4A4">
      <w:start w:val="1"/>
      <w:numFmt w:val="lowerRoman"/>
      <w:lvlText w:val="%3."/>
      <w:lvlJc w:val="left"/>
      <w:pPr>
        <w:ind w:left="1554" w:hanging="360"/>
        <w:jc w:val="left"/>
      </w:pPr>
      <w:rPr>
        <w:rFonts w:ascii="Arial" w:eastAsia="Arial" w:hAnsi="Arial" w:cs="Arial" w:hint="default"/>
        <w:b w:val="0"/>
        <w:bCs w:val="0"/>
        <w:i w:val="0"/>
        <w:iCs w:val="0"/>
        <w:w w:val="100"/>
        <w:sz w:val="24"/>
        <w:szCs w:val="24"/>
      </w:rPr>
    </w:lvl>
    <w:lvl w:ilvl="3" w:tplc="AAA055DE">
      <w:start w:val="1"/>
      <w:numFmt w:val="decimal"/>
      <w:lvlText w:val="%4."/>
      <w:lvlJc w:val="left"/>
      <w:pPr>
        <w:ind w:left="2274" w:hanging="360"/>
        <w:jc w:val="left"/>
      </w:pPr>
      <w:rPr>
        <w:rFonts w:ascii="Arial" w:eastAsia="Arial" w:hAnsi="Arial" w:cs="Arial" w:hint="default"/>
        <w:b w:val="0"/>
        <w:bCs w:val="0"/>
        <w:i w:val="0"/>
        <w:iCs w:val="0"/>
        <w:w w:val="100"/>
        <w:sz w:val="24"/>
        <w:szCs w:val="24"/>
      </w:rPr>
    </w:lvl>
    <w:lvl w:ilvl="4" w:tplc="AAA06E70">
      <w:numFmt w:val="bullet"/>
      <w:lvlText w:val="•"/>
      <w:lvlJc w:val="left"/>
      <w:pPr>
        <w:ind w:left="2280" w:hanging="360"/>
      </w:pPr>
      <w:rPr>
        <w:rFonts w:hint="default"/>
      </w:rPr>
    </w:lvl>
    <w:lvl w:ilvl="5" w:tplc="61B8278A">
      <w:numFmt w:val="bullet"/>
      <w:lvlText w:val="•"/>
      <w:lvlJc w:val="left"/>
      <w:pPr>
        <w:ind w:left="3593" w:hanging="360"/>
      </w:pPr>
      <w:rPr>
        <w:rFonts w:hint="default"/>
      </w:rPr>
    </w:lvl>
    <w:lvl w:ilvl="6" w:tplc="2696C622">
      <w:numFmt w:val="bullet"/>
      <w:lvlText w:val="•"/>
      <w:lvlJc w:val="left"/>
      <w:pPr>
        <w:ind w:left="4906" w:hanging="360"/>
      </w:pPr>
      <w:rPr>
        <w:rFonts w:hint="default"/>
      </w:rPr>
    </w:lvl>
    <w:lvl w:ilvl="7" w:tplc="C2F828A8">
      <w:numFmt w:val="bullet"/>
      <w:lvlText w:val="•"/>
      <w:lvlJc w:val="left"/>
      <w:pPr>
        <w:ind w:left="6220" w:hanging="360"/>
      </w:pPr>
      <w:rPr>
        <w:rFonts w:hint="default"/>
      </w:rPr>
    </w:lvl>
    <w:lvl w:ilvl="8" w:tplc="F7701CC2">
      <w:numFmt w:val="bullet"/>
      <w:lvlText w:val="•"/>
      <w:lvlJc w:val="left"/>
      <w:pPr>
        <w:ind w:left="7533" w:hanging="360"/>
      </w:pPr>
      <w:rPr>
        <w:rFonts w:hint="default"/>
      </w:rPr>
    </w:lvl>
  </w:abstractNum>
  <w:abstractNum w:abstractNumId="25" w15:restartNumberingAfterBreak="0">
    <w:nsid w:val="35037C09"/>
    <w:multiLevelType w:val="hybridMultilevel"/>
    <w:tmpl w:val="5B9AB54A"/>
    <w:lvl w:ilvl="0" w:tplc="53045528">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72D859C2">
      <w:numFmt w:val="bullet"/>
      <w:lvlText w:val="•"/>
      <w:lvlJc w:val="left"/>
      <w:pPr>
        <w:ind w:left="1772" w:hanging="360"/>
      </w:pPr>
      <w:rPr>
        <w:rFonts w:hint="default"/>
        <w:lang w:val="en-US" w:eastAsia="en-US" w:bidi="ar-SA"/>
      </w:rPr>
    </w:lvl>
    <w:lvl w:ilvl="2" w:tplc="F0EAE41A">
      <w:numFmt w:val="bullet"/>
      <w:lvlText w:val="•"/>
      <w:lvlJc w:val="left"/>
      <w:pPr>
        <w:ind w:left="2704" w:hanging="360"/>
      </w:pPr>
      <w:rPr>
        <w:rFonts w:hint="default"/>
        <w:lang w:val="en-US" w:eastAsia="en-US" w:bidi="ar-SA"/>
      </w:rPr>
    </w:lvl>
    <w:lvl w:ilvl="3" w:tplc="4378B7D6">
      <w:numFmt w:val="bullet"/>
      <w:lvlText w:val="•"/>
      <w:lvlJc w:val="left"/>
      <w:pPr>
        <w:ind w:left="3636" w:hanging="360"/>
      </w:pPr>
      <w:rPr>
        <w:rFonts w:hint="default"/>
        <w:lang w:val="en-US" w:eastAsia="en-US" w:bidi="ar-SA"/>
      </w:rPr>
    </w:lvl>
    <w:lvl w:ilvl="4" w:tplc="42447AF0">
      <w:numFmt w:val="bullet"/>
      <w:lvlText w:val="•"/>
      <w:lvlJc w:val="left"/>
      <w:pPr>
        <w:ind w:left="4568" w:hanging="360"/>
      </w:pPr>
      <w:rPr>
        <w:rFonts w:hint="default"/>
        <w:lang w:val="en-US" w:eastAsia="en-US" w:bidi="ar-SA"/>
      </w:rPr>
    </w:lvl>
    <w:lvl w:ilvl="5" w:tplc="C5946DDE">
      <w:numFmt w:val="bullet"/>
      <w:lvlText w:val="•"/>
      <w:lvlJc w:val="left"/>
      <w:pPr>
        <w:ind w:left="5500" w:hanging="360"/>
      </w:pPr>
      <w:rPr>
        <w:rFonts w:hint="default"/>
        <w:lang w:val="en-US" w:eastAsia="en-US" w:bidi="ar-SA"/>
      </w:rPr>
    </w:lvl>
    <w:lvl w:ilvl="6" w:tplc="4C362D04">
      <w:numFmt w:val="bullet"/>
      <w:lvlText w:val="•"/>
      <w:lvlJc w:val="left"/>
      <w:pPr>
        <w:ind w:left="6432" w:hanging="360"/>
      </w:pPr>
      <w:rPr>
        <w:rFonts w:hint="default"/>
        <w:lang w:val="en-US" w:eastAsia="en-US" w:bidi="ar-SA"/>
      </w:rPr>
    </w:lvl>
    <w:lvl w:ilvl="7" w:tplc="5EB2629E">
      <w:numFmt w:val="bullet"/>
      <w:lvlText w:val="•"/>
      <w:lvlJc w:val="left"/>
      <w:pPr>
        <w:ind w:left="7364" w:hanging="360"/>
      </w:pPr>
      <w:rPr>
        <w:rFonts w:hint="default"/>
        <w:lang w:val="en-US" w:eastAsia="en-US" w:bidi="ar-SA"/>
      </w:rPr>
    </w:lvl>
    <w:lvl w:ilvl="8" w:tplc="A926A9A2">
      <w:numFmt w:val="bullet"/>
      <w:lvlText w:val="•"/>
      <w:lvlJc w:val="left"/>
      <w:pPr>
        <w:ind w:left="8296" w:hanging="360"/>
      </w:pPr>
      <w:rPr>
        <w:rFonts w:hint="default"/>
        <w:lang w:val="en-US" w:eastAsia="en-US" w:bidi="ar-SA"/>
      </w:rPr>
    </w:lvl>
  </w:abstractNum>
  <w:abstractNum w:abstractNumId="26" w15:restartNumberingAfterBreak="0">
    <w:nsid w:val="35397B8F"/>
    <w:multiLevelType w:val="hybridMultilevel"/>
    <w:tmpl w:val="DE564232"/>
    <w:lvl w:ilvl="0" w:tplc="D974B5D0">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7D0CB32A">
      <w:numFmt w:val="bullet"/>
      <w:lvlText w:val="•"/>
      <w:lvlJc w:val="left"/>
      <w:pPr>
        <w:ind w:left="1200" w:hanging="360"/>
      </w:pPr>
      <w:rPr>
        <w:rFonts w:hint="default"/>
        <w:lang w:val="en-US" w:eastAsia="en-US" w:bidi="ar-SA"/>
      </w:rPr>
    </w:lvl>
    <w:lvl w:ilvl="2" w:tplc="D200EB34">
      <w:numFmt w:val="bullet"/>
      <w:lvlText w:val="•"/>
      <w:lvlJc w:val="left"/>
      <w:pPr>
        <w:ind w:left="2195" w:hanging="360"/>
      </w:pPr>
      <w:rPr>
        <w:rFonts w:hint="default"/>
        <w:lang w:val="en-US" w:eastAsia="en-US" w:bidi="ar-SA"/>
      </w:rPr>
    </w:lvl>
    <w:lvl w:ilvl="3" w:tplc="E410D73E">
      <w:numFmt w:val="bullet"/>
      <w:lvlText w:val="•"/>
      <w:lvlJc w:val="left"/>
      <w:pPr>
        <w:ind w:left="3191" w:hanging="360"/>
      </w:pPr>
      <w:rPr>
        <w:rFonts w:hint="default"/>
        <w:lang w:val="en-US" w:eastAsia="en-US" w:bidi="ar-SA"/>
      </w:rPr>
    </w:lvl>
    <w:lvl w:ilvl="4" w:tplc="289E8C48">
      <w:numFmt w:val="bullet"/>
      <w:lvlText w:val="•"/>
      <w:lvlJc w:val="left"/>
      <w:pPr>
        <w:ind w:left="4186" w:hanging="360"/>
      </w:pPr>
      <w:rPr>
        <w:rFonts w:hint="default"/>
        <w:lang w:val="en-US" w:eastAsia="en-US" w:bidi="ar-SA"/>
      </w:rPr>
    </w:lvl>
    <w:lvl w:ilvl="5" w:tplc="42EA8FE8">
      <w:numFmt w:val="bullet"/>
      <w:lvlText w:val="•"/>
      <w:lvlJc w:val="left"/>
      <w:pPr>
        <w:ind w:left="5182" w:hanging="360"/>
      </w:pPr>
      <w:rPr>
        <w:rFonts w:hint="default"/>
        <w:lang w:val="en-US" w:eastAsia="en-US" w:bidi="ar-SA"/>
      </w:rPr>
    </w:lvl>
    <w:lvl w:ilvl="6" w:tplc="316A07A6">
      <w:numFmt w:val="bullet"/>
      <w:lvlText w:val="•"/>
      <w:lvlJc w:val="left"/>
      <w:pPr>
        <w:ind w:left="6177" w:hanging="360"/>
      </w:pPr>
      <w:rPr>
        <w:rFonts w:hint="default"/>
        <w:lang w:val="en-US" w:eastAsia="en-US" w:bidi="ar-SA"/>
      </w:rPr>
    </w:lvl>
    <w:lvl w:ilvl="7" w:tplc="B4F49EB2">
      <w:numFmt w:val="bullet"/>
      <w:lvlText w:val="•"/>
      <w:lvlJc w:val="left"/>
      <w:pPr>
        <w:ind w:left="7173" w:hanging="360"/>
      </w:pPr>
      <w:rPr>
        <w:rFonts w:hint="default"/>
        <w:lang w:val="en-US" w:eastAsia="en-US" w:bidi="ar-SA"/>
      </w:rPr>
    </w:lvl>
    <w:lvl w:ilvl="8" w:tplc="7DA0088E">
      <w:numFmt w:val="bullet"/>
      <w:lvlText w:val="•"/>
      <w:lvlJc w:val="left"/>
      <w:pPr>
        <w:ind w:left="8168" w:hanging="360"/>
      </w:pPr>
      <w:rPr>
        <w:rFonts w:hint="default"/>
        <w:lang w:val="en-US" w:eastAsia="en-US" w:bidi="ar-SA"/>
      </w:rPr>
    </w:lvl>
  </w:abstractNum>
  <w:abstractNum w:abstractNumId="27" w15:restartNumberingAfterBreak="0">
    <w:nsid w:val="3B0D30E6"/>
    <w:multiLevelType w:val="hybridMultilevel"/>
    <w:tmpl w:val="692C4DD0"/>
    <w:lvl w:ilvl="0" w:tplc="87AE96CA">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376C97FA">
      <w:numFmt w:val="bullet"/>
      <w:lvlText w:val="•"/>
      <w:lvlJc w:val="left"/>
      <w:pPr>
        <w:ind w:left="1772" w:hanging="360"/>
      </w:pPr>
      <w:rPr>
        <w:rFonts w:hint="default"/>
      </w:rPr>
    </w:lvl>
    <w:lvl w:ilvl="2" w:tplc="EB48D928">
      <w:numFmt w:val="bullet"/>
      <w:lvlText w:val="•"/>
      <w:lvlJc w:val="left"/>
      <w:pPr>
        <w:ind w:left="2704" w:hanging="360"/>
      </w:pPr>
      <w:rPr>
        <w:rFonts w:hint="default"/>
      </w:rPr>
    </w:lvl>
    <w:lvl w:ilvl="3" w:tplc="5934856A">
      <w:numFmt w:val="bullet"/>
      <w:lvlText w:val="•"/>
      <w:lvlJc w:val="left"/>
      <w:pPr>
        <w:ind w:left="3636" w:hanging="360"/>
      </w:pPr>
      <w:rPr>
        <w:rFonts w:hint="default"/>
      </w:rPr>
    </w:lvl>
    <w:lvl w:ilvl="4" w:tplc="CC1CD912">
      <w:numFmt w:val="bullet"/>
      <w:lvlText w:val="•"/>
      <w:lvlJc w:val="left"/>
      <w:pPr>
        <w:ind w:left="4568" w:hanging="360"/>
      </w:pPr>
      <w:rPr>
        <w:rFonts w:hint="default"/>
      </w:rPr>
    </w:lvl>
    <w:lvl w:ilvl="5" w:tplc="2F482E5C">
      <w:numFmt w:val="bullet"/>
      <w:lvlText w:val="•"/>
      <w:lvlJc w:val="left"/>
      <w:pPr>
        <w:ind w:left="5500" w:hanging="360"/>
      </w:pPr>
      <w:rPr>
        <w:rFonts w:hint="default"/>
      </w:rPr>
    </w:lvl>
    <w:lvl w:ilvl="6" w:tplc="DFBCC056">
      <w:numFmt w:val="bullet"/>
      <w:lvlText w:val="•"/>
      <w:lvlJc w:val="left"/>
      <w:pPr>
        <w:ind w:left="6432" w:hanging="360"/>
      </w:pPr>
      <w:rPr>
        <w:rFonts w:hint="default"/>
      </w:rPr>
    </w:lvl>
    <w:lvl w:ilvl="7" w:tplc="571C4C08">
      <w:numFmt w:val="bullet"/>
      <w:lvlText w:val="•"/>
      <w:lvlJc w:val="left"/>
      <w:pPr>
        <w:ind w:left="7364" w:hanging="360"/>
      </w:pPr>
      <w:rPr>
        <w:rFonts w:hint="default"/>
      </w:rPr>
    </w:lvl>
    <w:lvl w:ilvl="8" w:tplc="5D7E44D4">
      <w:numFmt w:val="bullet"/>
      <w:lvlText w:val="•"/>
      <w:lvlJc w:val="left"/>
      <w:pPr>
        <w:ind w:left="8296" w:hanging="360"/>
      </w:pPr>
      <w:rPr>
        <w:rFonts w:hint="default"/>
      </w:rPr>
    </w:lvl>
  </w:abstractNum>
  <w:abstractNum w:abstractNumId="28" w15:restartNumberingAfterBreak="0">
    <w:nsid w:val="3FD75101"/>
    <w:multiLevelType w:val="hybridMultilevel"/>
    <w:tmpl w:val="B6CA122E"/>
    <w:lvl w:ilvl="0" w:tplc="C64E4444">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5E56619C">
      <w:numFmt w:val="bullet"/>
      <w:lvlText w:val="•"/>
      <w:lvlJc w:val="left"/>
      <w:pPr>
        <w:ind w:left="1772" w:hanging="360"/>
      </w:pPr>
      <w:rPr>
        <w:rFonts w:hint="default"/>
      </w:rPr>
    </w:lvl>
    <w:lvl w:ilvl="2" w:tplc="30DE0202">
      <w:numFmt w:val="bullet"/>
      <w:lvlText w:val="•"/>
      <w:lvlJc w:val="left"/>
      <w:pPr>
        <w:ind w:left="2704" w:hanging="360"/>
      </w:pPr>
      <w:rPr>
        <w:rFonts w:hint="default"/>
      </w:rPr>
    </w:lvl>
    <w:lvl w:ilvl="3" w:tplc="76B448C8">
      <w:numFmt w:val="bullet"/>
      <w:lvlText w:val="•"/>
      <w:lvlJc w:val="left"/>
      <w:pPr>
        <w:ind w:left="3636" w:hanging="360"/>
      </w:pPr>
      <w:rPr>
        <w:rFonts w:hint="default"/>
      </w:rPr>
    </w:lvl>
    <w:lvl w:ilvl="4" w:tplc="7BA4B22C">
      <w:numFmt w:val="bullet"/>
      <w:lvlText w:val="•"/>
      <w:lvlJc w:val="left"/>
      <w:pPr>
        <w:ind w:left="4568" w:hanging="360"/>
      </w:pPr>
      <w:rPr>
        <w:rFonts w:hint="default"/>
      </w:rPr>
    </w:lvl>
    <w:lvl w:ilvl="5" w:tplc="BCCA1B50">
      <w:numFmt w:val="bullet"/>
      <w:lvlText w:val="•"/>
      <w:lvlJc w:val="left"/>
      <w:pPr>
        <w:ind w:left="5500" w:hanging="360"/>
      </w:pPr>
      <w:rPr>
        <w:rFonts w:hint="default"/>
      </w:rPr>
    </w:lvl>
    <w:lvl w:ilvl="6" w:tplc="5492F786">
      <w:numFmt w:val="bullet"/>
      <w:lvlText w:val="•"/>
      <w:lvlJc w:val="left"/>
      <w:pPr>
        <w:ind w:left="6432" w:hanging="360"/>
      </w:pPr>
      <w:rPr>
        <w:rFonts w:hint="default"/>
      </w:rPr>
    </w:lvl>
    <w:lvl w:ilvl="7" w:tplc="649AD486">
      <w:numFmt w:val="bullet"/>
      <w:lvlText w:val="•"/>
      <w:lvlJc w:val="left"/>
      <w:pPr>
        <w:ind w:left="7364" w:hanging="360"/>
      </w:pPr>
      <w:rPr>
        <w:rFonts w:hint="default"/>
      </w:rPr>
    </w:lvl>
    <w:lvl w:ilvl="8" w:tplc="AD54E866">
      <w:numFmt w:val="bullet"/>
      <w:lvlText w:val="•"/>
      <w:lvlJc w:val="left"/>
      <w:pPr>
        <w:ind w:left="8296" w:hanging="360"/>
      </w:pPr>
      <w:rPr>
        <w:rFonts w:hint="default"/>
      </w:rPr>
    </w:lvl>
  </w:abstractNum>
  <w:abstractNum w:abstractNumId="29" w15:restartNumberingAfterBreak="0">
    <w:nsid w:val="400E0E0D"/>
    <w:multiLevelType w:val="hybridMultilevel"/>
    <w:tmpl w:val="8584BF80"/>
    <w:lvl w:ilvl="0" w:tplc="43602F7C">
      <w:start w:val="1"/>
      <w:numFmt w:val="lowerLetter"/>
      <w:lvlText w:val="%1."/>
      <w:lvlJc w:val="left"/>
      <w:pPr>
        <w:ind w:left="1194" w:hanging="360"/>
        <w:jc w:val="left"/>
      </w:pPr>
      <w:rPr>
        <w:rFonts w:ascii="Arial" w:eastAsia="Arial" w:hAnsi="Arial" w:cs="Arial" w:hint="default"/>
        <w:b w:val="0"/>
        <w:bCs w:val="0"/>
        <w:i w:val="0"/>
        <w:iCs w:val="0"/>
        <w:w w:val="100"/>
        <w:sz w:val="24"/>
        <w:szCs w:val="24"/>
      </w:rPr>
    </w:lvl>
    <w:lvl w:ilvl="1" w:tplc="33B65576">
      <w:numFmt w:val="bullet"/>
      <w:lvlText w:val="•"/>
      <w:lvlJc w:val="left"/>
      <w:pPr>
        <w:ind w:left="2096" w:hanging="360"/>
      </w:pPr>
      <w:rPr>
        <w:rFonts w:hint="default"/>
      </w:rPr>
    </w:lvl>
    <w:lvl w:ilvl="2" w:tplc="28B4E4AC">
      <w:numFmt w:val="bullet"/>
      <w:lvlText w:val="•"/>
      <w:lvlJc w:val="left"/>
      <w:pPr>
        <w:ind w:left="2992" w:hanging="360"/>
      </w:pPr>
      <w:rPr>
        <w:rFonts w:hint="default"/>
      </w:rPr>
    </w:lvl>
    <w:lvl w:ilvl="3" w:tplc="5DF26986">
      <w:numFmt w:val="bullet"/>
      <w:lvlText w:val="•"/>
      <w:lvlJc w:val="left"/>
      <w:pPr>
        <w:ind w:left="3888" w:hanging="360"/>
      </w:pPr>
      <w:rPr>
        <w:rFonts w:hint="default"/>
      </w:rPr>
    </w:lvl>
    <w:lvl w:ilvl="4" w:tplc="A678C8B2">
      <w:numFmt w:val="bullet"/>
      <w:lvlText w:val="•"/>
      <w:lvlJc w:val="left"/>
      <w:pPr>
        <w:ind w:left="4784" w:hanging="360"/>
      </w:pPr>
      <w:rPr>
        <w:rFonts w:hint="default"/>
      </w:rPr>
    </w:lvl>
    <w:lvl w:ilvl="5" w:tplc="07B0626E">
      <w:numFmt w:val="bullet"/>
      <w:lvlText w:val="•"/>
      <w:lvlJc w:val="left"/>
      <w:pPr>
        <w:ind w:left="5680" w:hanging="360"/>
      </w:pPr>
      <w:rPr>
        <w:rFonts w:hint="default"/>
      </w:rPr>
    </w:lvl>
    <w:lvl w:ilvl="6" w:tplc="8D6609A6">
      <w:numFmt w:val="bullet"/>
      <w:lvlText w:val="•"/>
      <w:lvlJc w:val="left"/>
      <w:pPr>
        <w:ind w:left="6576" w:hanging="360"/>
      </w:pPr>
      <w:rPr>
        <w:rFonts w:hint="default"/>
      </w:rPr>
    </w:lvl>
    <w:lvl w:ilvl="7" w:tplc="7A884DA8">
      <w:numFmt w:val="bullet"/>
      <w:lvlText w:val="•"/>
      <w:lvlJc w:val="left"/>
      <w:pPr>
        <w:ind w:left="7472" w:hanging="360"/>
      </w:pPr>
      <w:rPr>
        <w:rFonts w:hint="default"/>
      </w:rPr>
    </w:lvl>
    <w:lvl w:ilvl="8" w:tplc="9ED626EC">
      <w:numFmt w:val="bullet"/>
      <w:lvlText w:val="•"/>
      <w:lvlJc w:val="left"/>
      <w:pPr>
        <w:ind w:left="8368" w:hanging="360"/>
      </w:pPr>
      <w:rPr>
        <w:rFonts w:hint="default"/>
      </w:rPr>
    </w:lvl>
  </w:abstractNum>
  <w:abstractNum w:abstractNumId="30" w15:restartNumberingAfterBreak="0">
    <w:nsid w:val="41B92100"/>
    <w:multiLevelType w:val="hybridMultilevel"/>
    <w:tmpl w:val="74D2FEAA"/>
    <w:lvl w:ilvl="0" w:tplc="69DA5F84">
      <w:start w:val="1"/>
      <w:numFmt w:val="decimal"/>
      <w:lvlText w:val="%1."/>
      <w:lvlJc w:val="left"/>
      <w:pPr>
        <w:ind w:left="834" w:hanging="360"/>
        <w:jc w:val="left"/>
      </w:pPr>
      <w:rPr>
        <w:rFonts w:ascii="Arial" w:eastAsia="Arial" w:hAnsi="Arial" w:cs="Arial" w:hint="default"/>
        <w:b w:val="0"/>
        <w:bCs w:val="0"/>
        <w:i w:val="0"/>
        <w:iCs w:val="0"/>
        <w:w w:val="100"/>
        <w:sz w:val="24"/>
        <w:szCs w:val="24"/>
      </w:rPr>
    </w:lvl>
    <w:lvl w:ilvl="1" w:tplc="E138D0E2">
      <w:numFmt w:val="bullet"/>
      <w:lvlText w:val="•"/>
      <w:lvlJc w:val="left"/>
      <w:pPr>
        <w:ind w:left="1772" w:hanging="360"/>
      </w:pPr>
      <w:rPr>
        <w:rFonts w:hint="default"/>
      </w:rPr>
    </w:lvl>
    <w:lvl w:ilvl="2" w:tplc="028ABA9A">
      <w:numFmt w:val="bullet"/>
      <w:lvlText w:val="•"/>
      <w:lvlJc w:val="left"/>
      <w:pPr>
        <w:ind w:left="2704" w:hanging="360"/>
      </w:pPr>
      <w:rPr>
        <w:rFonts w:hint="default"/>
      </w:rPr>
    </w:lvl>
    <w:lvl w:ilvl="3" w:tplc="1BD07AA4">
      <w:numFmt w:val="bullet"/>
      <w:lvlText w:val="•"/>
      <w:lvlJc w:val="left"/>
      <w:pPr>
        <w:ind w:left="3636" w:hanging="360"/>
      </w:pPr>
      <w:rPr>
        <w:rFonts w:hint="default"/>
      </w:rPr>
    </w:lvl>
    <w:lvl w:ilvl="4" w:tplc="889675AA">
      <w:numFmt w:val="bullet"/>
      <w:lvlText w:val="•"/>
      <w:lvlJc w:val="left"/>
      <w:pPr>
        <w:ind w:left="4568" w:hanging="360"/>
      </w:pPr>
      <w:rPr>
        <w:rFonts w:hint="default"/>
      </w:rPr>
    </w:lvl>
    <w:lvl w:ilvl="5" w:tplc="923ECEE4">
      <w:numFmt w:val="bullet"/>
      <w:lvlText w:val="•"/>
      <w:lvlJc w:val="left"/>
      <w:pPr>
        <w:ind w:left="5500" w:hanging="360"/>
      </w:pPr>
      <w:rPr>
        <w:rFonts w:hint="default"/>
      </w:rPr>
    </w:lvl>
    <w:lvl w:ilvl="6" w:tplc="A3E6512A">
      <w:numFmt w:val="bullet"/>
      <w:lvlText w:val="•"/>
      <w:lvlJc w:val="left"/>
      <w:pPr>
        <w:ind w:left="6432" w:hanging="360"/>
      </w:pPr>
      <w:rPr>
        <w:rFonts w:hint="default"/>
      </w:rPr>
    </w:lvl>
    <w:lvl w:ilvl="7" w:tplc="1D7A509A">
      <w:numFmt w:val="bullet"/>
      <w:lvlText w:val="•"/>
      <w:lvlJc w:val="left"/>
      <w:pPr>
        <w:ind w:left="7364" w:hanging="360"/>
      </w:pPr>
      <w:rPr>
        <w:rFonts w:hint="default"/>
      </w:rPr>
    </w:lvl>
    <w:lvl w:ilvl="8" w:tplc="9C503D10">
      <w:numFmt w:val="bullet"/>
      <w:lvlText w:val="•"/>
      <w:lvlJc w:val="left"/>
      <w:pPr>
        <w:ind w:left="8296" w:hanging="360"/>
      </w:pPr>
      <w:rPr>
        <w:rFonts w:hint="default"/>
      </w:rPr>
    </w:lvl>
  </w:abstractNum>
  <w:abstractNum w:abstractNumId="31" w15:restartNumberingAfterBreak="0">
    <w:nsid w:val="428F2A58"/>
    <w:multiLevelType w:val="hybridMultilevel"/>
    <w:tmpl w:val="5CAA434E"/>
    <w:lvl w:ilvl="0" w:tplc="9886ED4A">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CC96145E">
      <w:numFmt w:val="bullet"/>
      <w:lvlText w:val="•"/>
      <w:lvlJc w:val="left"/>
      <w:pPr>
        <w:ind w:left="1772" w:hanging="360"/>
      </w:pPr>
      <w:rPr>
        <w:rFonts w:hint="default"/>
        <w:lang w:val="en-US" w:eastAsia="en-US" w:bidi="ar-SA"/>
      </w:rPr>
    </w:lvl>
    <w:lvl w:ilvl="2" w:tplc="C9F0998E">
      <w:numFmt w:val="bullet"/>
      <w:lvlText w:val="•"/>
      <w:lvlJc w:val="left"/>
      <w:pPr>
        <w:ind w:left="2704" w:hanging="360"/>
      </w:pPr>
      <w:rPr>
        <w:rFonts w:hint="default"/>
        <w:lang w:val="en-US" w:eastAsia="en-US" w:bidi="ar-SA"/>
      </w:rPr>
    </w:lvl>
    <w:lvl w:ilvl="3" w:tplc="58E85830">
      <w:numFmt w:val="bullet"/>
      <w:lvlText w:val="•"/>
      <w:lvlJc w:val="left"/>
      <w:pPr>
        <w:ind w:left="3636" w:hanging="360"/>
      </w:pPr>
      <w:rPr>
        <w:rFonts w:hint="default"/>
        <w:lang w:val="en-US" w:eastAsia="en-US" w:bidi="ar-SA"/>
      </w:rPr>
    </w:lvl>
    <w:lvl w:ilvl="4" w:tplc="BBBA6BC8">
      <w:numFmt w:val="bullet"/>
      <w:lvlText w:val="•"/>
      <w:lvlJc w:val="left"/>
      <w:pPr>
        <w:ind w:left="4568" w:hanging="360"/>
      </w:pPr>
      <w:rPr>
        <w:rFonts w:hint="default"/>
        <w:lang w:val="en-US" w:eastAsia="en-US" w:bidi="ar-SA"/>
      </w:rPr>
    </w:lvl>
    <w:lvl w:ilvl="5" w:tplc="2E42DF12">
      <w:numFmt w:val="bullet"/>
      <w:lvlText w:val="•"/>
      <w:lvlJc w:val="left"/>
      <w:pPr>
        <w:ind w:left="5500" w:hanging="360"/>
      </w:pPr>
      <w:rPr>
        <w:rFonts w:hint="default"/>
        <w:lang w:val="en-US" w:eastAsia="en-US" w:bidi="ar-SA"/>
      </w:rPr>
    </w:lvl>
    <w:lvl w:ilvl="6" w:tplc="72A824A2">
      <w:numFmt w:val="bullet"/>
      <w:lvlText w:val="•"/>
      <w:lvlJc w:val="left"/>
      <w:pPr>
        <w:ind w:left="6432" w:hanging="360"/>
      </w:pPr>
      <w:rPr>
        <w:rFonts w:hint="default"/>
        <w:lang w:val="en-US" w:eastAsia="en-US" w:bidi="ar-SA"/>
      </w:rPr>
    </w:lvl>
    <w:lvl w:ilvl="7" w:tplc="AD368CB6">
      <w:numFmt w:val="bullet"/>
      <w:lvlText w:val="•"/>
      <w:lvlJc w:val="left"/>
      <w:pPr>
        <w:ind w:left="7364" w:hanging="360"/>
      </w:pPr>
      <w:rPr>
        <w:rFonts w:hint="default"/>
        <w:lang w:val="en-US" w:eastAsia="en-US" w:bidi="ar-SA"/>
      </w:rPr>
    </w:lvl>
    <w:lvl w:ilvl="8" w:tplc="CCB26826">
      <w:numFmt w:val="bullet"/>
      <w:lvlText w:val="•"/>
      <w:lvlJc w:val="left"/>
      <w:pPr>
        <w:ind w:left="8296" w:hanging="360"/>
      </w:pPr>
      <w:rPr>
        <w:rFonts w:hint="default"/>
        <w:lang w:val="en-US" w:eastAsia="en-US" w:bidi="ar-SA"/>
      </w:rPr>
    </w:lvl>
  </w:abstractNum>
  <w:abstractNum w:abstractNumId="32" w15:restartNumberingAfterBreak="0">
    <w:nsid w:val="48133534"/>
    <w:multiLevelType w:val="hybridMultilevel"/>
    <w:tmpl w:val="6E9E297E"/>
    <w:lvl w:ilvl="0" w:tplc="249CF7B4">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780851C8">
      <w:numFmt w:val="bullet"/>
      <w:lvlText w:val="•"/>
      <w:lvlJc w:val="left"/>
      <w:pPr>
        <w:ind w:left="1772" w:hanging="360"/>
      </w:pPr>
      <w:rPr>
        <w:rFonts w:hint="default"/>
        <w:lang w:val="en-US" w:eastAsia="en-US" w:bidi="ar-SA"/>
      </w:rPr>
    </w:lvl>
    <w:lvl w:ilvl="2" w:tplc="ED64CEAC">
      <w:numFmt w:val="bullet"/>
      <w:lvlText w:val="•"/>
      <w:lvlJc w:val="left"/>
      <w:pPr>
        <w:ind w:left="2704" w:hanging="360"/>
      </w:pPr>
      <w:rPr>
        <w:rFonts w:hint="default"/>
        <w:lang w:val="en-US" w:eastAsia="en-US" w:bidi="ar-SA"/>
      </w:rPr>
    </w:lvl>
    <w:lvl w:ilvl="3" w:tplc="3AF2DA46">
      <w:numFmt w:val="bullet"/>
      <w:lvlText w:val="•"/>
      <w:lvlJc w:val="left"/>
      <w:pPr>
        <w:ind w:left="3636" w:hanging="360"/>
      </w:pPr>
      <w:rPr>
        <w:rFonts w:hint="default"/>
        <w:lang w:val="en-US" w:eastAsia="en-US" w:bidi="ar-SA"/>
      </w:rPr>
    </w:lvl>
    <w:lvl w:ilvl="4" w:tplc="45F42646">
      <w:numFmt w:val="bullet"/>
      <w:lvlText w:val="•"/>
      <w:lvlJc w:val="left"/>
      <w:pPr>
        <w:ind w:left="4568" w:hanging="360"/>
      </w:pPr>
      <w:rPr>
        <w:rFonts w:hint="default"/>
        <w:lang w:val="en-US" w:eastAsia="en-US" w:bidi="ar-SA"/>
      </w:rPr>
    </w:lvl>
    <w:lvl w:ilvl="5" w:tplc="B080BC42">
      <w:numFmt w:val="bullet"/>
      <w:lvlText w:val="•"/>
      <w:lvlJc w:val="left"/>
      <w:pPr>
        <w:ind w:left="5500" w:hanging="360"/>
      </w:pPr>
      <w:rPr>
        <w:rFonts w:hint="default"/>
        <w:lang w:val="en-US" w:eastAsia="en-US" w:bidi="ar-SA"/>
      </w:rPr>
    </w:lvl>
    <w:lvl w:ilvl="6" w:tplc="EA30D3CA">
      <w:numFmt w:val="bullet"/>
      <w:lvlText w:val="•"/>
      <w:lvlJc w:val="left"/>
      <w:pPr>
        <w:ind w:left="6432" w:hanging="360"/>
      </w:pPr>
      <w:rPr>
        <w:rFonts w:hint="default"/>
        <w:lang w:val="en-US" w:eastAsia="en-US" w:bidi="ar-SA"/>
      </w:rPr>
    </w:lvl>
    <w:lvl w:ilvl="7" w:tplc="96D88284">
      <w:numFmt w:val="bullet"/>
      <w:lvlText w:val="•"/>
      <w:lvlJc w:val="left"/>
      <w:pPr>
        <w:ind w:left="7364" w:hanging="360"/>
      </w:pPr>
      <w:rPr>
        <w:rFonts w:hint="default"/>
        <w:lang w:val="en-US" w:eastAsia="en-US" w:bidi="ar-SA"/>
      </w:rPr>
    </w:lvl>
    <w:lvl w:ilvl="8" w:tplc="67A47838">
      <w:numFmt w:val="bullet"/>
      <w:lvlText w:val="•"/>
      <w:lvlJc w:val="left"/>
      <w:pPr>
        <w:ind w:left="8296" w:hanging="360"/>
      </w:pPr>
      <w:rPr>
        <w:rFonts w:hint="default"/>
        <w:lang w:val="en-US" w:eastAsia="en-US" w:bidi="ar-SA"/>
      </w:rPr>
    </w:lvl>
  </w:abstractNum>
  <w:abstractNum w:abstractNumId="33" w15:restartNumberingAfterBreak="0">
    <w:nsid w:val="49BB5FEB"/>
    <w:multiLevelType w:val="hybridMultilevel"/>
    <w:tmpl w:val="1982DA6A"/>
    <w:lvl w:ilvl="0" w:tplc="92843508">
      <w:start w:val="1"/>
      <w:numFmt w:val="upperLetter"/>
      <w:lvlText w:val="%1."/>
      <w:lvlJc w:val="left"/>
      <w:pPr>
        <w:ind w:left="834" w:hanging="360"/>
      </w:pPr>
      <w:rPr>
        <w:rFonts w:ascii="Arial" w:eastAsia="Arial" w:hAnsi="Arial" w:cs="Arial" w:hint="default"/>
        <w:b w:val="0"/>
        <w:bCs w:val="0"/>
        <w:i w:val="0"/>
        <w:iCs w:val="0"/>
        <w:w w:val="100"/>
        <w:sz w:val="24"/>
        <w:szCs w:val="24"/>
      </w:rPr>
    </w:lvl>
    <w:lvl w:ilvl="1" w:tplc="E6A4C670">
      <w:numFmt w:val="bullet"/>
      <w:lvlText w:val="•"/>
      <w:lvlJc w:val="left"/>
      <w:pPr>
        <w:ind w:left="1772" w:hanging="360"/>
      </w:pPr>
      <w:rPr>
        <w:rFonts w:hint="default"/>
      </w:rPr>
    </w:lvl>
    <w:lvl w:ilvl="2" w:tplc="3D14A136">
      <w:numFmt w:val="bullet"/>
      <w:lvlText w:val="•"/>
      <w:lvlJc w:val="left"/>
      <w:pPr>
        <w:ind w:left="2704" w:hanging="360"/>
      </w:pPr>
      <w:rPr>
        <w:rFonts w:hint="default"/>
      </w:rPr>
    </w:lvl>
    <w:lvl w:ilvl="3" w:tplc="1BAC0906">
      <w:numFmt w:val="bullet"/>
      <w:lvlText w:val="•"/>
      <w:lvlJc w:val="left"/>
      <w:pPr>
        <w:ind w:left="3636" w:hanging="360"/>
      </w:pPr>
      <w:rPr>
        <w:rFonts w:hint="default"/>
      </w:rPr>
    </w:lvl>
    <w:lvl w:ilvl="4" w:tplc="71F2F152">
      <w:numFmt w:val="bullet"/>
      <w:lvlText w:val="•"/>
      <w:lvlJc w:val="left"/>
      <w:pPr>
        <w:ind w:left="4568" w:hanging="360"/>
      </w:pPr>
      <w:rPr>
        <w:rFonts w:hint="default"/>
      </w:rPr>
    </w:lvl>
    <w:lvl w:ilvl="5" w:tplc="66E85C5A">
      <w:numFmt w:val="bullet"/>
      <w:lvlText w:val="•"/>
      <w:lvlJc w:val="left"/>
      <w:pPr>
        <w:ind w:left="5500" w:hanging="360"/>
      </w:pPr>
      <w:rPr>
        <w:rFonts w:hint="default"/>
      </w:rPr>
    </w:lvl>
    <w:lvl w:ilvl="6" w:tplc="6FD22B02">
      <w:numFmt w:val="bullet"/>
      <w:lvlText w:val="•"/>
      <w:lvlJc w:val="left"/>
      <w:pPr>
        <w:ind w:left="6432" w:hanging="360"/>
      </w:pPr>
      <w:rPr>
        <w:rFonts w:hint="default"/>
      </w:rPr>
    </w:lvl>
    <w:lvl w:ilvl="7" w:tplc="5BB0C658">
      <w:numFmt w:val="bullet"/>
      <w:lvlText w:val="•"/>
      <w:lvlJc w:val="left"/>
      <w:pPr>
        <w:ind w:left="7364" w:hanging="360"/>
      </w:pPr>
      <w:rPr>
        <w:rFonts w:hint="default"/>
      </w:rPr>
    </w:lvl>
    <w:lvl w:ilvl="8" w:tplc="B54A481E">
      <w:numFmt w:val="bullet"/>
      <w:lvlText w:val="•"/>
      <w:lvlJc w:val="left"/>
      <w:pPr>
        <w:ind w:left="8296" w:hanging="360"/>
      </w:pPr>
      <w:rPr>
        <w:rFonts w:hint="default"/>
      </w:rPr>
    </w:lvl>
  </w:abstractNum>
  <w:abstractNum w:abstractNumId="34" w15:restartNumberingAfterBreak="0">
    <w:nsid w:val="4ADB76B3"/>
    <w:multiLevelType w:val="hybridMultilevel"/>
    <w:tmpl w:val="2200B63A"/>
    <w:lvl w:ilvl="0" w:tplc="687261F4">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3D58BB1C">
      <w:numFmt w:val="bullet"/>
      <w:lvlText w:val="•"/>
      <w:lvlJc w:val="left"/>
      <w:pPr>
        <w:ind w:left="1772" w:hanging="360"/>
      </w:pPr>
      <w:rPr>
        <w:rFonts w:hint="default"/>
      </w:rPr>
    </w:lvl>
    <w:lvl w:ilvl="2" w:tplc="8F8EB694">
      <w:numFmt w:val="bullet"/>
      <w:lvlText w:val="•"/>
      <w:lvlJc w:val="left"/>
      <w:pPr>
        <w:ind w:left="2704" w:hanging="360"/>
      </w:pPr>
      <w:rPr>
        <w:rFonts w:hint="default"/>
      </w:rPr>
    </w:lvl>
    <w:lvl w:ilvl="3" w:tplc="FC3E9AFE">
      <w:numFmt w:val="bullet"/>
      <w:lvlText w:val="•"/>
      <w:lvlJc w:val="left"/>
      <w:pPr>
        <w:ind w:left="3636" w:hanging="360"/>
      </w:pPr>
      <w:rPr>
        <w:rFonts w:hint="default"/>
      </w:rPr>
    </w:lvl>
    <w:lvl w:ilvl="4" w:tplc="755494E8">
      <w:numFmt w:val="bullet"/>
      <w:lvlText w:val="•"/>
      <w:lvlJc w:val="left"/>
      <w:pPr>
        <w:ind w:left="4568" w:hanging="360"/>
      </w:pPr>
      <w:rPr>
        <w:rFonts w:hint="default"/>
      </w:rPr>
    </w:lvl>
    <w:lvl w:ilvl="5" w:tplc="FB44EEDC">
      <w:numFmt w:val="bullet"/>
      <w:lvlText w:val="•"/>
      <w:lvlJc w:val="left"/>
      <w:pPr>
        <w:ind w:left="5500" w:hanging="360"/>
      </w:pPr>
      <w:rPr>
        <w:rFonts w:hint="default"/>
      </w:rPr>
    </w:lvl>
    <w:lvl w:ilvl="6" w:tplc="24C03404">
      <w:numFmt w:val="bullet"/>
      <w:lvlText w:val="•"/>
      <w:lvlJc w:val="left"/>
      <w:pPr>
        <w:ind w:left="6432" w:hanging="360"/>
      </w:pPr>
      <w:rPr>
        <w:rFonts w:hint="default"/>
      </w:rPr>
    </w:lvl>
    <w:lvl w:ilvl="7" w:tplc="0602BA78">
      <w:numFmt w:val="bullet"/>
      <w:lvlText w:val="•"/>
      <w:lvlJc w:val="left"/>
      <w:pPr>
        <w:ind w:left="7364" w:hanging="360"/>
      </w:pPr>
      <w:rPr>
        <w:rFonts w:hint="default"/>
      </w:rPr>
    </w:lvl>
    <w:lvl w:ilvl="8" w:tplc="0628AE8A">
      <w:numFmt w:val="bullet"/>
      <w:lvlText w:val="•"/>
      <w:lvlJc w:val="left"/>
      <w:pPr>
        <w:ind w:left="8296" w:hanging="360"/>
      </w:pPr>
      <w:rPr>
        <w:rFonts w:hint="default"/>
      </w:rPr>
    </w:lvl>
  </w:abstractNum>
  <w:abstractNum w:abstractNumId="35" w15:restartNumberingAfterBreak="0">
    <w:nsid w:val="4B512402"/>
    <w:multiLevelType w:val="hybridMultilevel"/>
    <w:tmpl w:val="2E6EA452"/>
    <w:lvl w:ilvl="0" w:tplc="8FE0E842">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D800348C">
      <w:numFmt w:val="bullet"/>
      <w:lvlText w:val="•"/>
      <w:lvlJc w:val="left"/>
      <w:pPr>
        <w:ind w:left="1772" w:hanging="360"/>
      </w:pPr>
      <w:rPr>
        <w:rFonts w:hint="default"/>
        <w:lang w:val="en-US" w:eastAsia="en-US" w:bidi="ar-SA"/>
      </w:rPr>
    </w:lvl>
    <w:lvl w:ilvl="2" w:tplc="4802D5E4">
      <w:numFmt w:val="bullet"/>
      <w:lvlText w:val="•"/>
      <w:lvlJc w:val="left"/>
      <w:pPr>
        <w:ind w:left="2704" w:hanging="360"/>
      </w:pPr>
      <w:rPr>
        <w:rFonts w:hint="default"/>
        <w:lang w:val="en-US" w:eastAsia="en-US" w:bidi="ar-SA"/>
      </w:rPr>
    </w:lvl>
    <w:lvl w:ilvl="3" w:tplc="211C97F2">
      <w:numFmt w:val="bullet"/>
      <w:lvlText w:val="•"/>
      <w:lvlJc w:val="left"/>
      <w:pPr>
        <w:ind w:left="3636" w:hanging="360"/>
      </w:pPr>
      <w:rPr>
        <w:rFonts w:hint="default"/>
        <w:lang w:val="en-US" w:eastAsia="en-US" w:bidi="ar-SA"/>
      </w:rPr>
    </w:lvl>
    <w:lvl w:ilvl="4" w:tplc="88967098">
      <w:numFmt w:val="bullet"/>
      <w:lvlText w:val="•"/>
      <w:lvlJc w:val="left"/>
      <w:pPr>
        <w:ind w:left="4568" w:hanging="360"/>
      </w:pPr>
      <w:rPr>
        <w:rFonts w:hint="default"/>
        <w:lang w:val="en-US" w:eastAsia="en-US" w:bidi="ar-SA"/>
      </w:rPr>
    </w:lvl>
    <w:lvl w:ilvl="5" w:tplc="D0D893FE">
      <w:numFmt w:val="bullet"/>
      <w:lvlText w:val="•"/>
      <w:lvlJc w:val="left"/>
      <w:pPr>
        <w:ind w:left="5500" w:hanging="360"/>
      </w:pPr>
      <w:rPr>
        <w:rFonts w:hint="default"/>
        <w:lang w:val="en-US" w:eastAsia="en-US" w:bidi="ar-SA"/>
      </w:rPr>
    </w:lvl>
    <w:lvl w:ilvl="6" w:tplc="F0EE5948">
      <w:numFmt w:val="bullet"/>
      <w:lvlText w:val="•"/>
      <w:lvlJc w:val="left"/>
      <w:pPr>
        <w:ind w:left="6432" w:hanging="360"/>
      </w:pPr>
      <w:rPr>
        <w:rFonts w:hint="default"/>
        <w:lang w:val="en-US" w:eastAsia="en-US" w:bidi="ar-SA"/>
      </w:rPr>
    </w:lvl>
    <w:lvl w:ilvl="7" w:tplc="9BDE269A">
      <w:numFmt w:val="bullet"/>
      <w:lvlText w:val="•"/>
      <w:lvlJc w:val="left"/>
      <w:pPr>
        <w:ind w:left="7364" w:hanging="360"/>
      </w:pPr>
      <w:rPr>
        <w:rFonts w:hint="default"/>
        <w:lang w:val="en-US" w:eastAsia="en-US" w:bidi="ar-SA"/>
      </w:rPr>
    </w:lvl>
    <w:lvl w:ilvl="8" w:tplc="29922D2E">
      <w:numFmt w:val="bullet"/>
      <w:lvlText w:val="•"/>
      <w:lvlJc w:val="left"/>
      <w:pPr>
        <w:ind w:left="8296" w:hanging="360"/>
      </w:pPr>
      <w:rPr>
        <w:rFonts w:hint="default"/>
        <w:lang w:val="en-US" w:eastAsia="en-US" w:bidi="ar-SA"/>
      </w:rPr>
    </w:lvl>
  </w:abstractNum>
  <w:abstractNum w:abstractNumId="36" w15:restartNumberingAfterBreak="0">
    <w:nsid w:val="4D0E4977"/>
    <w:multiLevelType w:val="hybridMultilevel"/>
    <w:tmpl w:val="51908DEC"/>
    <w:lvl w:ilvl="0" w:tplc="416892A4">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31747CE6">
      <w:numFmt w:val="bullet"/>
      <w:lvlText w:val="•"/>
      <w:lvlJc w:val="left"/>
      <w:pPr>
        <w:ind w:left="1772" w:hanging="360"/>
      </w:pPr>
      <w:rPr>
        <w:rFonts w:hint="default"/>
      </w:rPr>
    </w:lvl>
    <w:lvl w:ilvl="2" w:tplc="F99EE732">
      <w:numFmt w:val="bullet"/>
      <w:lvlText w:val="•"/>
      <w:lvlJc w:val="left"/>
      <w:pPr>
        <w:ind w:left="2704" w:hanging="360"/>
      </w:pPr>
      <w:rPr>
        <w:rFonts w:hint="default"/>
      </w:rPr>
    </w:lvl>
    <w:lvl w:ilvl="3" w:tplc="03508826">
      <w:numFmt w:val="bullet"/>
      <w:lvlText w:val="•"/>
      <w:lvlJc w:val="left"/>
      <w:pPr>
        <w:ind w:left="3636" w:hanging="360"/>
      </w:pPr>
      <w:rPr>
        <w:rFonts w:hint="default"/>
      </w:rPr>
    </w:lvl>
    <w:lvl w:ilvl="4" w:tplc="B936CB5E">
      <w:numFmt w:val="bullet"/>
      <w:lvlText w:val="•"/>
      <w:lvlJc w:val="left"/>
      <w:pPr>
        <w:ind w:left="4568" w:hanging="360"/>
      </w:pPr>
      <w:rPr>
        <w:rFonts w:hint="default"/>
      </w:rPr>
    </w:lvl>
    <w:lvl w:ilvl="5" w:tplc="8E3C1772">
      <w:numFmt w:val="bullet"/>
      <w:lvlText w:val="•"/>
      <w:lvlJc w:val="left"/>
      <w:pPr>
        <w:ind w:left="5500" w:hanging="360"/>
      </w:pPr>
      <w:rPr>
        <w:rFonts w:hint="default"/>
      </w:rPr>
    </w:lvl>
    <w:lvl w:ilvl="6" w:tplc="BFE65890">
      <w:numFmt w:val="bullet"/>
      <w:lvlText w:val="•"/>
      <w:lvlJc w:val="left"/>
      <w:pPr>
        <w:ind w:left="6432" w:hanging="360"/>
      </w:pPr>
      <w:rPr>
        <w:rFonts w:hint="default"/>
      </w:rPr>
    </w:lvl>
    <w:lvl w:ilvl="7" w:tplc="E7BA7A76">
      <w:numFmt w:val="bullet"/>
      <w:lvlText w:val="•"/>
      <w:lvlJc w:val="left"/>
      <w:pPr>
        <w:ind w:left="7364" w:hanging="360"/>
      </w:pPr>
      <w:rPr>
        <w:rFonts w:hint="default"/>
      </w:rPr>
    </w:lvl>
    <w:lvl w:ilvl="8" w:tplc="5ED211D6">
      <w:numFmt w:val="bullet"/>
      <w:lvlText w:val="•"/>
      <w:lvlJc w:val="left"/>
      <w:pPr>
        <w:ind w:left="8296" w:hanging="360"/>
      </w:pPr>
      <w:rPr>
        <w:rFonts w:hint="default"/>
      </w:rPr>
    </w:lvl>
  </w:abstractNum>
  <w:abstractNum w:abstractNumId="37" w15:restartNumberingAfterBreak="0">
    <w:nsid w:val="544E7370"/>
    <w:multiLevelType w:val="hybridMultilevel"/>
    <w:tmpl w:val="DD72F1FA"/>
    <w:lvl w:ilvl="0" w:tplc="9CBE991E">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9EACD0B0">
      <w:numFmt w:val="bullet"/>
      <w:lvlText w:val="•"/>
      <w:lvlJc w:val="left"/>
      <w:pPr>
        <w:ind w:left="1772" w:hanging="360"/>
      </w:pPr>
      <w:rPr>
        <w:rFonts w:hint="default"/>
        <w:lang w:val="en-US" w:eastAsia="en-US" w:bidi="ar-SA"/>
      </w:rPr>
    </w:lvl>
    <w:lvl w:ilvl="2" w:tplc="6CE87508">
      <w:numFmt w:val="bullet"/>
      <w:lvlText w:val="•"/>
      <w:lvlJc w:val="left"/>
      <w:pPr>
        <w:ind w:left="2704" w:hanging="360"/>
      </w:pPr>
      <w:rPr>
        <w:rFonts w:hint="default"/>
        <w:lang w:val="en-US" w:eastAsia="en-US" w:bidi="ar-SA"/>
      </w:rPr>
    </w:lvl>
    <w:lvl w:ilvl="3" w:tplc="161EF548">
      <w:numFmt w:val="bullet"/>
      <w:lvlText w:val="•"/>
      <w:lvlJc w:val="left"/>
      <w:pPr>
        <w:ind w:left="3636" w:hanging="360"/>
      </w:pPr>
      <w:rPr>
        <w:rFonts w:hint="default"/>
        <w:lang w:val="en-US" w:eastAsia="en-US" w:bidi="ar-SA"/>
      </w:rPr>
    </w:lvl>
    <w:lvl w:ilvl="4" w:tplc="89980B52">
      <w:numFmt w:val="bullet"/>
      <w:lvlText w:val="•"/>
      <w:lvlJc w:val="left"/>
      <w:pPr>
        <w:ind w:left="4568" w:hanging="360"/>
      </w:pPr>
      <w:rPr>
        <w:rFonts w:hint="default"/>
        <w:lang w:val="en-US" w:eastAsia="en-US" w:bidi="ar-SA"/>
      </w:rPr>
    </w:lvl>
    <w:lvl w:ilvl="5" w:tplc="CBB46FBA">
      <w:numFmt w:val="bullet"/>
      <w:lvlText w:val="•"/>
      <w:lvlJc w:val="left"/>
      <w:pPr>
        <w:ind w:left="5500" w:hanging="360"/>
      </w:pPr>
      <w:rPr>
        <w:rFonts w:hint="default"/>
        <w:lang w:val="en-US" w:eastAsia="en-US" w:bidi="ar-SA"/>
      </w:rPr>
    </w:lvl>
    <w:lvl w:ilvl="6" w:tplc="A978E2B0">
      <w:numFmt w:val="bullet"/>
      <w:lvlText w:val="•"/>
      <w:lvlJc w:val="left"/>
      <w:pPr>
        <w:ind w:left="6432" w:hanging="360"/>
      </w:pPr>
      <w:rPr>
        <w:rFonts w:hint="default"/>
        <w:lang w:val="en-US" w:eastAsia="en-US" w:bidi="ar-SA"/>
      </w:rPr>
    </w:lvl>
    <w:lvl w:ilvl="7" w:tplc="19622008">
      <w:numFmt w:val="bullet"/>
      <w:lvlText w:val="•"/>
      <w:lvlJc w:val="left"/>
      <w:pPr>
        <w:ind w:left="7364" w:hanging="360"/>
      </w:pPr>
      <w:rPr>
        <w:rFonts w:hint="default"/>
        <w:lang w:val="en-US" w:eastAsia="en-US" w:bidi="ar-SA"/>
      </w:rPr>
    </w:lvl>
    <w:lvl w:ilvl="8" w:tplc="5BB21410">
      <w:numFmt w:val="bullet"/>
      <w:lvlText w:val="•"/>
      <w:lvlJc w:val="left"/>
      <w:pPr>
        <w:ind w:left="8296" w:hanging="360"/>
      </w:pPr>
      <w:rPr>
        <w:rFonts w:hint="default"/>
        <w:lang w:val="en-US" w:eastAsia="en-US" w:bidi="ar-SA"/>
      </w:rPr>
    </w:lvl>
  </w:abstractNum>
  <w:abstractNum w:abstractNumId="38" w15:restartNumberingAfterBreak="0">
    <w:nsid w:val="55543595"/>
    <w:multiLevelType w:val="hybridMultilevel"/>
    <w:tmpl w:val="BAB8C50C"/>
    <w:lvl w:ilvl="0" w:tplc="E8EE8E08">
      <w:start w:val="1"/>
      <w:numFmt w:val="decimal"/>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6D969820">
      <w:numFmt w:val="bullet"/>
      <w:lvlText w:val="•"/>
      <w:lvlJc w:val="left"/>
      <w:pPr>
        <w:ind w:left="1772" w:hanging="360"/>
      </w:pPr>
      <w:rPr>
        <w:rFonts w:hint="default"/>
        <w:lang w:val="en-US" w:eastAsia="en-US" w:bidi="ar-SA"/>
      </w:rPr>
    </w:lvl>
    <w:lvl w:ilvl="2" w:tplc="8EC45ADC">
      <w:numFmt w:val="bullet"/>
      <w:lvlText w:val="•"/>
      <w:lvlJc w:val="left"/>
      <w:pPr>
        <w:ind w:left="2704" w:hanging="360"/>
      </w:pPr>
      <w:rPr>
        <w:rFonts w:hint="default"/>
        <w:lang w:val="en-US" w:eastAsia="en-US" w:bidi="ar-SA"/>
      </w:rPr>
    </w:lvl>
    <w:lvl w:ilvl="3" w:tplc="200242AA">
      <w:numFmt w:val="bullet"/>
      <w:lvlText w:val="•"/>
      <w:lvlJc w:val="left"/>
      <w:pPr>
        <w:ind w:left="3636" w:hanging="360"/>
      </w:pPr>
      <w:rPr>
        <w:rFonts w:hint="default"/>
        <w:lang w:val="en-US" w:eastAsia="en-US" w:bidi="ar-SA"/>
      </w:rPr>
    </w:lvl>
    <w:lvl w:ilvl="4" w:tplc="CFD49D90">
      <w:numFmt w:val="bullet"/>
      <w:lvlText w:val="•"/>
      <w:lvlJc w:val="left"/>
      <w:pPr>
        <w:ind w:left="4568" w:hanging="360"/>
      </w:pPr>
      <w:rPr>
        <w:rFonts w:hint="default"/>
        <w:lang w:val="en-US" w:eastAsia="en-US" w:bidi="ar-SA"/>
      </w:rPr>
    </w:lvl>
    <w:lvl w:ilvl="5" w:tplc="218E99E4">
      <w:numFmt w:val="bullet"/>
      <w:lvlText w:val="•"/>
      <w:lvlJc w:val="left"/>
      <w:pPr>
        <w:ind w:left="5500" w:hanging="360"/>
      </w:pPr>
      <w:rPr>
        <w:rFonts w:hint="default"/>
        <w:lang w:val="en-US" w:eastAsia="en-US" w:bidi="ar-SA"/>
      </w:rPr>
    </w:lvl>
    <w:lvl w:ilvl="6" w:tplc="69707196">
      <w:numFmt w:val="bullet"/>
      <w:lvlText w:val="•"/>
      <w:lvlJc w:val="left"/>
      <w:pPr>
        <w:ind w:left="6432" w:hanging="360"/>
      </w:pPr>
      <w:rPr>
        <w:rFonts w:hint="default"/>
        <w:lang w:val="en-US" w:eastAsia="en-US" w:bidi="ar-SA"/>
      </w:rPr>
    </w:lvl>
    <w:lvl w:ilvl="7" w:tplc="F8D0D548">
      <w:numFmt w:val="bullet"/>
      <w:lvlText w:val="•"/>
      <w:lvlJc w:val="left"/>
      <w:pPr>
        <w:ind w:left="7364" w:hanging="360"/>
      </w:pPr>
      <w:rPr>
        <w:rFonts w:hint="default"/>
        <w:lang w:val="en-US" w:eastAsia="en-US" w:bidi="ar-SA"/>
      </w:rPr>
    </w:lvl>
    <w:lvl w:ilvl="8" w:tplc="AE882DA2">
      <w:numFmt w:val="bullet"/>
      <w:lvlText w:val="•"/>
      <w:lvlJc w:val="left"/>
      <w:pPr>
        <w:ind w:left="8296" w:hanging="360"/>
      </w:pPr>
      <w:rPr>
        <w:rFonts w:hint="default"/>
        <w:lang w:val="en-US" w:eastAsia="en-US" w:bidi="ar-SA"/>
      </w:rPr>
    </w:lvl>
  </w:abstractNum>
  <w:abstractNum w:abstractNumId="39" w15:restartNumberingAfterBreak="0">
    <w:nsid w:val="55545103"/>
    <w:multiLevelType w:val="hybridMultilevel"/>
    <w:tmpl w:val="38707202"/>
    <w:lvl w:ilvl="0" w:tplc="6C182EB0">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04090015">
      <w:start w:val="1"/>
      <w:numFmt w:val="upperLetter"/>
      <w:lvlText w:val="%2."/>
      <w:lvlJc w:val="left"/>
      <w:pPr>
        <w:ind w:left="474" w:hanging="360"/>
      </w:pPr>
      <w:rPr>
        <w:rFonts w:hint="default"/>
        <w:lang w:val="en-US" w:eastAsia="en-US" w:bidi="ar-SA"/>
      </w:rPr>
    </w:lvl>
    <w:lvl w:ilvl="2" w:tplc="04090015">
      <w:start w:val="1"/>
      <w:numFmt w:val="upperLetter"/>
      <w:lvlText w:val="%3."/>
      <w:lvlJc w:val="left"/>
      <w:pPr>
        <w:ind w:left="474" w:hanging="360"/>
      </w:pPr>
      <w:rPr>
        <w:rFonts w:hint="default"/>
        <w:lang w:val="en-US" w:eastAsia="en-US" w:bidi="ar-SA"/>
      </w:rPr>
    </w:lvl>
    <w:lvl w:ilvl="3" w:tplc="CEFAE698">
      <w:numFmt w:val="bullet"/>
      <w:lvlText w:val="•"/>
      <w:lvlJc w:val="left"/>
      <w:pPr>
        <w:ind w:left="3636" w:hanging="360"/>
      </w:pPr>
      <w:rPr>
        <w:rFonts w:hint="default"/>
        <w:lang w:val="en-US" w:eastAsia="en-US" w:bidi="ar-SA"/>
      </w:rPr>
    </w:lvl>
    <w:lvl w:ilvl="4" w:tplc="D2B626C6">
      <w:numFmt w:val="bullet"/>
      <w:lvlText w:val="•"/>
      <w:lvlJc w:val="left"/>
      <w:pPr>
        <w:ind w:left="4568" w:hanging="360"/>
      </w:pPr>
      <w:rPr>
        <w:rFonts w:hint="default"/>
        <w:lang w:val="en-US" w:eastAsia="en-US" w:bidi="ar-SA"/>
      </w:rPr>
    </w:lvl>
    <w:lvl w:ilvl="5" w:tplc="D0560DD6">
      <w:numFmt w:val="bullet"/>
      <w:lvlText w:val="•"/>
      <w:lvlJc w:val="left"/>
      <w:pPr>
        <w:ind w:left="5500" w:hanging="360"/>
      </w:pPr>
      <w:rPr>
        <w:rFonts w:hint="default"/>
        <w:lang w:val="en-US" w:eastAsia="en-US" w:bidi="ar-SA"/>
      </w:rPr>
    </w:lvl>
    <w:lvl w:ilvl="6" w:tplc="4C864180">
      <w:numFmt w:val="bullet"/>
      <w:lvlText w:val="•"/>
      <w:lvlJc w:val="left"/>
      <w:pPr>
        <w:ind w:left="6432" w:hanging="360"/>
      </w:pPr>
      <w:rPr>
        <w:rFonts w:hint="default"/>
        <w:lang w:val="en-US" w:eastAsia="en-US" w:bidi="ar-SA"/>
      </w:rPr>
    </w:lvl>
    <w:lvl w:ilvl="7" w:tplc="5FFE0184">
      <w:numFmt w:val="bullet"/>
      <w:lvlText w:val="•"/>
      <w:lvlJc w:val="left"/>
      <w:pPr>
        <w:ind w:left="7364" w:hanging="360"/>
      </w:pPr>
      <w:rPr>
        <w:rFonts w:hint="default"/>
        <w:lang w:val="en-US" w:eastAsia="en-US" w:bidi="ar-SA"/>
      </w:rPr>
    </w:lvl>
    <w:lvl w:ilvl="8" w:tplc="A7BA17CC">
      <w:numFmt w:val="bullet"/>
      <w:lvlText w:val="•"/>
      <w:lvlJc w:val="left"/>
      <w:pPr>
        <w:ind w:left="8296" w:hanging="360"/>
      </w:pPr>
      <w:rPr>
        <w:rFonts w:hint="default"/>
        <w:lang w:val="en-US" w:eastAsia="en-US" w:bidi="ar-SA"/>
      </w:rPr>
    </w:lvl>
  </w:abstractNum>
  <w:abstractNum w:abstractNumId="40" w15:restartNumberingAfterBreak="0">
    <w:nsid w:val="55F97B50"/>
    <w:multiLevelType w:val="hybridMultilevel"/>
    <w:tmpl w:val="E1E0EC70"/>
    <w:lvl w:ilvl="0" w:tplc="14626562">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E7BC9358">
      <w:numFmt w:val="bullet"/>
      <w:lvlText w:val="•"/>
      <w:lvlJc w:val="left"/>
      <w:pPr>
        <w:ind w:left="1200" w:hanging="360"/>
      </w:pPr>
      <w:rPr>
        <w:rFonts w:hint="default"/>
      </w:rPr>
    </w:lvl>
    <w:lvl w:ilvl="2" w:tplc="FE3CE6E8">
      <w:numFmt w:val="bullet"/>
      <w:lvlText w:val="•"/>
      <w:lvlJc w:val="left"/>
      <w:pPr>
        <w:ind w:left="2195" w:hanging="360"/>
      </w:pPr>
      <w:rPr>
        <w:rFonts w:hint="default"/>
      </w:rPr>
    </w:lvl>
    <w:lvl w:ilvl="3" w:tplc="0C7EA9D4">
      <w:numFmt w:val="bullet"/>
      <w:lvlText w:val="•"/>
      <w:lvlJc w:val="left"/>
      <w:pPr>
        <w:ind w:left="3191" w:hanging="360"/>
      </w:pPr>
      <w:rPr>
        <w:rFonts w:hint="default"/>
      </w:rPr>
    </w:lvl>
    <w:lvl w:ilvl="4" w:tplc="9EEAF804">
      <w:numFmt w:val="bullet"/>
      <w:lvlText w:val="•"/>
      <w:lvlJc w:val="left"/>
      <w:pPr>
        <w:ind w:left="4186" w:hanging="360"/>
      </w:pPr>
      <w:rPr>
        <w:rFonts w:hint="default"/>
      </w:rPr>
    </w:lvl>
    <w:lvl w:ilvl="5" w:tplc="5AD0346A">
      <w:numFmt w:val="bullet"/>
      <w:lvlText w:val="•"/>
      <w:lvlJc w:val="left"/>
      <w:pPr>
        <w:ind w:left="5182" w:hanging="360"/>
      </w:pPr>
      <w:rPr>
        <w:rFonts w:hint="default"/>
      </w:rPr>
    </w:lvl>
    <w:lvl w:ilvl="6" w:tplc="543ACC8E">
      <w:numFmt w:val="bullet"/>
      <w:lvlText w:val="•"/>
      <w:lvlJc w:val="left"/>
      <w:pPr>
        <w:ind w:left="6177" w:hanging="360"/>
      </w:pPr>
      <w:rPr>
        <w:rFonts w:hint="default"/>
      </w:rPr>
    </w:lvl>
    <w:lvl w:ilvl="7" w:tplc="E724D9B4">
      <w:numFmt w:val="bullet"/>
      <w:lvlText w:val="•"/>
      <w:lvlJc w:val="left"/>
      <w:pPr>
        <w:ind w:left="7173" w:hanging="360"/>
      </w:pPr>
      <w:rPr>
        <w:rFonts w:hint="default"/>
      </w:rPr>
    </w:lvl>
    <w:lvl w:ilvl="8" w:tplc="7E9216C0">
      <w:numFmt w:val="bullet"/>
      <w:lvlText w:val="•"/>
      <w:lvlJc w:val="left"/>
      <w:pPr>
        <w:ind w:left="8168" w:hanging="360"/>
      </w:pPr>
      <w:rPr>
        <w:rFonts w:hint="default"/>
      </w:rPr>
    </w:lvl>
  </w:abstractNum>
  <w:abstractNum w:abstractNumId="41" w15:restartNumberingAfterBreak="0">
    <w:nsid w:val="5EDB4FE3"/>
    <w:multiLevelType w:val="hybridMultilevel"/>
    <w:tmpl w:val="0730164E"/>
    <w:lvl w:ilvl="0" w:tplc="2022FAFC">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2202FD52">
      <w:numFmt w:val="bullet"/>
      <w:lvlText w:val="•"/>
      <w:lvlJc w:val="left"/>
      <w:pPr>
        <w:ind w:left="1772" w:hanging="360"/>
      </w:pPr>
      <w:rPr>
        <w:rFonts w:hint="default"/>
        <w:lang w:val="en-US" w:eastAsia="en-US" w:bidi="ar-SA"/>
      </w:rPr>
    </w:lvl>
    <w:lvl w:ilvl="2" w:tplc="E3FCDE4A">
      <w:numFmt w:val="bullet"/>
      <w:lvlText w:val="•"/>
      <w:lvlJc w:val="left"/>
      <w:pPr>
        <w:ind w:left="2704" w:hanging="360"/>
      </w:pPr>
      <w:rPr>
        <w:rFonts w:hint="default"/>
        <w:lang w:val="en-US" w:eastAsia="en-US" w:bidi="ar-SA"/>
      </w:rPr>
    </w:lvl>
    <w:lvl w:ilvl="3" w:tplc="3EEA0978">
      <w:numFmt w:val="bullet"/>
      <w:lvlText w:val="•"/>
      <w:lvlJc w:val="left"/>
      <w:pPr>
        <w:ind w:left="3636" w:hanging="360"/>
      </w:pPr>
      <w:rPr>
        <w:rFonts w:hint="default"/>
        <w:lang w:val="en-US" w:eastAsia="en-US" w:bidi="ar-SA"/>
      </w:rPr>
    </w:lvl>
    <w:lvl w:ilvl="4" w:tplc="8E3AF396">
      <w:numFmt w:val="bullet"/>
      <w:lvlText w:val="•"/>
      <w:lvlJc w:val="left"/>
      <w:pPr>
        <w:ind w:left="4568" w:hanging="360"/>
      </w:pPr>
      <w:rPr>
        <w:rFonts w:hint="default"/>
        <w:lang w:val="en-US" w:eastAsia="en-US" w:bidi="ar-SA"/>
      </w:rPr>
    </w:lvl>
    <w:lvl w:ilvl="5" w:tplc="612AEA9E">
      <w:numFmt w:val="bullet"/>
      <w:lvlText w:val="•"/>
      <w:lvlJc w:val="left"/>
      <w:pPr>
        <w:ind w:left="5500" w:hanging="360"/>
      </w:pPr>
      <w:rPr>
        <w:rFonts w:hint="default"/>
        <w:lang w:val="en-US" w:eastAsia="en-US" w:bidi="ar-SA"/>
      </w:rPr>
    </w:lvl>
    <w:lvl w:ilvl="6" w:tplc="3B3A9CD0">
      <w:numFmt w:val="bullet"/>
      <w:lvlText w:val="•"/>
      <w:lvlJc w:val="left"/>
      <w:pPr>
        <w:ind w:left="6432" w:hanging="360"/>
      </w:pPr>
      <w:rPr>
        <w:rFonts w:hint="default"/>
        <w:lang w:val="en-US" w:eastAsia="en-US" w:bidi="ar-SA"/>
      </w:rPr>
    </w:lvl>
    <w:lvl w:ilvl="7" w:tplc="719876E2">
      <w:numFmt w:val="bullet"/>
      <w:lvlText w:val="•"/>
      <w:lvlJc w:val="left"/>
      <w:pPr>
        <w:ind w:left="7364" w:hanging="360"/>
      </w:pPr>
      <w:rPr>
        <w:rFonts w:hint="default"/>
        <w:lang w:val="en-US" w:eastAsia="en-US" w:bidi="ar-SA"/>
      </w:rPr>
    </w:lvl>
    <w:lvl w:ilvl="8" w:tplc="45CAB6CC">
      <w:numFmt w:val="bullet"/>
      <w:lvlText w:val="•"/>
      <w:lvlJc w:val="left"/>
      <w:pPr>
        <w:ind w:left="8296" w:hanging="360"/>
      </w:pPr>
      <w:rPr>
        <w:rFonts w:hint="default"/>
        <w:lang w:val="en-US" w:eastAsia="en-US" w:bidi="ar-SA"/>
      </w:rPr>
    </w:lvl>
  </w:abstractNum>
  <w:abstractNum w:abstractNumId="42" w15:restartNumberingAfterBreak="0">
    <w:nsid w:val="642E0438"/>
    <w:multiLevelType w:val="hybridMultilevel"/>
    <w:tmpl w:val="0A301A64"/>
    <w:lvl w:ilvl="0" w:tplc="B7862C4E">
      <w:start w:val="1"/>
      <w:numFmt w:val="lowerLetter"/>
      <w:lvlText w:val="%1."/>
      <w:lvlJc w:val="left"/>
      <w:pPr>
        <w:ind w:left="1194" w:hanging="360"/>
      </w:pPr>
      <w:rPr>
        <w:rFonts w:ascii="Arial" w:eastAsia="Arial" w:hAnsi="Arial" w:cs="Arial" w:hint="default"/>
        <w:b w:val="0"/>
        <w:bCs w:val="0"/>
        <w:i w:val="0"/>
        <w:iCs w:val="0"/>
        <w:w w:val="100"/>
        <w:sz w:val="24"/>
        <w:szCs w:val="24"/>
        <w:lang w:val="en-US" w:eastAsia="en-US" w:bidi="ar-SA"/>
      </w:rPr>
    </w:lvl>
    <w:lvl w:ilvl="1" w:tplc="F39C6CD8">
      <w:numFmt w:val="bullet"/>
      <w:lvlText w:val="•"/>
      <w:lvlJc w:val="left"/>
      <w:pPr>
        <w:ind w:left="2096" w:hanging="360"/>
      </w:pPr>
      <w:rPr>
        <w:rFonts w:hint="default"/>
        <w:lang w:val="en-US" w:eastAsia="en-US" w:bidi="ar-SA"/>
      </w:rPr>
    </w:lvl>
    <w:lvl w:ilvl="2" w:tplc="02F27D1E">
      <w:numFmt w:val="bullet"/>
      <w:lvlText w:val="•"/>
      <w:lvlJc w:val="left"/>
      <w:pPr>
        <w:ind w:left="2992" w:hanging="360"/>
      </w:pPr>
      <w:rPr>
        <w:rFonts w:hint="default"/>
        <w:lang w:val="en-US" w:eastAsia="en-US" w:bidi="ar-SA"/>
      </w:rPr>
    </w:lvl>
    <w:lvl w:ilvl="3" w:tplc="7DEEB828">
      <w:numFmt w:val="bullet"/>
      <w:lvlText w:val="•"/>
      <w:lvlJc w:val="left"/>
      <w:pPr>
        <w:ind w:left="3888" w:hanging="360"/>
      </w:pPr>
      <w:rPr>
        <w:rFonts w:hint="default"/>
        <w:lang w:val="en-US" w:eastAsia="en-US" w:bidi="ar-SA"/>
      </w:rPr>
    </w:lvl>
    <w:lvl w:ilvl="4" w:tplc="53763872">
      <w:numFmt w:val="bullet"/>
      <w:lvlText w:val="•"/>
      <w:lvlJc w:val="left"/>
      <w:pPr>
        <w:ind w:left="4784" w:hanging="360"/>
      </w:pPr>
      <w:rPr>
        <w:rFonts w:hint="default"/>
        <w:lang w:val="en-US" w:eastAsia="en-US" w:bidi="ar-SA"/>
      </w:rPr>
    </w:lvl>
    <w:lvl w:ilvl="5" w:tplc="F8F43318">
      <w:numFmt w:val="bullet"/>
      <w:lvlText w:val="•"/>
      <w:lvlJc w:val="left"/>
      <w:pPr>
        <w:ind w:left="5680" w:hanging="360"/>
      </w:pPr>
      <w:rPr>
        <w:rFonts w:hint="default"/>
        <w:lang w:val="en-US" w:eastAsia="en-US" w:bidi="ar-SA"/>
      </w:rPr>
    </w:lvl>
    <w:lvl w:ilvl="6" w:tplc="71180FD8">
      <w:numFmt w:val="bullet"/>
      <w:lvlText w:val="•"/>
      <w:lvlJc w:val="left"/>
      <w:pPr>
        <w:ind w:left="6576" w:hanging="360"/>
      </w:pPr>
      <w:rPr>
        <w:rFonts w:hint="default"/>
        <w:lang w:val="en-US" w:eastAsia="en-US" w:bidi="ar-SA"/>
      </w:rPr>
    </w:lvl>
    <w:lvl w:ilvl="7" w:tplc="409021A8">
      <w:numFmt w:val="bullet"/>
      <w:lvlText w:val="•"/>
      <w:lvlJc w:val="left"/>
      <w:pPr>
        <w:ind w:left="7472" w:hanging="360"/>
      </w:pPr>
      <w:rPr>
        <w:rFonts w:hint="default"/>
        <w:lang w:val="en-US" w:eastAsia="en-US" w:bidi="ar-SA"/>
      </w:rPr>
    </w:lvl>
    <w:lvl w:ilvl="8" w:tplc="82F8EFF6">
      <w:numFmt w:val="bullet"/>
      <w:lvlText w:val="•"/>
      <w:lvlJc w:val="left"/>
      <w:pPr>
        <w:ind w:left="8368" w:hanging="360"/>
      </w:pPr>
      <w:rPr>
        <w:rFonts w:hint="default"/>
        <w:lang w:val="en-US" w:eastAsia="en-US" w:bidi="ar-SA"/>
      </w:rPr>
    </w:lvl>
  </w:abstractNum>
  <w:abstractNum w:abstractNumId="43" w15:restartNumberingAfterBreak="0">
    <w:nsid w:val="66A8788C"/>
    <w:multiLevelType w:val="hybridMultilevel"/>
    <w:tmpl w:val="B5680AC2"/>
    <w:lvl w:ilvl="0" w:tplc="04090015">
      <w:start w:val="1"/>
      <w:numFmt w:val="upperLetter"/>
      <w:lvlText w:val="%1."/>
      <w:lvlJc w:val="left"/>
      <w:pPr>
        <w:ind w:left="474" w:hanging="360"/>
      </w:p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4" w15:restartNumberingAfterBreak="0">
    <w:nsid w:val="6AFB65E1"/>
    <w:multiLevelType w:val="hybridMultilevel"/>
    <w:tmpl w:val="78E42A50"/>
    <w:lvl w:ilvl="0" w:tplc="A83EDAE4">
      <w:start w:val="1"/>
      <w:numFmt w:val="decimal"/>
      <w:lvlText w:val="%1."/>
      <w:lvlJc w:val="left"/>
      <w:pPr>
        <w:ind w:left="1554" w:hanging="360"/>
        <w:jc w:val="left"/>
      </w:pPr>
      <w:rPr>
        <w:rFonts w:ascii="Arial" w:eastAsia="Arial" w:hAnsi="Arial" w:cs="Arial" w:hint="default"/>
        <w:b w:val="0"/>
        <w:bCs w:val="0"/>
        <w:i w:val="0"/>
        <w:iCs w:val="0"/>
        <w:w w:val="100"/>
        <w:sz w:val="24"/>
        <w:szCs w:val="24"/>
      </w:rPr>
    </w:lvl>
    <w:lvl w:ilvl="1" w:tplc="DC2C358E">
      <w:start w:val="1"/>
      <w:numFmt w:val="lowerLetter"/>
      <w:lvlText w:val="%2."/>
      <w:lvlJc w:val="left"/>
      <w:pPr>
        <w:ind w:left="1914" w:hanging="360"/>
        <w:jc w:val="left"/>
      </w:pPr>
      <w:rPr>
        <w:rFonts w:ascii="Arial" w:eastAsia="Arial" w:hAnsi="Arial" w:cs="Arial" w:hint="default"/>
        <w:b w:val="0"/>
        <w:bCs w:val="0"/>
        <w:i w:val="0"/>
        <w:iCs w:val="0"/>
        <w:w w:val="100"/>
        <w:sz w:val="24"/>
        <w:szCs w:val="24"/>
      </w:rPr>
    </w:lvl>
    <w:lvl w:ilvl="2" w:tplc="155609AA">
      <w:start w:val="1"/>
      <w:numFmt w:val="lowerRoman"/>
      <w:lvlText w:val="%3."/>
      <w:lvlJc w:val="left"/>
      <w:pPr>
        <w:ind w:left="2634" w:hanging="360"/>
        <w:jc w:val="left"/>
      </w:pPr>
      <w:rPr>
        <w:rFonts w:ascii="Arial" w:eastAsia="Arial" w:hAnsi="Arial" w:cs="Arial" w:hint="default"/>
        <w:b w:val="0"/>
        <w:bCs w:val="0"/>
        <w:i w:val="0"/>
        <w:iCs w:val="0"/>
        <w:w w:val="100"/>
        <w:sz w:val="24"/>
        <w:szCs w:val="24"/>
      </w:rPr>
    </w:lvl>
    <w:lvl w:ilvl="3" w:tplc="0CFC6248">
      <w:numFmt w:val="bullet"/>
      <w:lvlText w:val="•"/>
      <w:lvlJc w:val="left"/>
      <w:pPr>
        <w:ind w:left="3580" w:hanging="360"/>
      </w:pPr>
      <w:rPr>
        <w:rFonts w:hint="default"/>
      </w:rPr>
    </w:lvl>
    <w:lvl w:ilvl="4" w:tplc="D0585C9C">
      <w:numFmt w:val="bullet"/>
      <w:lvlText w:val="•"/>
      <w:lvlJc w:val="left"/>
      <w:pPr>
        <w:ind w:left="4520" w:hanging="360"/>
      </w:pPr>
      <w:rPr>
        <w:rFonts w:hint="default"/>
      </w:rPr>
    </w:lvl>
    <w:lvl w:ilvl="5" w:tplc="61F2D656">
      <w:numFmt w:val="bullet"/>
      <w:lvlText w:val="•"/>
      <w:lvlJc w:val="left"/>
      <w:pPr>
        <w:ind w:left="5460" w:hanging="360"/>
      </w:pPr>
      <w:rPr>
        <w:rFonts w:hint="default"/>
      </w:rPr>
    </w:lvl>
    <w:lvl w:ilvl="6" w:tplc="50CE5DBA">
      <w:numFmt w:val="bullet"/>
      <w:lvlText w:val="•"/>
      <w:lvlJc w:val="left"/>
      <w:pPr>
        <w:ind w:left="6400" w:hanging="360"/>
      </w:pPr>
      <w:rPr>
        <w:rFonts w:hint="default"/>
      </w:rPr>
    </w:lvl>
    <w:lvl w:ilvl="7" w:tplc="1B00517E">
      <w:numFmt w:val="bullet"/>
      <w:lvlText w:val="•"/>
      <w:lvlJc w:val="left"/>
      <w:pPr>
        <w:ind w:left="7340" w:hanging="360"/>
      </w:pPr>
      <w:rPr>
        <w:rFonts w:hint="default"/>
      </w:rPr>
    </w:lvl>
    <w:lvl w:ilvl="8" w:tplc="A24CBA30">
      <w:numFmt w:val="bullet"/>
      <w:lvlText w:val="•"/>
      <w:lvlJc w:val="left"/>
      <w:pPr>
        <w:ind w:left="8280" w:hanging="360"/>
      </w:pPr>
      <w:rPr>
        <w:rFonts w:hint="default"/>
      </w:rPr>
    </w:lvl>
  </w:abstractNum>
  <w:abstractNum w:abstractNumId="45" w15:restartNumberingAfterBreak="0">
    <w:nsid w:val="71D714CE"/>
    <w:multiLevelType w:val="hybridMultilevel"/>
    <w:tmpl w:val="B7AA684E"/>
    <w:lvl w:ilvl="0" w:tplc="E80216BE">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EA288C6E">
      <w:numFmt w:val="bullet"/>
      <w:lvlText w:val="•"/>
      <w:lvlJc w:val="left"/>
      <w:pPr>
        <w:ind w:left="1772" w:hanging="360"/>
      </w:pPr>
      <w:rPr>
        <w:rFonts w:hint="default"/>
      </w:rPr>
    </w:lvl>
    <w:lvl w:ilvl="2" w:tplc="C452317E">
      <w:numFmt w:val="bullet"/>
      <w:lvlText w:val="•"/>
      <w:lvlJc w:val="left"/>
      <w:pPr>
        <w:ind w:left="2704" w:hanging="360"/>
      </w:pPr>
      <w:rPr>
        <w:rFonts w:hint="default"/>
      </w:rPr>
    </w:lvl>
    <w:lvl w:ilvl="3" w:tplc="1E66BADA">
      <w:numFmt w:val="bullet"/>
      <w:lvlText w:val="•"/>
      <w:lvlJc w:val="left"/>
      <w:pPr>
        <w:ind w:left="3636" w:hanging="360"/>
      </w:pPr>
      <w:rPr>
        <w:rFonts w:hint="default"/>
      </w:rPr>
    </w:lvl>
    <w:lvl w:ilvl="4" w:tplc="BAC22282">
      <w:numFmt w:val="bullet"/>
      <w:lvlText w:val="•"/>
      <w:lvlJc w:val="left"/>
      <w:pPr>
        <w:ind w:left="4568" w:hanging="360"/>
      </w:pPr>
      <w:rPr>
        <w:rFonts w:hint="default"/>
      </w:rPr>
    </w:lvl>
    <w:lvl w:ilvl="5" w:tplc="49E439AA">
      <w:numFmt w:val="bullet"/>
      <w:lvlText w:val="•"/>
      <w:lvlJc w:val="left"/>
      <w:pPr>
        <w:ind w:left="5500" w:hanging="360"/>
      </w:pPr>
      <w:rPr>
        <w:rFonts w:hint="default"/>
      </w:rPr>
    </w:lvl>
    <w:lvl w:ilvl="6" w:tplc="C194DBB6">
      <w:numFmt w:val="bullet"/>
      <w:lvlText w:val="•"/>
      <w:lvlJc w:val="left"/>
      <w:pPr>
        <w:ind w:left="6432" w:hanging="360"/>
      </w:pPr>
      <w:rPr>
        <w:rFonts w:hint="default"/>
      </w:rPr>
    </w:lvl>
    <w:lvl w:ilvl="7" w:tplc="7AFA4026">
      <w:numFmt w:val="bullet"/>
      <w:lvlText w:val="•"/>
      <w:lvlJc w:val="left"/>
      <w:pPr>
        <w:ind w:left="7364" w:hanging="360"/>
      </w:pPr>
      <w:rPr>
        <w:rFonts w:hint="default"/>
      </w:rPr>
    </w:lvl>
    <w:lvl w:ilvl="8" w:tplc="50C86D6E">
      <w:numFmt w:val="bullet"/>
      <w:lvlText w:val="•"/>
      <w:lvlJc w:val="left"/>
      <w:pPr>
        <w:ind w:left="8296" w:hanging="360"/>
      </w:pPr>
      <w:rPr>
        <w:rFonts w:hint="default"/>
      </w:rPr>
    </w:lvl>
  </w:abstractNum>
  <w:abstractNum w:abstractNumId="46" w15:restartNumberingAfterBreak="0">
    <w:nsid w:val="73FE2EB7"/>
    <w:multiLevelType w:val="hybridMultilevel"/>
    <w:tmpl w:val="D16EF7D8"/>
    <w:lvl w:ilvl="0" w:tplc="AE7EB8A2">
      <w:start w:val="1"/>
      <w:numFmt w:val="upperLetter"/>
      <w:lvlText w:val="%1."/>
      <w:lvlJc w:val="left"/>
      <w:pPr>
        <w:ind w:left="834" w:hanging="360"/>
        <w:jc w:val="left"/>
      </w:pPr>
      <w:rPr>
        <w:rFonts w:ascii="Arial" w:eastAsia="Arial" w:hAnsi="Arial" w:cs="Arial" w:hint="default"/>
        <w:b w:val="0"/>
        <w:bCs w:val="0"/>
        <w:i w:val="0"/>
        <w:iCs w:val="0"/>
        <w:spacing w:val="-3"/>
        <w:w w:val="100"/>
        <w:sz w:val="24"/>
        <w:szCs w:val="24"/>
      </w:rPr>
    </w:lvl>
    <w:lvl w:ilvl="1" w:tplc="D11C9602">
      <w:numFmt w:val="bullet"/>
      <w:lvlText w:val="•"/>
      <w:lvlJc w:val="left"/>
      <w:pPr>
        <w:ind w:left="1772" w:hanging="360"/>
      </w:pPr>
      <w:rPr>
        <w:rFonts w:hint="default"/>
      </w:rPr>
    </w:lvl>
    <w:lvl w:ilvl="2" w:tplc="4E9E743E">
      <w:numFmt w:val="bullet"/>
      <w:lvlText w:val="•"/>
      <w:lvlJc w:val="left"/>
      <w:pPr>
        <w:ind w:left="2704" w:hanging="360"/>
      </w:pPr>
      <w:rPr>
        <w:rFonts w:hint="default"/>
      </w:rPr>
    </w:lvl>
    <w:lvl w:ilvl="3" w:tplc="D8DE3A00">
      <w:numFmt w:val="bullet"/>
      <w:lvlText w:val="•"/>
      <w:lvlJc w:val="left"/>
      <w:pPr>
        <w:ind w:left="3636" w:hanging="360"/>
      </w:pPr>
      <w:rPr>
        <w:rFonts w:hint="default"/>
      </w:rPr>
    </w:lvl>
    <w:lvl w:ilvl="4" w:tplc="A0A6ACD8">
      <w:numFmt w:val="bullet"/>
      <w:lvlText w:val="•"/>
      <w:lvlJc w:val="left"/>
      <w:pPr>
        <w:ind w:left="4568" w:hanging="360"/>
      </w:pPr>
      <w:rPr>
        <w:rFonts w:hint="default"/>
      </w:rPr>
    </w:lvl>
    <w:lvl w:ilvl="5" w:tplc="5EA2E770">
      <w:numFmt w:val="bullet"/>
      <w:lvlText w:val="•"/>
      <w:lvlJc w:val="left"/>
      <w:pPr>
        <w:ind w:left="5500" w:hanging="360"/>
      </w:pPr>
      <w:rPr>
        <w:rFonts w:hint="default"/>
      </w:rPr>
    </w:lvl>
    <w:lvl w:ilvl="6" w:tplc="4416535E">
      <w:numFmt w:val="bullet"/>
      <w:lvlText w:val="•"/>
      <w:lvlJc w:val="left"/>
      <w:pPr>
        <w:ind w:left="6432" w:hanging="360"/>
      </w:pPr>
      <w:rPr>
        <w:rFonts w:hint="default"/>
      </w:rPr>
    </w:lvl>
    <w:lvl w:ilvl="7" w:tplc="B8589E46">
      <w:numFmt w:val="bullet"/>
      <w:lvlText w:val="•"/>
      <w:lvlJc w:val="left"/>
      <w:pPr>
        <w:ind w:left="7364" w:hanging="360"/>
      </w:pPr>
      <w:rPr>
        <w:rFonts w:hint="default"/>
      </w:rPr>
    </w:lvl>
    <w:lvl w:ilvl="8" w:tplc="5C5C8E48">
      <w:numFmt w:val="bullet"/>
      <w:lvlText w:val="•"/>
      <w:lvlJc w:val="left"/>
      <w:pPr>
        <w:ind w:left="8296" w:hanging="360"/>
      </w:pPr>
      <w:rPr>
        <w:rFonts w:hint="default"/>
      </w:rPr>
    </w:lvl>
  </w:abstractNum>
  <w:abstractNum w:abstractNumId="47" w15:restartNumberingAfterBreak="0">
    <w:nsid w:val="77961016"/>
    <w:multiLevelType w:val="hybridMultilevel"/>
    <w:tmpl w:val="995A77AA"/>
    <w:lvl w:ilvl="0" w:tplc="48C08018">
      <w:start w:val="1"/>
      <w:numFmt w:val="upperLetter"/>
      <w:lvlText w:val="%1."/>
      <w:lvlJc w:val="left"/>
      <w:pPr>
        <w:ind w:left="834" w:hanging="360"/>
      </w:pPr>
      <w:rPr>
        <w:rFonts w:ascii="Arial" w:eastAsia="Arial" w:hAnsi="Arial" w:cs="Arial" w:hint="default"/>
        <w:b w:val="0"/>
        <w:bCs w:val="0"/>
        <w:i w:val="0"/>
        <w:iCs w:val="0"/>
        <w:w w:val="100"/>
        <w:sz w:val="24"/>
        <w:szCs w:val="24"/>
        <w:lang w:val="en-US" w:eastAsia="en-US" w:bidi="ar-SA"/>
      </w:rPr>
    </w:lvl>
    <w:lvl w:ilvl="1" w:tplc="772E7C6A">
      <w:start w:val="1"/>
      <w:numFmt w:val="decimal"/>
      <w:lvlText w:val="%2)"/>
      <w:lvlJc w:val="left"/>
      <w:pPr>
        <w:ind w:left="1194" w:hanging="360"/>
      </w:pPr>
      <w:rPr>
        <w:rFonts w:ascii="Arial" w:eastAsia="Arial" w:hAnsi="Arial" w:cs="Arial" w:hint="default"/>
        <w:b w:val="0"/>
        <w:bCs w:val="0"/>
        <w:i w:val="0"/>
        <w:iCs w:val="0"/>
        <w:w w:val="100"/>
        <w:sz w:val="24"/>
        <w:szCs w:val="24"/>
        <w:lang w:val="en-US" w:eastAsia="en-US" w:bidi="ar-SA"/>
      </w:rPr>
    </w:lvl>
    <w:lvl w:ilvl="2" w:tplc="7186AD4C">
      <w:start w:val="1"/>
      <w:numFmt w:val="lowerRoman"/>
      <w:lvlText w:val="%3."/>
      <w:lvlJc w:val="left"/>
      <w:pPr>
        <w:ind w:left="1554" w:hanging="360"/>
      </w:pPr>
      <w:rPr>
        <w:rFonts w:ascii="Arial" w:eastAsia="Arial" w:hAnsi="Arial" w:cs="Arial" w:hint="default"/>
        <w:b w:val="0"/>
        <w:bCs w:val="0"/>
        <w:i w:val="0"/>
        <w:iCs w:val="0"/>
        <w:w w:val="100"/>
        <w:sz w:val="24"/>
        <w:szCs w:val="24"/>
        <w:lang w:val="en-US" w:eastAsia="en-US" w:bidi="ar-SA"/>
      </w:rPr>
    </w:lvl>
    <w:lvl w:ilvl="3" w:tplc="AD682534">
      <w:start w:val="1"/>
      <w:numFmt w:val="decimal"/>
      <w:lvlText w:val="%4."/>
      <w:lvlJc w:val="left"/>
      <w:pPr>
        <w:ind w:left="2274" w:hanging="360"/>
      </w:pPr>
      <w:rPr>
        <w:rFonts w:ascii="Arial" w:eastAsia="Arial" w:hAnsi="Arial" w:cs="Arial" w:hint="default"/>
        <w:b w:val="0"/>
        <w:bCs w:val="0"/>
        <w:i w:val="0"/>
        <w:iCs w:val="0"/>
        <w:w w:val="100"/>
        <w:sz w:val="24"/>
        <w:szCs w:val="24"/>
        <w:lang w:val="en-US" w:eastAsia="en-US" w:bidi="ar-SA"/>
      </w:rPr>
    </w:lvl>
    <w:lvl w:ilvl="4" w:tplc="9DFA0494">
      <w:numFmt w:val="bullet"/>
      <w:lvlText w:val="•"/>
      <w:lvlJc w:val="left"/>
      <w:pPr>
        <w:ind w:left="2280" w:hanging="360"/>
      </w:pPr>
      <w:rPr>
        <w:rFonts w:hint="default"/>
        <w:lang w:val="en-US" w:eastAsia="en-US" w:bidi="ar-SA"/>
      </w:rPr>
    </w:lvl>
    <w:lvl w:ilvl="5" w:tplc="FD703A02">
      <w:numFmt w:val="bullet"/>
      <w:lvlText w:val="•"/>
      <w:lvlJc w:val="left"/>
      <w:pPr>
        <w:ind w:left="3593" w:hanging="360"/>
      </w:pPr>
      <w:rPr>
        <w:rFonts w:hint="default"/>
        <w:lang w:val="en-US" w:eastAsia="en-US" w:bidi="ar-SA"/>
      </w:rPr>
    </w:lvl>
    <w:lvl w:ilvl="6" w:tplc="F104D98E">
      <w:numFmt w:val="bullet"/>
      <w:lvlText w:val="•"/>
      <w:lvlJc w:val="left"/>
      <w:pPr>
        <w:ind w:left="4906" w:hanging="360"/>
      </w:pPr>
      <w:rPr>
        <w:rFonts w:hint="default"/>
        <w:lang w:val="en-US" w:eastAsia="en-US" w:bidi="ar-SA"/>
      </w:rPr>
    </w:lvl>
    <w:lvl w:ilvl="7" w:tplc="A3B4D8DC">
      <w:numFmt w:val="bullet"/>
      <w:lvlText w:val="•"/>
      <w:lvlJc w:val="left"/>
      <w:pPr>
        <w:ind w:left="6220" w:hanging="360"/>
      </w:pPr>
      <w:rPr>
        <w:rFonts w:hint="default"/>
        <w:lang w:val="en-US" w:eastAsia="en-US" w:bidi="ar-SA"/>
      </w:rPr>
    </w:lvl>
    <w:lvl w:ilvl="8" w:tplc="F05A36D4">
      <w:numFmt w:val="bullet"/>
      <w:lvlText w:val="•"/>
      <w:lvlJc w:val="left"/>
      <w:pPr>
        <w:ind w:left="7533" w:hanging="360"/>
      </w:pPr>
      <w:rPr>
        <w:rFonts w:hint="default"/>
        <w:lang w:val="en-US" w:eastAsia="en-US" w:bidi="ar-SA"/>
      </w:rPr>
    </w:lvl>
  </w:abstractNum>
  <w:abstractNum w:abstractNumId="48" w15:restartNumberingAfterBreak="0">
    <w:nsid w:val="7D3D5490"/>
    <w:multiLevelType w:val="hybridMultilevel"/>
    <w:tmpl w:val="AAA2A92C"/>
    <w:lvl w:ilvl="0" w:tplc="AF840874">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A68E3DF4">
      <w:numFmt w:val="bullet"/>
      <w:lvlText w:val="•"/>
      <w:lvlJc w:val="left"/>
      <w:pPr>
        <w:ind w:left="1772" w:hanging="360"/>
      </w:pPr>
      <w:rPr>
        <w:rFonts w:hint="default"/>
      </w:rPr>
    </w:lvl>
    <w:lvl w:ilvl="2" w:tplc="3D540F52">
      <w:numFmt w:val="bullet"/>
      <w:lvlText w:val="•"/>
      <w:lvlJc w:val="left"/>
      <w:pPr>
        <w:ind w:left="2704" w:hanging="360"/>
      </w:pPr>
      <w:rPr>
        <w:rFonts w:hint="default"/>
      </w:rPr>
    </w:lvl>
    <w:lvl w:ilvl="3" w:tplc="0054EC24">
      <w:numFmt w:val="bullet"/>
      <w:lvlText w:val="•"/>
      <w:lvlJc w:val="left"/>
      <w:pPr>
        <w:ind w:left="3636" w:hanging="360"/>
      </w:pPr>
      <w:rPr>
        <w:rFonts w:hint="default"/>
      </w:rPr>
    </w:lvl>
    <w:lvl w:ilvl="4" w:tplc="9F6C72DE">
      <w:numFmt w:val="bullet"/>
      <w:lvlText w:val="•"/>
      <w:lvlJc w:val="left"/>
      <w:pPr>
        <w:ind w:left="4568" w:hanging="360"/>
      </w:pPr>
      <w:rPr>
        <w:rFonts w:hint="default"/>
      </w:rPr>
    </w:lvl>
    <w:lvl w:ilvl="5" w:tplc="41E2D946">
      <w:numFmt w:val="bullet"/>
      <w:lvlText w:val="•"/>
      <w:lvlJc w:val="left"/>
      <w:pPr>
        <w:ind w:left="5500" w:hanging="360"/>
      </w:pPr>
      <w:rPr>
        <w:rFonts w:hint="default"/>
      </w:rPr>
    </w:lvl>
    <w:lvl w:ilvl="6" w:tplc="0E7E650E">
      <w:numFmt w:val="bullet"/>
      <w:lvlText w:val="•"/>
      <w:lvlJc w:val="left"/>
      <w:pPr>
        <w:ind w:left="6432" w:hanging="360"/>
      </w:pPr>
      <w:rPr>
        <w:rFonts w:hint="default"/>
      </w:rPr>
    </w:lvl>
    <w:lvl w:ilvl="7" w:tplc="54F22478">
      <w:numFmt w:val="bullet"/>
      <w:lvlText w:val="•"/>
      <w:lvlJc w:val="left"/>
      <w:pPr>
        <w:ind w:left="7364" w:hanging="360"/>
      </w:pPr>
      <w:rPr>
        <w:rFonts w:hint="default"/>
      </w:rPr>
    </w:lvl>
    <w:lvl w:ilvl="8" w:tplc="6FDCAC64">
      <w:numFmt w:val="bullet"/>
      <w:lvlText w:val="•"/>
      <w:lvlJc w:val="left"/>
      <w:pPr>
        <w:ind w:left="8296" w:hanging="360"/>
      </w:pPr>
      <w:rPr>
        <w:rFonts w:hint="default"/>
      </w:rPr>
    </w:lvl>
  </w:abstractNum>
  <w:abstractNum w:abstractNumId="49" w15:restartNumberingAfterBreak="0">
    <w:nsid w:val="7DA501E8"/>
    <w:multiLevelType w:val="hybridMultilevel"/>
    <w:tmpl w:val="91726D9C"/>
    <w:lvl w:ilvl="0" w:tplc="5F76912C">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CE5C15FC">
      <w:numFmt w:val="bullet"/>
      <w:lvlText w:val="•"/>
      <w:lvlJc w:val="left"/>
      <w:pPr>
        <w:ind w:left="1772" w:hanging="360"/>
      </w:pPr>
      <w:rPr>
        <w:rFonts w:hint="default"/>
      </w:rPr>
    </w:lvl>
    <w:lvl w:ilvl="2" w:tplc="B99C3D3C">
      <w:numFmt w:val="bullet"/>
      <w:lvlText w:val="•"/>
      <w:lvlJc w:val="left"/>
      <w:pPr>
        <w:ind w:left="2704" w:hanging="360"/>
      </w:pPr>
      <w:rPr>
        <w:rFonts w:hint="default"/>
      </w:rPr>
    </w:lvl>
    <w:lvl w:ilvl="3" w:tplc="75246418">
      <w:numFmt w:val="bullet"/>
      <w:lvlText w:val="•"/>
      <w:lvlJc w:val="left"/>
      <w:pPr>
        <w:ind w:left="3636" w:hanging="360"/>
      </w:pPr>
      <w:rPr>
        <w:rFonts w:hint="default"/>
      </w:rPr>
    </w:lvl>
    <w:lvl w:ilvl="4" w:tplc="8AE4BB4C">
      <w:numFmt w:val="bullet"/>
      <w:lvlText w:val="•"/>
      <w:lvlJc w:val="left"/>
      <w:pPr>
        <w:ind w:left="4568" w:hanging="360"/>
      </w:pPr>
      <w:rPr>
        <w:rFonts w:hint="default"/>
      </w:rPr>
    </w:lvl>
    <w:lvl w:ilvl="5" w:tplc="E78A3C6E">
      <w:numFmt w:val="bullet"/>
      <w:lvlText w:val="•"/>
      <w:lvlJc w:val="left"/>
      <w:pPr>
        <w:ind w:left="5500" w:hanging="360"/>
      </w:pPr>
      <w:rPr>
        <w:rFonts w:hint="default"/>
      </w:rPr>
    </w:lvl>
    <w:lvl w:ilvl="6" w:tplc="AFF25A12">
      <w:numFmt w:val="bullet"/>
      <w:lvlText w:val="•"/>
      <w:lvlJc w:val="left"/>
      <w:pPr>
        <w:ind w:left="6432" w:hanging="360"/>
      </w:pPr>
      <w:rPr>
        <w:rFonts w:hint="default"/>
      </w:rPr>
    </w:lvl>
    <w:lvl w:ilvl="7" w:tplc="CC74F766">
      <w:numFmt w:val="bullet"/>
      <w:lvlText w:val="•"/>
      <w:lvlJc w:val="left"/>
      <w:pPr>
        <w:ind w:left="7364" w:hanging="360"/>
      </w:pPr>
      <w:rPr>
        <w:rFonts w:hint="default"/>
      </w:rPr>
    </w:lvl>
    <w:lvl w:ilvl="8" w:tplc="92D67EE4">
      <w:numFmt w:val="bullet"/>
      <w:lvlText w:val="•"/>
      <w:lvlJc w:val="left"/>
      <w:pPr>
        <w:ind w:left="8296" w:hanging="360"/>
      </w:pPr>
      <w:rPr>
        <w:rFonts w:hint="default"/>
      </w:rPr>
    </w:lvl>
  </w:abstractNum>
  <w:abstractNum w:abstractNumId="50" w15:restartNumberingAfterBreak="0">
    <w:nsid w:val="7E945628"/>
    <w:multiLevelType w:val="hybridMultilevel"/>
    <w:tmpl w:val="EF7036A6"/>
    <w:lvl w:ilvl="0" w:tplc="074C39C0">
      <w:start w:val="1"/>
      <w:numFmt w:val="upperLetter"/>
      <w:lvlText w:val="%1."/>
      <w:lvlJc w:val="left"/>
      <w:pPr>
        <w:ind w:left="834" w:hanging="360"/>
        <w:jc w:val="left"/>
      </w:pPr>
      <w:rPr>
        <w:rFonts w:ascii="Arial" w:eastAsia="Arial" w:hAnsi="Arial" w:cs="Arial" w:hint="default"/>
        <w:b w:val="0"/>
        <w:bCs w:val="0"/>
        <w:i w:val="0"/>
        <w:iCs w:val="0"/>
        <w:w w:val="100"/>
        <w:sz w:val="24"/>
        <w:szCs w:val="24"/>
      </w:rPr>
    </w:lvl>
    <w:lvl w:ilvl="1" w:tplc="CA1AF58E">
      <w:numFmt w:val="bullet"/>
      <w:lvlText w:val="•"/>
      <w:lvlJc w:val="left"/>
      <w:pPr>
        <w:ind w:left="1772" w:hanging="360"/>
      </w:pPr>
      <w:rPr>
        <w:rFonts w:hint="default"/>
      </w:rPr>
    </w:lvl>
    <w:lvl w:ilvl="2" w:tplc="DE4A7ED8">
      <w:numFmt w:val="bullet"/>
      <w:lvlText w:val="•"/>
      <w:lvlJc w:val="left"/>
      <w:pPr>
        <w:ind w:left="2704" w:hanging="360"/>
      </w:pPr>
      <w:rPr>
        <w:rFonts w:hint="default"/>
      </w:rPr>
    </w:lvl>
    <w:lvl w:ilvl="3" w:tplc="A462D492">
      <w:numFmt w:val="bullet"/>
      <w:lvlText w:val="•"/>
      <w:lvlJc w:val="left"/>
      <w:pPr>
        <w:ind w:left="3636" w:hanging="360"/>
      </w:pPr>
      <w:rPr>
        <w:rFonts w:hint="default"/>
      </w:rPr>
    </w:lvl>
    <w:lvl w:ilvl="4" w:tplc="5D7E3C72">
      <w:numFmt w:val="bullet"/>
      <w:lvlText w:val="•"/>
      <w:lvlJc w:val="left"/>
      <w:pPr>
        <w:ind w:left="4568" w:hanging="360"/>
      </w:pPr>
      <w:rPr>
        <w:rFonts w:hint="default"/>
      </w:rPr>
    </w:lvl>
    <w:lvl w:ilvl="5" w:tplc="5E74E4AA">
      <w:numFmt w:val="bullet"/>
      <w:lvlText w:val="•"/>
      <w:lvlJc w:val="left"/>
      <w:pPr>
        <w:ind w:left="5500" w:hanging="360"/>
      </w:pPr>
      <w:rPr>
        <w:rFonts w:hint="default"/>
      </w:rPr>
    </w:lvl>
    <w:lvl w:ilvl="6" w:tplc="071E8072">
      <w:numFmt w:val="bullet"/>
      <w:lvlText w:val="•"/>
      <w:lvlJc w:val="left"/>
      <w:pPr>
        <w:ind w:left="6432" w:hanging="360"/>
      </w:pPr>
      <w:rPr>
        <w:rFonts w:hint="default"/>
      </w:rPr>
    </w:lvl>
    <w:lvl w:ilvl="7" w:tplc="3BFC967A">
      <w:numFmt w:val="bullet"/>
      <w:lvlText w:val="•"/>
      <w:lvlJc w:val="left"/>
      <w:pPr>
        <w:ind w:left="7364" w:hanging="360"/>
      </w:pPr>
      <w:rPr>
        <w:rFonts w:hint="default"/>
      </w:rPr>
    </w:lvl>
    <w:lvl w:ilvl="8" w:tplc="4B4E7DA4">
      <w:numFmt w:val="bullet"/>
      <w:lvlText w:val="•"/>
      <w:lvlJc w:val="left"/>
      <w:pPr>
        <w:ind w:left="8296" w:hanging="360"/>
      </w:pPr>
      <w:rPr>
        <w:rFonts w:hint="default"/>
      </w:rPr>
    </w:lvl>
  </w:abstractNum>
  <w:num w:numId="1">
    <w:abstractNumId w:val="4"/>
  </w:num>
  <w:num w:numId="2">
    <w:abstractNumId w:val="32"/>
  </w:num>
  <w:num w:numId="3">
    <w:abstractNumId w:val="35"/>
  </w:num>
  <w:num w:numId="4">
    <w:abstractNumId w:val="42"/>
  </w:num>
  <w:num w:numId="5">
    <w:abstractNumId w:val="26"/>
  </w:num>
  <w:num w:numId="6">
    <w:abstractNumId w:val="39"/>
  </w:num>
  <w:num w:numId="7">
    <w:abstractNumId w:val="22"/>
  </w:num>
  <w:num w:numId="8">
    <w:abstractNumId w:val="5"/>
  </w:num>
  <w:num w:numId="9">
    <w:abstractNumId w:val="8"/>
  </w:num>
  <w:num w:numId="10">
    <w:abstractNumId w:val="15"/>
  </w:num>
  <w:num w:numId="11">
    <w:abstractNumId w:val="9"/>
  </w:num>
  <w:num w:numId="12">
    <w:abstractNumId w:val="25"/>
  </w:num>
  <w:num w:numId="13">
    <w:abstractNumId w:val="18"/>
  </w:num>
  <w:num w:numId="14">
    <w:abstractNumId w:val="7"/>
  </w:num>
  <w:num w:numId="15">
    <w:abstractNumId w:val="47"/>
  </w:num>
  <w:num w:numId="16">
    <w:abstractNumId w:val="38"/>
  </w:num>
  <w:num w:numId="17">
    <w:abstractNumId w:val="1"/>
  </w:num>
  <w:num w:numId="18">
    <w:abstractNumId w:val="37"/>
  </w:num>
  <w:num w:numId="19">
    <w:abstractNumId w:val="10"/>
  </w:num>
  <w:num w:numId="20">
    <w:abstractNumId w:val="31"/>
  </w:num>
  <w:num w:numId="21">
    <w:abstractNumId w:val="3"/>
  </w:num>
  <w:num w:numId="22">
    <w:abstractNumId w:val="41"/>
  </w:num>
  <w:num w:numId="23">
    <w:abstractNumId w:val="19"/>
  </w:num>
  <w:num w:numId="24">
    <w:abstractNumId w:val="33"/>
  </w:num>
  <w:num w:numId="25">
    <w:abstractNumId w:val="0"/>
    <w:lvlOverride w:ilvl="0">
      <w:lvl w:ilvl="0">
        <w:numFmt w:val="lowerLetter"/>
        <w:lvlText w:val="%1."/>
        <w:lvlJc w:val="left"/>
      </w:lvl>
    </w:lvlOverride>
  </w:num>
  <w:num w:numId="26">
    <w:abstractNumId w:val="21"/>
  </w:num>
  <w:num w:numId="27">
    <w:abstractNumId w:val="43"/>
  </w:num>
  <w:num w:numId="28">
    <w:abstractNumId w:val="20"/>
  </w:num>
  <w:num w:numId="29">
    <w:abstractNumId w:val="13"/>
  </w:num>
  <w:num w:numId="30">
    <w:abstractNumId w:val="45"/>
  </w:num>
  <w:num w:numId="31">
    <w:abstractNumId w:val="36"/>
  </w:num>
  <w:num w:numId="32">
    <w:abstractNumId w:val="34"/>
  </w:num>
  <w:num w:numId="33">
    <w:abstractNumId w:val="29"/>
  </w:num>
  <w:num w:numId="34">
    <w:abstractNumId w:val="40"/>
  </w:num>
  <w:num w:numId="35">
    <w:abstractNumId w:val="17"/>
  </w:num>
  <w:num w:numId="36">
    <w:abstractNumId w:val="14"/>
  </w:num>
  <w:num w:numId="37">
    <w:abstractNumId w:val="49"/>
  </w:num>
  <w:num w:numId="38">
    <w:abstractNumId w:val="23"/>
  </w:num>
  <w:num w:numId="39">
    <w:abstractNumId w:val="48"/>
  </w:num>
  <w:num w:numId="40">
    <w:abstractNumId w:val="6"/>
  </w:num>
  <w:num w:numId="41">
    <w:abstractNumId w:val="16"/>
  </w:num>
  <w:num w:numId="42">
    <w:abstractNumId w:val="11"/>
  </w:num>
  <w:num w:numId="43">
    <w:abstractNumId w:val="44"/>
  </w:num>
  <w:num w:numId="44">
    <w:abstractNumId w:val="24"/>
  </w:num>
  <w:num w:numId="45">
    <w:abstractNumId w:val="30"/>
  </w:num>
  <w:num w:numId="46">
    <w:abstractNumId w:val="50"/>
  </w:num>
  <w:num w:numId="47">
    <w:abstractNumId w:val="27"/>
  </w:num>
  <w:num w:numId="48">
    <w:abstractNumId w:val="46"/>
  </w:num>
  <w:num w:numId="49">
    <w:abstractNumId w:val="2"/>
  </w:num>
  <w:num w:numId="50">
    <w:abstractNumId w:val="28"/>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DB"/>
    <w:rsid w:val="000017A5"/>
    <w:rsid w:val="000075E2"/>
    <w:rsid w:val="00013CB4"/>
    <w:rsid w:val="000336A1"/>
    <w:rsid w:val="00042A01"/>
    <w:rsid w:val="00073A5D"/>
    <w:rsid w:val="00076F31"/>
    <w:rsid w:val="00082EE2"/>
    <w:rsid w:val="000872F1"/>
    <w:rsid w:val="00095BBD"/>
    <w:rsid w:val="000B501F"/>
    <w:rsid w:val="000B52F3"/>
    <w:rsid w:val="000C7320"/>
    <w:rsid w:val="000D37B4"/>
    <w:rsid w:val="000E07C0"/>
    <w:rsid w:val="000F3D74"/>
    <w:rsid w:val="000F7F8E"/>
    <w:rsid w:val="001013D4"/>
    <w:rsid w:val="00104BA9"/>
    <w:rsid w:val="00111C49"/>
    <w:rsid w:val="00113D89"/>
    <w:rsid w:val="00115E5E"/>
    <w:rsid w:val="00120385"/>
    <w:rsid w:val="00130BFE"/>
    <w:rsid w:val="0013144A"/>
    <w:rsid w:val="00133FB6"/>
    <w:rsid w:val="0013582B"/>
    <w:rsid w:val="00153FB2"/>
    <w:rsid w:val="001655E9"/>
    <w:rsid w:val="001667AD"/>
    <w:rsid w:val="001704C2"/>
    <w:rsid w:val="00171D2D"/>
    <w:rsid w:val="00182EB9"/>
    <w:rsid w:val="001871CA"/>
    <w:rsid w:val="0018765B"/>
    <w:rsid w:val="0019062C"/>
    <w:rsid w:val="001A2642"/>
    <w:rsid w:val="001A5C6A"/>
    <w:rsid w:val="001D3C95"/>
    <w:rsid w:val="001E1726"/>
    <w:rsid w:val="001F3D7C"/>
    <w:rsid w:val="001F5534"/>
    <w:rsid w:val="0020053D"/>
    <w:rsid w:val="00202DBD"/>
    <w:rsid w:val="0020303C"/>
    <w:rsid w:val="002127E5"/>
    <w:rsid w:val="00214DCB"/>
    <w:rsid w:val="00225346"/>
    <w:rsid w:val="0022793B"/>
    <w:rsid w:val="00242A60"/>
    <w:rsid w:val="00265266"/>
    <w:rsid w:val="002709CF"/>
    <w:rsid w:val="00282218"/>
    <w:rsid w:val="00294FCF"/>
    <w:rsid w:val="002B64DC"/>
    <w:rsid w:val="002B75F5"/>
    <w:rsid w:val="002C56B5"/>
    <w:rsid w:val="00301999"/>
    <w:rsid w:val="00334F9B"/>
    <w:rsid w:val="0034068E"/>
    <w:rsid w:val="0034758E"/>
    <w:rsid w:val="00365B61"/>
    <w:rsid w:val="0037095E"/>
    <w:rsid w:val="0037460F"/>
    <w:rsid w:val="0038168A"/>
    <w:rsid w:val="00382A4F"/>
    <w:rsid w:val="00390052"/>
    <w:rsid w:val="003A07F2"/>
    <w:rsid w:val="003A52EE"/>
    <w:rsid w:val="003B60A3"/>
    <w:rsid w:val="003C11A8"/>
    <w:rsid w:val="003D1FAE"/>
    <w:rsid w:val="003D30D8"/>
    <w:rsid w:val="003D32FE"/>
    <w:rsid w:val="003E13AF"/>
    <w:rsid w:val="003E2729"/>
    <w:rsid w:val="003E2B5D"/>
    <w:rsid w:val="003F0E98"/>
    <w:rsid w:val="003F74A4"/>
    <w:rsid w:val="003F7CAF"/>
    <w:rsid w:val="00400EFF"/>
    <w:rsid w:val="0040130A"/>
    <w:rsid w:val="00405D66"/>
    <w:rsid w:val="00412AF5"/>
    <w:rsid w:val="00417968"/>
    <w:rsid w:val="00421CFC"/>
    <w:rsid w:val="00425D35"/>
    <w:rsid w:val="00451252"/>
    <w:rsid w:val="00451D8A"/>
    <w:rsid w:val="004664D2"/>
    <w:rsid w:val="00472D96"/>
    <w:rsid w:val="00474081"/>
    <w:rsid w:val="004742B2"/>
    <w:rsid w:val="00494521"/>
    <w:rsid w:val="004A4333"/>
    <w:rsid w:val="004A45E4"/>
    <w:rsid w:val="004B0619"/>
    <w:rsid w:val="004C1B56"/>
    <w:rsid w:val="004D1F4A"/>
    <w:rsid w:val="004F019E"/>
    <w:rsid w:val="00504CE8"/>
    <w:rsid w:val="005112F9"/>
    <w:rsid w:val="00514D5F"/>
    <w:rsid w:val="0053051B"/>
    <w:rsid w:val="00536950"/>
    <w:rsid w:val="00540079"/>
    <w:rsid w:val="00545722"/>
    <w:rsid w:val="00552BDC"/>
    <w:rsid w:val="00553DE2"/>
    <w:rsid w:val="00573D5E"/>
    <w:rsid w:val="0059063B"/>
    <w:rsid w:val="005A043E"/>
    <w:rsid w:val="005A2584"/>
    <w:rsid w:val="005A5478"/>
    <w:rsid w:val="005B435E"/>
    <w:rsid w:val="005C1F10"/>
    <w:rsid w:val="005C60C6"/>
    <w:rsid w:val="005D2F74"/>
    <w:rsid w:val="005D4F14"/>
    <w:rsid w:val="005D5746"/>
    <w:rsid w:val="005E3D20"/>
    <w:rsid w:val="005F0CD8"/>
    <w:rsid w:val="005F2718"/>
    <w:rsid w:val="0061354A"/>
    <w:rsid w:val="00653C93"/>
    <w:rsid w:val="00660E8C"/>
    <w:rsid w:val="00662AE1"/>
    <w:rsid w:val="00662DDB"/>
    <w:rsid w:val="00666406"/>
    <w:rsid w:val="0067238C"/>
    <w:rsid w:val="006771D8"/>
    <w:rsid w:val="006804E5"/>
    <w:rsid w:val="006B7BC8"/>
    <w:rsid w:val="006B7C3F"/>
    <w:rsid w:val="006C0C2B"/>
    <w:rsid w:val="006D35D1"/>
    <w:rsid w:val="006D6C6A"/>
    <w:rsid w:val="006F73A8"/>
    <w:rsid w:val="00704055"/>
    <w:rsid w:val="00720E08"/>
    <w:rsid w:val="00722C10"/>
    <w:rsid w:val="00727C4D"/>
    <w:rsid w:val="0074361D"/>
    <w:rsid w:val="0074627A"/>
    <w:rsid w:val="00746998"/>
    <w:rsid w:val="00760AA3"/>
    <w:rsid w:val="0076116E"/>
    <w:rsid w:val="007627C6"/>
    <w:rsid w:val="00763EDA"/>
    <w:rsid w:val="007650FA"/>
    <w:rsid w:val="00787D5B"/>
    <w:rsid w:val="00790C49"/>
    <w:rsid w:val="0079303B"/>
    <w:rsid w:val="007C3276"/>
    <w:rsid w:val="007D3265"/>
    <w:rsid w:val="007D4BC4"/>
    <w:rsid w:val="007D5E5A"/>
    <w:rsid w:val="007D6FAD"/>
    <w:rsid w:val="007E7CDF"/>
    <w:rsid w:val="007F6BDD"/>
    <w:rsid w:val="00806049"/>
    <w:rsid w:val="0081717A"/>
    <w:rsid w:val="00821ACC"/>
    <w:rsid w:val="00823056"/>
    <w:rsid w:val="008355AA"/>
    <w:rsid w:val="008374C5"/>
    <w:rsid w:val="00856E2B"/>
    <w:rsid w:val="0086291A"/>
    <w:rsid w:val="00873CD0"/>
    <w:rsid w:val="0088379B"/>
    <w:rsid w:val="008926CE"/>
    <w:rsid w:val="00892BAE"/>
    <w:rsid w:val="008B3788"/>
    <w:rsid w:val="008C35A8"/>
    <w:rsid w:val="008C5A77"/>
    <w:rsid w:val="009106C9"/>
    <w:rsid w:val="00921B94"/>
    <w:rsid w:val="00923FF6"/>
    <w:rsid w:val="00935720"/>
    <w:rsid w:val="009400D4"/>
    <w:rsid w:val="0094113C"/>
    <w:rsid w:val="009430C2"/>
    <w:rsid w:val="00943B94"/>
    <w:rsid w:val="00950E35"/>
    <w:rsid w:val="00951DFD"/>
    <w:rsid w:val="00952000"/>
    <w:rsid w:val="0097714A"/>
    <w:rsid w:val="00996229"/>
    <w:rsid w:val="009A0668"/>
    <w:rsid w:val="009A0CB3"/>
    <w:rsid w:val="009B0749"/>
    <w:rsid w:val="009C549D"/>
    <w:rsid w:val="009C6A7F"/>
    <w:rsid w:val="009D4BE9"/>
    <w:rsid w:val="009E29D3"/>
    <w:rsid w:val="009F2E07"/>
    <w:rsid w:val="009F7F53"/>
    <w:rsid w:val="00A02C06"/>
    <w:rsid w:val="00A0333F"/>
    <w:rsid w:val="00A117E7"/>
    <w:rsid w:val="00A13288"/>
    <w:rsid w:val="00A16C51"/>
    <w:rsid w:val="00A23744"/>
    <w:rsid w:val="00A54051"/>
    <w:rsid w:val="00A6681E"/>
    <w:rsid w:val="00A936DB"/>
    <w:rsid w:val="00A9639A"/>
    <w:rsid w:val="00A96768"/>
    <w:rsid w:val="00AD02A2"/>
    <w:rsid w:val="00AD4441"/>
    <w:rsid w:val="00AE469D"/>
    <w:rsid w:val="00AE7929"/>
    <w:rsid w:val="00AF077B"/>
    <w:rsid w:val="00AF5B19"/>
    <w:rsid w:val="00B07A75"/>
    <w:rsid w:val="00B136EB"/>
    <w:rsid w:val="00B14E1E"/>
    <w:rsid w:val="00B1760F"/>
    <w:rsid w:val="00B5285F"/>
    <w:rsid w:val="00B55868"/>
    <w:rsid w:val="00B6420F"/>
    <w:rsid w:val="00B64A19"/>
    <w:rsid w:val="00B72159"/>
    <w:rsid w:val="00B8221E"/>
    <w:rsid w:val="00B93420"/>
    <w:rsid w:val="00B95016"/>
    <w:rsid w:val="00B95070"/>
    <w:rsid w:val="00B9793C"/>
    <w:rsid w:val="00BB2ACD"/>
    <w:rsid w:val="00BC333E"/>
    <w:rsid w:val="00BC5D96"/>
    <w:rsid w:val="00BC731D"/>
    <w:rsid w:val="00BE75EA"/>
    <w:rsid w:val="00BF6337"/>
    <w:rsid w:val="00BF6D64"/>
    <w:rsid w:val="00C04C72"/>
    <w:rsid w:val="00C2462B"/>
    <w:rsid w:val="00C3188A"/>
    <w:rsid w:val="00C3236B"/>
    <w:rsid w:val="00C377DB"/>
    <w:rsid w:val="00C50A31"/>
    <w:rsid w:val="00C521B5"/>
    <w:rsid w:val="00C64F95"/>
    <w:rsid w:val="00C97008"/>
    <w:rsid w:val="00CA73C6"/>
    <w:rsid w:val="00CB3FE9"/>
    <w:rsid w:val="00CC0707"/>
    <w:rsid w:val="00CC424A"/>
    <w:rsid w:val="00CC6FDB"/>
    <w:rsid w:val="00CE0CA2"/>
    <w:rsid w:val="00D11A23"/>
    <w:rsid w:val="00D22982"/>
    <w:rsid w:val="00D25308"/>
    <w:rsid w:val="00D3020E"/>
    <w:rsid w:val="00D35F2D"/>
    <w:rsid w:val="00D4211C"/>
    <w:rsid w:val="00D4456A"/>
    <w:rsid w:val="00D4646A"/>
    <w:rsid w:val="00D62C38"/>
    <w:rsid w:val="00D62D40"/>
    <w:rsid w:val="00D63C7E"/>
    <w:rsid w:val="00D65A71"/>
    <w:rsid w:val="00D65EDC"/>
    <w:rsid w:val="00D92FB5"/>
    <w:rsid w:val="00DB23EC"/>
    <w:rsid w:val="00DC0AF9"/>
    <w:rsid w:val="00DC7B00"/>
    <w:rsid w:val="00DE0AF1"/>
    <w:rsid w:val="00DE68B2"/>
    <w:rsid w:val="00DE6956"/>
    <w:rsid w:val="00DF24DA"/>
    <w:rsid w:val="00DF3806"/>
    <w:rsid w:val="00DF3C0C"/>
    <w:rsid w:val="00E0207F"/>
    <w:rsid w:val="00E079AC"/>
    <w:rsid w:val="00E23807"/>
    <w:rsid w:val="00E340A1"/>
    <w:rsid w:val="00E5400A"/>
    <w:rsid w:val="00E635C1"/>
    <w:rsid w:val="00E65315"/>
    <w:rsid w:val="00E676D3"/>
    <w:rsid w:val="00E7114A"/>
    <w:rsid w:val="00E750B0"/>
    <w:rsid w:val="00E75E9B"/>
    <w:rsid w:val="00E918BD"/>
    <w:rsid w:val="00E940F9"/>
    <w:rsid w:val="00EA0114"/>
    <w:rsid w:val="00EA2438"/>
    <w:rsid w:val="00EA6A96"/>
    <w:rsid w:val="00EB1179"/>
    <w:rsid w:val="00EB24B2"/>
    <w:rsid w:val="00EC3266"/>
    <w:rsid w:val="00ED18A2"/>
    <w:rsid w:val="00ED4FB6"/>
    <w:rsid w:val="00ED5FC7"/>
    <w:rsid w:val="00EE17B6"/>
    <w:rsid w:val="00EE409B"/>
    <w:rsid w:val="00F174AD"/>
    <w:rsid w:val="00F20AB7"/>
    <w:rsid w:val="00F2204C"/>
    <w:rsid w:val="00F23083"/>
    <w:rsid w:val="00F30C16"/>
    <w:rsid w:val="00F33E30"/>
    <w:rsid w:val="00F47CFC"/>
    <w:rsid w:val="00F568AF"/>
    <w:rsid w:val="00F83CF0"/>
    <w:rsid w:val="00F8423D"/>
    <w:rsid w:val="00FA24C0"/>
    <w:rsid w:val="00FB06B1"/>
    <w:rsid w:val="00FC7A17"/>
    <w:rsid w:val="00FE1EFF"/>
    <w:rsid w:val="00FE71A0"/>
    <w:rsid w:val="00FF08FC"/>
    <w:rsid w:val="00FF14A5"/>
    <w:rsid w:val="00FF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AB29FE"/>
  <w15:docId w15:val="{1E92FAD0-A751-B34F-AA81-FB69817E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B3"/>
    <w:pPr>
      <w:widowControl/>
      <w:autoSpaceDE/>
      <w:autoSpaceDN/>
      <w:pPrChange w:id="0" w:author="ASA&amp;B Committee" w:date="2022-05-11T14:02:00Z">
        <w:pPr>
          <w:widowControl w:val="0"/>
          <w:autoSpaceDE w:val="0"/>
          <w:autoSpaceDN w:val="0"/>
        </w:pPr>
      </w:pPrChange>
    </w:pPr>
    <w:rPr>
      <w:rFonts w:ascii="Times New Roman" w:eastAsia="Times New Roman" w:hAnsi="Times New Roman" w:cs="Times New Roman"/>
      <w:sz w:val="24"/>
      <w:szCs w:val="24"/>
      <w:rPrChange w:id="0" w:author="ASA&amp;B Committee" w:date="2022-05-11T14:02:00Z">
        <w:rPr>
          <w:rFonts w:ascii="Arial" w:eastAsia="Arial" w:hAnsi="Arial" w:cs="Arial"/>
          <w:sz w:val="22"/>
          <w:szCs w:val="22"/>
          <w:lang w:val="en-US" w:eastAsia="en-US" w:bidi="ar-SA"/>
        </w:rPr>
      </w:rPrChange>
    </w:rPr>
  </w:style>
  <w:style w:type="paragraph" w:styleId="Heading1">
    <w:name w:val="heading 1"/>
    <w:basedOn w:val="Normal"/>
    <w:uiPriority w:val="9"/>
    <w:qFormat/>
    <w:rsid w:val="009A0CB3"/>
    <w:pPr>
      <w:widowControl w:val="0"/>
      <w:autoSpaceDE w:val="0"/>
      <w:autoSpaceDN w:val="0"/>
      <w:spacing w:before="61"/>
      <w:ind w:left="855" w:right="851"/>
      <w:jc w:val="center"/>
      <w:outlineLvl w:val="0"/>
      <w:pPrChange w:id="1" w:author="ASA&amp;B Committee" w:date="2022-05-11T14:02:00Z">
        <w:pPr>
          <w:widowControl w:val="0"/>
          <w:autoSpaceDE w:val="0"/>
          <w:autoSpaceDN w:val="0"/>
          <w:spacing w:before="61"/>
          <w:ind w:left="875" w:right="871"/>
          <w:jc w:val="center"/>
          <w:outlineLvl w:val="0"/>
        </w:pPr>
      </w:pPrChange>
    </w:pPr>
    <w:rPr>
      <w:rFonts w:ascii="Arial" w:eastAsia="Arial" w:hAnsi="Arial" w:cs="Arial"/>
      <w:sz w:val="40"/>
      <w:szCs w:val="40"/>
      <w:rPrChange w:id="1" w:author="ASA&amp;B Committee" w:date="2022-05-11T14:02:00Z">
        <w:rPr>
          <w:rFonts w:ascii="Arial" w:eastAsia="Arial" w:hAnsi="Arial" w:cs="Arial"/>
          <w:sz w:val="40"/>
          <w:szCs w:val="40"/>
          <w:lang w:val="en-US" w:eastAsia="en-US" w:bidi="ar-SA"/>
        </w:rPr>
      </w:rPrChange>
    </w:rPr>
  </w:style>
  <w:style w:type="paragraph" w:styleId="Heading2">
    <w:name w:val="heading 2"/>
    <w:basedOn w:val="Normal"/>
    <w:uiPriority w:val="9"/>
    <w:unhideWhenUsed/>
    <w:qFormat/>
    <w:rsid w:val="009A0CB3"/>
    <w:pPr>
      <w:widowControl w:val="0"/>
      <w:autoSpaceDE w:val="0"/>
      <w:autoSpaceDN w:val="0"/>
      <w:ind w:left="855" w:right="852"/>
      <w:jc w:val="center"/>
      <w:outlineLvl w:val="1"/>
      <w:pPrChange w:id="2" w:author="ASA&amp;B Committee" w:date="2022-05-11T14:02:00Z">
        <w:pPr>
          <w:widowControl w:val="0"/>
          <w:autoSpaceDE w:val="0"/>
          <w:autoSpaceDN w:val="0"/>
          <w:ind w:left="875" w:right="872"/>
          <w:jc w:val="center"/>
          <w:outlineLvl w:val="1"/>
        </w:pPr>
      </w:pPrChange>
    </w:pPr>
    <w:rPr>
      <w:rFonts w:ascii="Arial" w:eastAsia="Arial" w:hAnsi="Arial" w:cs="Arial"/>
      <w:sz w:val="31"/>
      <w:szCs w:val="31"/>
      <w:u w:val="single" w:color="000000"/>
      <w:rPrChange w:id="2" w:author="ASA&amp;B Committee" w:date="2022-05-11T14:02:00Z">
        <w:rPr>
          <w:rFonts w:ascii="Arial" w:eastAsia="Arial" w:hAnsi="Arial" w:cs="Arial"/>
          <w:sz w:val="31"/>
          <w:szCs w:val="31"/>
          <w:u w:val="single" w:color="000000"/>
          <w:lang w:val="en-US" w:eastAsia="en-US" w:bidi="ar-SA"/>
        </w:rPr>
      </w:rPrChange>
    </w:rPr>
  </w:style>
  <w:style w:type="paragraph" w:styleId="Heading3">
    <w:name w:val="heading 3"/>
    <w:basedOn w:val="Normal"/>
    <w:uiPriority w:val="9"/>
    <w:unhideWhenUsed/>
    <w:qFormat/>
    <w:rsid w:val="009A0CB3"/>
    <w:pPr>
      <w:widowControl w:val="0"/>
      <w:autoSpaceDE w:val="0"/>
      <w:autoSpaceDN w:val="0"/>
      <w:spacing w:before="92"/>
      <w:ind w:left="114"/>
      <w:outlineLvl w:val="2"/>
      <w:pPrChange w:id="3" w:author="ASA&amp;B Committee" w:date="2022-05-11T14:02:00Z">
        <w:pPr>
          <w:widowControl w:val="0"/>
          <w:autoSpaceDE w:val="0"/>
          <w:autoSpaceDN w:val="0"/>
          <w:spacing w:before="92"/>
          <w:ind w:left="114"/>
          <w:outlineLvl w:val="2"/>
        </w:pPr>
      </w:pPrChange>
    </w:pPr>
    <w:rPr>
      <w:rFonts w:ascii="Arial" w:eastAsia="Arial" w:hAnsi="Arial" w:cs="Arial"/>
      <w:b/>
      <w:bCs/>
      <w:rPrChange w:id="3" w:author="ASA&amp;B Committee" w:date="2022-05-11T14:02:00Z">
        <w:rPr>
          <w:rFonts w:ascii="Arial" w:eastAsia="Arial" w:hAnsi="Arial" w:cs="Arial"/>
          <w:b/>
          <w:bCs/>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0CB3"/>
    <w:pPr>
      <w:widowControl w:val="0"/>
      <w:autoSpaceDE w:val="0"/>
      <w:autoSpaceDN w:val="0"/>
      <w:ind w:left="834"/>
      <w:pPrChange w:id="4" w:author="ASA&amp;B Committee" w:date="2022-05-11T14:02:00Z">
        <w:pPr>
          <w:widowControl w:val="0"/>
          <w:autoSpaceDE w:val="0"/>
          <w:autoSpaceDN w:val="0"/>
          <w:ind w:left="834"/>
        </w:pPr>
      </w:pPrChange>
    </w:pPr>
    <w:rPr>
      <w:rFonts w:ascii="Arial" w:eastAsia="Arial" w:hAnsi="Arial" w:cs="Arial"/>
      <w:rPrChange w:id="4" w:author="ASA&amp;B Committee" w:date="2022-05-11T14:02:00Z">
        <w:rPr>
          <w:rFonts w:ascii="Arial" w:eastAsia="Arial" w:hAnsi="Arial" w:cs="Arial"/>
          <w:sz w:val="24"/>
          <w:szCs w:val="24"/>
          <w:lang w:val="en-US" w:eastAsia="en-US" w:bidi="ar-SA"/>
        </w:rPr>
      </w:rPrChange>
    </w:rPr>
  </w:style>
  <w:style w:type="paragraph" w:styleId="ListParagraph">
    <w:name w:val="List Paragraph"/>
    <w:basedOn w:val="Normal"/>
    <w:uiPriority w:val="1"/>
    <w:qFormat/>
    <w:rsid w:val="009A0CB3"/>
    <w:pPr>
      <w:widowControl w:val="0"/>
      <w:autoSpaceDE w:val="0"/>
      <w:autoSpaceDN w:val="0"/>
      <w:spacing w:before="185"/>
      <w:ind w:left="834" w:hanging="360"/>
      <w:pPrChange w:id="5" w:author="ASA&amp;B Committee" w:date="2022-05-11T14:02:00Z">
        <w:pPr>
          <w:widowControl w:val="0"/>
          <w:autoSpaceDE w:val="0"/>
          <w:autoSpaceDN w:val="0"/>
          <w:spacing w:before="185"/>
          <w:ind w:left="834" w:hanging="360"/>
        </w:pPr>
      </w:pPrChange>
    </w:pPr>
    <w:rPr>
      <w:rFonts w:ascii="Arial" w:eastAsia="Arial" w:hAnsi="Arial" w:cs="Arial"/>
      <w:sz w:val="22"/>
      <w:szCs w:val="22"/>
      <w:rPrChange w:id="5" w:author="ASA&amp;B Committee" w:date="2022-05-11T14:02:00Z">
        <w:rPr>
          <w:rFonts w:ascii="Arial" w:eastAsia="Arial" w:hAnsi="Arial" w:cs="Arial"/>
          <w:sz w:val="22"/>
          <w:szCs w:val="22"/>
          <w:lang w:val="en-US" w:eastAsia="en-US" w:bidi="ar-SA"/>
        </w:rPr>
      </w:rPrChange>
    </w:rPr>
  </w:style>
  <w:style w:type="paragraph" w:customStyle="1" w:styleId="TableParagraph">
    <w:name w:val="Table Paragraph"/>
    <w:basedOn w:val="Normal"/>
    <w:uiPriority w:val="1"/>
    <w:qFormat/>
    <w:rsid w:val="009A0CB3"/>
    <w:pPr>
      <w:widowControl w:val="0"/>
      <w:autoSpaceDE w:val="0"/>
      <w:autoSpaceDN w:val="0"/>
      <w:pPrChange w:id="6" w:author="ASA&amp;B Committee" w:date="2022-05-11T14:02:00Z">
        <w:pPr>
          <w:widowControl w:val="0"/>
          <w:autoSpaceDE w:val="0"/>
          <w:autoSpaceDN w:val="0"/>
        </w:pPr>
      </w:pPrChange>
    </w:pPr>
    <w:rPr>
      <w:rFonts w:ascii="Arial" w:eastAsia="Arial" w:hAnsi="Arial" w:cs="Arial"/>
      <w:sz w:val="22"/>
      <w:szCs w:val="22"/>
      <w:rPrChange w:id="6" w:author="ASA&amp;B Committee" w:date="2022-05-11T14:02:00Z">
        <w:rPr>
          <w:rFonts w:ascii="Arial" w:eastAsia="Arial" w:hAnsi="Arial" w:cs="Arial"/>
          <w:sz w:val="22"/>
          <w:szCs w:val="22"/>
          <w:lang w:val="en-US" w:eastAsia="en-US" w:bidi="ar-SA"/>
        </w:rPr>
      </w:rPrChange>
    </w:rPr>
  </w:style>
  <w:style w:type="paragraph" w:styleId="NormalWeb">
    <w:name w:val="Normal (Web)"/>
    <w:basedOn w:val="Normal"/>
    <w:uiPriority w:val="99"/>
    <w:unhideWhenUsed/>
    <w:rsid w:val="00923FF6"/>
    <w:pPr>
      <w:spacing w:before="100" w:beforeAutospacing="1" w:after="100" w:afterAutospacing="1"/>
    </w:pPr>
  </w:style>
  <w:style w:type="paragraph" w:styleId="Header">
    <w:name w:val="header"/>
    <w:basedOn w:val="Normal"/>
    <w:link w:val="HeaderChar"/>
    <w:uiPriority w:val="99"/>
    <w:unhideWhenUsed/>
    <w:rsid w:val="00EE409B"/>
    <w:pPr>
      <w:tabs>
        <w:tab w:val="center" w:pos="4680"/>
        <w:tab w:val="right" w:pos="9360"/>
      </w:tabs>
    </w:pPr>
  </w:style>
  <w:style w:type="character" w:customStyle="1" w:styleId="HeaderChar">
    <w:name w:val="Header Char"/>
    <w:basedOn w:val="DefaultParagraphFont"/>
    <w:link w:val="Header"/>
    <w:uiPriority w:val="99"/>
    <w:rsid w:val="00EE409B"/>
    <w:rPr>
      <w:rFonts w:ascii="Times New Roman" w:eastAsia="Times New Roman" w:hAnsi="Times New Roman" w:cs="Times New Roman"/>
      <w:sz w:val="24"/>
      <w:szCs w:val="24"/>
    </w:rPr>
  </w:style>
  <w:style w:type="paragraph" w:styleId="Footer">
    <w:name w:val="footer"/>
    <w:basedOn w:val="Normal"/>
    <w:link w:val="FooterChar"/>
    <w:unhideWhenUsed/>
    <w:rsid w:val="00EE409B"/>
    <w:pPr>
      <w:tabs>
        <w:tab w:val="center" w:pos="4680"/>
        <w:tab w:val="right" w:pos="9360"/>
      </w:tabs>
    </w:pPr>
  </w:style>
  <w:style w:type="character" w:customStyle="1" w:styleId="FooterChar">
    <w:name w:val="Footer Char"/>
    <w:basedOn w:val="DefaultParagraphFont"/>
    <w:link w:val="Footer"/>
    <w:rsid w:val="00EE409B"/>
    <w:rPr>
      <w:rFonts w:ascii="Times New Roman" w:eastAsia="Times New Roman" w:hAnsi="Times New Roman" w:cs="Times New Roman"/>
      <w:sz w:val="24"/>
      <w:szCs w:val="24"/>
    </w:rPr>
  </w:style>
  <w:style w:type="character" w:styleId="PageNumber">
    <w:name w:val="page number"/>
    <w:basedOn w:val="DefaultParagraphFont"/>
    <w:unhideWhenUsed/>
    <w:rsid w:val="00EE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5474">
      <w:bodyDiv w:val="1"/>
      <w:marLeft w:val="0"/>
      <w:marRight w:val="0"/>
      <w:marTop w:val="0"/>
      <w:marBottom w:val="0"/>
      <w:divBdr>
        <w:top w:val="none" w:sz="0" w:space="0" w:color="auto"/>
        <w:left w:val="none" w:sz="0" w:space="0" w:color="auto"/>
        <w:bottom w:val="none" w:sz="0" w:space="0" w:color="auto"/>
        <w:right w:val="none" w:sz="0" w:space="0" w:color="auto"/>
      </w:divBdr>
    </w:div>
    <w:div w:id="217713914">
      <w:bodyDiv w:val="1"/>
      <w:marLeft w:val="0"/>
      <w:marRight w:val="0"/>
      <w:marTop w:val="0"/>
      <w:marBottom w:val="0"/>
      <w:divBdr>
        <w:top w:val="none" w:sz="0" w:space="0" w:color="auto"/>
        <w:left w:val="none" w:sz="0" w:space="0" w:color="auto"/>
        <w:bottom w:val="none" w:sz="0" w:space="0" w:color="auto"/>
        <w:right w:val="none" w:sz="0" w:space="0" w:color="auto"/>
      </w:divBdr>
    </w:div>
    <w:div w:id="328682456">
      <w:bodyDiv w:val="1"/>
      <w:marLeft w:val="0"/>
      <w:marRight w:val="0"/>
      <w:marTop w:val="0"/>
      <w:marBottom w:val="0"/>
      <w:divBdr>
        <w:top w:val="none" w:sz="0" w:space="0" w:color="auto"/>
        <w:left w:val="none" w:sz="0" w:space="0" w:color="auto"/>
        <w:bottom w:val="none" w:sz="0" w:space="0" w:color="auto"/>
        <w:right w:val="none" w:sz="0" w:space="0" w:color="auto"/>
      </w:divBdr>
    </w:div>
    <w:div w:id="731347536">
      <w:bodyDiv w:val="1"/>
      <w:marLeft w:val="0"/>
      <w:marRight w:val="0"/>
      <w:marTop w:val="0"/>
      <w:marBottom w:val="0"/>
      <w:divBdr>
        <w:top w:val="none" w:sz="0" w:space="0" w:color="auto"/>
        <w:left w:val="none" w:sz="0" w:space="0" w:color="auto"/>
        <w:bottom w:val="none" w:sz="0" w:space="0" w:color="auto"/>
        <w:right w:val="none" w:sz="0" w:space="0" w:color="auto"/>
      </w:divBdr>
    </w:div>
    <w:div w:id="744643932">
      <w:bodyDiv w:val="1"/>
      <w:marLeft w:val="0"/>
      <w:marRight w:val="0"/>
      <w:marTop w:val="0"/>
      <w:marBottom w:val="0"/>
      <w:divBdr>
        <w:top w:val="none" w:sz="0" w:space="0" w:color="auto"/>
        <w:left w:val="none" w:sz="0" w:space="0" w:color="auto"/>
        <w:bottom w:val="none" w:sz="0" w:space="0" w:color="auto"/>
        <w:right w:val="none" w:sz="0" w:space="0" w:color="auto"/>
      </w:divBdr>
    </w:div>
    <w:div w:id="1093668546">
      <w:bodyDiv w:val="1"/>
      <w:marLeft w:val="0"/>
      <w:marRight w:val="0"/>
      <w:marTop w:val="0"/>
      <w:marBottom w:val="0"/>
      <w:divBdr>
        <w:top w:val="none" w:sz="0" w:space="0" w:color="auto"/>
        <w:left w:val="none" w:sz="0" w:space="0" w:color="auto"/>
        <w:bottom w:val="none" w:sz="0" w:space="0" w:color="auto"/>
        <w:right w:val="none" w:sz="0" w:space="0" w:color="auto"/>
      </w:divBdr>
    </w:div>
    <w:div w:id="1102841513">
      <w:bodyDiv w:val="1"/>
      <w:marLeft w:val="0"/>
      <w:marRight w:val="0"/>
      <w:marTop w:val="0"/>
      <w:marBottom w:val="0"/>
      <w:divBdr>
        <w:top w:val="none" w:sz="0" w:space="0" w:color="auto"/>
        <w:left w:val="none" w:sz="0" w:space="0" w:color="auto"/>
        <w:bottom w:val="none" w:sz="0" w:space="0" w:color="auto"/>
        <w:right w:val="none" w:sz="0" w:space="0" w:color="auto"/>
      </w:divBdr>
    </w:div>
    <w:div w:id="1106196389">
      <w:bodyDiv w:val="1"/>
      <w:marLeft w:val="0"/>
      <w:marRight w:val="0"/>
      <w:marTop w:val="0"/>
      <w:marBottom w:val="0"/>
      <w:divBdr>
        <w:top w:val="none" w:sz="0" w:space="0" w:color="auto"/>
        <w:left w:val="none" w:sz="0" w:space="0" w:color="auto"/>
        <w:bottom w:val="none" w:sz="0" w:space="0" w:color="auto"/>
        <w:right w:val="none" w:sz="0" w:space="0" w:color="auto"/>
      </w:divBdr>
    </w:div>
    <w:div w:id="1130637438">
      <w:bodyDiv w:val="1"/>
      <w:marLeft w:val="0"/>
      <w:marRight w:val="0"/>
      <w:marTop w:val="0"/>
      <w:marBottom w:val="0"/>
      <w:divBdr>
        <w:top w:val="none" w:sz="0" w:space="0" w:color="auto"/>
        <w:left w:val="none" w:sz="0" w:space="0" w:color="auto"/>
        <w:bottom w:val="none" w:sz="0" w:space="0" w:color="auto"/>
        <w:right w:val="none" w:sz="0" w:space="0" w:color="auto"/>
      </w:divBdr>
    </w:div>
    <w:div w:id="1172644357">
      <w:bodyDiv w:val="1"/>
      <w:marLeft w:val="0"/>
      <w:marRight w:val="0"/>
      <w:marTop w:val="0"/>
      <w:marBottom w:val="0"/>
      <w:divBdr>
        <w:top w:val="none" w:sz="0" w:space="0" w:color="auto"/>
        <w:left w:val="none" w:sz="0" w:space="0" w:color="auto"/>
        <w:bottom w:val="none" w:sz="0" w:space="0" w:color="auto"/>
        <w:right w:val="none" w:sz="0" w:space="0" w:color="auto"/>
      </w:divBdr>
    </w:div>
    <w:div w:id="1297106497">
      <w:bodyDiv w:val="1"/>
      <w:marLeft w:val="0"/>
      <w:marRight w:val="0"/>
      <w:marTop w:val="0"/>
      <w:marBottom w:val="0"/>
      <w:divBdr>
        <w:top w:val="none" w:sz="0" w:space="0" w:color="auto"/>
        <w:left w:val="none" w:sz="0" w:space="0" w:color="auto"/>
        <w:bottom w:val="none" w:sz="0" w:space="0" w:color="auto"/>
        <w:right w:val="none" w:sz="0" w:space="0" w:color="auto"/>
      </w:divBdr>
    </w:div>
    <w:div w:id="1358849951">
      <w:bodyDiv w:val="1"/>
      <w:marLeft w:val="0"/>
      <w:marRight w:val="0"/>
      <w:marTop w:val="0"/>
      <w:marBottom w:val="0"/>
      <w:divBdr>
        <w:top w:val="none" w:sz="0" w:space="0" w:color="auto"/>
        <w:left w:val="none" w:sz="0" w:space="0" w:color="auto"/>
        <w:bottom w:val="none" w:sz="0" w:space="0" w:color="auto"/>
        <w:right w:val="none" w:sz="0" w:space="0" w:color="auto"/>
      </w:divBdr>
    </w:div>
    <w:div w:id="1551501647">
      <w:bodyDiv w:val="1"/>
      <w:marLeft w:val="0"/>
      <w:marRight w:val="0"/>
      <w:marTop w:val="0"/>
      <w:marBottom w:val="0"/>
      <w:divBdr>
        <w:top w:val="none" w:sz="0" w:space="0" w:color="auto"/>
        <w:left w:val="none" w:sz="0" w:space="0" w:color="auto"/>
        <w:bottom w:val="none" w:sz="0" w:space="0" w:color="auto"/>
        <w:right w:val="none" w:sz="0" w:space="0" w:color="auto"/>
      </w:divBdr>
    </w:div>
    <w:div w:id="1642153308">
      <w:bodyDiv w:val="1"/>
      <w:marLeft w:val="0"/>
      <w:marRight w:val="0"/>
      <w:marTop w:val="0"/>
      <w:marBottom w:val="0"/>
      <w:divBdr>
        <w:top w:val="none" w:sz="0" w:space="0" w:color="auto"/>
        <w:left w:val="none" w:sz="0" w:space="0" w:color="auto"/>
        <w:bottom w:val="none" w:sz="0" w:space="0" w:color="auto"/>
        <w:right w:val="none" w:sz="0" w:space="0" w:color="auto"/>
      </w:divBdr>
    </w:div>
    <w:div w:id="1646159158">
      <w:bodyDiv w:val="1"/>
      <w:marLeft w:val="0"/>
      <w:marRight w:val="0"/>
      <w:marTop w:val="0"/>
      <w:marBottom w:val="0"/>
      <w:divBdr>
        <w:top w:val="none" w:sz="0" w:space="0" w:color="auto"/>
        <w:left w:val="none" w:sz="0" w:space="0" w:color="auto"/>
        <w:bottom w:val="none" w:sz="0" w:space="0" w:color="auto"/>
        <w:right w:val="none" w:sz="0" w:space="0" w:color="auto"/>
      </w:divBdr>
    </w:div>
    <w:div w:id="1783961749">
      <w:bodyDiv w:val="1"/>
      <w:marLeft w:val="0"/>
      <w:marRight w:val="0"/>
      <w:marTop w:val="0"/>
      <w:marBottom w:val="0"/>
      <w:divBdr>
        <w:top w:val="none" w:sz="0" w:space="0" w:color="auto"/>
        <w:left w:val="none" w:sz="0" w:space="0" w:color="auto"/>
        <w:bottom w:val="none" w:sz="0" w:space="0" w:color="auto"/>
        <w:right w:val="none" w:sz="0" w:space="0" w:color="auto"/>
      </w:divBdr>
    </w:div>
    <w:div w:id="1821385634">
      <w:bodyDiv w:val="1"/>
      <w:marLeft w:val="0"/>
      <w:marRight w:val="0"/>
      <w:marTop w:val="0"/>
      <w:marBottom w:val="0"/>
      <w:divBdr>
        <w:top w:val="none" w:sz="0" w:space="0" w:color="auto"/>
        <w:left w:val="none" w:sz="0" w:space="0" w:color="auto"/>
        <w:bottom w:val="none" w:sz="0" w:space="0" w:color="auto"/>
        <w:right w:val="none" w:sz="0" w:space="0" w:color="auto"/>
      </w:divBdr>
    </w:div>
    <w:div w:id="1846238293">
      <w:bodyDiv w:val="1"/>
      <w:marLeft w:val="0"/>
      <w:marRight w:val="0"/>
      <w:marTop w:val="0"/>
      <w:marBottom w:val="0"/>
      <w:divBdr>
        <w:top w:val="none" w:sz="0" w:space="0" w:color="auto"/>
        <w:left w:val="none" w:sz="0" w:space="0" w:color="auto"/>
        <w:bottom w:val="none" w:sz="0" w:space="0" w:color="auto"/>
        <w:right w:val="none" w:sz="0" w:space="0" w:color="auto"/>
      </w:divBdr>
    </w:div>
    <w:div w:id="1972858627">
      <w:bodyDiv w:val="1"/>
      <w:marLeft w:val="0"/>
      <w:marRight w:val="0"/>
      <w:marTop w:val="0"/>
      <w:marBottom w:val="0"/>
      <w:divBdr>
        <w:top w:val="none" w:sz="0" w:space="0" w:color="auto"/>
        <w:left w:val="none" w:sz="0" w:space="0" w:color="auto"/>
        <w:bottom w:val="none" w:sz="0" w:space="0" w:color="auto"/>
        <w:right w:val="none" w:sz="0" w:space="0" w:color="auto"/>
      </w:divBdr>
    </w:div>
    <w:div w:id="2004234758">
      <w:bodyDiv w:val="1"/>
      <w:marLeft w:val="0"/>
      <w:marRight w:val="0"/>
      <w:marTop w:val="0"/>
      <w:marBottom w:val="0"/>
      <w:divBdr>
        <w:top w:val="none" w:sz="0" w:space="0" w:color="auto"/>
        <w:left w:val="none" w:sz="0" w:space="0" w:color="auto"/>
        <w:bottom w:val="none" w:sz="0" w:space="0" w:color="auto"/>
        <w:right w:val="none" w:sz="0" w:space="0" w:color="auto"/>
      </w:divBdr>
    </w:div>
    <w:div w:id="213532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16</Pages>
  <Words>5667</Words>
  <Characters>32303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Martin</cp:lastModifiedBy>
  <cp:revision>1</cp:revision>
  <cp:lastPrinted>2022-04-30T15:36:00Z</cp:lastPrinted>
  <dcterms:created xsi:type="dcterms:W3CDTF">2022-04-29T19:05:00Z</dcterms:created>
  <dcterms:modified xsi:type="dcterms:W3CDTF">2022-05-11T21:03:00Z</dcterms:modified>
</cp:coreProperties>
</file>