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259FD" w14:textId="77777777" w:rsidR="006E5A27" w:rsidRDefault="006E5A27">
      <w:pPr>
        <w:pStyle w:val="BodyText"/>
        <w:spacing w:before="10"/>
        <w:rPr>
          <w:rFonts w:ascii="Times New Roman"/>
          <w:sz w:val="22"/>
        </w:rPr>
      </w:pPr>
      <w:bookmarkStart w:id="0" w:name="_GoBack"/>
      <w:bookmarkEnd w:id="0"/>
    </w:p>
    <w:p w14:paraId="49A2FDB3" w14:textId="77777777" w:rsidR="006E5A27" w:rsidRPr="00F52688" w:rsidRDefault="005F1208">
      <w:pPr>
        <w:ind w:left="20" w:right="67"/>
        <w:jc w:val="center"/>
        <w:rPr>
          <w:b/>
          <w:color w:val="000000" w:themeColor="text1"/>
          <w:sz w:val="18"/>
        </w:rPr>
      </w:pPr>
      <w:r w:rsidRPr="00F52688">
        <w:rPr>
          <w:b/>
          <w:color w:val="000000" w:themeColor="text1"/>
          <w:sz w:val="18"/>
        </w:rPr>
        <w:t>MEMORANDUM OF AGREEMENT</w:t>
      </w:r>
    </w:p>
    <w:p w14:paraId="0CEB9E1D" w14:textId="77777777" w:rsidR="006E5A27" w:rsidRPr="00F52688" w:rsidRDefault="005F1208">
      <w:pPr>
        <w:spacing w:before="3"/>
        <w:ind w:left="20" w:right="68"/>
        <w:jc w:val="center"/>
        <w:rPr>
          <w:b/>
          <w:color w:val="000000" w:themeColor="text1"/>
          <w:sz w:val="18"/>
        </w:rPr>
      </w:pPr>
      <w:r w:rsidRPr="00F52688">
        <w:rPr>
          <w:b/>
          <w:color w:val="000000" w:themeColor="text1"/>
          <w:sz w:val="18"/>
        </w:rPr>
        <w:t>Between</w:t>
      </w:r>
    </w:p>
    <w:p w14:paraId="461D6918" w14:textId="77777777" w:rsidR="006E5A27" w:rsidRPr="00F52688" w:rsidRDefault="005F1208">
      <w:pPr>
        <w:spacing w:before="1"/>
        <w:ind w:left="20" w:right="67"/>
        <w:jc w:val="center"/>
        <w:rPr>
          <w:b/>
          <w:color w:val="000000" w:themeColor="text1"/>
          <w:sz w:val="18"/>
        </w:rPr>
      </w:pPr>
      <w:r w:rsidRPr="00F52688">
        <w:rPr>
          <w:b/>
          <w:color w:val="000000" w:themeColor="text1"/>
          <w:sz w:val="18"/>
        </w:rPr>
        <w:t>SAN DIEGO MIRAMAR COLLEGE</w:t>
      </w:r>
    </w:p>
    <w:p w14:paraId="71559E26" w14:textId="77777777" w:rsidR="006E5A27" w:rsidRPr="00F52688" w:rsidRDefault="005F1208">
      <w:pPr>
        <w:spacing w:before="3"/>
        <w:ind w:left="20" w:right="66"/>
        <w:jc w:val="center"/>
        <w:rPr>
          <w:b/>
          <w:color w:val="000000" w:themeColor="text1"/>
          <w:sz w:val="18"/>
        </w:rPr>
      </w:pPr>
      <w:r w:rsidRPr="00F52688">
        <w:rPr>
          <w:b/>
          <w:color w:val="000000" w:themeColor="text1"/>
          <w:sz w:val="18"/>
        </w:rPr>
        <w:t>And</w:t>
      </w:r>
    </w:p>
    <w:p w14:paraId="7CA10F3D" w14:textId="77777777" w:rsidR="006E5A27" w:rsidRPr="00F52688" w:rsidRDefault="005F1208">
      <w:pPr>
        <w:spacing w:before="3"/>
        <w:ind w:left="20" w:right="68"/>
        <w:jc w:val="center"/>
        <w:rPr>
          <w:b/>
          <w:color w:val="000000" w:themeColor="text1"/>
          <w:sz w:val="18"/>
        </w:rPr>
      </w:pPr>
      <w:r w:rsidRPr="00F52688">
        <w:rPr>
          <w:b/>
          <w:color w:val="000000" w:themeColor="text1"/>
          <w:sz w:val="18"/>
        </w:rPr>
        <w:t>POINT LOMA NAZARENE UNIVERSITY</w:t>
      </w:r>
    </w:p>
    <w:p w14:paraId="49D285AE" w14:textId="77777777" w:rsidR="006E5A27" w:rsidRPr="00F52688" w:rsidRDefault="006E5A27">
      <w:pPr>
        <w:pStyle w:val="BodyText"/>
        <w:spacing w:before="4"/>
        <w:rPr>
          <w:b/>
          <w:color w:val="000000" w:themeColor="text1"/>
        </w:rPr>
      </w:pPr>
    </w:p>
    <w:p w14:paraId="2C5F3B0E" w14:textId="77777777" w:rsidR="006E5A27" w:rsidRPr="00F52688" w:rsidRDefault="005F1208">
      <w:pPr>
        <w:pStyle w:val="BodyText"/>
        <w:ind w:left="651"/>
        <w:rPr>
          <w:color w:val="000000" w:themeColor="text1"/>
        </w:rPr>
      </w:pPr>
      <w:r w:rsidRPr="00F52688">
        <w:rPr>
          <w:color w:val="000000" w:themeColor="text1"/>
        </w:rPr>
        <w:t>THIS AGREEMENT, by and between POINT LOMA NAZARENE UNIVERSITY,</w:t>
      </w:r>
    </w:p>
    <w:p w14:paraId="5C694F91" w14:textId="77777777" w:rsidR="006E5A27" w:rsidRPr="00F52688" w:rsidRDefault="005F1208">
      <w:pPr>
        <w:pStyle w:val="BodyText"/>
        <w:spacing w:before="2" w:line="242" w:lineRule="auto"/>
        <w:ind w:left="105" w:right="333"/>
        <w:rPr>
          <w:color w:val="000000" w:themeColor="text1"/>
        </w:rPr>
      </w:pPr>
      <w:r w:rsidRPr="00F52688">
        <w:rPr>
          <w:color w:val="000000" w:themeColor="text1"/>
        </w:rPr>
        <w:t>herein referred to as PLNU, and SAN DIEGO MIRAMAR COLLEGE (SDMC), herein referred to as SDMC, is made for the purposes contained below. SDMC and PLNU may be collectively referred to as “Parties” or individually as “Party.”</w:t>
      </w:r>
    </w:p>
    <w:p w14:paraId="4F1E5274" w14:textId="77777777" w:rsidR="006E5A27" w:rsidRPr="00F52688" w:rsidRDefault="006E5A27">
      <w:pPr>
        <w:pStyle w:val="BodyText"/>
        <w:spacing w:before="3"/>
        <w:rPr>
          <w:color w:val="000000" w:themeColor="text1"/>
        </w:rPr>
      </w:pPr>
    </w:p>
    <w:p w14:paraId="594E11BE" w14:textId="7494A338" w:rsidR="006E5A27" w:rsidRPr="00F52688" w:rsidRDefault="005F1208">
      <w:pPr>
        <w:pStyle w:val="BodyText"/>
        <w:ind w:left="2836"/>
        <w:rPr>
          <w:color w:val="000000" w:themeColor="text1"/>
        </w:rPr>
      </w:pPr>
      <w:r w:rsidRPr="00F52688">
        <w:rPr>
          <w:color w:val="000000" w:themeColor="text1"/>
        </w:rPr>
        <w:t>WITNES</w:t>
      </w:r>
      <w:r w:rsidRPr="00F52688">
        <w:rPr>
          <w:strike/>
          <w:color w:val="000000" w:themeColor="text1"/>
        </w:rPr>
        <w:t>S</w:t>
      </w:r>
      <w:r w:rsidRPr="00F52688">
        <w:rPr>
          <w:color w:val="000000" w:themeColor="text1"/>
        </w:rPr>
        <w:t>SETH:</w:t>
      </w:r>
    </w:p>
    <w:p w14:paraId="230B8B8E" w14:textId="77777777" w:rsidR="006E5A27" w:rsidRPr="00F52688" w:rsidRDefault="006E5A27">
      <w:pPr>
        <w:pStyle w:val="BodyText"/>
        <w:spacing w:before="3"/>
        <w:rPr>
          <w:color w:val="000000" w:themeColor="text1"/>
        </w:rPr>
      </w:pPr>
    </w:p>
    <w:p w14:paraId="0CF57EC9" w14:textId="31444DF9" w:rsidR="006E5A27" w:rsidRPr="0003677C" w:rsidRDefault="0003677C" w:rsidP="0003677C">
      <w:pPr>
        <w:pStyle w:val="BodyText"/>
        <w:tabs>
          <w:tab w:val="left" w:pos="1163"/>
        </w:tabs>
        <w:spacing w:before="1" w:line="242" w:lineRule="auto"/>
        <w:ind w:left="105" w:right="696" w:firstLine="615"/>
        <w:rPr>
          <w:color w:val="000000" w:themeColor="text1"/>
        </w:rPr>
      </w:pPr>
      <w:r>
        <w:rPr>
          <w:color w:val="000000" w:themeColor="text1"/>
        </w:rPr>
        <w:t>WHERE</w:t>
      </w:r>
      <w:r w:rsidR="005F1208" w:rsidRPr="0003677C">
        <w:rPr>
          <w:color w:val="000000" w:themeColor="text1"/>
        </w:rPr>
        <w:t>AS, PLNU and SDMC both hold</w:t>
      </w:r>
      <w:r w:rsidR="005F1208" w:rsidRPr="0003677C">
        <w:rPr>
          <w:color w:val="000000" w:themeColor="text1"/>
          <w:spacing w:val="29"/>
        </w:rPr>
        <w:t xml:space="preserve"> </w:t>
      </w:r>
      <w:r w:rsidR="005F1208" w:rsidRPr="0003677C">
        <w:rPr>
          <w:color w:val="000000" w:themeColor="text1"/>
        </w:rPr>
        <w:t>institution-level</w:t>
      </w:r>
      <w:r w:rsidR="005F1208" w:rsidRPr="0003677C">
        <w:rPr>
          <w:color w:val="000000" w:themeColor="text1"/>
          <w:spacing w:val="2"/>
        </w:rPr>
        <w:t xml:space="preserve"> </w:t>
      </w:r>
      <w:r w:rsidR="005F1208" w:rsidRPr="0003677C">
        <w:rPr>
          <w:color w:val="000000" w:themeColor="text1"/>
        </w:rPr>
        <w:t>regional</w:t>
      </w:r>
      <w:r w:rsidR="005F1208" w:rsidRPr="0003677C">
        <w:rPr>
          <w:color w:val="000000" w:themeColor="text1"/>
          <w:w w:val="101"/>
        </w:rPr>
        <w:t xml:space="preserve"> </w:t>
      </w:r>
      <w:r w:rsidR="005F1208" w:rsidRPr="0003677C">
        <w:rPr>
          <w:color w:val="000000" w:themeColor="text1"/>
        </w:rPr>
        <w:t>accreditation by the Western Association of Colleges and Universities (WASC) and program-level accreditation by the Accreditation Council for Business Schools and Programs (ACBSP),</w:t>
      </w:r>
      <w:r w:rsidR="005F1208" w:rsidRPr="0003677C">
        <w:rPr>
          <w:color w:val="000000" w:themeColor="text1"/>
          <w:spacing w:val="8"/>
        </w:rPr>
        <w:t xml:space="preserve"> </w:t>
      </w:r>
      <w:r w:rsidR="005F1208" w:rsidRPr="0003677C">
        <w:rPr>
          <w:color w:val="000000" w:themeColor="text1"/>
        </w:rPr>
        <w:t>and;</w:t>
      </w:r>
    </w:p>
    <w:p w14:paraId="410DA156" w14:textId="77777777" w:rsidR="006E5A27" w:rsidRPr="0003677C" w:rsidRDefault="006E5A27">
      <w:pPr>
        <w:pStyle w:val="BodyText"/>
        <w:spacing w:before="5"/>
        <w:rPr>
          <w:color w:val="000000" w:themeColor="text1"/>
          <w:sz w:val="17"/>
        </w:rPr>
      </w:pPr>
    </w:p>
    <w:p w14:paraId="42F3428C" w14:textId="30158323" w:rsidR="006E5A27" w:rsidRPr="0003677C" w:rsidRDefault="005F1208">
      <w:pPr>
        <w:pStyle w:val="BodyText"/>
        <w:tabs>
          <w:tab w:val="left" w:pos="651"/>
        </w:tabs>
        <w:spacing w:line="242" w:lineRule="auto"/>
        <w:ind w:left="105" w:right="257"/>
        <w:rPr>
          <w:color w:val="000000" w:themeColor="text1"/>
        </w:rPr>
      </w:pPr>
      <w:r w:rsidRPr="0003677C">
        <w:rPr>
          <w:color w:val="000000" w:themeColor="text1"/>
          <w:w w:val="101"/>
        </w:rPr>
        <w:t xml:space="preserve"> </w:t>
      </w:r>
      <w:r w:rsidRPr="0003677C">
        <w:rPr>
          <w:color w:val="000000" w:themeColor="text1"/>
        </w:rPr>
        <w:tab/>
      </w:r>
      <w:r w:rsidR="0003677C">
        <w:rPr>
          <w:color w:val="000000" w:themeColor="text1"/>
        </w:rPr>
        <w:t>W</w:t>
      </w:r>
      <w:r w:rsidRPr="0003677C">
        <w:rPr>
          <w:color w:val="000000" w:themeColor="text1"/>
        </w:rPr>
        <w:t>HEREAS, PLNU and SDMC have a long-standing, established set</w:t>
      </w:r>
      <w:r w:rsidRPr="0003677C">
        <w:rPr>
          <w:color w:val="000000" w:themeColor="text1"/>
          <w:spacing w:val="32"/>
        </w:rPr>
        <w:t xml:space="preserve"> </w:t>
      </w:r>
      <w:r w:rsidRPr="0003677C">
        <w:rPr>
          <w:color w:val="000000" w:themeColor="text1"/>
        </w:rPr>
        <w:t>of</w:t>
      </w:r>
      <w:r w:rsidRPr="0003677C">
        <w:rPr>
          <w:color w:val="000000" w:themeColor="text1"/>
          <w:spacing w:val="4"/>
        </w:rPr>
        <w:t xml:space="preserve"> </w:t>
      </w:r>
      <w:r w:rsidRPr="0003677C">
        <w:rPr>
          <w:color w:val="000000" w:themeColor="text1"/>
        </w:rPr>
        <w:t>articulation</w:t>
      </w:r>
      <w:r w:rsidRPr="0003677C">
        <w:rPr>
          <w:color w:val="000000" w:themeColor="text1"/>
          <w:w w:val="101"/>
        </w:rPr>
        <w:t xml:space="preserve"> </w:t>
      </w:r>
      <w:r w:rsidRPr="0003677C">
        <w:rPr>
          <w:color w:val="000000" w:themeColor="text1"/>
        </w:rPr>
        <w:t>agreements to facilitate the transfer of students from SDMC to PLNU,</w:t>
      </w:r>
      <w:r w:rsidRPr="0003677C">
        <w:rPr>
          <w:color w:val="000000" w:themeColor="text1"/>
          <w:spacing w:val="33"/>
        </w:rPr>
        <w:t xml:space="preserve"> </w:t>
      </w:r>
      <w:r w:rsidRPr="0003677C">
        <w:rPr>
          <w:color w:val="000000" w:themeColor="text1"/>
        </w:rPr>
        <w:t>and;</w:t>
      </w:r>
    </w:p>
    <w:p w14:paraId="094CDAB1" w14:textId="77777777" w:rsidR="006E5A27" w:rsidRPr="00F52688" w:rsidRDefault="006E5A27">
      <w:pPr>
        <w:pStyle w:val="BodyText"/>
        <w:spacing w:before="3"/>
        <w:rPr>
          <w:color w:val="000000" w:themeColor="text1"/>
          <w:sz w:val="17"/>
        </w:rPr>
      </w:pPr>
    </w:p>
    <w:p w14:paraId="646E6601" w14:textId="6D97B732" w:rsidR="006E5A27" w:rsidRPr="00F52688" w:rsidRDefault="005F1208">
      <w:pPr>
        <w:pStyle w:val="BodyText"/>
        <w:spacing w:line="242" w:lineRule="auto"/>
        <w:ind w:left="105" w:firstLine="546"/>
        <w:rPr>
          <w:color w:val="000000" w:themeColor="text1"/>
        </w:rPr>
      </w:pPr>
      <w:r w:rsidRPr="00F52688">
        <w:rPr>
          <w:color w:val="000000" w:themeColor="text1"/>
        </w:rPr>
        <w:t xml:space="preserve">WHEREAS, it is to the mutual benefit of PLNU and SDMC for PLNU to provide educational experiences for PLNU students on the campus(es) of SDMC, </w:t>
      </w:r>
      <w:r w:rsidRPr="0003677C">
        <w:rPr>
          <w:color w:val="000000" w:themeColor="text1"/>
        </w:rPr>
        <w:t>and;</w:t>
      </w:r>
    </w:p>
    <w:p w14:paraId="7A4C2CEB" w14:textId="77777777" w:rsidR="006E5A27" w:rsidRPr="00F52688" w:rsidRDefault="006E5A27">
      <w:pPr>
        <w:pStyle w:val="BodyText"/>
        <w:spacing w:before="2"/>
        <w:rPr>
          <w:color w:val="000000" w:themeColor="text1"/>
        </w:rPr>
      </w:pPr>
    </w:p>
    <w:p w14:paraId="57643D8A" w14:textId="77777777" w:rsidR="006E5A27" w:rsidRPr="00F52688" w:rsidRDefault="005F1208">
      <w:pPr>
        <w:pStyle w:val="BodyText"/>
        <w:spacing w:line="242" w:lineRule="auto"/>
        <w:ind w:left="105" w:right="333" w:firstLine="546"/>
        <w:rPr>
          <w:color w:val="000000" w:themeColor="text1"/>
        </w:rPr>
      </w:pPr>
      <w:r w:rsidRPr="00F52688">
        <w:rPr>
          <w:color w:val="000000" w:themeColor="text1"/>
        </w:rPr>
        <w:t>WHEREAS, SDMC agrees to provide adequate classroom facilities and other space required for PLNU to provide the agreed upon courses; and,</w:t>
      </w:r>
    </w:p>
    <w:p w14:paraId="3B99AEE0" w14:textId="77777777" w:rsidR="006E5A27" w:rsidRPr="00F52688" w:rsidRDefault="006E5A27">
      <w:pPr>
        <w:pStyle w:val="BodyText"/>
        <w:spacing w:before="3"/>
        <w:rPr>
          <w:color w:val="000000" w:themeColor="text1"/>
        </w:rPr>
      </w:pPr>
    </w:p>
    <w:p w14:paraId="11D695C1" w14:textId="77777777" w:rsidR="006E5A27" w:rsidRPr="00F52688" w:rsidRDefault="005F1208">
      <w:pPr>
        <w:pStyle w:val="BodyText"/>
        <w:spacing w:line="242" w:lineRule="auto"/>
        <w:ind w:left="105" w:firstLine="546"/>
        <w:rPr>
          <w:color w:val="000000" w:themeColor="text1"/>
        </w:rPr>
      </w:pPr>
      <w:r w:rsidRPr="00F52688">
        <w:rPr>
          <w:color w:val="000000" w:themeColor="text1"/>
        </w:rPr>
        <w:t>WHEREAS, both Parties agree that PLNU will offer, through its Graduate and Professional Studies, herein referred to as GPS, academic credit courses toward the baccalaureate degree in approved programs, herein referred to as Adult Undergraduate Studies (AUG) Programs on the SDMC campus;</w:t>
      </w:r>
    </w:p>
    <w:p w14:paraId="703BC070" w14:textId="77777777" w:rsidR="006E5A27" w:rsidRPr="00F52688" w:rsidRDefault="006E5A27">
      <w:pPr>
        <w:pStyle w:val="BodyText"/>
        <w:spacing w:before="1"/>
        <w:rPr>
          <w:color w:val="000000" w:themeColor="text1"/>
        </w:rPr>
      </w:pPr>
    </w:p>
    <w:p w14:paraId="3F5272C9" w14:textId="77777777" w:rsidR="006E5A27" w:rsidRPr="00F52688" w:rsidRDefault="005F1208">
      <w:pPr>
        <w:pStyle w:val="BodyText"/>
        <w:spacing w:line="242" w:lineRule="auto"/>
        <w:ind w:left="105" w:firstLine="546"/>
        <w:rPr>
          <w:color w:val="000000" w:themeColor="text1"/>
        </w:rPr>
      </w:pPr>
      <w:r w:rsidRPr="00F52688">
        <w:rPr>
          <w:color w:val="000000" w:themeColor="text1"/>
        </w:rPr>
        <w:t>WHEREAS, the AUG Program on the SDMC campus is an opportunity to expand existing educational programs to new locations and markets, provide a private school education to PLNU students (some of whom may be SDMC alumni) at a more affordable cost, and meet the needs of working students who have a desire to complete a baccalaureate degree;</w:t>
      </w:r>
    </w:p>
    <w:p w14:paraId="590A6AA6" w14:textId="77777777" w:rsidR="006E5A27" w:rsidRPr="00F52688" w:rsidRDefault="006E5A27">
      <w:pPr>
        <w:pStyle w:val="BodyText"/>
        <w:spacing w:before="1"/>
        <w:rPr>
          <w:color w:val="000000" w:themeColor="text1"/>
        </w:rPr>
      </w:pPr>
    </w:p>
    <w:p w14:paraId="7FAA5624" w14:textId="77777777" w:rsidR="006E5A27" w:rsidRPr="00F52688" w:rsidRDefault="005F1208">
      <w:pPr>
        <w:pStyle w:val="BodyText"/>
        <w:spacing w:line="242" w:lineRule="auto"/>
        <w:ind w:left="105" w:firstLine="546"/>
        <w:rPr>
          <w:color w:val="000000" w:themeColor="text1"/>
        </w:rPr>
      </w:pPr>
      <w:r w:rsidRPr="00F52688">
        <w:rPr>
          <w:color w:val="000000" w:themeColor="text1"/>
        </w:rPr>
        <w:t>NOW THEREFORE, in consideration of the mutual promises herein contained, the Parties have agreed and do hereby enter into this Memorandum of Agreement (Memorandum) according to the provisions set out below.</w:t>
      </w:r>
    </w:p>
    <w:p w14:paraId="44B79C3D" w14:textId="77777777" w:rsidR="006E5A27" w:rsidRPr="00F52688" w:rsidRDefault="006E5A27">
      <w:pPr>
        <w:pStyle w:val="BodyText"/>
        <w:spacing w:before="1"/>
        <w:rPr>
          <w:color w:val="000000" w:themeColor="text1"/>
        </w:rPr>
      </w:pPr>
    </w:p>
    <w:p w14:paraId="1A6FE68E" w14:textId="2BCCE513" w:rsidR="006E5A27" w:rsidRPr="0003677C" w:rsidRDefault="005F1208" w:rsidP="0003677C">
      <w:pPr>
        <w:pStyle w:val="ListParagraph"/>
        <w:numPr>
          <w:ilvl w:val="0"/>
          <w:numId w:val="3"/>
        </w:numPr>
        <w:tabs>
          <w:tab w:val="left" w:pos="652"/>
        </w:tabs>
        <w:spacing w:line="242" w:lineRule="auto"/>
        <w:ind w:right="201" w:hanging="273"/>
        <w:jc w:val="left"/>
        <w:rPr>
          <w:color w:val="000000" w:themeColor="text1"/>
          <w:sz w:val="18"/>
        </w:rPr>
        <w:sectPr w:rsidR="006E5A27" w:rsidRPr="0003677C">
          <w:headerReference w:type="even" r:id="rId8"/>
          <w:headerReference w:type="default" r:id="rId9"/>
          <w:footerReference w:type="even" r:id="rId10"/>
          <w:footerReference w:type="default" r:id="rId11"/>
          <w:headerReference w:type="first" r:id="rId12"/>
          <w:footerReference w:type="first" r:id="rId13"/>
          <w:type w:val="continuous"/>
          <w:pgSz w:w="7620" w:h="12910"/>
          <w:pgMar w:top="0" w:right="0" w:bottom="280" w:left="260" w:header="720" w:footer="720" w:gutter="0"/>
          <w:cols w:space="720"/>
        </w:sectPr>
      </w:pPr>
      <w:r w:rsidRPr="00F52688">
        <w:rPr>
          <w:color w:val="000000" w:themeColor="text1"/>
          <w:sz w:val="18"/>
          <w:u w:val="single"/>
        </w:rPr>
        <w:t>PLNU’s Responsibilities</w:t>
      </w:r>
      <w:r w:rsidRPr="00F52688">
        <w:rPr>
          <w:color w:val="000000" w:themeColor="text1"/>
          <w:sz w:val="18"/>
        </w:rPr>
        <w:t>: The following duties shall be the specific responsibility of PLNU. PLNU</w:t>
      </w:r>
      <w:r w:rsidRPr="00F52688">
        <w:rPr>
          <w:color w:val="000000" w:themeColor="text1"/>
          <w:spacing w:val="6"/>
          <w:sz w:val="18"/>
        </w:rPr>
        <w:t xml:space="preserve"> </w:t>
      </w:r>
      <w:r w:rsidRPr="00F52688">
        <w:rPr>
          <w:color w:val="000000" w:themeColor="text1"/>
          <w:sz w:val="18"/>
        </w:rPr>
        <w:t>will:</w:t>
      </w:r>
    </w:p>
    <w:p w14:paraId="0B4B44D4" w14:textId="77777777" w:rsidR="006E5A27" w:rsidRPr="00F52688" w:rsidRDefault="006E5A27">
      <w:pPr>
        <w:pStyle w:val="BodyText"/>
        <w:rPr>
          <w:color w:val="000000" w:themeColor="text1"/>
          <w:sz w:val="20"/>
        </w:rPr>
      </w:pPr>
    </w:p>
    <w:p w14:paraId="619C2EBD" w14:textId="77777777" w:rsidR="006E5A27" w:rsidRPr="00F52688" w:rsidRDefault="006E5A27">
      <w:pPr>
        <w:pStyle w:val="BodyText"/>
        <w:spacing w:before="11"/>
        <w:rPr>
          <w:color w:val="000000" w:themeColor="text1"/>
        </w:rPr>
      </w:pPr>
    </w:p>
    <w:p w14:paraId="3FB9EB91" w14:textId="77777777" w:rsidR="006E5A27" w:rsidRPr="00F52688" w:rsidRDefault="005F1208">
      <w:pPr>
        <w:pStyle w:val="ListParagraph"/>
        <w:numPr>
          <w:ilvl w:val="0"/>
          <w:numId w:val="2"/>
        </w:numPr>
        <w:tabs>
          <w:tab w:val="left" w:pos="385"/>
        </w:tabs>
        <w:spacing w:line="242" w:lineRule="auto"/>
        <w:ind w:right="182" w:hanging="273"/>
        <w:jc w:val="left"/>
        <w:rPr>
          <w:color w:val="000000" w:themeColor="text1"/>
          <w:sz w:val="18"/>
        </w:rPr>
      </w:pPr>
      <w:r w:rsidRPr="00F52688">
        <w:rPr>
          <w:color w:val="000000" w:themeColor="text1"/>
          <w:sz w:val="18"/>
        </w:rPr>
        <w:t>Provide faculty to teach courses identified in the AUG Program. These faculty members are employees of PLNU.  They are not employees of</w:t>
      </w:r>
      <w:r w:rsidRPr="00F52688">
        <w:rPr>
          <w:color w:val="000000" w:themeColor="text1"/>
          <w:spacing w:val="40"/>
          <w:sz w:val="18"/>
        </w:rPr>
        <w:t xml:space="preserve"> </w:t>
      </w:r>
      <w:r w:rsidRPr="00F52688">
        <w:rPr>
          <w:color w:val="000000" w:themeColor="text1"/>
          <w:sz w:val="18"/>
        </w:rPr>
        <w:t>SDMC.</w:t>
      </w:r>
    </w:p>
    <w:p w14:paraId="5A8EEA86" w14:textId="77777777" w:rsidR="006E5A27" w:rsidRPr="00F52688" w:rsidRDefault="006E5A27">
      <w:pPr>
        <w:pStyle w:val="BodyText"/>
        <w:spacing w:before="1"/>
        <w:rPr>
          <w:color w:val="000000" w:themeColor="text1"/>
        </w:rPr>
      </w:pPr>
    </w:p>
    <w:p w14:paraId="37C7F025" w14:textId="77777777" w:rsidR="006E5A27" w:rsidRPr="00F52688" w:rsidRDefault="005F1208">
      <w:pPr>
        <w:pStyle w:val="ListParagraph"/>
        <w:numPr>
          <w:ilvl w:val="0"/>
          <w:numId w:val="2"/>
        </w:numPr>
        <w:tabs>
          <w:tab w:val="left" w:pos="385"/>
        </w:tabs>
        <w:spacing w:line="242" w:lineRule="auto"/>
        <w:ind w:right="217" w:hanging="273"/>
        <w:jc w:val="left"/>
        <w:rPr>
          <w:color w:val="000000" w:themeColor="text1"/>
          <w:sz w:val="18"/>
        </w:rPr>
      </w:pPr>
      <w:r w:rsidRPr="00F52688">
        <w:rPr>
          <w:color w:val="000000" w:themeColor="text1"/>
          <w:sz w:val="18"/>
        </w:rPr>
        <w:t>Require that the PLNU curriculum be followed as outlined in the AUG catalog. PLNU will be responsible for the academic quality of all PLNU courses taught at</w:t>
      </w:r>
      <w:r w:rsidRPr="00F52688">
        <w:rPr>
          <w:color w:val="000000" w:themeColor="text1"/>
          <w:spacing w:val="6"/>
          <w:sz w:val="18"/>
        </w:rPr>
        <w:t xml:space="preserve"> </w:t>
      </w:r>
      <w:r w:rsidRPr="00F52688">
        <w:rPr>
          <w:color w:val="000000" w:themeColor="text1"/>
          <w:sz w:val="18"/>
        </w:rPr>
        <w:t>SDMC.</w:t>
      </w:r>
    </w:p>
    <w:p w14:paraId="0C5490A3" w14:textId="77777777" w:rsidR="006E5A27" w:rsidRPr="00F52688" w:rsidRDefault="006E5A27">
      <w:pPr>
        <w:pStyle w:val="BodyText"/>
        <w:spacing w:before="3"/>
        <w:rPr>
          <w:color w:val="000000" w:themeColor="text1"/>
        </w:rPr>
      </w:pPr>
    </w:p>
    <w:p w14:paraId="434CB513" w14:textId="77777777" w:rsidR="001105E8" w:rsidRDefault="005F1208">
      <w:pPr>
        <w:pStyle w:val="ListParagraph"/>
        <w:numPr>
          <w:ilvl w:val="0"/>
          <w:numId w:val="2"/>
        </w:numPr>
        <w:tabs>
          <w:tab w:val="left" w:pos="385"/>
        </w:tabs>
        <w:spacing w:line="242" w:lineRule="auto"/>
        <w:ind w:right="192" w:hanging="273"/>
        <w:jc w:val="left"/>
        <w:rPr>
          <w:ins w:id="1" w:author="sm" w:date="2022-03-24T15:12:00Z"/>
          <w:color w:val="000000" w:themeColor="text1"/>
          <w:sz w:val="18"/>
        </w:rPr>
        <w:pPrChange w:id="2" w:author="sm" w:date="2022-03-24T15:12:00Z">
          <w:pPr>
            <w:pStyle w:val="ListParagraph"/>
            <w:numPr>
              <w:numId w:val="2"/>
            </w:numPr>
            <w:tabs>
              <w:tab w:val="left" w:pos="385"/>
            </w:tabs>
            <w:spacing w:line="242" w:lineRule="auto"/>
            <w:ind w:left="274" w:right="192" w:hanging="274"/>
            <w:jc w:val="right"/>
          </w:pPr>
        </w:pPrChange>
      </w:pPr>
      <w:r w:rsidRPr="00F52688">
        <w:rPr>
          <w:color w:val="000000" w:themeColor="text1"/>
          <w:sz w:val="18"/>
        </w:rPr>
        <w:t>Require that students meet PLNU admission requirements for acceptance into the AUG Program as outlined in the AUG Catalog. Students in the AUG Program are PLNU</w:t>
      </w:r>
      <w:r w:rsidRPr="00F52688">
        <w:rPr>
          <w:color w:val="000000" w:themeColor="text1"/>
          <w:spacing w:val="10"/>
          <w:sz w:val="18"/>
        </w:rPr>
        <w:t xml:space="preserve"> </w:t>
      </w:r>
      <w:r w:rsidRPr="00F52688">
        <w:rPr>
          <w:color w:val="000000" w:themeColor="text1"/>
          <w:sz w:val="18"/>
        </w:rPr>
        <w:t>students.</w:t>
      </w:r>
      <w:ins w:id="3" w:author="sm" w:date="2022-03-24T13:54:00Z">
        <w:r w:rsidR="00071DF2">
          <w:rPr>
            <w:color w:val="000000" w:themeColor="text1"/>
            <w:sz w:val="18"/>
          </w:rPr>
          <w:t xml:space="preserve"> PLNU </w:t>
        </w:r>
      </w:ins>
      <w:ins w:id="4" w:author="sm" w:date="2022-03-24T13:55:00Z">
        <w:r w:rsidR="000251CB">
          <w:rPr>
            <w:color w:val="000000" w:themeColor="text1"/>
            <w:sz w:val="18"/>
          </w:rPr>
          <w:t xml:space="preserve">staff </w:t>
        </w:r>
      </w:ins>
      <w:ins w:id="5" w:author="sm" w:date="2022-03-24T13:54:00Z">
        <w:r w:rsidR="00071DF2">
          <w:rPr>
            <w:color w:val="000000" w:themeColor="text1"/>
            <w:sz w:val="18"/>
          </w:rPr>
          <w:t xml:space="preserve">will </w:t>
        </w:r>
      </w:ins>
      <w:ins w:id="6" w:author="sm" w:date="2022-03-24T13:55:00Z">
        <w:r w:rsidR="000251CB">
          <w:rPr>
            <w:color w:val="000000" w:themeColor="text1"/>
            <w:sz w:val="18"/>
          </w:rPr>
          <w:t xml:space="preserve">be responsible for </w:t>
        </w:r>
      </w:ins>
      <w:ins w:id="7" w:author="sm" w:date="2022-03-24T14:00:00Z">
        <w:r w:rsidR="004E33FE">
          <w:rPr>
            <w:color w:val="000000" w:themeColor="text1"/>
            <w:sz w:val="18"/>
          </w:rPr>
          <w:t xml:space="preserve">guiding and assisting students with </w:t>
        </w:r>
      </w:ins>
      <w:ins w:id="8" w:author="sm" w:date="2022-03-24T13:54:00Z">
        <w:r w:rsidR="00071DF2">
          <w:rPr>
            <w:color w:val="000000" w:themeColor="text1"/>
            <w:sz w:val="18"/>
          </w:rPr>
          <w:t>PLNU</w:t>
        </w:r>
      </w:ins>
      <w:ins w:id="9" w:author="sm" w:date="2022-03-24T13:55:00Z">
        <w:r w:rsidR="00071DF2">
          <w:rPr>
            <w:color w:val="000000" w:themeColor="text1"/>
            <w:sz w:val="18"/>
          </w:rPr>
          <w:t xml:space="preserve">’s </w:t>
        </w:r>
      </w:ins>
      <w:ins w:id="10" w:author="sm" w:date="2022-03-24T14:01:00Z">
        <w:r w:rsidR="004E33FE">
          <w:rPr>
            <w:color w:val="000000" w:themeColor="text1"/>
            <w:sz w:val="18"/>
          </w:rPr>
          <w:t>application for admission</w:t>
        </w:r>
      </w:ins>
      <w:ins w:id="11" w:author="sm" w:date="2022-03-24T13:55:00Z">
        <w:r w:rsidR="00071DF2">
          <w:rPr>
            <w:color w:val="000000" w:themeColor="text1"/>
            <w:sz w:val="18"/>
          </w:rPr>
          <w:t xml:space="preserve">. </w:t>
        </w:r>
      </w:ins>
    </w:p>
    <w:p w14:paraId="70CB82A6" w14:textId="77777777" w:rsidR="001105E8" w:rsidRPr="001105E8" w:rsidRDefault="001105E8">
      <w:pPr>
        <w:pStyle w:val="ListParagraph"/>
        <w:rPr>
          <w:ins w:id="12" w:author="sm" w:date="2022-03-24T15:12:00Z"/>
          <w:rFonts w:eastAsia="Times New Roman"/>
          <w:color w:val="000000"/>
          <w:sz w:val="18"/>
          <w:szCs w:val="18"/>
          <w:u w:val="single"/>
          <w:rPrChange w:id="13" w:author="sm" w:date="2022-03-24T15:12:00Z">
            <w:rPr>
              <w:ins w:id="14" w:author="sm" w:date="2022-03-24T15:12:00Z"/>
            </w:rPr>
          </w:rPrChange>
        </w:rPr>
        <w:pPrChange w:id="15" w:author="sm" w:date="2022-03-24T15:12:00Z">
          <w:pPr>
            <w:pStyle w:val="ListParagraph"/>
            <w:numPr>
              <w:numId w:val="2"/>
            </w:numPr>
            <w:tabs>
              <w:tab w:val="left" w:pos="385"/>
            </w:tabs>
            <w:spacing w:line="242" w:lineRule="auto"/>
            <w:ind w:left="384" w:right="192" w:hanging="274"/>
            <w:jc w:val="right"/>
          </w:pPr>
        </w:pPrChange>
      </w:pPr>
    </w:p>
    <w:p w14:paraId="6D6FCD3D" w14:textId="17917BF2" w:rsidR="005D253E" w:rsidRPr="001105E8" w:rsidRDefault="005D253E" w:rsidP="00AB1165">
      <w:pPr>
        <w:pStyle w:val="ListParagraph"/>
        <w:numPr>
          <w:ilvl w:val="0"/>
          <w:numId w:val="2"/>
        </w:numPr>
        <w:tabs>
          <w:tab w:val="left" w:pos="385"/>
        </w:tabs>
        <w:spacing w:line="242" w:lineRule="auto"/>
        <w:ind w:right="192"/>
        <w:jc w:val="left"/>
        <w:rPr>
          <w:color w:val="000000" w:themeColor="text1"/>
          <w:sz w:val="18"/>
        </w:rPr>
      </w:pPr>
      <w:ins w:id="16" w:author="sm" w:date="2022-03-24T15:12:00Z">
        <w:r w:rsidRPr="001105E8">
          <w:rPr>
            <w:rFonts w:eastAsia="Times New Roman"/>
            <w:color w:val="000000"/>
            <w:sz w:val="18"/>
            <w:szCs w:val="18"/>
            <w:u w:val="single"/>
            <w:rPrChange w:id="17" w:author="sm" w:date="2022-03-24T15:12:00Z">
              <w:rPr>
                <w:rFonts w:ascii="Times New Roman" w:eastAsia="Times New Roman" w:hAnsi="Times New Roman" w:cs="Times New Roman"/>
                <w:color w:val="000000"/>
                <w:sz w:val="20"/>
                <w:szCs w:val="20"/>
                <w:u w:val="single"/>
              </w:rPr>
            </w:rPrChange>
          </w:rPr>
          <w:t>Cancellation of Courses</w:t>
        </w:r>
        <w:r w:rsidRPr="001105E8">
          <w:rPr>
            <w:rFonts w:eastAsia="Times New Roman"/>
            <w:color w:val="000000"/>
            <w:sz w:val="18"/>
            <w:szCs w:val="18"/>
            <w:rPrChange w:id="18" w:author="sm" w:date="2022-03-24T15:12:00Z">
              <w:rPr>
                <w:rFonts w:ascii="Times New Roman" w:eastAsia="Times New Roman" w:hAnsi="Times New Roman" w:cs="Times New Roman"/>
                <w:color w:val="000000"/>
                <w:sz w:val="20"/>
                <w:szCs w:val="20"/>
              </w:rPr>
            </w:rPrChange>
          </w:rPr>
          <w:t xml:space="preserve">. </w:t>
        </w:r>
        <w:r w:rsidRPr="001105E8">
          <w:rPr>
            <w:rFonts w:eastAsia="Times New Roman"/>
            <w:sz w:val="18"/>
            <w:szCs w:val="18"/>
            <w:rPrChange w:id="19" w:author="sm" w:date="2022-03-24T15:12:00Z">
              <w:rPr>
                <w:rFonts w:ascii="Times New Roman" w:eastAsia="Times New Roman" w:hAnsi="Times New Roman" w:cs="Times New Roman"/>
                <w:sz w:val="20"/>
                <w:szCs w:val="20"/>
              </w:rPr>
            </w:rPrChange>
          </w:rPr>
          <w:t>In the unlikely event of course cancellation,</w:t>
        </w:r>
        <w:r w:rsidRPr="001105E8">
          <w:rPr>
            <w:rFonts w:eastAsia="Times New Roman"/>
            <w:color w:val="000000"/>
            <w:sz w:val="18"/>
            <w:szCs w:val="18"/>
            <w:rPrChange w:id="20" w:author="sm" w:date="2022-03-24T15:12:00Z">
              <w:rPr>
                <w:rFonts w:ascii="Times New Roman" w:eastAsia="Times New Roman" w:hAnsi="Times New Roman" w:cs="Times New Roman"/>
                <w:color w:val="000000"/>
                <w:sz w:val="20"/>
                <w:szCs w:val="20"/>
              </w:rPr>
            </w:rPrChange>
          </w:rPr>
          <w:t xml:space="preserve"> provisions will be made for students to enroll in comparable course(s) during the same period.</w:t>
        </w:r>
      </w:ins>
    </w:p>
    <w:p w14:paraId="0A1E4530" w14:textId="77777777" w:rsidR="006E5A27" w:rsidRPr="00F52688" w:rsidRDefault="006E5A27">
      <w:pPr>
        <w:pStyle w:val="BodyText"/>
        <w:spacing w:before="3"/>
        <w:rPr>
          <w:color w:val="000000" w:themeColor="text1"/>
        </w:rPr>
      </w:pPr>
    </w:p>
    <w:p w14:paraId="4650F96F" w14:textId="77777777" w:rsidR="006E5A27" w:rsidRPr="00F52688" w:rsidRDefault="005F1208">
      <w:pPr>
        <w:pStyle w:val="ListParagraph"/>
        <w:numPr>
          <w:ilvl w:val="0"/>
          <w:numId w:val="2"/>
        </w:numPr>
        <w:tabs>
          <w:tab w:val="left" w:pos="385"/>
        </w:tabs>
        <w:spacing w:line="242" w:lineRule="auto"/>
        <w:ind w:right="282" w:hanging="273"/>
        <w:jc w:val="left"/>
        <w:rPr>
          <w:color w:val="000000" w:themeColor="text1"/>
          <w:sz w:val="18"/>
        </w:rPr>
      </w:pPr>
      <w:r w:rsidRPr="00F52688">
        <w:rPr>
          <w:color w:val="000000" w:themeColor="text1"/>
          <w:sz w:val="18"/>
        </w:rPr>
        <w:t>Permit students to register for courses during the scheduled registration periods. Students will pay tuition and fees based on PLNU’s rates at the time of entrance into the</w:t>
      </w:r>
      <w:r w:rsidRPr="00F52688">
        <w:rPr>
          <w:color w:val="000000" w:themeColor="text1"/>
          <w:spacing w:val="19"/>
          <w:sz w:val="18"/>
        </w:rPr>
        <w:t xml:space="preserve"> </w:t>
      </w:r>
      <w:r w:rsidRPr="00F52688">
        <w:rPr>
          <w:color w:val="000000" w:themeColor="text1"/>
          <w:sz w:val="18"/>
        </w:rPr>
        <w:t>program.</w:t>
      </w:r>
    </w:p>
    <w:p w14:paraId="2B7DFD9A" w14:textId="77777777" w:rsidR="006E5A27" w:rsidRPr="00F52688" w:rsidRDefault="006E5A27">
      <w:pPr>
        <w:pStyle w:val="BodyText"/>
        <w:spacing w:before="3"/>
        <w:rPr>
          <w:color w:val="000000" w:themeColor="text1"/>
        </w:rPr>
      </w:pPr>
    </w:p>
    <w:p w14:paraId="1B76D477" w14:textId="77777777" w:rsidR="006E5A27" w:rsidRPr="00F52688" w:rsidRDefault="005F1208">
      <w:pPr>
        <w:pStyle w:val="ListParagraph"/>
        <w:numPr>
          <w:ilvl w:val="0"/>
          <w:numId w:val="2"/>
        </w:numPr>
        <w:tabs>
          <w:tab w:val="left" w:pos="385"/>
        </w:tabs>
        <w:ind w:right="463" w:hanging="273"/>
        <w:jc w:val="left"/>
        <w:rPr>
          <w:color w:val="000000" w:themeColor="text1"/>
          <w:sz w:val="18"/>
        </w:rPr>
      </w:pPr>
      <w:r w:rsidRPr="00F52688">
        <w:rPr>
          <w:color w:val="000000" w:themeColor="text1"/>
          <w:sz w:val="18"/>
        </w:rPr>
        <w:t>Provide SDMC a listing of scheduled courses to allow SDMC to assign each course to a</w:t>
      </w:r>
      <w:r w:rsidRPr="00F52688">
        <w:rPr>
          <w:color w:val="000000" w:themeColor="text1"/>
          <w:spacing w:val="7"/>
          <w:sz w:val="18"/>
        </w:rPr>
        <w:t xml:space="preserve"> </w:t>
      </w:r>
      <w:r w:rsidRPr="00F52688">
        <w:rPr>
          <w:color w:val="000000" w:themeColor="text1"/>
          <w:sz w:val="18"/>
        </w:rPr>
        <w:t>classroom.</w:t>
      </w:r>
    </w:p>
    <w:p w14:paraId="38C192B4" w14:textId="77777777" w:rsidR="006E5A27" w:rsidRPr="00F52688" w:rsidRDefault="006E5A27">
      <w:pPr>
        <w:pStyle w:val="BodyText"/>
        <w:spacing w:before="5"/>
        <w:rPr>
          <w:color w:val="000000" w:themeColor="text1"/>
        </w:rPr>
      </w:pPr>
    </w:p>
    <w:p w14:paraId="7525C314" w14:textId="1490F70B" w:rsidR="006E5A27" w:rsidRPr="00F52688" w:rsidRDefault="005F1208" w:rsidP="00EF7388">
      <w:pPr>
        <w:pStyle w:val="ListParagraph"/>
        <w:numPr>
          <w:ilvl w:val="0"/>
          <w:numId w:val="2"/>
        </w:numPr>
        <w:tabs>
          <w:tab w:val="left" w:pos="385"/>
        </w:tabs>
        <w:spacing w:line="242" w:lineRule="auto"/>
        <w:ind w:right="200" w:hanging="273"/>
        <w:jc w:val="left"/>
        <w:rPr>
          <w:color w:val="000000" w:themeColor="text1"/>
          <w:sz w:val="18"/>
        </w:rPr>
      </w:pPr>
      <w:r w:rsidRPr="00F52688">
        <w:rPr>
          <w:color w:val="000000" w:themeColor="text1"/>
          <w:sz w:val="18"/>
        </w:rPr>
        <w:t>Use and leave the SDMC campus, classroom, and facilities in substantially the same condition received by SDMC. PLNU understands and agrees that PLNU shall be financially responsible for any and all loss, breakage, or other  damage of equipment and/or facilities belonging to SDMC during the term of this Memorandum caused by (a) any act or omission which occurs within the SDMC campus, classroom, and facilities, or results from the conduct of any person within, or about the SDMC campus, classroom, and facilities with the express or implied permission and consent of PLNU, or (b) any matter connected with PLNU’s use of the SDMC campus, classroom, and facilities and/or other property or equipment owned by</w:t>
      </w:r>
      <w:r w:rsidRPr="00F52688">
        <w:rPr>
          <w:color w:val="000000" w:themeColor="text1"/>
          <w:spacing w:val="31"/>
          <w:sz w:val="18"/>
        </w:rPr>
        <w:t xml:space="preserve"> </w:t>
      </w:r>
      <w:r w:rsidRPr="00F52688">
        <w:rPr>
          <w:color w:val="000000" w:themeColor="text1"/>
          <w:sz w:val="18"/>
        </w:rPr>
        <w:t>SDMC.</w:t>
      </w:r>
    </w:p>
    <w:p w14:paraId="44B9BF3D" w14:textId="77777777" w:rsidR="006E5A27" w:rsidRPr="00F52688" w:rsidRDefault="006E5A27">
      <w:pPr>
        <w:pStyle w:val="BodyText"/>
        <w:spacing w:before="1"/>
        <w:rPr>
          <w:color w:val="000000" w:themeColor="text1"/>
        </w:rPr>
      </w:pPr>
    </w:p>
    <w:p w14:paraId="24EA736F" w14:textId="73C63439" w:rsidR="006E5A27" w:rsidRPr="00F52688" w:rsidRDefault="005F1208" w:rsidP="00EF7388">
      <w:pPr>
        <w:pStyle w:val="ListParagraph"/>
        <w:numPr>
          <w:ilvl w:val="0"/>
          <w:numId w:val="2"/>
        </w:numPr>
        <w:tabs>
          <w:tab w:val="left" w:pos="385"/>
        </w:tabs>
        <w:spacing w:line="242" w:lineRule="auto"/>
        <w:ind w:right="191" w:hanging="273"/>
        <w:jc w:val="left"/>
        <w:rPr>
          <w:color w:val="000000" w:themeColor="text1"/>
          <w:sz w:val="18"/>
        </w:rPr>
      </w:pPr>
      <w:r w:rsidRPr="00F52688" w:rsidDel="00FF6C49">
        <w:rPr>
          <w:color w:val="000000" w:themeColor="text1"/>
          <w:sz w:val="18"/>
        </w:rPr>
        <w:t xml:space="preserve">Not make any alterations or improvements to SDMC’s campus, classrooms, or facilities, without the express written consent of SDMC, which consent </w:t>
      </w:r>
      <w:r w:rsidR="0003677C">
        <w:rPr>
          <w:color w:val="000000" w:themeColor="text1"/>
          <w:sz w:val="18"/>
        </w:rPr>
        <w:t xml:space="preserve">may </w:t>
      </w:r>
      <w:r w:rsidRPr="00F52688" w:rsidDel="00FF6C49">
        <w:rPr>
          <w:color w:val="000000" w:themeColor="text1"/>
          <w:sz w:val="18"/>
        </w:rPr>
        <w:t>be granted or withheld in the sole discretion of</w:t>
      </w:r>
      <w:r w:rsidRPr="00F52688" w:rsidDel="00FF6C49">
        <w:rPr>
          <w:color w:val="000000" w:themeColor="text1"/>
          <w:spacing w:val="32"/>
          <w:sz w:val="18"/>
        </w:rPr>
        <w:t xml:space="preserve"> </w:t>
      </w:r>
      <w:r w:rsidRPr="00F52688" w:rsidDel="00FF6C49">
        <w:rPr>
          <w:color w:val="000000" w:themeColor="text1"/>
          <w:sz w:val="18"/>
        </w:rPr>
        <w:t>SDMC.</w:t>
      </w:r>
    </w:p>
    <w:p w14:paraId="515B2EDB" w14:textId="77777777" w:rsidR="006E5A27" w:rsidRPr="00F52688" w:rsidRDefault="006E5A27">
      <w:pPr>
        <w:pStyle w:val="BodyText"/>
        <w:spacing w:before="1"/>
        <w:rPr>
          <w:color w:val="000000" w:themeColor="text1"/>
        </w:rPr>
      </w:pPr>
    </w:p>
    <w:p w14:paraId="322176FA" w14:textId="3028E0E1" w:rsidR="006E5A27" w:rsidRPr="00F52688" w:rsidRDefault="005F1208" w:rsidP="00EF7388">
      <w:pPr>
        <w:pStyle w:val="ListParagraph"/>
        <w:numPr>
          <w:ilvl w:val="0"/>
          <w:numId w:val="2"/>
        </w:numPr>
        <w:tabs>
          <w:tab w:val="left" w:pos="385"/>
        </w:tabs>
        <w:spacing w:line="242" w:lineRule="auto"/>
        <w:ind w:right="277" w:hanging="273"/>
        <w:jc w:val="left"/>
        <w:rPr>
          <w:color w:val="000000" w:themeColor="text1"/>
          <w:sz w:val="18"/>
        </w:rPr>
      </w:pPr>
      <w:r w:rsidRPr="00F52688">
        <w:rPr>
          <w:color w:val="000000" w:themeColor="text1"/>
          <w:sz w:val="18"/>
        </w:rPr>
        <w:t>Not cause, engage in or permit, SDMC any (a) waste, (b) nuisance or (c) behavior that would cause harm to SDMC’s reputation. PLNU shall not engage in or permit SDMC any of the following activities on SDMC’s campus: consumption of alcoholic beverages, gambling, possession or use of illegal substances, profanity, smoking, vaping, harassment or abuse of any kind (physical, sexual or verbal, etc.). PLNU agrees to abide by and enforce all rules and policies of SDMC governing the use of the facilities. PLNU further agrees to abide by and enforce all applicable Federal, state and local laws, statutes and ordinances</w:t>
      </w:r>
      <w:r w:rsidRPr="00F52688">
        <w:rPr>
          <w:color w:val="000000" w:themeColor="text1"/>
          <w:spacing w:val="18"/>
          <w:sz w:val="18"/>
        </w:rPr>
        <w:t xml:space="preserve"> </w:t>
      </w:r>
      <w:r w:rsidRPr="00F52688">
        <w:rPr>
          <w:color w:val="000000" w:themeColor="text1"/>
          <w:sz w:val="18"/>
        </w:rPr>
        <w:t>SDMC.</w:t>
      </w:r>
    </w:p>
    <w:p w14:paraId="48DE327B" w14:textId="77777777" w:rsidR="006E5A27" w:rsidRPr="00F52688" w:rsidRDefault="006E5A27" w:rsidP="00EF7388">
      <w:pPr>
        <w:pStyle w:val="BodyText"/>
        <w:spacing w:before="1"/>
        <w:rPr>
          <w:color w:val="000000" w:themeColor="text1"/>
        </w:rPr>
      </w:pPr>
    </w:p>
    <w:p w14:paraId="54D129FC" w14:textId="2339F0D3" w:rsidR="00975A3A" w:rsidRPr="00AB1165" w:rsidRDefault="005F1208">
      <w:pPr>
        <w:pStyle w:val="ListParagraph"/>
        <w:numPr>
          <w:ilvl w:val="0"/>
          <w:numId w:val="2"/>
        </w:numPr>
        <w:tabs>
          <w:tab w:val="left" w:pos="385"/>
        </w:tabs>
        <w:spacing w:line="242" w:lineRule="auto"/>
        <w:ind w:right="187" w:hanging="273"/>
        <w:jc w:val="left"/>
        <w:rPr>
          <w:ins w:id="21" w:author="sm" w:date="2022-03-24T15:24:00Z"/>
          <w:color w:val="000000" w:themeColor="text1"/>
          <w:sz w:val="18"/>
          <w:szCs w:val="18"/>
        </w:rPr>
        <w:pPrChange w:id="22" w:author="sm" w:date="2022-03-24T15:23:00Z">
          <w:pPr>
            <w:pStyle w:val="ListParagraph"/>
            <w:numPr>
              <w:numId w:val="2"/>
            </w:numPr>
            <w:tabs>
              <w:tab w:val="left" w:pos="665"/>
            </w:tabs>
            <w:spacing w:before="73" w:line="242" w:lineRule="auto"/>
            <w:ind w:left="274" w:right="136" w:hanging="274"/>
            <w:jc w:val="right"/>
          </w:pPr>
        </w:pPrChange>
      </w:pPr>
      <w:r w:rsidRPr="00AB1165">
        <w:rPr>
          <w:color w:val="000000" w:themeColor="text1"/>
          <w:sz w:val="18"/>
          <w:szCs w:val="18"/>
        </w:rPr>
        <w:lastRenderedPageBreak/>
        <w:t xml:space="preserve">Provide 5% tuition credit in the form of a scholarship, textbook grant or other </w:t>
      </w:r>
      <w:ins w:id="23" w:author="sm" w:date="2022-03-24T15:32:00Z">
        <w:r w:rsidR="00975A3A">
          <w:rPr>
            <w:color w:val="000000" w:themeColor="text1"/>
            <w:sz w:val="18"/>
            <w:szCs w:val="18"/>
          </w:rPr>
          <w:t xml:space="preserve">  </w:t>
        </w:r>
      </w:ins>
      <w:r w:rsidRPr="00AB1165">
        <w:rPr>
          <w:color w:val="000000" w:themeColor="text1"/>
          <w:sz w:val="18"/>
          <w:szCs w:val="18"/>
        </w:rPr>
        <w:t>award for each enrolled student in the</w:t>
      </w:r>
      <w:r w:rsidRPr="00AB1165">
        <w:rPr>
          <w:color w:val="000000" w:themeColor="text1"/>
          <w:spacing w:val="19"/>
          <w:sz w:val="18"/>
          <w:szCs w:val="18"/>
        </w:rPr>
        <w:t xml:space="preserve"> </w:t>
      </w:r>
      <w:commentRangeStart w:id="24"/>
      <w:r w:rsidRPr="00AB1165">
        <w:rPr>
          <w:color w:val="000000" w:themeColor="text1"/>
          <w:sz w:val="18"/>
          <w:szCs w:val="18"/>
        </w:rPr>
        <w:t>program</w:t>
      </w:r>
      <w:commentRangeEnd w:id="24"/>
      <w:r w:rsidR="007C1885" w:rsidRPr="00975A3A">
        <w:rPr>
          <w:rStyle w:val="CommentReference"/>
          <w:sz w:val="18"/>
          <w:szCs w:val="18"/>
          <w:rPrChange w:id="25" w:author="sm" w:date="2022-03-24T15:30:00Z">
            <w:rPr>
              <w:rStyle w:val="CommentReference"/>
            </w:rPr>
          </w:rPrChange>
        </w:rPr>
        <w:commentReference w:id="24"/>
      </w:r>
      <w:ins w:id="26" w:author="sm" w:date="2022-03-24T15:23:00Z">
        <w:r w:rsidR="00975A3A" w:rsidRPr="00AB1165">
          <w:rPr>
            <w:color w:val="000000" w:themeColor="text1"/>
            <w:sz w:val="18"/>
            <w:szCs w:val="18"/>
          </w:rPr>
          <w:t xml:space="preserve">. </w:t>
        </w:r>
      </w:ins>
    </w:p>
    <w:p w14:paraId="7744975D" w14:textId="77777777" w:rsidR="00975A3A" w:rsidRPr="00975A3A" w:rsidRDefault="00975A3A">
      <w:pPr>
        <w:pStyle w:val="ListParagraph"/>
        <w:rPr>
          <w:ins w:id="27" w:author="sm" w:date="2022-03-24T15:24:00Z"/>
          <w:color w:val="000000" w:themeColor="text1"/>
          <w:sz w:val="18"/>
          <w:szCs w:val="18"/>
          <w:rPrChange w:id="28" w:author="sm" w:date="2022-03-24T15:30:00Z">
            <w:rPr>
              <w:ins w:id="29" w:author="sm" w:date="2022-03-24T15:24:00Z"/>
            </w:rPr>
          </w:rPrChange>
        </w:rPr>
        <w:pPrChange w:id="30" w:author="sm" w:date="2022-03-24T15:24:00Z">
          <w:pPr>
            <w:pStyle w:val="ListParagraph"/>
            <w:numPr>
              <w:numId w:val="2"/>
            </w:numPr>
            <w:tabs>
              <w:tab w:val="left" w:pos="385"/>
            </w:tabs>
            <w:spacing w:line="242" w:lineRule="auto"/>
            <w:ind w:left="274" w:right="187" w:hanging="274"/>
            <w:jc w:val="right"/>
          </w:pPr>
        </w:pPrChange>
      </w:pPr>
    </w:p>
    <w:p w14:paraId="0F437479" w14:textId="00D8A5E0" w:rsidR="006E5A27" w:rsidRPr="00AB1165" w:rsidDel="00975A3A" w:rsidRDefault="005F1208">
      <w:pPr>
        <w:pStyle w:val="ListParagraph"/>
        <w:numPr>
          <w:ilvl w:val="0"/>
          <w:numId w:val="2"/>
        </w:numPr>
        <w:tabs>
          <w:tab w:val="left" w:pos="385"/>
        </w:tabs>
        <w:spacing w:line="242" w:lineRule="auto"/>
        <w:ind w:right="187" w:hanging="273"/>
        <w:jc w:val="left"/>
        <w:rPr>
          <w:del w:id="31" w:author="sm" w:date="2022-03-24T15:23:00Z"/>
          <w:color w:val="000000" w:themeColor="text1"/>
          <w:sz w:val="18"/>
          <w:szCs w:val="18"/>
        </w:rPr>
      </w:pPr>
      <w:del w:id="32" w:author="sm" w:date="2022-03-24T15:22:00Z">
        <w:r w:rsidRPr="00AB1165" w:rsidDel="00975A3A">
          <w:rPr>
            <w:color w:val="000000" w:themeColor="text1"/>
            <w:sz w:val="18"/>
            <w:szCs w:val="18"/>
          </w:rPr>
          <w:delText>.</w:delText>
        </w:r>
      </w:del>
    </w:p>
    <w:p w14:paraId="29D80CFE" w14:textId="7594325C" w:rsidR="00A749BF" w:rsidRPr="00A749BF" w:rsidRDefault="00A749BF" w:rsidP="00A749BF">
      <w:pPr>
        <w:numPr>
          <w:ilvl w:val="0"/>
          <w:numId w:val="2"/>
        </w:numPr>
        <w:tabs>
          <w:tab w:val="left" w:pos="385"/>
        </w:tabs>
        <w:spacing w:line="242" w:lineRule="auto"/>
        <w:ind w:right="187" w:hanging="273"/>
        <w:jc w:val="left"/>
        <w:rPr>
          <w:del w:id="33" w:author="sm" w:date="2022-03-24T15:22:00Z"/>
          <w:color w:val="000000" w:themeColor="text1"/>
          <w:sz w:val="18"/>
          <w:szCs w:val="18"/>
          <w:rPrChange w:id="34" w:author="sm" w:date="2022-03-24T15:30:00Z">
            <w:rPr>
              <w:del w:id="35" w:author="sm" w:date="2022-03-24T15:22:00Z"/>
              <w:color w:val="000000" w:themeColor="text1"/>
              <w:sz w:val="18"/>
            </w:rPr>
          </w:rPrChange>
        </w:rPr>
        <w:sectPr w:rsidR="00A749BF" w:rsidRPr="00A749BF">
          <w:pgSz w:w="7620" w:h="12910"/>
          <w:pgMar w:top="0" w:right="0" w:bottom="280" w:left="800" w:header="720" w:footer="720" w:gutter="0"/>
          <w:cols w:space="720"/>
        </w:sectPr>
        <w:pPrChange w:id="36" w:author="sm" w:date="2022-03-24T15:23:00Z">
          <w:pPr>
            <w:spacing w:line="242" w:lineRule="auto"/>
          </w:pPr>
        </w:pPrChange>
      </w:pPr>
    </w:p>
    <w:p w14:paraId="6077273E" w14:textId="40DDCDFC" w:rsidR="006E5A27" w:rsidRPr="00975A3A" w:rsidDel="00975A3A" w:rsidRDefault="005F1208">
      <w:pPr>
        <w:pStyle w:val="ListParagraph"/>
        <w:numPr>
          <w:ilvl w:val="0"/>
          <w:numId w:val="2"/>
        </w:numPr>
        <w:tabs>
          <w:tab w:val="left" w:pos="385"/>
        </w:tabs>
        <w:spacing w:before="2" w:line="242" w:lineRule="auto"/>
        <w:ind w:right="187" w:hanging="273"/>
        <w:jc w:val="left"/>
        <w:rPr>
          <w:del w:id="37" w:author="sm" w:date="2022-03-24T15:24:00Z"/>
          <w:color w:val="000000" w:themeColor="text1"/>
          <w:sz w:val="18"/>
          <w:szCs w:val="18"/>
          <w:rPrChange w:id="38" w:author="sm" w:date="2022-03-24T15:30:00Z">
            <w:rPr>
              <w:del w:id="39" w:author="sm" w:date="2022-03-24T15:24:00Z"/>
              <w:color w:val="000000" w:themeColor="text1"/>
              <w:sz w:val="18"/>
            </w:rPr>
          </w:rPrChange>
        </w:rPr>
        <w:pPrChange w:id="40" w:author="sm" w:date="2022-03-24T15:24:00Z">
          <w:pPr>
            <w:pStyle w:val="ListParagraph"/>
            <w:numPr>
              <w:numId w:val="2"/>
            </w:numPr>
            <w:tabs>
              <w:tab w:val="left" w:pos="665"/>
            </w:tabs>
            <w:spacing w:before="73" w:line="242" w:lineRule="auto"/>
            <w:ind w:left="274" w:right="136" w:hanging="274"/>
            <w:jc w:val="right"/>
          </w:pPr>
        </w:pPrChange>
      </w:pPr>
      <w:r w:rsidRPr="00D71E53">
        <w:rPr>
          <w:color w:val="000000" w:themeColor="text1"/>
          <w:sz w:val="18"/>
          <w:szCs w:val="18"/>
        </w:rPr>
        <w:t>P</w:t>
      </w:r>
      <w:ins w:id="41" w:author="sm" w:date="2022-03-24T14:43:00Z">
        <w:r w:rsidR="007C1885" w:rsidRPr="00D71E53">
          <w:rPr>
            <w:color w:val="000000" w:themeColor="text1"/>
            <w:sz w:val="18"/>
            <w:szCs w:val="18"/>
          </w:rPr>
          <w:t>LNU will p</w:t>
        </w:r>
      </w:ins>
      <w:r w:rsidRPr="00D71E53">
        <w:rPr>
          <w:color w:val="000000" w:themeColor="text1"/>
          <w:sz w:val="18"/>
          <w:szCs w:val="18"/>
        </w:rPr>
        <w:t xml:space="preserve">rovide clerical and support </w:t>
      </w:r>
      <w:r w:rsidRPr="00975A3A">
        <w:rPr>
          <w:color w:val="000000" w:themeColor="text1"/>
          <w:sz w:val="18"/>
          <w:szCs w:val="18"/>
          <w:rPrChange w:id="42" w:author="sm" w:date="2022-03-24T15:30:00Z">
            <w:rPr>
              <w:color w:val="000000" w:themeColor="text1"/>
              <w:sz w:val="18"/>
            </w:rPr>
          </w:rPrChange>
        </w:rPr>
        <w:t>personnel necessary to support the AUG courses taught at</w:t>
      </w:r>
      <w:r w:rsidRPr="00975A3A">
        <w:rPr>
          <w:color w:val="000000" w:themeColor="text1"/>
          <w:spacing w:val="5"/>
          <w:sz w:val="18"/>
          <w:szCs w:val="18"/>
          <w:rPrChange w:id="43" w:author="sm" w:date="2022-03-24T15:30:00Z">
            <w:rPr>
              <w:color w:val="000000" w:themeColor="text1"/>
              <w:spacing w:val="5"/>
              <w:sz w:val="18"/>
            </w:rPr>
          </w:rPrChange>
        </w:rPr>
        <w:t xml:space="preserve"> </w:t>
      </w:r>
      <w:r w:rsidRPr="00975A3A">
        <w:rPr>
          <w:color w:val="000000" w:themeColor="text1"/>
          <w:sz w:val="18"/>
          <w:szCs w:val="18"/>
          <w:rPrChange w:id="44" w:author="sm" w:date="2022-03-24T15:30:00Z">
            <w:rPr>
              <w:color w:val="000000" w:themeColor="text1"/>
              <w:sz w:val="18"/>
            </w:rPr>
          </w:rPrChange>
        </w:rPr>
        <w:t>SDMC.</w:t>
      </w:r>
      <w:ins w:id="45" w:author="sm" w:date="2022-03-24T15:24:00Z">
        <w:r w:rsidR="00975A3A" w:rsidRPr="00975A3A">
          <w:rPr>
            <w:color w:val="000000" w:themeColor="text1"/>
            <w:sz w:val="18"/>
            <w:szCs w:val="18"/>
            <w:rPrChange w:id="46" w:author="sm" w:date="2022-03-24T15:30:00Z">
              <w:rPr>
                <w:color w:val="000000" w:themeColor="text1"/>
                <w:sz w:val="18"/>
              </w:rPr>
            </w:rPrChange>
          </w:rPr>
          <w:t xml:space="preserve"> </w:t>
        </w:r>
      </w:ins>
    </w:p>
    <w:p w14:paraId="183411B5" w14:textId="77777777" w:rsidR="00975A3A" w:rsidRPr="00975A3A" w:rsidRDefault="00975A3A">
      <w:pPr>
        <w:pStyle w:val="ListParagraph"/>
        <w:numPr>
          <w:ilvl w:val="0"/>
          <w:numId w:val="2"/>
        </w:numPr>
        <w:tabs>
          <w:tab w:val="left" w:pos="385"/>
        </w:tabs>
        <w:spacing w:before="2" w:line="242" w:lineRule="auto"/>
        <w:ind w:right="187" w:hanging="273"/>
        <w:jc w:val="left"/>
        <w:rPr>
          <w:ins w:id="47" w:author="sm" w:date="2022-03-24T15:25:00Z"/>
          <w:color w:val="000000" w:themeColor="text1"/>
        </w:rPr>
        <w:pPrChange w:id="48" w:author="sm" w:date="2022-03-24T15:24:00Z">
          <w:pPr>
            <w:pStyle w:val="BodyText"/>
            <w:spacing w:before="2"/>
          </w:pPr>
        </w:pPrChange>
      </w:pPr>
    </w:p>
    <w:p w14:paraId="56294D7D" w14:textId="3AD18C4C" w:rsidR="006E5A27" w:rsidRPr="00975A3A" w:rsidDel="00975A3A" w:rsidRDefault="006E5A27">
      <w:pPr>
        <w:rPr>
          <w:del w:id="49" w:author="sm" w:date="2022-03-24T15:25:00Z"/>
          <w:color w:val="000000" w:themeColor="text1"/>
          <w:sz w:val="18"/>
          <w:szCs w:val="18"/>
          <w:rPrChange w:id="50" w:author="sm" w:date="2022-03-24T15:30:00Z">
            <w:rPr>
              <w:del w:id="51" w:author="sm" w:date="2022-03-24T15:25:00Z"/>
              <w:color w:val="000000" w:themeColor="text1"/>
            </w:rPr>
          </w:rPrChange>
        </w:rPr>
        <w:pPrChange w:id="52" w:author="sm" w:date="2022-03-24T15:29:00Z">
          <w:pPr>
            <w:pStyle w:val="ListParagraph"/>
            <w:numPr>
              <w:numId w:val="2"/>
            </w:numPr>
            <w:tabs>
              <w:tab w:val="left" w:pos="665"/>
            </w:tabs>
            <w:spacing w:line="242" w:lineRule="auto"/>
            <w:ind w:left="274" w:right="221" w:hanging="274"/>
            <w:jc w:val="right"/>
          </w:pPr>
        </w:pPrChange>
      </w:pPr>
    </w:p>
    <w:p w14:paraId="1400109C" w14:textId="77777777" w:rsidR="00975A3A" w:rsidRPr="00975A3A" w:rsidRDefault="00975A3A">
      <w:pPr>
        <w:rPr>
          <w:ins w:id="53" w:author="sm" w:date="2022-03-24T15:29:00Z"/>
          <w:color w:val="000000" w:themeColor="text1"/>
        </w:rPr>
        <w:pPrChange w:id="54" w:author="sm" w:date="2022-03-24T15:29:00Z">
          <w:pPr>
            <w:pStyle w:val="BodyText"/>
            <w:spacing w:before="2"/>
          </w:pPr>
        </w:pPrChange>
      </w:pPr>
    </w:p>
    <w:p w14:paraId="49069431" w14:textId="72760A77" w:rsidR="00975A3A" w:rsidRPr="00AB1165" w:rsidRDefault="005F1208">
      <w:pPr>
        <w:pStyle w:val="ListParagraph"/>
        <w:numPr>
          <w:ilvl w:val="0"/>
          <w:numId w:val="2"/>
        </w:numPr>
        <w:jc w:val="left"/>
        <w:rPr>
          <w:ins w:id="55" w:author="sm" w:date="2022-03-24T15:27:00Z"/>
          <w:sz w:val="18"/>
          <w:szCs w:val="18"/>
        </w:rPr>
        <w:pPrChange w:id="56" w:author="sm" w:date="2022-03-24T15:32:00Z">
          <w:pPr>
            <w:pStyle w:val="ListParagraph"/>
            <w:numPr>
              <w:numId w:val="2"/>
            </w:numPr>
            <w:tabs>
              <w:tab w:val="left" w:pos="665"/>
            </w:tabs>
            <w:spacing w:line="242" w:lineRule="auto"/>
            <w:ind w:left="274" w:right="221" w:hanging="274"/>
            <w:jc w:val="right"/>
          </w:pPr>
        </w:pPrChange>
      </w:pPr>
      <w:r w:rsidRPr="5FCF310C">
        <w:rPr>
          <w:sz w:val="18"/>
          <w:szCs w:val="18"/>
          <w:rPrChange w:id="57" w:author="sm" w:date="2022-03-24T15:32:00Z">
            <w:rPr>
              <w:color w:val="000000" w:themeColor="text1"/>
              <w:sz w:val="18"/>
              <w:szCs w:val="18"/>
            </w:rPr>
          </w:rPrChange>
        </w:rPr>
        <w:t>P</w:t>
      </w:r>
      <w:ins w:id="58" w:author="sm" w:date="2022-03-24T14:43:00Z">
        <w:r w:rsidR="007C1885" w:rsidRPr="5FCF310C">
          <w:rPr>
            <w:sz w:val="18"/>
            <w:szCs w:val="18"/>
            <w:rPrChange w:id="59" w:author="sm" w:date="2022-03-24T15:32:00Z">
              <w:rPr>
                <w:color w:val="000000" w:themeColor="text1"/>
                <w:sz w:val="18"/>
                <w:szCs w:val="18"/>
              </w:rPr>
            </w:rPrChange>
          </w:rPr>
          <w:t>LNU will p</w:t>
        </w:r>
      </w:ins>
      <w:r w:rsidRPr="5FCF310C">
        <w:rPr>
          <w:sz w:val="18"/>
          <w:szCs w:val="18"/>
          <w:rPrChange w:id="60" w:author="sm" w:date="2022-03-24T15:32:00Z">
            <w:rPr>
              <w:color w:val="000000" w:themeColor="text1"/>
              <w:sz w:val="18"/>
              <w:szCs w:val="18"/>
            </w:rPr>
          </w:rPrChange>
        </w:rPr>
        <w:t>rovide academic advisement to prospective students and enrolled</w:t>
      </w:r>
      <w:ins w:id="61" w:author="sm" w:date="2022-03-24T15:24:00Z">
        <w:r w:rsidR="00975A3A" w:rsidRPr="5FCF310C">
          <w:rPr>
            <w:sz w:val="18"/>
            <w:szCs w:val="18"/>
          </w:rPr>
          <w:t xml:space="preserve"> </w:t>
        </w:r>
      </w:ins>
      <w:ins w:id="62" w:author="sm" w:date="2022-03-24T15:31:00Z">
        <w:r w:rsidR="00975A3A" w:rsidRPr="5FCF310C">
          <w:rPr>
            <w:sz w:val="18"/>
            <w:szCs w:val="18"/>
            <w:rPrChange w:id="63" w:author="sm" w:date="2022-03-24T15:32:00Z">
              <w:rPr/>
            </w:rPrChange>
          </w:rPr>
          <w:t xml:space="preserve">   </w:t>
        </w:r>
      </w:ins>
      <w:del w:id="64" w:author="sm" w:date="2022-03-24T15:24:00Z">
        <w:r w:rsidRPr="5FCF310C" w:rsidDel="005F1208">
          <w:rPr>
            <w:sz w:val="18"/>
            <w:szCs w:val="18"/>
            <w:rPrChange w:id="65" w:author="sm" w:date="2022-03-24T15:32:00Z">
              <w:rPr>
                <w:color w:val="000000" w:themeColor="text1"/>
                <w:sz w:val="18"/>
                <w:szCs w:val="18"/>
              </w:rPr>
            </w:rPrChange>
          </w:rPr>
          <w:delText xml:space="preserve"> </w:delText>
        </w:r>
      </w:del>
      <w:r w:rsidRPr="5FCF310C">
        <w:rPr>
          <w:sz w:val="18"/>
          <w:szCs w:val="18"/>
          <w:rPrChange w:id="66" w:author="sm" w:date="2022-03-24T15:32:00Z">
            <w:rPr>
              <w:color w:val="000000" w:themeColor="text1"/>
              <w:sz w:val="18"/>
              <w:szCs w:val="18"/>
            </w:rPr>
          </w:rPrChange>
        </w:rPr>
        <w:t>students accepted into the AUG</w:t>
      </w:r>
      <w:r w:rsidRPr="5FCF310C">
        <w:rPr>
          <w:spacing w:val="13"/>
          <w:sz w:val="18"/>
          <w:szCs w:val="18"/>
          <w:rPrChange w:id="67" w:author="sm" w:date="2022-03-24T15:32:00Z">
            <w:rPr>
              <w:color w:val="000000" w:themeColor="text1"/>
              <w:spacing w:val="13"/>
              <w:sz w:val="18"/>
              <w:szCs w:val="18"/>
            </w:rPr>
          </w:rPrChange>
        </w:rPr>
        <w:t xml:space="preserve"> </w:t>
      </w:r>
      <w:r w:rsidRPr="5FCF310C">
        <w:rPr>
          <w:sz w:val="18"/>
          <w:szCs w:val="18"/>
          <w:rPrChange w:id="68" w:author="sm" w:date="2022-03-24T15:32:00Z">
            <w:rPr>
              <w:color w:val="000000" w:themeColor="text1"/>
              <w:sz w:val="18"/>
              <w:szCs w:val="18"/>
            </w:rPr>
          </w:rPrChange>
        </w:rPr>
        <w:t>Program.</w:t>
      </w:r>
      <w:ins w:id="69" w:author="sm" w:date="2022-03-24T15:27:00Z">
        <w:r w:rsidR="00975A3A" w:rsidRPr="5FCF310C">
          <w:rPr>
            <w:sz w:val="18"/>
            <w:szCs w:val="18"/>
          </w:rPr>
          <w:t xml:space="preserve"> </w:t>
        </w:r>
      </w:ins>
    </w:p>
    <w:p w14:paraId="0C29FD88" w14:textId="77777777" w:rsidR="00975A3A" w:rsidRPr="00D71E53" w:rsidRDefault="00975A3A">
      <w:pPr>
        <w:pStyle w:val="ListParagraph"/>
        <w:rPr>
          <w:ins w:id="70" w:author="sm" w:date="2022-03-24T15:27:00Z"/>
          <w:color w:val="000000" w:themeColor="text1"/>
          <w:sz w:val="18"/>
          <w:szCs w:val="18"/>
        </w:rPr>
        <w:pPrChange w:id="71" w:author="sm" w:date="2022-03-24T15:27:00Z">
          <w:pPr>
            <w:pStyle w:val="ListParagraph"/>
            <w:numPr>
              <w:numId w:val="2"/>
            </w:numPr>
            <w:tabs>
              <w:tab w:val="left" w:pos="665"/>
            </w:tabs>
            <w:spacing w:line="242" w:lineRule="auto"/>
            <w:ind w:left="274" w:right="221" w:hanging="274"/>
            <w:jc w:val="right"/>
          </w:pPr>
        </w:pPrChange>
      </w:pPr>
    </w:p>
    <w:p w14:paraId="354AE781" w14:textId="1C6FE828" w:rsidR="00615FAE" w:rsidRPr="00975A3A" w:rsidDel="00975A3A" w:rsidRDefault="00975A3A">
      <w:pPr>
        <w:pStyle w:val="ListParagraph"/>
        <w:numPr>
          <w:ilvl w:val="0"/>
          <w:numId w:val="2"/>
        </w:numPr>
        <w:tabs>
          <w:tab w:val="left" w:pos="385"/>
        </w:tabs>
        <w:spacing w:before="2" w:line="242" w:lineRule="auto"/>
        <w:ind w:left="0" w:right="187" w:hanging="273"/>
        <w:jc w:val="left"/>
        <w:rPr>
          <w:del w:id="72" w:author="sm" w:date="2022-03-24T15:25:00Z"/>
          <w:color w:val="000000" w:themeColor="text1"/>
          <w:sz w:val="18"/>
          <w:szCs w:val="18"/>
          <w:rPrChange w:id="73" w:author="sm" w:date="2022-03-24T15:30:00Z">
            <w:rPr>
              <w:del w:id="74" w:author="sm" w:date="2022-03-24T15:25:00Z"/>
            </w:rPr>
          </w:rPrChange>
        </w:rPr>
        <w:pPrChange w:id="75" w:author="sm" w:date="2022-03-24T15:30:00Z">
          <w:pPr>
            <w:pStyle w:val="ListParagraph"/>
            <w:numPr>
              <w:numId w:val="2"/>
            </w:numPr>
            <w:tabs>
              <w:tab w:val="left" w:pos="665"/>
            </w:tabs>
            <w:spacing w:line="242" w:lineRule="auto"/>
            <w:ind w:left="274" w:right="488" w:hanging="274"/>
            <w:jc w:val="right"/>
          </w:pPr>
        </w:pPrChange>
      </w:pPr>
      <w:ins w:id="76" w:author="sm" w:date="2022-03-24T15:27:00Z">
        <w:r w:rsidRPr="5FCF310C">
          <w:rPr>
            <w:color w:val="000000" w:themeColor="text1"/>
            <w:sz w:val="18"/>
            <w:szCs w:val="18"/>
          </w:rPr>
          <w:t xml:space="preserve">13. </w:t>
        </w:r>
      </w:ins>
      <w:del w:id="77" w:author="sm" w:date="2022-03-24T15:27:00Z">
        <w:r w:rsidRPr="5FCF310C" w:rsidDel="00975A3A">
          <w:rPr>
            <w:color w:val="000000" w:themeColor="text1"/>
            <w:sz w:val="18"/>
            <w:szCs w:val="18"/>
            <w:rPrChange w:id="78" w:author="sm" w:date="2022-03-24T15:30:00Z">
              <w:rPr>
                <w:color w:val="000000" w:themeColor="text1"/>
              </w:rPr>
            </w:rPrChange>
          </w:rPr>
          <w:delText xml:space="preserve">13. </w:delText>
        </w:r>
      </w:del>
      <w:ins w:id="79" w:author="sm" w:date="2022-03-24T14:54:00Z">
        <w:r w:rsidR="00615FAE" w:rsidRPr="5FCF310C">
          <w:rPr>
            <w:rFonts w:eastAsia="Times New Roman"/>
            <w:sz w:val="18"/>
            <w:szCs w:val="18"/>
            <w:rPrChange w:id="80" w:author="sm" w:date="2022-03-24T15:30:00Z">
              <w:rPr>
                <w:rFonts w:ascii="Times New Roman" w:eastAsia="Times New Roman" w:hAnsi="Times New Roman" w:cs="Times New Roman"/>
                <w:sz w:val="20"/>
                <w:szCs w:val="20"/>
              </w:rPr>
            </w:rPrChange>
          </w:rPr>
          <w:t>ADA accommodations for PLNU students will be provided by PLNU.</w:t>
        </w:r>
      </w:ins>
      <w:ins w:id="81" w:author="sm" w:date="2022-03-24T15:25:00Z">
        <w:r w:rsidRPr="5FCF310C">
          <w:rPr>
            <w:rFonts w:eastAsia="Times New Roman"/>
            <w:sz w:val="18"/>
            <w:szCs w:val="18"/>
            <w:rPrChange w:id="82" w:author="sm" w:date="2022-03-24T15:30:00Z">
              <w:rPr/>
            </w:rPrChange>
          </w:rPr>
          <w:t xml:space="preserve"> </w:t>
        </w:r>
      </w:ins>
    </w:p>
    <w:p w14:paraId="3E041464" w14:textId="3D8F0E07" w:rsidR="00975A3A" w:rsidRPr="00975A3A" w:rsidRDefault="00975A3A">
      <w:pPr>
        <w:pStyle w:val="ListParagraph"/>
        <w:ind w:left="273"/>
        <w:rPr>
          <w:ins w:id="83" w:author="sm" w:date="2022-03-24T15:27:00Z"/>
          <w:sz w:val="18"/>
          <w:szCs w:val="18"/>
          <w:rPrChange w:id="84" w:author="sm" w:date="2022-03-24T15:30:00Z">
            <w:rPr>
              <w:ins w:id="85" w:author="sm" w:date="2022-03-24T15:27:00Z"/>
            </w:rPr>
          </w:rPrChange>
        </w:rPr>
        <w:pPrChange w:id="86" w:author="sm" w:date="2022-03-24T15:30:00Z">
          <w:pPr>
            <w:pStyle w:val="ListParagraph"/>
            <w:numPr>
              <w:numId w:val="2"/>
            </w:numPr>
            <w:tabs>
              <w:tab w:val="left" w:pos="665"/>
            </w:tabs>
            <w:spacing w:line="242" w:lineRule="auto"/>
            <w:ind w:left="274" w:right="221" w:hanging="274"/>
            <w:jc w:val="right"/>
          </w:pPr>
        </w:pPrChange>
      </w:pPr>
    </w:p>
    <w:p w14:paraId="341A0A3F" w14:textId="77777777" w:rsidR="00975A3A" w:rsidRPr="00975A3A" w:rsidRDefault="00975A3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60"/>
        <w:jc w:val="right"/>
        <w:rPr>
          <w:ins w:id="87" w:author="sm" w:date="2022-03-24T15:27:00Z"/>
          <w:rFonts w:eastAsia="Times New Roman"/>
          <w:sz w:val="18"/>
          <w:szCs w:val="18"/>
          <w:rPrChange w:id="88" w:author="sm" w:date="2022-03-24T15:30:00Z">
            <w:rPr>
              <w:ins w:id="89" w:author="sm" w:date="2022-03-24T15:27:00Z"/>
            </w:rPr>
          </w:rPrChange>
        </w:rPr>
        <w:pPrChange w:id="90" w:author="sm" w:date="2022-03-24T15:27:00Z">
          <w:pPr>
            <w:pStyle w:val="ListParagraph"/>
            <w:numPr>
              <w:numId w:val="2"/>
            </w:numPr>
            <w:tabs>
              <w:tab w:val="left" w:pos="665"/>
            </w:tabs>
            <w:spacing w:line="242" w:lineRule="auto"/>
            <w:ind w:left="274" w:right="221" w:hanging="274"/>
            <w:jc w:val="right"/>
          </w:pPr>
        </w:pPrChange>
      </w:pPr>
    </w:p>
    <w:p w14:paraId="3E5E2EA1" w14:textId="2B56D360" w:rsidR="006E5A27" w:rsidRPr="00975A3A" w:rsidDel="00975A3A" w:rsidRDefault="00975A3A">
      <w:pPr>
        <w:pStyle w:val="Normal1"/>
        <w:rPr>
          <w:del w:id="91" w:author="sm" w:date="2022-03-24T15:25:00Z"/>
          <w:rPrChange w:id="92" w:author="sm" w:date="2022-03-24T15:30:00Z">
            <w:rPr>
              <w:del w:id="93" w:author="sm" w:date="2022-03-24T15:25:00Z"/>
            </w:rPr>
          </w:rPrChange>
        </w:rPr>
        <w:pPrChange w:id="94" w:author="sm" w:date="2022-03-24T15:30:00Z">
          <w:pPr>
            <w:pStyle w:val="BodyText"/>
            <w:spacing w:before="2"/>
          </w:pPr>
        </w:pPrChange>
      </w:pPr>
      <w:ins w:id="95" w:author="sm" w:date="2022-03-24T15:30:00Z">
        <w:r>
          <w:rPr>
            <w:sz w:val="18"/>
            <w:szCs w:val="18"/>
            <w:rPrChange w:id="96" w:author="sm" w:date="2022-03-24T15:30:00Z">
              <w:rPr/>
            </w:rPrChange>
          </w:rPr>
          <w:t xml:space="preserve">14. </w:t>
        </w:r>
      </w:ins>
    </w:p>
    <w:p w14:paraId="3E2F9B59" w14:textId="0A92547C" w:rsidR="006E5A27" w:rsidDel="00975A3A" w:rsidRDefault="005F1208">
      <w:pPr>
        <w:pStyle w:val="Normal1"/>
        <w:jc w:val="both"/>
        <w:rPr>
          <w:del w:id="97" w:author="sm" w:date="2022-03-24T15:30:00Z"/>
        </w:rPr>
        <w:pPrChange w:id="98" w:author="sm" w:date="2022-03-24T15:33:00Z">
          <w:pPr>
            <w:pStyle w:val="BodyText"/>
            <w:spacing w:line="220" w:lineRule="exact"/>
            <w:ind w:left="664" w:right="199" w:hanging="274"/>
          </w:pPr>
        </w:pPrChange>
      </w:pPr>
      <w:r w:rsidRPr="00975A3A">
        <w:rPr>
          <w:sz w:val="18"/>
          <w:szCs w:val="18"/>
          <w:rPrChange w:id="99" w:author="sm" w:date="2022-03-24T15:30:00Z">
            <w:rPr/>
          </w:rPrChange>
        </w:rPr>
        <w:t xml:space="preserve">Provide reimbursement of all copying and office supplies charges, if any, incurred </w:t>
      </w:r>
      <w:ins w:id="100" w:author="sm" w:date="2022-03-24T15:32:00Z">
        <w:r w:rsidR="00975A3A">
          <w:rPr>
            <w:rFonts w:ascii="Tahoma" w:hAnsi="Tahoma" w:cs="Tahoma"/>
            <w:sz w:val="18"/>
            <w:szCs w:val="18"/>
          </w:rPr>
          <w:t xml:space="preserve">   </w:t>
        </w:r>
      </w:ins>
      <w:r w:rsidRPr="00975A3A">
        <w:rPr>
          <w:sz w:val="18"/>
          <w:szCs w:val="18"/>
          <w:rPrChange w:id="101" w:author="sm" w:date="2022-03-24T15:30:00Z">
            <w:rPr/>
          </w:rPrChange>
        </w:rPr>
        <w:t>by PLNU’s on-site liaison; to be billed</w:t>
      </w:r>
      <w:r w:rsidRPr="00975A3A">
        <w:rPr>
          <w:spacing w:val="24"/>
          <w:sz w:val="18"/>
          <w:szCs w:val="18"/>
          <w:rPrChange w:id="102" w:author="sm" w:date="2022-03-24T15:30:00Z">
            <w:rPr>
              <w:spacing w:val="24"/>
            </w:rPr>
          </w:rPrChange>
        </w:rPr>
        <w:t xml:space="preserve"> </w:t>
      </w:r>
      <w:r w:rsidRPr="00975A3A">
        <w:rPr>
          <w:sz w:val="18"/>
          <w:szCs w:val="18"/>
          <w:rPrChange w:id="103" w:author="sm" w:date="2022-03-24T15:30:00Z">
            <w:rPr/>
          </w:rPrChange>
        </w:rPr>
        <w:t>annually.</w:t>
      </w:r>
    </w:p>
    <w:p w14:paraId="6D46F264" w14:textId="77777777" w:rsidR="00975A3A" w:rsidRPr="00975A3A" w:rsidRDefault="00975A3A">
      <w:pPr>
        <w:pStyle w:val="Normal1"/>
        <w:jc w:val="both"/>
        <w:rPr>
          <w:ins w:id="104" w:author="sm" w:date="2022-03-24T15:30:00Z"/>
          <w:sz w:val="18"/>
          <w:szCs w:val="18"/>
          <w:rPrChange w:id="105" w:author="sm" w:date="2022-03-24T15:30:00Z">
            <w:rPr>
              <w:ins w:id="106" w:author="sm" w:date="2022-03-24T15:30:00Z"/>
            </w:rPr>
          </w:rPrChange>
        </w:rPr>
        <w:pPrChange w:id="107" w:author="sm" w:date="2022-03-24T15:33:00Z">
          <w:pPr>
            <w:pStyle w:val="ListParagraph"/>
            <w:numPr>
              <w:numId w:val="2"/>
            </w:numPr>
            <w:tabs>
              <w:tab w:val="left" w:pos="665"/>
            </w:tabs>
            <w:spacing w:line="242" w:lineRule="auto"/>
            <w:ind w:left="274" w:right="488" w:hanging="274"/>
            <w:jc w:val="right"/>
          </w:pPr>
        </w:pPrChange>
      </w:pPr>
    </w:p>
    <w:p w14:paraId="43677C66" w14:textId="140874B6" w:rsidR="006E5A27" w:rsidRPr="00AB1165" w:rsidDel="00975A3A" w:rsidRDefault="00975A3A">
      <w:pPr>
        <w:pStyle w:val="BodyText"/>
        <w:spacing w:before="5"/>
        <w:rPr>
          <w:del w:id="108" w:author="sm" w:date="2022-03-24T15:30:00Z"/>
          <w:color w:val="000000" w:themeColor="text1"/>
        </w:rPr>
      </w:pPr>
      <w:ins w:id="109" w:author="sm" w:date="2022-03-24T15:30:00Z">
        <w:r w:rsidRPr="00AB1165">
          <w:rPr>
            <w:color w:val="000000" w:themeColor="text1"/>
          </w:rPr>
          <w:t xml:space="preserve">15. </w:t>
        </w:r>
      </w:ins>
    </w:p>
    <w:p w14:paraId="6AB43512" w14:textId="16A1712D" w:rsidR="006E5A27" w:rsidRPr="00D71E53" w:rsidRDefault="005F1208">
      <w:pPr>
        <w:pStyle w:val="Normal1"/>
        <w:pPrChange w:id="110" w:author="sm" w:date="2022-03-24T15:30:00Z">
          <w:pPr>
            <w:pStyle w:val="BodyText"/>
            <w:spacing w:line="220" w:lineRule="exact"/>
            <w:ind w:left="664" w:right="199" w:hanging="274"/>
          </w:pPr>
        </w:pPrChange>
      </w:pPr>
      <w:del w:id="111" w:author="sm" w:date="2022-03-24T15:30:00Z">
        <w:r w:rsidRPr="00975A3A" w:rsidDel="00975A3A">
          <w:rPr>
            <w:rFonts w:ascii="Tahoma" w:hAnsi="Tahoma" w:cs="Tahoma"/>
            <w:sz w:val="18"/>
            <w:szCs w:val="18"/>
            <w:rPrChange w:id="112" w:author="sm" w:date="2022-03-24T15:30:00Z">
              <w:rPr/>
            </w:rPrChange>
          </w:rPr>
          <w:delText xml:space="preserve">13. </w:delText>
        </w:r>
      </w:del>
      <w:r w:rsidRPr="00975A3A">
        <w:rPr>
          <w:rFonts w:ascii="Tahoma" w:hAnsi="Tahoma" w:cs="Tahoma"/>
          <w:sz w:val="18"/>
          <w:szCs w:val="18"/>
          <w:rPrChange w:id="113" w:author="sm" w:date="2022-03-24T15:30:00Z">
            <w:rPr/>
          </w:rPrChange>
        </w:rPr>
        <w:t xml:space="preserve">Provide SDMC with annual admissions, persistence, and graduation data all SDMC </w:t>
      </w:r>
      <w:ins w:id="114" w:author="sm" w:date="2022-03-24T15:31:00Z">
        <w:r w:rsidR="00975A3A">
          <w:rPr>
            <w:rFonts w:ascii="Tahoma" w:hAnsi="Tahoma" w:cs="Tahoma"/>
            <w:sz w:val="18"/>
            <w:szCs w:val="18"/>
          </w:rPr>
          <w:t xml:space="preserve"> </w:t>
        </w:r>
      </w:ins>
      <w:ins w:id="115" w:author="sm" w:date="2022-03-24T15:32:00Z">
        <w:r w:rsidR="00AF3FA0">
          <w:rPr>
            <w:rFonts w:ascii="Tahoma" w:hAnsi="Tahoma" w:cs="Tahoma"/>
            <w:sz w:val="18"/>
            <w:szCs w:val="18"/>
          </w:rPr>
          <w:t xml:space="preserve"> </w:t>
        </w:r>
      </w:ins>
      <w:r w:rsidRPr="00975A3A">
        <w:rPr>
          <w:rFonts w:ascii="Tahoma" w:hAnsi="Tahoma" w:cs="Tahoma"/>
          <w:sz w:val="18"/>
          <w:szCs w:val="18"/>
          <w:rPrChange w:id="116" w:author="sm" w:date="2022-03-24T15:30:00Z">
            <w:rPr/>
          </w:rPrChange>
        </w:rPr>
        <w:t>students enrolled in the AUG Program.</w:t>
      </w:r>
      <w:ins w:id="117" w:author="sm" w:date="2022-03-24T14:44:00Z">
        <w:r w:rsidR="007C1885" w:rsidRPr="00975A3A">
          <w:rPr>
            <w:rFonts w:ascii="Tahoma" w:hAnsi="Tahoma" w:cs="Tahoma"/>
            <w:sz w:val="18"/>
            <w:szCs w:val="18"/>
            <w:rPrChange w:id="118" w:author="sm" w:date="2022-03-24T15:30:00Z">
              <w:rPr/>
            </w:rPrChange>
          </w:rPr>
          <w:t xml:space="preserve"> (See Data Sharing/Ownership section below.)</w:t>
        </w:r>
      </w:ins>
    </w:p>
    <w:p w14:paraId="1E64D7DF" w14:textId="26ACD821" w:rsidR="006E5A27" w:rsidRPr="00F52688" w:rsidRDefault="005F1208">
      <w:pPr>
        <w:pStyle w:val="BodyText"/>
        <w:spacing w:before="102" w:line="242" w:lineRule="auto"/>
        <w:ind w:left="274" w:right="122" w:hanging="274"/>
        <w:jc w:val="both"/>
        <w:rPr>
          <w:color w:val="000000" w:themeColor="text1"/>
        </w:rPr>
        <w:pPrChange w:id="119" w:author="sm" w:date="2022-03-24T15:31:00Z">
          <w:pPr>
            <w:pStyle w:val="BodyText"/>
            <w:spacing w:before="102" w:line="242" w:lineRule="auto"/>
            <w:ind w:left="664" w:right="122" w:hanging="274"/>
          </w:pPr>
        </w:pPrChange>
      </w:pPr>
      <w:r w:rsidRPr="00E2165C">
        <w:rPr>
          <w:color w:val="000000" w:themeColor="text1"/>
        </w:rPr>
        <w:t>1</w:t>
      </w:r>
      <w:del w:id="120" w:author="sm" w:date="2022-03-24T15:31:00Z">
        <w:r w:rsidRPr="00E2165C" w:rsidDel="00975A3A">
          <w:rPr>
            <w:color w:val="000000" w:themeColor="text1"/>
          </w:rPr>
          <w:delText>4</w:delText>
        </w:r>
      </w:del>
      <w:ins w:id="121" w:author="sm" w:date="2022-03-24T15:31:00Z">
        <w:r w:rsidR="00975A3A">
          <w:rPr>
            <w:color w:val="000000" w:themeColor="text1"/>
          </w:rPr>
          <w:t>6</w:t>
        </w:r>
      </w:ins>
      <w:r w:rsidRPr="00E2165C">
        <w:rPr>
          <w:color w:val="000000" w:themeColor="text1"/>
        </w:rPr>
        <w:t>.</w:t>
      </w:r>
      <w:r w:rsidRPr="00F52688">
        <w:rPr>
          <w:color w:val="000000" w:themeColor="text1"/>
          <w:u w:val="single" w:color="1B9CAB"/>
        </w:rPr>
        <w:t xml:space="preserve"> </w:t>
      </w:r>
      <w:r w:rsidRPr="00F52688">
        <w:rPr>
          <w:color w:val="000000" w:themeColor="text1"/>
        </w:rPr>
        <w:t>Provide $4,000.00 in tuition scholarship money for each cohort</w:t>
      </w:r>
      <w:r w:rsidR="00E6367A" w:rsidRPr="00F52688">
        <w:rPr>
          <w:color w:val="000000" w:themeColor="text1"/>
        </w:rPr>
        <w:t xml:space="preserve"> (of 12 or more)</w:t>
      </w:r>
      <w:r w:rsidRPr="00F52688">
        <w:rPr>
          <w:color w:val="000000" w:themeColor="text1"/>
        </w:rPr>
        <w:t xml:space="preserve"> held</w:t>
      </w:r>
      <w:ins w:id="122" w:author="sm" w:date="2022-03-24T15:31:00Z">
        <w:r w:rsidR="00975A3A">
          <w:rPr>
            <w:color w:val="000000" w:themeColor="text1"/>
          </w:rPr>
          <w:t xml:space="preserve"> </w:t>
        </w:r>
      </w:ins>
      <w:del w:id="123" w:author="sm" w:date="2022-03-24T15:31:00Z">
        <w:r w:rsidRPr="00F52688" w:rsidDel="00975A3A">
          <w:rPr>
            <w:color w:val="000000" w:themeColor="text1"/>
          </w:rPr>
          <w:delText xml:space="preserve"> </w:delText>
        </w:r>
      </w:del>
      <w:r w:rsidRPr="00F52688">
        <w:rPr>
          <w:color w:val="000000" w:themeColor="text1"/>
        </w:rPr>
        <w:t>on a SDMC campus or for every 20 SDMC students</w:t>
      </w:r>
      <w:r w:rsidR="00EF7388" w:rsidRPr="00F52688">
        <w:rPr>
          <w:color w:val="000000" w:themeColor="text1"/>
        </w:rPr>
        <w:t xml:space="preserve"> </w:t>
      </w:r>
      <w:r w:rsidRPr="00F52688">
        <w:rPr>
          <w:color w:val="000000" w:themeColor="text1"/>
        </w:rPr>
        <w:t>enrolled</w:t>
      </w:r>
      <w:r w:rsidR="00EF7388" w:rsidRPr="00F52688">
        <w:rPr>
          <w:color w:val="000000" w:themeColor="text1"/>
        </w:rPr>
        <w:t xml:space="preserve"> online</w:t>
      </w:r>
      <w:r w:rsidRPr="00F52688">
        <w:rPr>
          <w:color w:val="000000" w:themeColor="text1"/>
        </w:rPr>
        <w:t xml:space="preserve"> in PLNU’s AUG program (whichever comes first) to be awarded to one SDMC faculty or staff member in one of PLNU’s cohort programs to be used for that SDMC faculty or staff member to enroll in any of the PLNU AUG or Graduate Programs with the exception of PLNU’s Physician Assistant</w:t>
      </w:r>
      <w:r w:rsidRPr="00F52688">
        <w:rPr>
          <w:color w:val="000000" w:themeColor="text1"/>
          <w:spacing w:val="28"/>
        </w:rPr>
        <w:t xml:space="preserve"> </w:t>
      </w:r>
      <w:r w:rsidRPr="00F52688">
        <w:rPr>
          <w:color w:val="000000" w:themeColor="text1"/>
        </w:rPr>
        <w:t>Program.</w:t>
      </w:r>
    </w:p>
    <w:p w14:paraId="1DBA41CF" w14:textId="64901839" w:rsidR="006E5A27" w:rsidRDefault="006E5A27">
      <w:pPr>
        <w:pStyle w:val="BodyText"/>
        <w:rPr>
          <w:ins w:id="124" w:author="sm" w:date="2022-03-24T15:33:00Z"/>
          <w:color w:val="000000" w:themeColor="text1"/>
        </w:rPr>
      </w:pPr>
    </w:p>
    <w:p w14:paraId="06FE3607" w14:textId="77777777" w:rsidR="00AF3FA0" w:rsidRPr="00F52688" w:rsidRDefault="00AF3FA0">
      <w:pPr>
        <w:pStyle w:val="BodyText"/>
        <w:rPr>
          <w:color w:val="000000" w:themeColor="text1"/>
        </w:rPr>
      </w:pPr>
    </w:p>
    <w:p w14:paraId="0D7B53BB" w14:textId="77777777" w:rsidR="006E5A27" w:rsidRPr="00F52688" w:rsidRDefault="005F1208">
      <w:pPr>
        <w:pStyle w:val="ListParagraph"/>
        <w:numPr>
          <w:ilvl w:val="0"/>
          <w:numId w:val="3"/>
        </w:numPr>
        <w:tabs>
          <w:tab w:val="left" w:pos="392"/>
        </w:tabs>
        <w:spacing w:before="1" w:line="242" w:lineRule="auto"/>
        <w:ind w:left="391" w:right="125" w:hanging="273"/>
        <w:jc w:val="left"/>
        <w:rPr>
          <w:color w:val="000000" w:themeColor="text1"/>
          <w:sz w:val="18"/>
        </w:rPr>
      </w:pPr>
      <w:r w:rsidRPr="00F52688">
        <w:rPr>
          <w:color w:val="000000" w:themeColor="text1"/>
          <w:sz w:val="18"/>
          <w:u w:val="single"/>
        </w:rPr>
        <w:t>SDMC’s Responsibilities</w:t>
      </w:r>
      <w:r w:rsidRPr="00F52688">
        <w:rPr>
          <w:color w:val="000000" w:themeColor="text1"/>
          <w:sz w:val="18"/>
        </w:rPr>
        <w:t>: The following duties shall be the specific responsibilities of SDMC. SDMC will, at no facility charge, service fee, or other charge to</w:t>
      </w:r>
      <w:r w:rsidRPr="00F52688">
        <w:rPr>
          <w:color w:val="000000" w:themeColor="text1"/>
          <w:spacing w:val="37"/>
          <w:sz w:val="18"/>
        </w:rPr>
        <w:t xml:space="preserve"> </w:t>
      </w:r>
      <w:r w:rsidRPr="00F52688">
        <w:rPr>
          <w:color w:val="000000" w:themeColor="text1"/>
          <w:sz w:val="18"/>
        </w:rPr>
        <w:t>PLNU:</w:t>
      </w:r>
    </w:p>
    <w:p w14:paraId="4F47E2E2" w14:textId="77777777" w:rsidR="006E5A27" w:rsidRPr="00F52688" w:rsidRDefault="006E5A27">
      <w:pPr>
        <w:pStyle w:val="BodyText"/>
        <w:spacing w:before="2"/>
        <w:rPr>
          <w:color w:val="000000" w:themeColor="text1"/>
        </w:rPr>
      </w:pPr>
    </w:p>
    <w:p w14:paraId="13D7C98D" w14:textId="77777777" w:rsidR="006E5A27" w:rsidRPr="00F52688" w:rsidRDefault="005F1208">
      <w:pPr>
        <w:pStyle w:val="ListParagraph"/>
        <w:numPr>
          <w:ilvl w:val="1"/>
          <w:numId w:val="3"/>
        </w:numPr>
        <w:tabs>
          <w:tab w:val="left" w:pos="665"/>
        </w:tabs>
        <w:spacing w:line="242" w:lineRule="auto"/>
        <w:ind w:right="168" w:hanging="273"/>
        <w:rPr>
          <w:color w:val="000000" w:themeColor="text1"/>
          <w:sz w:val="18"/>
        </w:rPr>
      </w:pPr>
      <w:r w:rsidRPr="00F52688">
        <w:rPr>
          <w:color w:val="000000" w:themeColor="text1"/>
          <w:sz w:val="18"/>
        </w:rPr>
        <w:t>Provide information about classroom space available for the AUG Program in a timely manner to allow for publication of the AUG</w:t>
      </w:r>
      <w:r w:rsidRPr="00F52688">
        <w:rPr>
          <w:color w:val="000000" w:themeColor="text1"/>
          <w:spacing w:val="34"/>
          <w:sz w:val="18"/>
        </w:rPr>
        <w:t xml:space="preserve"> </w:t>
      </w:r>
      <w:r w:rsidRPr="00F52688">
        <w:rPr>
          <w:color w:val="000000" w:themeColor="text1"/>
          <w:sz w:val="18"/>
        </w:rPr>
        <w:t>schedule.</w:t>
      </w:r>
    </w:p>
    <w:p w14:paraId="585BEAB5" w14:textId="77777777" w:rsidR="006E5A27" w:rsidRPr="00F52688" w:rsidRDefault="006E5A27">
      <w:pPr>
        <w:pStyle w:val="BodyText"/>
        <w:spacing w:before="2"/>
        <w:rPr>
          <w:color w:val="000000" w:themeColor="text1"/>
        </w:rPr>
      </w:pPr>
    </w:p>
    <w:p w14:paraId="5947FC57" w14:textId="77777777" w:rsidR="006E5A27" w:rsidRPr="00F52688" w:rsidRDefault="005F1208">
      <w:pPr>
        <w:pStyle w:val="ListParagraph"/>
        <w:numPr>
          <w:ilvl w:val="1"/>
          <w:numId w:val="3"/>
        </w:numPr>
        <w:tabs>
          <w:tab w:val="left" w:pos="665"/>
        </w:tabs>
        <w:spacing w:line="242" w:lineRule="auto"/>
        <w:ind w:right="118" w:hanging="273"/>
        <w:rPr>
          <w:color w:val="000000" w:themeColor="text1"/>
          <w:sz w:val="18"/>
        </w:rPr>
      </w:pPr>
      <w:r w:rsidRPr="00F52688">
        <w:rPr>
          <w:color w:val="000000" w:themeColor="text1"/>
          <w:sz w:val="18"/>
        </w:rPr>
        <w:t>Provide access to parking for PLNU faculty, staff, and students in accord with SDMC policies and procedures, by accepting PLNU parking decals for parking at SDMC or working with PLNU to help faculty, staff and students secure a SDMC parking</w:t>
      </w:r>
      <w:r w:rsidRPr="00F52688">
        <w:rPr>
          <w:color w:val="000000" w:themeColor="text1"/>
          <w:spacing w:val="11"/>
          <w:sz w:val="18"/>
        </w:rPr>
        <w:t xml:space="preserve"> </w:t>
      </w:r>
      <w:r w:rsidRPr="00F52688">
        <w:rPr>
          <w:color w:val="000000" w:themeColor="text1"/>
          <w:sz w:val="18"/>
        </w:rPr>
        <w:t>permit.</w:t>
      </w:r>
    </w:p>
    <w:p w14:paraId="39A88699" w14:textId="77777777" w:rsidR="006E5A27" w:rsidRPr="00F52688" w:rsidRDefault="006E5A27">
      <w:pPr>
        <w:pStyle w:val="BodyText"/>
        <w:spacing w:before="3"/>
        <w:rPr>
          <w:color w:val="000000" w:themeColor="text1"/>
        </w:rPr>
      </w:pPr>
    </w:p>
    <w:p w14:paraId="11407221" w14:textId="77777777" w:rsidR="006E5A27" w:rsidRPr="00F52688" w:rsidRDefault="005F1208">
      <w:pPr>
        <w:pStyle w:val="ListParagraph"/>
        <w:numPr>
          <w:ilvl w:val="1"/>
          <w:numId w:val="3"/>
        </w:numPr>
        <w:tabs>
          <w:tab w:val="left" w:pos="665"/>
        </w:tabs>
        <w:spacing w:before="1" w:line="242" w:lineRule="auto"/>
        <w:ind w:right="126" w:hanging="273"/>
        <w:rPr>
          <w:color w:val="000000" w:themeColor="text1"/>
          <w:sz w:val="18"/>
        </w:rPr>
      </w:pPr>
      <w:r w:rsidRPr="00F52688">
        <w:rPr>
          <w:color w:val="000000" w:themeColor="text1"/>
          <w:sz w:val="18"/>
        </w:rPr>
        <w:t>Provide security and janitorial services for PLNU faculty, staff and students in accord with SDMC policies and</w:t>
      </w:r>
      <w:r w:rsidRPr="00F52688">
        <w:rPr>
          <w:color w:val="000000" w:themeColor="text1"/>
          <w:spacing w:val="22"/>
          <w:sz w:val="18"/>
        </w:rPr>
        <w:t xml:space="preserve"> </w:t>
      </w:r>
      <w:r w:rsidRPr="00F52688">
        <w:rPr>
          <w:color w:val="000000" w:themeColor="text1"/>
          <w:sz w:val="18"/>
        </w:rPr>
        <w:t>procedures.</w:t>
      </w:r>
    </w:p>
    <w:p w14:paraId="70670798" w14:textId="77777777" w:rsidR="006E5A27" w:rsidRPr="00F52688" w:rsidRDefault="006E5A27">
      <w:pPr>
        <w:pStyle w:val="BodyText"/>
        <w:spacing w:before="1"/>
        <w:rPr>
          <w:color w:val="000000" w:themeColor="text1"/>
        </w:rPr>
      </w:pPr>
    </w:p>
    <w:p w14:paraId="3B9B477B" w14:textId="77777777" w:rsidR="006E5A27" w:rsidRPr="00F52688" w:rsidRDefault="005F1208">
      <w:pPr>
        <w:pStyle w:val="ListParagraph"/>
        <w:numPr>
          <w:ilvl w:val="1"/>
          <w:numId w:val="3"/>
        </w:numPr>
        <w:tabs>
          <w:tab w:val="left" w:pos="665"/>
        </w:tabs>
        <w:ind w:hanging="273"/>
        <w:rPr>
          <w:color w:val="000000" w:themeColor="text1"/>
          <w:sz w:val="18"/>
        </w:rPr>
      </w:pPr>
      <w:r w:rsidRPr="00F52688">
        <w:rPr>
          <w:color w:val="000000" w:themeColor="text1"/>
          <w:sz w:val="18"/>
        </w:rPr>
        <w:t>Provide classrooms equipped to support the AUG courses taught at</w:t>
      </w:r>
      <w:r w:rsidRPr="00F52688">
        <w:rPr>
          <w:color w:val="000000" w:themeColor="text1"/>
          <w:spacing w:val="33"/>
          <w:sz w:val="18"/>
        </w:rPr>
        <w:t xml:space="preserve"> </w:t>
      </w:r>
      <w:r w:rsidRPr="00F52688">
        <w:rPr>
          <w:color w:val="000000" w:themeColor="text1"/>
          <w:sz w:val="18"/>
        </w:rPr>
        <w:t>SDMC.</w:t>
      </w:r>
    </w:p>
    <w:p w14:paraId="4F121DDD" w14:textId="77777777" w:rsidR="006E5A27" w:rsidRPr="00F52688" w:rsidRDefault="006E5A27">
      <w:pPr>
        <w:pStyle w:val="BodyText"/>
        <w:spacing w:before="3"/>
        <w:rPr>
          <w:color w:val="000000" w:themeColor="text1"/>
        </w:rPr>
      </w:pPr>
    </w:p>
    <w:p w14:paraId="600216CA" w14:textId="77777777" w:rsidR="001105E8" w:rsidRDefault="005F1208">
      <w:pPr>
        <w:pStyle w:val="ListParagraph"/>
        <w:numPr>
          <w:ilvl w:val="1"/>
          <w:numId w:val="3"/>
        </w:numPr>
        <w:tabs>
          <w:tab w:val="left" w:pos="665"/>
        </w:tabs>
        <w:spacing w:line="242" w:lineRule="auto"/>
        <w:ind w:right="161" w:hanging="273"/>
        <w:rPr>
          <w:ins w:id="125" w:author="sm" w:date="2022-03-24T15:17:00Z"/>
          <w:color w:val="000000" w:themeColor="text1"/>
          <w:sz w:val="18"/>
        </w:rPr>
        <w:pPrChange w:id="126" w:author="sm" w:date="2022-03-24T15:17:00Z">
          <w:pPr>
            <w:pStyle w:val="Normal1"/>
            <w:numPr>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651" w:right="360" w:hanging="274"/>
            <w:jc w:val="right"/>
          </w:pPr>
        </w:pPrChange>
      </w:pPr>
      <w:r w:rsidRPr="00F52688">
        <w:rPr>
          <w:color w:val="000000" w:themeColor="text1"/>
          <w:sz w:val="18"/>
        </w:rPr>
        <w:t>Provide PLNU faculty, staff and students with SDMC Internet network access while teaching and attending AUG classes in SDMC</w:t>
      </w:r>
      <w:r w:rsidRPr="00F52688">
        <w:rPr>
          <w:color w:val="000000" w:themeColor="text1"/>
          <w:spacing w:val="28"/>
          <w:sz w:val="18"/>
        </w:rPr>
        <w:t xml:space="preserve"> </w:t>
      </w:r>
      <w:r w:rsidRPr="00F52688">
        <w:rPr>
          <w:color w:val="000000" w:themeColor="text1"/>
          <w:sz w:val="18"/>
        </w:rPr>
        <w:t>classrooms.</w:t>
      </w:r>
    </w:p>
    <w:p w14:paraId="4B312C6F" w14:textId="77777777" w:rsidR="001105E8" w:rsidRPr="001105E8" w:rsidRDefault="001105E8">
      <w:pPr>
        <w:pStyle w:val="ListParagraph"/>
        <w:rPr>
          <w:ins w:id="127" w:author="sm" w:date="2022-03-24T15:17:00Z"/>
          <w:rFonts w:ascii="Times New Roman" w:eastAsia="Times New Roman" w:hAnsi="Times New Roman" w:cs="Times New Roman"/>
          <w:color w:val="000000"/>
          <w:sz w:val="20"/>
          <w:szCs w:val="20"/>
          <w:rPrChange w:id="128" w:author="sm" w:date="2022-03-24T15:17:00Z">
            <w:rPr>
              <w:ins w:id="129" w:author="sm" w:date="2022-03-24T15:17:00Z"/>
            </w:rPr>
          </w:rPrChange>
        </w:rPr>
        <w:pPrChange w:id="130" w:author="sm" w:date="2022-03-24T15:17:00Z">
          <w:pPr>
            <w:pStyle w:val="ListParagraph"/>
            <w:numPr>
              <w:ilvl w:val="1"/>
              <w:numId w:val="3"/>
            </w:numPr>
            <w:tabs>
              <w:tab w:val="left" w:pos="665"/>
            </w:tabs>
            <w:spacing w:line="242" w:lineRule="auto"/>
            <w:ind w:left="544" w:right="161" w:hanging="274"/>
          </w:pPr>
        </w:pPrChange>
      </w:pPr>
    </w:p>
    <w:p w14:paraId="7023E5A5" w14:textId="0B51B3E2" w:rsidR="001105E8" w:rsidRPr="001105E8" w:rsidRDefault="001105E8" w:rsidP="001105E8">
      <w:pPr>
        <w:pStyle w:val="ListParagraph"/>
        <w:numPr>
          <w:ilvl w:val="1"/>
          <w:numId w:val="3"/>
        </w:numPr>
        <w:tabs>
          <w:tab w:val="left" w:pos="665"/>
        </w:tabs>
        <w:spacing w:line="242" w:lineRule="auto"/>
        <w:ind w:right="161" w:hanging="273"/>
        <w:rPr>
          <w:color w:val="000000" w:themeColor="text1"/>
          <w:sz w:val="18"/>
          <w:szCs w:val="18"/>
        </w:rPr>
      </w:pPr>
      <w:ins w:id="131" w:author="sm" w:date="2022-03-24T15:16:00Z">
        <w:r w:rsidRPr="001105E8">
          <w:rPr>
            <w:rFonts w:eastAsia="Times New Roman"/>
            <w:color w:val="000000"/>
            <w:sz w:val="18"/>
            <w:szCs w:val="18"/>
            <w:rPrChange w:id="132" w:author="sm" w:date="2022-03-24T15:20:00Z">
              <w:rPr>
                <w:rFonts w:ascii="Times New Roman" w:eastAsia="Times New Roman" w:hAnsi="Times New Roman" w:cs="Times New Roman"/>
                <w:color w:val="000000"/>
                <w:sz w:val="20"/>
                <w:szCs w:val="20"/>
              </w:rPr>
            </w:rPrChange>
          </w:rPr>
          <w:t xml:space="preserve">Library privileges (library cards) and library computer access for </w:t>
        </w:r>
      </w:ins>
      <w:ins w:id="133" w:author="sm" w:date="2022-03-24T15:17:00Z">
        <w:r w:rsidRPr="001105E8">
          <w:rPr>
            <w:rFonts w:eastAsia="Times New Roman"/>
            <w:color w:val="000000"/>
            <w:sz w:val="18"/>
            <w:szCs w:val="18"/>
            <w:rPrChange w:id="134" w:author="sm" w:date="2022-03-24T15:20:00Z">
              <w:rPr>
                <w:rFonts w:ascii="Times New Roman" w:eastAsia="Times New Roman" w:hAnsi="Times New Roman" w:cs="Times New Roman"/>
                <w:color w:val="000000"/>
                <w:sz w:val="20"/>
                <w:szCs w:val="20"/>
              </w:rPr>
            </w:rPrChange>
          </w:rPr>
          <w:t>PLNU</w:t>
        </w:r>
      </w:ins>
      <w:ins w:id="135" w:author="sm" w:date="2022-03-24T15:16:00Z">
        <w:r w:rsidRPr="001105E8">
          <w:rPr>
            <w:rFonts w:eastAsia="Times New Roman"/>
            <w:color w:val="000000"/>
            <w:sz w:val="18"/>
            <w:szCs w:val="18"/>
            <w:rPrChange w:id="136" w:author="sm" w:date="2022-03-24T15:20:00Z">
              <w:rPr>
                <w:rFonts w:ascii="Times New Roman" w:eastAsia="Times New Roman" w:hAnsi="Times New Roman" w:cs="Times New Roman"/>
                <w:color w:val="000000"/>
                <w:sz w:val="20"/>
                <w:szCs w:val="20"/>
              </w:rPr>
            </w:rPrChange>
          </w:rPr>
          <w:t xml:space="preserve"> students as provided for other non-</w:t>
        </w:r>
      </w:ins>
      <w:ins w:id="137" w:author="sm" w:date="2022-03-24T15:17:00Z">
        <w:r w:rsidRPr="001105E8">
          <w:rPr>
            <w:rFonts w:eastAsia="Times New Roman"/>
            <w:color w:val="000000"/>
            <w:sz w:val="18"/>
            <w:szCs w:val="18"/>
            <w:rPrChange w:id="138" w:author="sm" w:date="2022-03-24T15:20:00Z">
              <w:rPr>
                <w:rFonts w:ascii="Times New Roman" w:eastAsia="Times New Roman" w:hAnsi="Times New Roman" w:cs="Times New Roman"/>
                <w:color w:val="000000"/>
                <w:sz w:val="20"/>
                <w:szCs w:val="20"/>
              </w:rPr>
            </w:rPrChange>
          </w:rPr>
          <w:t xml:space="preserve">SDMC </w:t>
        </w:r>
      </w:ins>
      <w:ins w:id="139" w:author="sm" w:date="2022-03-24T15:16:00Z">
        <w:r w:rsidRPr="001105E8">
          <w:rPr>
            <w:rFonts w:eastAsia="Times New Roman"/>
            <w:color w:val="000000"/>
            <w:sz w:val="18"/>
            <w:szCs w:val="18"/>
            <w:rPrChange w:id="140" w:author="sm" w:date="2022-03-24T15:20:00Z">
              <w:rPr>
                <w:rFonts w:ascii="Times New Roman" w:eastAsia="Times New Roman" w:hAnsi="Times New Roman" w:cs="Times New Roman"/>
                <w:color w:val="000000"/>
                <w:sz w:val="20"/>
                <w:szCs w:val="20"/>
              </w:rPr>
            </w:rPrChange>
          </w:rPr>
          <w:t>student patrons;</w:t>
        </w:r>
      </w:ins>
    </w:p>
    <w:p w14:paraId="645EE3FF" w14:textId="77777777" w:rsidR="006E5A27" w:rsidRPr="00F52688" w:rsidRDefault="006E5A27">
      <w:pPr>
        <w:pStyle w:val="BodyText"/>
        <w:spacing w:before="3"/>
        <w:rPr>
          <w:color w:val="000000" w:themeColor="text1"/>
        </w:rPr>
      </w:pPr>
    </w:p>
    <w:p w14:paraId="4A654204" w14:textId="5377BD1C" w:rsidR="006E5A27" w:rsidRPr="00E2165C" w:rsidRDefault="005F1208" w:rsidP="00E2165C">
      <w:pPr>
        <w:pStyle w:val="ListParagraph"/>
        <w:numPr>
          <w:ilvl w:val="1"/>
          <w:numId w:val="3"/>
        </w:numPr>
        <w:tabs>
          <w:tab w:val="left" w:pos="665"/>
        </w:tabs>
        <w:spacing w:line="242" w:lineRule="auto"/>
        <w:ind w:right="123" w:hanging="273"/>
        <w:rPr>
          <w:color w:val="000000" w:themeColor="text1"/>
          <w:sz w:val="18"/>
        </w:rPr>
        <w:sectPr w:rsidR="006E5A27" w:rsidRPr="00E2165C">
          <w:pgSz w:w="7620" w:h="12910"/>
          <w:pgMar w:top="880" w:right="120" w:bottom="280" w:left="520" w:header="720" w:footer="720" w:gutter="0"/>
          <w:cols w:space="720"/>
        </w:sectPr>
      </w:pPr>
      <w:r w:rsidRPr="00F52688">
        <w:rPr>
          <w:color w:val="000000" w:themeColor="text1"/>
          <w:sz w:val="18"/>
        </w:rPr>
        <w:t xml:space="preserve">Provide PLNU with </w:t>
      </w:r>
      <w:commentRangeStart w:id="141"/>
      <w:r w:rsidRPr="00F52688">
        <w:rPr>
          <w:color w:val="000000" w:themeColor="text1"/>
          <w:sz w:val="18"/>
        </w:rPr>
        <w:t>classroom space</w:t>
      </w:r>
      <w:commentRangeEnd w:id="141"/>
      <w:r w:rsidR="00862DE7">
        <w:rPr>
          <w:rStyle w:val="CommentReference"/>
        </w:rPr>
        <w:commentReference w:id="141"/>
      </w:r>
      <w:r w:rsidRPr="00F52688">
        <w:rPr>
          <w:color w:val="000000" w:themeColor="text1"/>
          <w:sz w:val="18"/>
        </w:rPr>
        <w:t xml:space="preserve"> and the necessary equipment to deliver the AUG courses that will be taught at the SDMC facility as needed, including </w:t>
      </w:r>
      <w:del w:id="142" w:author="sm" w:date="2022-03-24T15:58:00Z">
        <w:r w:rsidRPr="00862DE7" w:rsidDel="00095412">
          <w:rPr>
            <w:strike/>
            <w:color w:val="000000" w:themeColor="text1"/>
            <w:sz w:val="18"/>
            <w:rPrChange w:id="143" w:author="sm" w:date="2022-03-24T14:40:00Z">
              <w:rPr>
                <w:color w:val="000000" w:themeColor="text1"/>
                <w:sz w:val="18"/>
              </w:rPr>
            </w:rPrChange>
          </w:rPr>
          <w:lastRenderedPageBreak/>
          <w:delText>without limitation</w:delText>
        </w:r>
        <w:r w:rsidRPr="00F52688" w:rsidDel="00095412">
          <w:rPr>
            <w:color w:val="000000" w:themeColor="text1"/>
            <w:sz w:val="18"/>
          </w:rPr>
          <w:delText xml:space="preserve"> </w:delText>
        </w:r>
      </w:del>
      <w:r w:rsidRPr="00F52688">
        <w:rPr>
          <w:color w:val="000000" w:themeColor="text1"/>
          <w:sz w:val="18"/>
        </w:rPr>
        <w:t>SDMC classrooms that have appropriate</w:t>
      </w:r>
      <w:r w:rsidRPr="00F52688">
        <w:rPr>
          <w:color w:val="000000" w:themeColor="text1"/>
          <w:spacing w:val="27"/>
          <w:sz w:val="18"/>
        </w:rPr>
        <w:t xml:space="preserve"> </w:t>
      </w:r>
      <w:r w:rsidRPr="00F52688">
        <w:rPr>
          <w:color w:val="000000" w:themeColor="text1"/>
          <w:sz w:val="18"/>
        </w:rPr>
        <w:t>audiovisual</w:t>
      </w:r>
    </w:p>
    <w:p w14:paraId="0E8BFBCD" w14:textId="77777777" w:rsidR="006E5A27" w:rsidRPr="00F52688" w:rsidRDefault="006E5A27">
      <w:pPr>
        <w:pStyle w:val="BodyText"/>
        <w:spacing w:before="11"/>
        <w:rPr>
          <w:color w:val="000000" w:themeColor="text1"/>
        </w:rPr>
      </w:pPr>
    </w:p>
    <w:p w14:paraId="2B47A6B7" w14:textId="77777777" w:rsidR="006E5A27" w:rsidRPr="00F52688" w:rsidRDefault="005F1208">
      <w:pPr>
        <w:pStyle w:val="BodyText"/>
        <w:spacing w:line="242" w:lineRule="auto"/>
        <w:ind w:left="664" w:right="253"/>
        <w:rPr>
          <w:color w:val="000000" w:themeColor="text1"/>
        </w:rPr>
      </w:pPr>
      <w:r w:rsidRPr="00F52688">
        <w:rPr>
          <w:color w:val="000000" w:themeColor="text1"/>
        </w:rPr>
        <w:t xml:space="preserve">equipment, computer connections and Internet connectivity. The Parties will agree on the use of specific classroom space and specific equipment prior to classes being scheduled.  </w:t>
      </w:r>
      <w:commentRangeStart w:id="144"/>
      <w:r w:rsidRPr="00F52688">
        <w:rPr>
          <w:color w:val="000000" w:themeColor="text1"/>
        </w:rPr>
        <w:t>In the event PLNU’s use of SDMC classrooms causes a substantial undue burden on SDMC or other extenuating circumstances, the Parties shall mutually discuss and agree on whether PLNU should reimburse SDMC for certain expenses that SDMC incurs as a result thereof.</w:t>
      </w:r>
      <w:commentRangeEnd w:id="144"/>
      <w:r w:rsidR="001105E8">
        <w:rPr>
          <w:rStyle w:val="CommentReference"/>
        </w:rPr>
        <w:commentReference w:id="144"/>
      </w:r>
    </w:p>
    <w:p w14:paraId="76D379A4" w14:textId="77777777" w:rsidR="006E5A27" w:rsidRPr="00F52688" w:rsidRDefault="006E5A27">
      <w:pPr>
        <w:pStyle w:val="BodyText"/>
        <w:spacing w:before="2"/>
        <w:rPr>
          <w:color w:val="000000" w:themeColor="text1"/>
        </w:rPr>
      </w:pPr>
    </w:p>
    <w:p w14:paraId="29EE8D81" w14:textId="77777777" w:rsidR="006E5A27" w:rsidRPr="00F52688" w:rsidRDefault="005F1208">
      <w:pPr>
        <w:pStyle w:val="ListParagraph"/>
        <w:numPr>
          <w:ilvl w:val="1"/>
          <w:numId w:val="3"/>
        </w:numPr>
        <w:tabs>
          <w:tab w:val="left" w:pos="665"/>
        </w:tabs>
        <w:spacing w:before="1"/>
        <w:ind w:right="445" w:hanging="273"/>
        <w:rPr>
          <w:color w:val="000000" w:themeColor="text1"/>
          <w:sz w:val="18"/>
        </w:rPr>
      </w:pPr>
      <w:r w:rsidRPr="00F52688">
        <w:rPr>
          <w:color w:val="000000" w:themeColor="text1"/>
          <w:sz w:val="18"/>
        </w:rPr>
        <w:t>Provide to PLNU copies of all written policies and rules applicable to use of the SDMC campus, classrooms, and</w:t>
      </w:r>
      <w:r w:rsidRPr="00F52688">
        <w:rPr>
          <w:color w:val="000000" w:themeColor="text1"/>
          <w:spacing w:val="17"/>
          <w:sz w:val="18"/>
        </w:rPr>
        <w:t xml:space="preserve"> </w:t>
      </w:r>
      <w:r w:rsidRPr="00F52688">
        <w:rPr>
          <w:color w:val="000000" w:themeColor="text1"/>
          <w:sz w:val="18"/>
        </w:rPr>
        <w:t>facilities.</w:t>
      </w:r>
    </w:p>
    <w:p w14:paraId="3FB74A55" w14:textId="77777777" w:rsidR="006E5A27" w:rsidRPr="00F52688" w:rsidRDefault="006E5A27">
      <w:pPr>
        <w:pStyle w:val="BodyText"/>
        <w:spacing w:before="6"/>
        <w:rPr>
          <w:color w:val="000000" w:themeColor="text1"/>
        </w:rPr>
      </w:pPr>
    </w:p>
    <w:p w14:paraId="75AB68C1" w14:textId="77777777" w:rsidR="006E5A27" w:rsidRPr="00F52688" w:rsidRDefault="005F1208">
      <w:pPr>
        <w:pStyle w:val="ListParagraph"/>
        <w:numPr>
          <w:ilvl w:val="1"/>
          <w:numId w:val="3"/>
        </w:numPr>
        <w:tabs>
          <w:tab w:val="left" w:pos="665"/>
        </w:tabs>
        <w:ind w:right="969" w:hanging="273"/>
        <w:rPr>
          <w:color w:val="000000" w:themeColor="text1"/>
          <w:sz w:val="18"/>
        </w:rPr>
      </w:pPr>
      <w:r w:rsidRPr="00F52688">
        <w:rPr>
          <w:color w:val="000000" w:themeColor="text1"/>
          <w:sz w:val="18"/>
        </w:rPr>
        <w:t>Assist PLNU in publicizing classes to SDMC students, graduates, and employees.</w:t>
      </w:r>
    </w:p>
    <w:p w14:paraId="4BDEB810" w14:textId="77777777" w:rsidR="006E5A27" w:rsidRPr="00F52688" w:rsidRDefault="006E5A27">
      <w:pPr>
        <w:pStyle w:val="BodyText"/>
        <w:spacing w:before="5"/>
        <w:rPr>
          <w:color w:val="000000" w:themeColor="text1"/>
        </w:rPr>
      </w:pPr>
    </w:p>
    <w:p w14:paraId="3A4812B5" w14:textId="69EBC374" w:rsidR="006E5A27" w:rsidRPr="00F52688" w:rsidRDefault="005F1208">
      <w:pPr>
        <w:pStyle w:val="ListParagraph"/>
        <w:numPr>
          <w:ilvl w:val="1"/>
          <w:numId w:val="3"/>
        </w:numPr>
        <w:tabs>
          <w:tab w:val="left" w:pos="665"/>
        </w:tabs>
        <w:spacing w:before="1" w:line="242" w:lineRule="auto"/>
        <w:ind w:right="196" w:hanging="273"/>
        <w:rPr>
          <w:color w:val="000000" w:themeColor="text1"/>
          <w:sz w:val="18"/>
        </w:rPr>
      </w:pPr>
      <w:r w:rsidRPr="00F52688">
        <w:rPr>
          <w:color w:val="000000" w:themeColor="text1"/>
          <w:sz w:val="18"/>
        </w:rPr>
        <w:t xml:space="preserve">Provide temporary office space </w:t>
      </w:r>
      <w:ins w:id="145" w:author="sm" w:date="2022-03-24T15:18:00Z">
        <w:r w:rsidR="001105E8">
          <w:rPr>
            <w:color w:val="000000" w:themeColor="text1"/>
            <w:sz w:val="18"/>
          </w:rPr>
          <w:t xml:space="preserve">in SDMC M BLDG first floor </w:t>
        </w:r>
      </w:ins>
      <w:r w:rsidRPr="00F52688">
        <w:rPr>
          <w:color w:val="000000" w:themeColor="text1"/>
          <w:sz w:val="18"/>
        </w:rPr>
        <w:t>for PLNU faculty and staff members to use for purposes related to the AUG Program and provide access to telephone and internet on the campus of</w:t>
      </w:r>
      <w:r w:rsidRPr="00F52688">
        <w:rPr>
          <w:color w:val="000000" w:themeColor="text1"/>
          <w:spacing w:val="18"/>
          <w:sz w:val="18"/>
        </w:rPr>
        <w:t xml:space="preserve"> </w:t>
      </w:r>
      <w:r w:rsidRPr="00F52688">
        <w:rPr>
          <w:color w:val="000000" w:themeColor="text1"/>
          <w:sz w:val="18"/>
        </w:rPr>
        <w:t>SDMC.</w:t>
      </w:r>
    </w:p>
    <w:p w14:paraId="7A027BDF" w14:textId="77777777" w:rsidR="006E5A27" w:rsidRPr="00F52688" w:rsidRDefault="006E5A27">
      <w:pPr>
        <w:pStyle w:val="BodyText"/>
        <w:spacing w:before="4"/>
        <w:rPr>
          <w:color w:val="000000" w:themeColor="text1"/>
        </w:rPr>
      </w:pPr>
    </w:p>
    <w:p w14:paraId="4C571D36" w14:textId="41BF045A" w:rsidR="006E5A27" w:rsidRDefault="005F1208">
      <w:pPr>
        <w:pStyle w:val="ListParagraph"/>
        <w:numPr>
          <w:ilvl w:val="1"/>
          <w:numId w:val="3"/>
        </w:numPr>
        <w:tabs>
          <w:tab w:val="left" w:pos="665"/>
        </w:tabs>
        <w:ind w:right="470" w:hanging="273"/>
        <w:rPr>
          <w:ins w:id="146" w:author="sm" w:date="2022-03-24T15:10:00Z"/>
          <w:color w:val="000000" w:themeColor="text1"/>
          <w:sz w:val="18"/>
        </w:rPr>
      </w:pPr>
      <w:r w:rsidRPr="00F52688">
        <w:rPr>
          <w:color w:val="000000" w:themeColor="text1"/>
          <w:sz w:val="18"/>
        </w:rPr>
        <w:t>Not require PLNU to acquire any other permits or facility use approvals for use of SDMC classrooms, except as set forth in this</w:t>
      </w:r>
      <w:r w:rsidRPr="00F52688">
        <w:rPr>
          <w:color w:val="000000" w:themeColor="text1"/>
          <w:spacing w:val="28"/>
          <w:sz w:val="18"/>
        </w:rPr>
        <w:t xml:space="preserve"> </w:t>
      </w:r>
      <w:r w:rsidRPr="00F52688">
        <w:rPr>
          <w:color w:val="000000" w:themeColor="text1"/>
          <w:sz w:val="18"/>
        </w:rPr>
        <w:t>Memorandum.</w:t>
      </w:r>
    </w:p>
    <w:p w14:paraId="7C146A92" w14:textId="77777777" w:rsidR="005D253E" w:rsidRPr="005D253E" w:rsidRDefault="005D253E">
      <w:pPr>
        <w:pStyle w:val="ListParagraph"/>
        <w:rPr>
          <w:ins w:id="147" w:author="sm" w:date="2022-03-24T15:10:00Z"/>
          <w:color w:val="000000" w:themeColor="text1"/>
          <w:sz w:val="18"/>
          <w:rPrChange w:id="148" w:author="sm" w:date="2022-03-24T15:10:00Z">
            <w:rPr>
              <w:ins w:id="149" w:author="sm" w:date="2022-03-24T15:10:00Z"/>
            </w:rPr>
          </w:rPrChange>
        </w:rPr>
        <w:pPrChange w:id="150" w:author="sm" w:date="2022-03-24T15:10:00Z">
          <w:pPr>
            <w:pStyle w:val="ListParagraph"/>
            <w:numPr>
              <w:ilvl w:val="1"/>
              <w:numId w:val="3"/>
            </w:numPr>
            <w:tabs>
              <w:tab w:val="left" w:pos="665"/>
            </w:tabs>
            <w:ind w:left="544" w:right="470" w:hanging="274"/>
          </w:pPr>
        </w:pPrChange>
      </w:pPr>
    </w:p>
    <w:p w14:paraId="5816C1C4" w14:textId="77777777" w:rsidR="005D253E" w:rsidRPr="00F52688" w:rsidRDefault="005D253E">
      <w:pPr>
        <w:pStyle w:val="ListParagraph"/>
        <w:tabs>
          <w:tab w:val="left" w:pos="665"/>
        </w:tabs>
        <w:ind w:left="544" w:right="470" w:firstLine="0"/>
        <w:jc w:val="right"/>
        <w:rPr>
          <w:color w:val="000000" w:themeColor="text1"/>
          <w:sz w:val="18"/>
        </w:rPr>
        <w:pPrChange w:id="151" w:author="sm" w:date="2022-03-24T15:10:00Z">
          <w:pPr>
            <w:pStyle w:val="ListParagraph"/>
            <w:numPr>
              <w:ilvl w:val="1"/>
              <w:numId w:val="3"/>
            </w:numPr>
            <w:tabs>
              <w:tab w:val="left" w:pos="665"/>
            </w:tabs>
            <w:ind w:left="544" w:right="470" w:hanging="274"/>
          </w:pPr>
        </w:pPrChange>
      </w:pPr>
    </w:p>
    <w:p w14:paraId="22CC3E85" w14:textId="3BFCDD8A" w:rsidR="00EF4802" w:rsidRPr="00EF4802" w:rsidRDefault="00EF4802">
      <w:pPr>
        <w:pStyle w:val="ListParagraph"/>
        <w:numPr>
          <w:ilvl w:val="0"/>
          <w:numId w:val="3"/>
        </w:numPr>
        <w:tabs>
          <w:tab w:val="left" w:pos="720"/>
          <w:tab w:val="left" w:pos="1080"/>
        </w:tabs>
        <w:jc w:val="left"/>
        <w:rPr>
          <w:ins w:id="152" w:author="sm" w:date="2022-03-24T14:19:00Z"/>
          <w:sz w:val="18"/>
          <w:szCs w:val="18"/>
          <w:u w:val="single"/>
          <w:rPrChange w:id="153" w:author="sm" w:date="2022-03-24T14:20:00Z">
            <w:rPr>
              <w:ins w:id="154" w:author="sm" w:date="2022-03-24T14:19:00Z"/>
              <w:u w:val="single"/>
            </w:rPr>
          </w:rPrChange>
        </w:rPr>
        <w:pPrChange w:id="155" w:author="sm" w:date="2022-03-24T15:35:00Z">
          <w:pPr>
            <w:pStyle w:val="ListParagraph"/>
            <w:numPr>
              <w:numId w:val="3"/>
            </w:numPr>
            <w:tabs>
              <w:tab w:val="left" w:pos="720"/>
              <w:tab w:val="left" w:pos="1080"/>
            </w:tabs>
            <w:ind w:left="651" w:hanging="274"/>
            <w:jc w:val="right"/>
          </w:pPr>
        </w:pPrChange>
      </w:pPr>
      <w:ins w:id="156" w:author="sm" w:date="2022-03-24T14:20:00Z">
        <w:r w:rsidRPr="00EF4802">
          <w:rPr>
            <w:sz w:val="18"/>
            <w:szCs w:val="18"/>
            <w:u w:val="single"/>
            <w:rPrChange w:id="157" w:author="sm" w:date="2022-03-24T14:20:00Z">
              <w:rPr>
                <w:u w:val="single"/>
              </w:rPr>
            </w:rPrChange>
          </w:rPr>
          <w:t>S</w:t>
        </w:r>
      </w:ins>
      <w:ins w:id="158" w:author="sm" w:date="2022-03-24T14:19:00Z">
        <w:r w:rsidRPr="00EF4802">
          <w:rPr>
            <w:sz w:val="18"/>
            <w:szCs w:val="18"/>
            <w:u w:val="single"/>
            <w:rPrChange w:id="159" w:author="sm" w:date="2022-03-24T14:20:00Z">
              <w:rPr>
                <w:u w:val="single"/>
              </w:rPr>
            </w:rPrChange>
          </w:rPr>
          <w:t>tudent Responsibilities</w:t>
        </w:r>
      </w:ins>
    </w:p>
    <w:p w14:paraId="45087C8E" w14:textId="782FAF46" w:rsidR="006E5A27" w:rsidRDefault="00EF4802">
      <w:pPr>
        <w:pStyle w:val="BodyText"/>
        <w:spacing w:before="6"/>
        <w:ind w:left="544"/>
        <w:rPr>
          <w:ins w:id="160" w:author="sm" w:date="2022-03-24T14:49:00Z"/>
        </w:rPr>
        <w:pPrChange w:id="161" w:author="sm" w:date="2022-03-24T15:35:00Z">
          <w:pPr>
            <w:pStyle w:val="BodyText"/>
            <w:numPr>
              <w:numId w:val="3"/>
            </w:numPr>
            <w:spacing w:before="6"/>
            <w:ind w:left="651" w:hanging="274"/>
            <w:jc w:val="right"/>
          </w:pPr>
        </w:pPrChange>
      </w:pPr>
      <w:ins w:id="162" w:author="sm" w:date="2022-03-24T14:19:00Z">
        <w:r w:rsidRPr="0014678D">
          <w:br/>
        </w:r>
      </w:ins>
      <w:ins w:id="163" w:author="sm" w:date="2022-03-24T15:34:00Z">
        <w:r w:rsidR="00AF3FA0">
          <w:t xml:space="preserve">1. </w:t>
        </w:r>
      </w:ins>
      <w:ins w:id="164" w:author="sm" w:date="2022-03-24T14:19:00Z">
        <w:r w:rsidRPr="0014678D">
          <w:t xml:space="preserve">PLNU students are expected to adhere to SDCCD policies of Student Code of Conduct at all times. Students shall acknowledge receipt of protocols for violation follow-up.  Any disciplinary action for students enrolled in educational partnerships is the responsibility of PLNU.  </w:t>
        </w:r>
        <w:r>
          <w:t>SDMC</w:t>
        </w:r>
        <w:r w:rsidRPr="0014678D">
          <w:t xml:space="preserve"> reserves the right to remove a PLNU student who is attending a class hosted on the </w:t>
        </w:r>
        <w:r>
          <w:t>SDMC</w:t>
        </w:r>
        <w:r w:rsidRPr="0014678D">
          <w:t xml:space="preserve"> campus, or from the college campus for a violation of SDCCD’s Visitor Code of Conduct.  Students attending PLNU classes on the </w:t>
        </w:r>
        <w:r>
          <w:t>SDMC</w:t>
        </w:r>
        <w:r w:rsidRPr="0014678D">
          <w:t xml:space="preserve"> campus understand that they are guests and must comply with the Visitor Code of Conduct at all times.  </w:t>
        </w:r>
      </w:ins>
    </w:p>
    <w:p w14:paraId="58ED6C05" w14:textId="77777777" w:rsidR="007C1885" w:rsidRPr="007C1885" w:rsidRDefault="007C1885">
      <w:pPr>
        <w:pStyle w:val="BodyText"/>
        <w:spacing w:before="6"/>
        <w:ind w:left="651"/>
        <w:rPr>
          <w:rPrChange w:id="165" w:author="sm" w:date="2022-03-24T14:49:00Z">
            <w:rPr>
              <w:color w:val="000000" w:themeColor="text1"/>
            </w:rPr>
          </w:rPrChange>
        </w:rPr>
        <w:pPrChange w:id="166" w:author="sm" w:date="2022-03-24T14:20:00Z">
          <w:pPr>
            <w:pStyle w:val="BodyText"/>
            <w:numPr>
              <w:numId w:val="3"/>
            </w:numPr>
            <w:spacing w:before="6"/>
            <w:ind w:left="651" w:hanging="274"/>
            <w:jc w:val="right"/>
          </w:pPr>
        </w:pPrChange>
      </w:pPr>
    </w:p>
    <w:p w14:paraId="719F288D" w14:textId="79C3DAEB" w:rsidR="006E5A27" w:rsidRPr="00F52688" w:rsidRDefault="00AF3FA0">
      <w:pPr>
        <w:pStyle w:val="ListParagraph"/>
        <w:tabs>
          <w:tab w:val="left" w:pos="392"/>
        </w:tabs>
        <w:ind w:left="271" w:firstLine="0"/>
        <w:rPr>
          <w:color w:val="000000" w:themeColor="text1"/>
          <w:sz w:val="18"/>
        </w:rPr>
        <w:pPrChange w:id="167" w:author="sm" w:date="2022-03-24T15:35:00Z">
          <w:pPr>
            <w:pStyle w:val="ListParagraph"/>
            <w:numPr>
              <w:numId w:val="3"/>
            </w:numPr>
            <w:tabs>
              <w:tab w:val="left" w:pos="392"/>
            </w:tabs>
            <w:ind w:left="391" w:hanging="274"/>
            <w:jc w:val="right"/>
          </w:pPr>
        </w:pPrChange>
      </w:pPr>
      <w:ins w:id="168" w:author="sm" w:date="2022-03-24T15:34:00Z">
        <w:r w:rsidRPr="00AF3FA0">
          <w:rPr>
            <w:color w:val="000000" w:themeColor="text1"/>
            <w:sz w:val="18"/>
            <w:rPrChange w:id="169" w:author="sm" w:date="2022-03-24T15:35:00Z">
              <w:rPr>
                <w:color w:val="000000" w:themeColor="text1"/>
                <w:sz w:val="18"/>
                <w:u w:val="single"/>
              </w:rPr>
            </w:rPrChange>
          </w:rPr>
          <w:t xml:space="preserve">D. </w:t>
        </w:r>
      </w:ins>
      <w:r w:rsidR="005F1208" w:rsidRPr="00F52688">
        <w:rPr>
          <w:color w:val="000000" w:themeColor="text1"/>
          <w:sz w:val="18"/>
          <w:u w:val="single"/>
        </w:rPr>
        <w:t>Mutual Agreements</w:t>
      </w:r>
      <w:r w:rsidR="005F1208" w:rsidRPr="00F52688">
        <w:rPr>
          <w:color w:val="000000" w:themeColor="text1"/>
          <w:sz w:val="18"/>
        </w:rPr>
        <w:t>: The Parties shall cooperate to ensure</w:t>
      </w:r>
      <w:del w:id="170" w:author="sm" w:date="2022-03-24T15:35:00Z">
        <w:r w:rsidR="005F1208" w:rsidRPr="00F52688" w:rsidDel="00AF3FA0">
          <w:rPr>
            <w:color w:val="000000" w:themeColor="text1"/>
            <w:spacing w:val="28"/>
            <w:sz w:val="18"/>
          </w:rPr>
          <w:delText xml:space="preserve"> </w:delText>
        </w:r>
      </w:del>
      <w:ins w:id="171" w:author="sm" w:date="2022-03-24T15:35:00Z">
        <w:r>
          <w:rPr>
            <w:color w:val="000000" w:themeColor="text1"/>
            <w:spacing w:val="28"/>
            <w:sz w:val="18"/>
          </w:rPr>
          <w:t xml:space="preserve"> </w:t>
        </w:r>
      </w:ins>
      <w:r w:rsidR="005F1208" w:rsidRPr="00F52688">
        <w:rPr>
          <w:color w:val="000000" w:themeColor="text1"/>
          <w:sz w:val="18"/>
        </w:rPr>
        <w:t>that:</w:t>
      </w:r>
    </w:p>
    <w:p w14:paraId="01E3A8AE" w14:textId="77777777" w:rsidR="006E5A27" w:rsidRPr="00F52688" w:rsidRDefault="006E5A27">
      <w:pPr>
        <w:pStyle w:val="BodyText"/>
        <w:spacing w:before="3"/>
        <w:rPr>
          <w:color w:val="000000" w:themeColor="text1"/>
        </w:rPr>
      </w:pPr>
    </w:p>
    <w:p w14:paraId="15CACDA4" w14:textId="77777777" w:rsidR="006E5A27" w:rsidRPr="00F52688" w:rsidRDefault="005F1208">
      <w:pPr>
        <w:pStyle w:val="ListParagraph"/>
        <w:numPr>
          <w:ilvl w:val="1"/>
          <w:numId w:val="3"/>
        </w:numPr>
        <w:tabs>
          <w:tab w:val="left" w:pos="665"/>
        </w:tabs>
        <w:spacing w:line="242" w:lineRule="auto"/>
        <w:ind w:right="334" w:hanging="273"/>
        <w:rPr>
          <w:color w:val="000000" w:themeColor="text1"/>
          <w:sz w:val="18"/>
        </w:rPr>
      </w:pPr>
      <w:r w:rsidRPr="00F52688">
        <w:rPr>
          <w:color w:val="000000" w:themeColor="text1"/>
          <w:sz w:val="18"/>
        </w:rPr>
        <w:t>The AUG Program will be a co-operative effort to encourage SDMC students to complete units and graduate from SDMC and thereafter, transfer and graduate from PLNU with a baccalaureate</w:t>
      </w:r>
      <w:r w:rsidRPr="00F52688">
        <w:rPr>
          <w:color w:val="000000" w:themeColor="text1"/>
          <w:spacing w:val="24"/>
          <w:sz w:val="18"/>
        </w:rPr>
        <w:t xml:space="preserve"> </w:t>
      </w:r>
      <w:r w:rsidRPr="00F52688">
        <w:rPr>
          <w:color w:val="000000" w:themeColor="text1"/>
          <w:sz w:val="18"/>
        </w:rPr>
        <w:t>degree.</w:t>
      </w:r>
    </w:p>
    <w:p w14:paraId="203FC96D" w14:textId="77777777" w:rsidR="006E5A27" w:rsidRPr="00F52688" w:rsidRDefault="006E5A27">
      <w:pPr>
        <w:pStyle w:val="BodyText"/>
        <w:spacing w:before="1"/>
        <w:rPr>
          <w:color w:val="000000" w:themeColor="text1"/>
        </w:rPr>
      </w:pPr>
    </w:p>
    <w:p w14:paraId="4A1F1198" w14:textId="58271A80" w:rsidR="006E5A27" w:rsidRDefault="005F1208">
      <w:pPr>
        <w:pStyle w:val="ListParagraph"/>
        <w:numPr>
          <w:ilvl w:val="1"/>
          <w:numId w:val="3"/>
        </w:numPr>
        <w:tabs>
          <w:tab w:val="left" w:pos="665"/>
        </w:tabs>
        <w:spacing w:line="242" w:lineRule="auto"/>
        <w:ind w:right="346" w:hanging="273"/>
        <w:rPr>
          <w:ins w:id="172" w:author="sm" w:date="2022-03-24T15:55:00Z"/>
          <w:color w:val="000000" w:themeColor="text1"/>
          <w:sz w:val="18"/>
        </w:rPr>
      </w:pPr>
      <w:r w:rsidRPr="00F52688">
        <w:rPr>
          <w:color w:val="000000" w:themeColor="text1"/>
          <w:sz w:val="18"/>
        </w:rPr>
        <w:t>All students in the AUG Program must meet graduation requirements set by PLNU to graduate with a baccalaureate</w:t>
      </w:r>
      <w:r w:rsidRPr="00F52688">
        <w:rPr>
          <w:color w:val="000000" w:themeColor="text1"/>
          <w:spacing w:val="27"/>
          <w:sz w:val="18"/>
        </w:rPr>
        <w:t xml:space="preserve"> </w:t>
      </w:r>
      <w:r w:rsidRPr="00F52688">
        <w:rPr>
          <w:color w:val="000000" w:themeColor="text1"/>
          <w:sz w:val="18"/>
        </w:rPr>
        <w:t>degree.</w:t>
      </w:r>
    </w:p>
    <w:p w14:paraId="34840E3D" w14:textId="77777777" w:rsidR="00F74E0B" w:rsidRPr="00F74E0B" w:rsidRDefault="00F74E0B">
      <w:pPr>
        <w:pStyle w:val="ListParagraph"/>
        <w:rPr>
          <w:ins w:id="173" w:author="sm" w:date="2022-03-24T15:55:00Z"/>
          <w:color w:val="000000" w:themeColor="text1"/>
          <w:sz w:val="18"/>
          <w:rPrChange w:id="174" w:author="sm" w:date="2022-03-24T15:55:00Z">
            <w:rPr>
              <w:ins w:id="175" w:author="sm" w:date="2022-03-24T15:55:00Z"/>
            </w:rPr>
          </w:rPrChange>
        </w:rPr>
        <w:pPrChange w:id="176" w:author="sm" w:date="2022-03-24T15:55:00Z">
          <w:pPr>
            <w:pStyle w:val="ListParagraph"/>
            <w:numPr>
              <w:ilvl w:val="1"/>
              <w:numId w:val="3"/>
            </w:numPr>
            <w:tabs>
              <w:tab w:val="left" w:pos="665"/>
            </w:tabs>
            <w:spacing w:line="242" w:lineRule="auto"/>
            <w:ind w:left="544" w:right="346" w:hanging="274"/>
          </w:pPr>
        </w:pPrChange>
      </w:pPr>
    </w:p>
    <w:p w14:paraId="2D9AA2F0" w14:textId="646DBF9B" w:rsidR="00F74E0B" w:rsidRPr="00F74E0B" w:rsidRDefault="00F74E0B">
      <w:pPr>
        <w:pStyle w:val="ListParagraph"/>
        <w:widowControl/>
        <w:numPr>
          <w:ilvl w:val="1"/>
          <w:numId w:val="3"/>
        </w:numPr>
        <w:tabs>
          <w:tab w:val="left" w:pos="720"/>
          <w:tab w:val="left" w:pos="1080"/>
        </w:tabs>
        <w:autoSpaceDE/>
        <w:autoSpaceDN/>
        <w:rPr>
          <w:ins w:id="177" w:author="sm" w:date="2022-03-24T15:54:00Z"/>
          <w:sz w:val="18"/>
          <w:szCs w:val="18"/>
          <w:rPrChange w:id="178" w:author="sm" w:date="2022-03-24T15:55:00Z">
            <w:rPr>
              <w:ins w:id="179" w:author="sm" w:date="2022-03-24T15:54:00Z"/>
            </w:rPr>
          </w:rPrChange>
        </w:rPr>
        <w:pPrChange w:id="180" w:author="sm" w:date="2022-03-24T15:55:00Z">
          <w:pPr>
            <w:widowControl/>
            <w:numPr>
              <w:numId w:val="3"/>
            </w:numPr>
            <w:tabs>
              <w:tab w:val="left" w:pos="720"/>
              <w:tab w:val="left" w:pos="1080"/>
            </w:tabs>
            <w:autoSpaceDE/>
            <w:autoSpaceDN/>
            <w:ind w:left="651" w:hanging="274"/>
            <w:jc w:val="right"/>
          </w:pPr>
        </w:pPrChange>
      </w:pPr>
      <w:del w:id="181" w:author="sm" w:date="2022-03-24T15:55:00Z">
        <w:r w:rsidRPr="00F74E0B" w:rsidDel="00F74E0B">
          <w:rPr>
            <w:color w:val="000000" w:themeColor="text1"/>
            <w:sz w:val="18"/>
            <w:szCs w:val="18"/>
            <w:rPrChange w:id="182" w:author="sm" w:date="2022-03-24T15:55:00Z">
              <w:rPr>
                <w:color w:val="000000" w:themeColor="text1"/>
              </w:rPr>
            </w:rPrChange>
          </w:rPr>
          <w:delText xml:space="preserve">3. </w:delText>
        </w:r>
      </w:del>
      <w:ins w:id="183" w:author="sm" w:date="2022-03-24T15:54:00Z">
        <w:r w:rsidRPr="00F74E0B">
          <w:rPr>
            <w:sz w:val="18"/>
            <w:szCs w:val="18"/>
            <w:rPrChange w:id="184" w:author="sm" w:date="2022-03-24T15:55:00Z">
              <w:rPr/>
            </w:rPrChange>
          </w:rPr>
          <w:t>If the PLNU A</w:t>
        </w:r>
      </w:ins>
      <w:ins w:id="185" w:author="sm" w:date="2022-03-24T15:55:00Z">
        <w:r>
          <w:rPr>
            <w:sz w:val="18"/>
            <w:szCs w:val="18"/>
          </w:rPr>
          <w:t>UG</w:t>
        </w:r>
      </w:ins>
      <w:ins w:id="186" w:author="sm" w:date="2022-03-24T15:54:00Z">
        <w:r w:rsidRPr="00F74E0B">
          <w:rPr>
            <w:sz w:val="18"/>
            <w:szCs w:val="18"/>
            <w:rPrChange w:id="187" w:author="sm" w:date="2022-03-24T15:55:00Z">
              <w:rPr/>
            </w:rPrChange>
          </w:rPr>
          <w:t xml:space="preserve"> p</w:t>
        </w:r>
        <w:r w:rsidRPr="00F74E0B">
          <w:rPr>
            <w:color w:val="000000" w:themeColor="text1"/>
            <w:sz w:val="18"/>
            <w:szCs w:val="18"/>
            <w:rPrChange w:id="188" w:author="sm" w:date="2022-03-24T15:55:00Z">
              <w:rPr>
                <w:color w:val="000000" w:themeColor="text1"/>
              </w:rPr>
            </w:rPrChange>
          </w:rPr>
          <w:t>rogram is</w:t>
        </w:r>
        <w:r w:rsidRPr="00F74E0B">
          <w:rPr>
            <w:sz w:val="18"/>
            <w:szCs w:val="18"/>
            <w:rPrChange w:id="189" w:author="sm" w:date="2022-03-24T15:55:00Z">
              <w:rPr/>
            </w:rPrChange>
          </w:rPr>
          <w:t xml:space="preserve"> discontinued at SDMC due to low enrollment, the students in the SDMC program may complete the PLNU A</w:t>
        </w:r>
      </w:ins>
      <w:ins w:id="190" w:author="sm" w:date="2022-03-24T15:55:00Z">
        <w:r>
          <w:rPr>
            <w:sz w:val="18"/>
            <w:szCs w:val="18"/>
          </w:rPr>
          <w:t>UG</w:t>
        </w:r>
      </w:ins>
      <w:ins w:id="191" w:author="sm" w:date="2022-03-24T15:54:00Z">
        <w:r w:rsidRPr="00F74E0B">
          <w:rPr>
            <w:sz w:val="18"/>
            <w:szCs w:val="18"/>
            <w:rPrChange w:id="192" w:author="sm" w:date="2022-03-24T15:55:00Z">
              <w:rPr/>
            </w:rPrChange>
          </w:rPr>
          <w:t xml:space="preserve"> program at one of the other community colleges offering this PLNU </w:t>
        </w:r>
        <w:r w:rsidRPr="00AB1165">
          <w:rPr>
            <w:sz w:val="18"/>
            <w:szCs w:val="18"/>
          </w:rPr>
          <w:t>AUG</w:t>
        </w:r>
        <w:r w:rsidRPr="00F74E0B">
          <w:rPr>
            <w:sz w:val="18"/>
            <w:szCs w:val="18"/>
            <w:rPrChange w:id="193" w:author="sm" w:date="2022-03-24T15:55:00Z">
              <w:rPr/>
            </w:rPrChange>
          </w:rPr>
          <w:t xml:space="preserve"> program </w:t>
        </w:r>
        <w:r w:rsidRPr="00F74E0B">
          <w:rPr>
            <w:sz w:val="18"/>
            <w:szCs w:val="18"/>
            <w:rPrChange w:id="194" w:author="sm" w:date="2022-03-24T15:55:00Z">
              <w:rPr/>
            </w:rPrChange>
          </w:rPr>
          <w:lastRenderedPageBreak/>
          <w:t xml:space="preserve">with all applicable student benefits honored as defined in the existing Memorandum of Agreement with SDMC. </w:t>
        </w:r>
      </w:ins>
    </w:p>
    <w:p w14:paraId="24B20D08" w14:textId="77777777" w:rsidR="00F74E0B" w:rsidRPr="00F52688" w:rsidRDefault="00F74E0B">
      <w:pPr>
        <w:pStyle w:val="ListParagraph"/>
        <w:tabs>
          <w:tab w:val="left" w:pos="665"/>
        </w:tabs>
        <w:spacing w:line="242" w:lineRule="auto"/>
        <w:ind w:left="544" w:right="346" w:firstLine="0"/>
        <w:jc w:val="right"/>
        <w:rPr>
          <w:color w:val="000000" w:themeColor="text1"/>
          <w:sz w:val="18"/>
        </w:rPr>
        <w:pPrChange w:id="195" w:author="sm" w:date="2022-03-24T15:55:00Z">
          <w:pPr>
            <w:pStyle w:val="ListParagraph"/>
            <w:numPr>
              <w:ilvl w:val="1"/>
              <w:numId w:val="3"/>
            </w:numPr>
            <w:tabs>
              <w:tab w:val="left" w:pos="665"/>
            </w:tabs>
            <w:spacing w:line="242" w:lineRule="auto"/>
            <w:ind w:left="544" w:right="346" w:hanging="274"/>
          </w:pPr>
        </w:pPrChange>
      </w:pPr>
    </w:p>
    <w:p w14:paraId="24F2DA7F" w14:textId="77777777" w:rsidR="006E5A27" w:rsidRPr="00F52688" w:rsidRDefault="006E5A27">
      <w:pPr>
        <w:pStyle w:val="BodyText"/>
        <w:spacing w:before="1"/>
        <w:rPr>
          <w:color w:val="000000" w:themeColor="text1"/>
        </w:rPr>
      </w:pPr>
    </w:p>
    <w:p w14:paraId="13B511A8" w14:textId="77777777" w:rsidR="006E5A27" w:rsidRPr="00F52688" w:rsidRDefault="005F1208">
      <w:pPr>
        <w:pStyle w:val="ListParagraph"/>
        <w:numPr>
          <w:ilvl w:val="1"/>
          <w:numId w:val="3"/>
        </w:numPr>
        <w:tabs>
          <w:tab w:val="left" w:pos="665"/>
        </w:tabs>
        <w:spacing w:line="242" w:lineRule="auto"/>
        <w:ind w:right="495" w:hanging="273"/>
        <w:rPr>
          <w:color w:val="000000" w:themeColor="text1"/>
          <w:sz w:val="18"/>
        </w:rPr>
      </w:pPr>
      <w:r w:rsidRPr="00F52688">
        <w:rPr>
          <w:color w:val="000000" w:themeColor="text1"/>
          <w:sz w:val="18"/>
        </w:rPr>
        <w:t>The Parties agree to adhere to any and all applicable collective bargaining agreement requirements at either PLNU or</w:t>
      </w:r>
      <w:r w:rsidRPr="00F52688">
        <w:rPr>
          <w:color w:val="000000" w:themeColor="text1"/>
          <w:spacing w:val="25"/>
          <w:sz w:val="18"/>
        </w:rPr>
        <w:t xml:space="preserve"> </w:t>
      </w:r>
      <w:r w:rsidRPr="00F52688">
        <w:rPr>
          <w:color w:val="000000" w:themeColor="text1"/>
          <w:sz w:val="18"/>
        </w:rPr>
        <w:t>SDMC.</w:t>
      </w:r>
    </w:p>
    <w:p w14:paraId="24731381" w14:textId="77777777" w:rsidR="006E5A27" w:rsidRPr="00F52688" w:rsidRDefault="006E5A27">
      <w:pPr>
        <w:pStyle w:val="BodyText"/>
        <w:spacing w:before="1"/>
        <w:rPr>
          <w:color w:val="000000" w:themeColor="text1"/>
        </w:rPr>
      </w:pPr>
    </w:p>
    <w:p w14:paraId="6DBFFB8D" w14:textId="77777777" w:rsidR="006E5A27" w:rsidRPr="00F52688" w:rsidRDefault="005F1208">
      <w:pPr>
        <w:pStyle w:val="ListParagraph"/>
        <w:numPr>
          <w:ilvl w:val="1"/>
          <w:numId w:val="3"/>
        </w:numPr>
        <w:tabs>
          <w:tab w:val="left" w:pos="665"/>
        </w:tabs>
        <w:spacing w:line="242" w:lineRule="auto"/>
        <w:ind w:right="214" w:hanging="273"/>
        <w:rPr>
          <w:color w:val="000000" w:themeColor="text1"/>
          <w:sz w:val="18"/>
        </w:rPr>
      </w:pPr>
      <w:r w:rsidRPr="00F52688">
        <w:rPr>
          <w:color w:val="000000" w:themeColor="text1"/>
          <w:sz w:val="18"/>
        </w:rPr>
        <w:t>PLNU’s use of the SDMC campus, classrooms, and facilities shall not unreasonably interfere with the educational program or activities of any school or class conducted on the SDMC campus, classrooms, and/or</w:t>
      </w:r>
      <w:r w:rsidRPr="00F52688">
        <w:rPr>
          <w:color w:val="000000" w:themeColor="text1"/>
          <w:spacing w:val="31"/>
          <w:sz w:val="18"/>
        </w:rPr>
        <w:t xml:space="preserve"> </w:t>
      </w:r>
      <w:r w:rsidRPr="00F52688">
        <w:rPr>
          <w:color w:val="000000" w:themeColor="text1"/>
          <w:sz w:val="18"/>
        </w:rPr>
        <w:t>facilities.</w:t>
      </w:r>
    </w:p>
    <w:p w14:paraId="79223932" w14:textId="49CEAA64" w:rsidR="006E5A27" w:rsidRPr="00F52688" w:rsidDel="007C1885" w:rsidRDefault="006E5A27">
      <w:pPr>
        <w:pStyle w:val="BodyText"/>
        <w:spacing w:before="1"/>
        <w:rPr>
          <w:del w:id="196" w:author="sm" w:date="2022-03-24T14:49:00Z"/>
          <w:color w:val="000000" w:themeColor="text1"/>
        </w:rPr>
      </w:pPr>
    </w:p>
    <w:p w14:paraId="30F91F70" w14:textId="0A64D094" w:rsidR="006E5A27" w:rsidRPr="00F52688" w:rsidRDefault="005F1208" w:rsidP="5FCF310C">
      <w:pPr>
        <w:pStyle w:val="ListParagraph"/>
        <w:numPr>
          <w:ilvl w:val="1"/>
          <w:numId w:val="3"/>
        </w:numPr>
        <w:tabs>
          <w:tab w:val="left" w:pos="665"/>
        </w:tabs>
        <w:spacing w:line="242" w:lineRule="auto"/>
        <w:ind w:right="420" w:hanging="273"/>
        <w:rPr>
          <w:color w:val="000000" w:themeColor="text1"/>
          <w:sz w:val="18"/>
          <w:szCs w:val="18"/>
        </w:rPr>
      </w:pPr>
      <w:r w:rsidRPr="5FCF310C">
        <w:rPr>
          <w:color w:val="000000" w:themeColor="text1"/>
          <w:sz w:val="18"/>
          <w:szCs w:val="18"/>
        </w:rPr>
        <w:t>No PLNU faculty member teaching a course within the AUG Program under this Memorandum will displace or result in the termination of an existing SDMC faculty</w:t>
      </w:r>
      <w:r w:rsidRPr="5FCF310C">
        <w:rPr>
          <w:color w:val="000000" w:themeColor="text1"/>
          <w:spacing w:val="10"/>
          <w:sz w:val="18"/>
          <w:szCs w:val="18"/>
        </w:rPr>
        <w:t xml:space="preserve"> </w:t>
      </w:r>
      <w:r w:rsidRPr="5FCF310C">
        <w:rPr>
          <w:color w:val="000000" w:themeColor="text1"/>
          <w:sz w:val="18"/>
          <w:szCs w:val="18"/>
        </w:rPr>
        <w:t>member.</w:t>
      </w:r>
    </w:p>
    <w:p w14:paraId="6037D14B" w14:textId="77777777" w:rsidR="006E5A27" w:rsidRPr="00F52688" w:rsidRDefault="006E5A27">
      <w:pPr>
        <w:pStyle w:val="BodyText"/>
        <w:spacing w:before="4"/>
        <w:rPr>
          <w:color w:val="000000" w:themeColor="text1"/>
        </w:rPr>
      </w:pPr>
    </w:p>
    <w:p w14:paraId="3AA1C064" w14:textId="6AAC8C4C" w:rsidR="006E5A27" w:rsidRDefault="005F1208" w:rsidP="009777F0">
      <w:pPr>
        <w:pStyle w:val="ListParagraph"/>
        <w:numPr>
          <w:ilvl w:val="1"/>
          <w:numId w:val="3"/>
        </w:numPr>
        <w:tabs>
          <w:tab w:val="left" w:pos="665"/>
          <w:tab w:val="left" w:pos="7014"/>
        </w:tabs>
        <w:spacing w:line="242" w:lineRule="auto"/>
        <w:ind w:right="82" w:hanging="273"/>
        <w:rPr>
          <w:ins w:id="197" w:author="sm" w:date="2022-03-24T15:54:00Z"/>
          <w:color w:val="000000" w:themeColor="text1"/>
          <w:sz w:val="18"/>
        </w:rPr>
      </w:pPr>
      <w:r w:rsidRPr="00F52688">
        <w:rPr>
          <w:color w:val="000000" w:themeColor="text1"/>
          <w:sz w:val="18"/>
        </w:rPr>
        <w:t>The Vice Provost for Graduate and Professional Operations at</w:t>
      </w:r>
      <w:r w:rsidR="00E2165C">
        <w:rPr>
          <w:color w:val="000000" w:themeColor="text1"/>
          <w:sz w:val="18"/>
        </w:rPr>
        <w:t xml:space="preserve"> PLNU and the Vice President of Instruction at SDMC, shall be the </w:t>
      </w:r>
      <w:r w:rsidRPr="00F52688">
        <w:rPr>
          <w:color w:val="000000" w:themeColor="text1"/>
          <w:sz w:val="18"/>
        </w:rPr>
        <w:t>responsible individuals for the administration of all responsibilities as</w:t>
      </w:r>
      <w:r w:rsidRPr="00F52688">
        <w:rPr>
          <w:color w:val="000000" w:themeColor="text1"/>
          <w:spacing w:val="23"/>
          <w:sz w:val="18"/>
        </w:rPr>
        <w:t xml:space="preserve"> </w:t>
      </w:r>
      <w:r w:rsidR="00E2165C">
        <w:rPr>
          <w:color w:val="000000" w:themeColor="text1"/>
          <w:sz w:val="18"/>
        </w:rPr>
        <w:t>outlined.</w:t>
      </w:r>
    </w:p>
    <w:p w14:paraId="788F2CB4" w14:textId="77777777" w:rsidR="00F74E0B" w:rsidRDefault="00F74E0B">
      <w:pPr>
        <w:pStyle w:val="ListParagraph"/>
        <w:tabs>
          <w:tab w:val="left" w:pos="665"/>
          <w:tab w:val="left" w:pos="7014"/>
        </w:tabs>
        <w:spacing w:line="242" w:lineRule="auto"/>
        <w:ind w:left="544" w:right="82" w:firstLine="0"/>
        <w:jc w:val="right"/>
        <w:rPr>
          <w:color w:val="000000" w:themeColor="text1"/>
          <w:sz w:val="18"/>
        </w:rPr>
        <w:pPrChange w:id="198" w:author="sm" w:date="2022-03-24T15:54:00Z">
          <w:pPr>
            <w:pStyle w:val="ListParagraph"/>
            <w:numPr>
              <w:ilvl w:val="1"/>
              <w:numId w:val="3"/>
            </w:numPr>
            <w:tabs>
              <w:tab w:val="left" w:pos="665"/>
              <w:tab w:val="left" w:pos="7014"/>
            </w:tabs>
            <w:spacing w:line="242" w:lineRule="auto"/>
            <w:ind w:left="544" w:right="82" w:hanging="274"/>
          </w:pPr>
        </w:pPrChange>
      </w:pPr>
    </w:p>
    <w:p w14:paraId="620BC8B3" w14:textId="2755D788" w:rsidR="00E2165C" w:rsidRPr="00F52688" w:rsidDel="007C1885" w:rsidRDefault="00E2165C">
      <w:pPr>
        <w:pStyle w:val="ListParagraph"/>
        <w:tabs>
          <w:tab w:val="left" w:pos="665"/>
          <w:tab w:val="left" w:pos="7014"/>
        </w:tabs>
        <w:spacing w:line="242" w:lineRule="auto"/>
        <w:ind w:left="651" w:right="82" w:firstLine="0"/>
        <w:jc w:val="right"/>
        <w:rPr>
          <w:del w:id="199" w:author="sm" w:date="2022-03-24T14:50:00Z"/>
          <w:color w:val="000000" w:themeColor="text1"/>
          <w:sz w:val="18"/>
        </w:rPr>
        <w:sectPr w:rsidR="00E2165C" w:rsidRPr="00F52688" w:rsidDel="007C1885">
          <w:pgSz w:w="7620" w:h="12910"/>
          <w:pgMar w:top="0" w:right="0" w:bottom="280" w:left="520" w:header="720" w:footer="720" w:gutter="0"/>
          <w:cols w:space="720"/>
        </w:sectPr>
        <w:pPrChange w:id="200" w:author="sm" w:date="2022-03-24T14:50:00Z">
          <w:pPr>
            <w:pStyle w:val="ListParagraph"/>
            <w:numPr>
              <w:numId w:val="3"/>
            </w:numPr>
            <w:tabs>
              <w:tab w:val="left" w:pos="665"/>
              <w:tab w:val="left" w:pos="7014"/>
            </w:tabs>
            <w:spacing w:line="242" w:lineRule="auto"/>
            <w:ind w:left="651" w:right="82" w:hanging="274"/>
            <w:jc w:val="right"/>
          </w:pPr>
        </w:pPrChange>
      </w:pPr>
    </w:p>
    <w:p w14:paraId="5CAB0067" w14:textId="6DE5DF7B" w:rsidR="00E2165C" w:rsidRDefault="00E2165C" w:rsidP="00E2165C">
      <w:pPr>
        <w:pStyle w:val="BodyText"/>
        <w:ind w:left="271" w:right="209"/>
        <w:rPr>
          <w:color w:val="000000" w:themeColor="text1"/>
        </w:rPr>
      </w:pPr>
      <w:del w:id="201" w:author="sm" w:date="2022-03-24T15:59:00Z">
        <w:r w:rsidRPr="00E2165C" w:rsidDel="00095412">
          <w:rPr>
            <w:color w:val="000000" w:themeColor="text1"/>
          </w:rPr>
          <w:delText>7</w:delText>
        </w:r>
      </w:del>
      <w:ins w:id="202" w:author="sm" w:date="2022-03-24T15:59:00Z">
        <w:r w:rsidR="00095412">
          <w:rPr>
            <w:color w:val="000000" w:themeColor="text1"/>
          </w:rPr>
          <w:t>8</w:t>
        </w:r>
      </w:ins>
      <w:r>
        <w:rPr>
          <w:rFonts w:ascii="Times New Roman"/>
          <w:color w:val="000000" w:themeColor="text1"/>
        </w:rPr>
        <w:t xml:space="preserve">.  </w:t>
      </w:r>
      <w:r w:rsidR="005F1208" w:rsidRPr="00E2165C">
        <w:rPr>
          <w:color w:val="000000" w:themeColor="text1"/>
        </w:rPr>
        <w:t xml:space="preserve">Each institution will designate a point-of-contact (person, office, or department) </w:t>
      </w:r>
      <w:r>
        <w:rPr>
          <w:color w:val="000000" w:themeColor="text1"/>
        </w:rPr>
        <w:t xml:space="preserve">  </w:t>
      </w:r>
    </w:p>
    <w:p w14:paraId="3652493E" w14:textId="0C2EAD0D" w:rsidR="006E5A27" w:rsidRDefault="00E2165C" w:rsidP="00E2165C">
      <w:pPr>
        <w:pStyle w:val="BodyText"/>
        <w:ind w:left="271" w:right="209"/>
        <w:rPr>
          <w:ins w:id="203" w:author="sm" w:date="2022-03-24T14:50:00Z"/>
          <w:color w:val="000000" w:themeColor="text1"/>
        </w:rPr>
      </w:pPr>
      <w:r>
        <w:rPr>
          <w:color w:val="000000" w:themeColor="text1"/>
        </w:rPr>
        <w:t xml:space="preserve">    </w:t>
      </w:r>
      <w:r w:rsidR="005F1208" w:rsidRPr="00E2165C">
        <w:rPr>
          <w:color w:val="000000" w:themeColor="text1"/>
        </w:rPr>
        <w:t>for inquiries and day-to-day implementation of this MOU.</w:t>
      </w:r>
    </w:p>
    <w:p w14:paraId="75B17CF3" w14:textId="35135D14" w:rsidR="007C1885" w:rsidRDefault="007C1885" w:rsidP="00E2165C">
      <w:pPr>
        <w:pStyle w:val="BodyText"/>
        <w:ind w:left="271" w:right="209"/>
        <w:rPr>
          <w:ins w:id="204" w:author="sm" w:date="2022-03-24T14:50:00Z"/>
          <w:color w:val="000000" w:themeColor="text1"/>
        </w:rPr>
      </w:pPr>
    </w:p>
    <w:p w14:paraId="261C2984" w14:textId="2B861FE2" w:rsidR="007C1885" w:rsidRPr="00095412" w:rsidRDefault="007C1885">
      <w:pPr>
        <w:pStyle w:val="ListParagraph"/>
        <w:numPr>
          <w:ilvl w:val="0"/>
          <w:numId w:val="13"/>
        </w:numPr>
        <w:rPr>
          <w:ins w:id="205" w:author="sm" w:date="2022-03-24T14:50:00Z"/>
          <w:sz w:val="18"/>
          <w:szCs w:val="18"/>
          <w:u w:val="single"/>
          <w:rPrChange w:id="206" w:author="sm" w:date="2022-03-24T15:59:00Z">
            <w:rPr>
              <w:ins w:id="207" w:author="sm" w:date="2022-03-24T14:50:00Z"/>
              <w:u w:val="single"/>
            </w:rPr>
          </w:rPrChange>
        </w:rPr>
        <w:pPrChange w:id="208" w:author="sm" w:date="2022-03-24T15:59:00Z">
          <w:pPr/>
        </w:pPrChange>
      </w:pPr>
      <w:ins w:id="209" w:author="sm" w:date="2022-03-24T14:50:00Z">
        <w:r w:rsidRPr="00095412">
          <w:rPr>
            <w:sz w:val="18"/>
            <w:szCs w:val="18"/>
            <w:u w:val="single"/>
            <w:rPrChange w:id="210" w:author="sm" w:date="2022-03-24T15:59:00Z">
              <w:rPr>
                <w:u w:val="single"/>
              </w:rPr>
            </w:rPrChange>
          </w:rPr>
          <w:t>Student Confidentiality</w:t>
        </w:r>
        <w:r w:rsidRPr="00095412">
          <w:rPr>
            <w:sz w:val="18"/>
            <w:szCs w:val="18"/>
            <w:u w:val="single"/>
            <w:rPrChange w:id="211" w:author="sm" w:date="2022-03-24T15:59:00Z">
              <w:rPr>
                <w:u w:val="single"/>
              </w:rPr>
            </w:rPrChange>
          </w:rPr>
          <w:br/>
        </w:r>
      </w:ins>
    </w:p>
    <w:p w14:paraId="454FD3EC" w14:textId="451ECFC3" w:rsidR="00615FAE" w:rsidRPr="005D253E" w:rsidRDefault="007C1885">
      <w:pPr>
        <w:pStyle w:val="ListParagraph"/>
        <w:widowControl/>
        <w:numPr>
          <w:ilvl w:val="1"/>
          <w:numId w:val="13"/>
        </w:numPr>
        <w:autoSpaceDE/>
        <w:autoSpaceDN/>
        <w:contextualSpacing/>
        <w:rPr>
          <w:ins w:id="212" w:author="sm" w:date="2022-03-24T15:05:00Z"/>
          <w:sz w:val="18"/>
          <w:szCs w:val="18"/>
          <w:u w:val="single"/>
          <w:rPrChange w:id="213" w:author="sm" w:date="2022-03-24T15:05:00Z">
            <w:rPr>
              <w:ins w:id="214" w:author="sm" w:date="2022-03-24T15:05:00Z"/>
              <w:sz w:val="18"/>
              <w:szCs w:val="18"/>
            </w:rPr>
          </w:rPrChange>
        </w:rPr>
        <w:pPrChange w:id="215" w:author="sm" w:date="2022-03-24T15:59:00Z">
          <w:pPr>
            <w:pStyle w:val="ListParagraph"/>
            <w:widowControl/>
            <w:numPr>
              <w:numId w:val="8"/>
            </w:numPr>
            <w:shd w:val="clear" w:color="auto" w:fill="FFFFFF"/>
            <w:autoSpaceDE/>
            <w:autoSpaceDN/>
            <w:ind w:left="1440" w:hanging="360"/>
            <w:contextualSpacing/>
          </w:pPr>
        </w:pPrChange>
      </w:pPr>
      <w:ins w:id="216" w:author="sm" w:date="2022-03-24T14:50:00Z">
        <w:r w:rsidRPr="005D253E">
          <w:rPr>
            <w:sz w:val="18"/>
            <w:szCs w:val="18"/>
            <w:rPrChange w:id="217" w:author="sm" w:date="2022-03-24T15:04:00Z">
              <w:rPr/>
            </w:rPrChange>
          </w:rPr>
          <w:t>Both institutions shall be familiar with, understand, and follow applicable PLNU and SDCCD policies and procedures, which are available on the institutions’ websites (</w:t>
        </w:r>
      </w:ins>
      <w:ins w:id="218" w:author="sm" w:date="2022-03-24T15:37:00Z">
        <w:r w:rsidR="00AF3FA0">
          <w:rPr>
            <w:sz w:val="18"/>
            <w:szCs w:val="18"/>
          </w:rPr>
          <w:t>insert website addresses here</w:t>
        </w:r>
      </w:ins>
      <w:ins w:id="219" w:author="sm" w:date="2022-03-24T14:50:00Z">
        <w:r w:rsidRPr="005D253E">
          <w:rPr>
            <w:sz w:val="18"/>
            <w:szCs w:val="18"/>
            <w:rPrChange w:id="220" w:author="sm" w:date="2022-03-24T15:04:00Z">
              <w:rPr/>
            </w:rPrChange>
          </w:rPr>
          <w:t>).</w:t>
        </w:r>
      </w:ins>
    </w:p>
    <w:p w14:paraId="435524B3" w14:textId="77777777" w:rsidR="005D253E" w:rsidRPr="005D253E" w:rsidRDefault="005D253E">
      <w:pPr>
        <w:pStyle w:val="ListParagraph"/>
        <w:widowControl/>
        <w:autoSpaceDE/>
        <w:autoSpaceDN/>
        <w:ind w:left="1080" w:firstLine="0"/>
        <w:contextualSpacing/>
        <w:rPr>
          <w:ins w:id="221" w:author="sm" w:date="2022-03-24T14:50:00Z"/>
          <w:sz w:val="18"/>
          <w:szCs w:val="18"/>
          <w:u w:val="single"/>
          <w:rPrChange w:id="222" w:author="sm" w:date="2022-03-24T15:04:00Z">
            <w:rPr>
              <w:ins w:id="223" w:author="sm" w:date="2022-03-24T14:50:00Z"/>
              <w:sz w:val="18"/>
              <w:szCs w:val="18"/>
            </w:rPr>
          </w:rPrChange>
        </w:rPr>
        <w:pPrChange w:id="224" w:author="sm" w:date="2022-03-24T15:05:00Z">
          <w:pPr>
            <w:pStyle w:val="ListParagraph"/>
            <w:widowControl/>
            <w:numPr>
              <w:numId w:val="8"/>
            </w:numPr>
            <w:shd w:val="clear" w:color="auto" w:fill="FFFFFF"/>
            <w:autoSpaceDE/>
            <w:autoSpaceDN/>
            <w:ind w:left="1440" w:hanging="360"/>
            <w:contextualSpacing/>
          </w:pPr>
        </w:pPrChange>
      </w:pPr>
    </w:p>
    <w:p w14:paraId="1C3DD91F" w14:textId="5EBBE428" w:rsidR="00615FAE" w:rsidRPr="005D253E" w:rsidRDefault="007C1885">
      <w:pPr>
        <w:pStyle w:val="ListParagraph"/>
        <w:widowControl/>
        <w:numPr>
          <w:ilvl w:val="1"/>
          <w:numId w:val="13"/>
        </w:numPr>
        <w:autoSpaceDE/>
        <w:autoSpaceDN/>
        <w:contextualSpacing/>
        <w:rPr>
          <w:ins w:id="225" w:author="sm" w:date="2022-03-24T14:50:00Z"/>
          <w:sz w:val="18"/>
          <w:szCs w:val="18"/>
          <w:u w:val="single"/>
          <w:rPrChange w:id="226" w:author="sm" w:date="2022-03-24T15:04:00Z">
            <w:rPr>
              <w:ins w:id="227" w:author="sm" w:date="2022-03-24T14:50:00Z"/>
              <w:sz w:val="18"/>
              <w:szCs w:val="18"/>
            </w:rPr>
          </w:rPrChange>
        </w:rPr>
        <w:pPrChange w:id="228" w:author="sm" w:date="2022-03-24T15:59:00Z">
          <w:pPr>
            <w:pStyle w:val="ListParagraph"/>
            <w:widowControl/>
            <w:numPr>
              <w:numId w:val="8"/>
            </w:numPr>
            <w:shd w:val="clear" w:color="auto" w:fill="FFFFFF"/>
            <w:autoSpaceDE/>
            <w:autoSpaceDN/>
            <w:ind w:left="1440" w:hanging="360"/>
            <w:contextualSpacing/>
          </w:pPr>
        </w:pPrChange>
      </w:pPr>
      <w:ins w:id="229" w:author="sm" w:date="2022-03-24T14:50:00Z">
        <w:r w:rsidRPr="005D253E">
          <w:rPr>
            <w:sz w:val="18"/>
            <w:szCs w:val="18"/>
            <w:rPrChange w:id="230" w:author="sm" w:date="2022-03-24T15:04:00Z">
              <w:rPr/>
            </w:rPrChange>
          </w:rPr>
          <w:t xml:space="preserve">Both institutions shall keep confidential student information in conformance with all policies and procedures for each institution, as well as applicable state and federal laws and regulations, including but not limited to Federal Family Educational Rights and Privacy Act (FERPA) of 1974.  Both institutions’ obligations hereunder shall include the obligation to defend, indemnify, and hold harmless the indemnified parties from and against any and all claims asserted, or liability established, for damages or injuries to any person or property which may arise from, or are connected with, or are caused, or claimed to be caused, by failure to comply with student confidentiality requirements.  </w:t>
        </w:r>
      </w:ins>
    </w:p>
    <w:p w14:paraId="4102750E" w14:textId="77777777" w:rsidR="00615FAE" w:rsidRPr="00615FAE" w:rsidRDefault="00615FAE">
      <w:pPr>
        <w:pStyle w:val="ListParagraph"/>
        <w:widowControl/>
        <w:autoSpaceDE/>
        <w:autoSpaceDN/>
        <w:ind w:left="1080" w:firstLine="0"/>
        <w:contextualSpacing/>
        <w:rPr>
          <w:ins w:id="231" w:author="sm" w:date="2022-03-24T14:58:00Z"/>
          <w:sz w:val="18"/>
          <w:szCs w:val="18"/>
          <w:u w:val="single"/>
          <w:rPrChange w:id="232" w:author="sm" w:date="2022-03-24T14:58:00Z">
            <w:rPr>
              <w:ins w:id="233" w:author="sm" w:date="2022-03-24T14:58:00Z"/>
              <w:sz w:val="18"/>
              <w:szCs w:val="18"/>
            </w:rPr>
          </w:rPrChange>
        </w:rPr>
        <w:pPrChange w:id="234" w:author="sm" w:date="2022-03-24T14:58:00Z">
          <w:pPr>
            <w:pStyle w:val="ListParagraph"/>
            <w:widowControl/>
            <w:numPr>
              <w:numId w:val="8"/>
            </w:numPr>
            <w:shd w:val="clear" w:color="auto" w:fill="FFFFFF"/>
            <w:autoSpaceDE/>
            <w:autoSpaceDN/>
            <w:ind w:left="1440" w:hanging="360"/>
            <w:contextualSpacing/>
          </w:pPr>
        </w:pPrChange>
      </w:pPr>
    </w:p>
    <w:p w14:paraId="65E5E823" w14:textId="357F4E3A" w:rsidR="00615FAE" w:rsidRPr="00095412" w:rsidRDefault="00615FAE">
      <w:pPr>
        <w:pStyle w:val="ListParagraph"/>
        <w:widowControl/>
        <w:numPr>
          <w:ilvl w:val="0"/>
          <w:numId w:val="13"/>
        </w:numPr>
        <w:autoSpaceDE/>
        <w:autoSpaceDN/>
        <w:contextualSpacing/>
        <w:rPr>
          <w:ins w:id="235" w:author="sm" w:date="2022-03-24T14:59:00Z"/>
          <w:rFonts w:eastAsia="Times New Roman"/>
          <w:color w:val="222222"/>
          <w:sz w:val="18"/>
          <w:szCs w:val="18"/>
          <w:u w:val="single"/>
          <w:rPrChange w:id="236" w:author="sm" w:date="2022-03-24T15:59:00Z">
            <w:rPr>
              <w:ins w:id="237" w:author="sm" w:date="2022-03-24T14:59:00Z"/>
              <w:rFonts w:ascii="Times New Roman" w:eastAsia="Times New Roman" w:hAnsi="Times New Roman" w:cs="Times New Roman"/>
              <w:color w:val="222222"/>
              <w:sz w:val="20"/>
              <w:szCs w:val="20"/>
            </w:rPr>
          </w:rPrChange>
        </w:rPr>
        <w:pPrChange w:id="238" w:author="sm" w:date="2022-03-24T15:59:00Z">
          <w:pPr>
            <w:pStyle w:val="ListParagraph"/>
            <w:widowControl/>
            <w:numPr>
              <w:numId w:val="8"/>
            </w:numPr>
            <w:shd w:val="clear" w:color="auto" w:fill="FFFFFF"/>
            <w:autoSpaceDE/>
            <w:autoSpaceDN/>
            <w:ind w:left="1440" w:hanging="360"/>
            <w:contextualSpacing/>
          </w:pPr>
        </w:pPrChange>
      </w:pPr>
      <w:ins w:id="239" w:author="sm" w:date="2022-03-24T14:57:00Z">
        <w:r w:rsidRPr="00095412">
          <w:rPr>
            <w:rFonts w:eastAsia="Times New Roman"/>
            <w:color w:val="222222"/>
            <w:sz w:val="18"/>
            <w:szCs w:val="18"/>
            <w:u w:val="single"/>
            <w:rPrChange w:id="240" w:author="sm" w:date="2022-03-24T15:59:00Z">
              <w:rPr>
                <w:rFonts w:ascii="Times New Roman" w:eastAsia="Times New Roman" w:hAnsi="Times New Roman" w:cs="Times New Roman"/>
                <w:color w:val="222222"/>
                <w:sz w:val="20"/>
                <w:szCs w:val="20"/>
              </w:rPr>
            </w:rPrChange>
          </w:rPr>
          <w:t>Incidents of Sexual Violence</w:t>
        </w:r>
      </w:ins>
    </w:p>
    <w:p w14:paraId="78FE3780" w14:textId="77777777" w:rsidR="00615FAE" w:rsidRPr="005D253E" w:rsidRDefault="00615FAE">
      <w:pPr>
        <w:pStyle w:val="ListParagraph"/>
        <w:widowControl/>
        <w:autoSpaceDE/>
        <w:autoSpaceDN/>
        <w:ind w:left="720" w:firstLine="0"/>
        <w:contextualSpacing/>
        <w:rPr>
          <w:ins w:id="241" w:author="sm" w:date="2022-03-24T14:59:00Z"/>
          <w:rFonts w:eastAsia="Times New Roman"/>
          <w:color w:val="222222"/>
          <w:sz w:val="18"/>
          <w:szCs w:val="18"/>
          <w:rPrChange w:id="242" w:author="sm" w:date="2022-03-24T15:04:00Z">
            <w:rPr>
              <w:ins w:id="243" w:author="sm" w:date="2022-03-24T14:59:00Z"/>
              <w:rFonts w:ascii="Times New Roman" w:eastAsia="Times New Roman" w:hAnsi="Times New Roman" w:cs="Times New Roman"/>
              <w:color w:val="222222"/>
              <w:sz w:val="20"/>
              <w:szCs w:val="20"/>
            </w:rPr>
          </w:rPrChange>
        </w:rPr>
        <w:pPrChange w:id="244" w:author="sm" w:date="2022-03-24T14:59:00Z">
          <w:pPr>
            <w:pStyle w:val="ListParagraph"/>
            <w:widowControl/>
            <w:numPr>
              <w:numId w:val="8"/>
            </w:numPr>
            <w:shd w:val="clear" w:color="auto" w:fill="FFFFFF"/>
            <w:autoSpaceDE/>
            <w:autoSpaceDN/>
            <w:ind w:left="1440" w:hanging="360"/>
            <w:contextualSpacing/>
          </w:pPr>
        </w:pPrChange>
      </w:pPr>
    </w:p>
    <w:p w14:paraId="629E72B4" w14:textId="095EEB90" w:rsidR="00615FAE" w:rsidRPr="005D253E" w:rsidRDefault="00615FAE">
      <w:pPr>
        <w:pStyle w:val="ListParagraph"/>
        <w:widowControl/>
        <w:numPr>
          <w:ilvl w:val="1"/>
          <w:numId w:val="13"/>
        </w:numPr>
        <w:autoSpaceDE/>
        <w:autoSpaceDN/>
        <w:contextualSpacing/>
        <w:rPr>
          <w:ins w:id="245" w:author="sm" w:date="2022-03-24T14:57:00Z"/>
          <w:rFonts w:eastAsia="Times New Roman"/>
          <w:color w:val="222222"/>
          <w:sz w:val="18"/>
          <w:szCs w:val="18"/>
          <w:rPrChange w:id="246" w:author="sm" w:date="2022-03-24T15:04:00Z">
            <w:rPr>
              <w:ins w:id="247" w:author="sm" w:date="2022-03-24T14:57:00Z"/>
              <w:rFonts w:ascii="Times New Roman" w:eastAsia="Times New Roman" w:hAnsi="Times New Roman" w:cs="Times New Roman"/>
              <w:color w:val="222222"/>
              <w:sz w:val="20"/>
              <w:szCs w:val="20"/>
            </w:rPr>
          </w:rPrChange>
        </w:rPr>
        <w:pPrChange w:id="248" w:author="sm" w:date="2022-03-24T15:59:00Z">
          <w:pPr>
            <w:pStyle w:val="ListParagraph"/>
            <w:widowControl/>
            <w:numPr>
              <w:numId w:val="8"/>
            </w:numPr>
            <w:shd w:val="clear" w:color="auto" w:fill="FFFFFF"/>
            <w:autoSpaceDE/>
            <w:autoSpaceDN/>
            <w:ind w:left="1440" w:hanging="360"/>
            <w:contextualSpacing/>
          </w:pPr>
        </w:pPrChange>
      </w:pPr>
      <w:ins w:id="249" w:author="sm" w:date="2022-03-24T14:58:00Z">
        <w:r w:rsidRPr="005D253E">
          <w:rPr>
            <w:rFonts w:eastAsia="Times New Roman"/>
            <w:color w:val="222222"/>
            <w:sz w:val="18"/>
            <w:szCs w:val="18"/>
            <w:rPrChange w:id="250" w:author="sm" w:date="2022-03-24T15:04:00Z">
              <w:rPr>
                <w:rFonts w:ascii="Times New Roman" w:eastAsia="Times New Roman" w:hAnsi="Times New Roman" w:cs="Times New Roman"/>
                <w:color w:val="222222"/>
                <w:sz w:val="20"/>
                <w:szCs w:val="20"/>
              </w:rPr>
            </w:rPrChange>
          </w:rPr>
          <w:t xml:space="preserve">PLNU </w:t>
        </w:r>
      </w:ins>
      <w:ins w:id="251" w:author="sm" w:date="2022-03-24T14:57:00Z">
        <w:r w:rsidRPr="005D253E">
          <w:rPr>
            <w:rFonts w:eastAsia="Times New Roman"/>
            <w:color w:val="222222"/>
            <w:sz w:val="18"/>
            <w:szCs w:val="18"/>
            <w:rPrChange w:id="252" w:author="sm" w:date="2022-03-24T15:04:00Z">
              <w:rPr>
                <w:rFonts w:ascii="Times New Roman" w:eastAsia="Times New Roman" w:hAnsi="Times New Roman" w:cs="Times New Roman"/>
                <w:color w:val="222222"/>
                <w:sz w:val="20"/>
                <w:szCs w:val="20"/>
              </w:rPr>
            </w:rPrChange>
          </w:rPr>
          <w:t>agrees to take responsibility for victim support and</w:t>
        </w:r>
      </w:ins>
    </w:p>
    <w:p w14:paraId="5D647912" w14:textId="4F629EDC" w:rsidR="00615FAE" w:rsidRPr="005D253E" w:rsidRDefault="00615FAE">
      <w:pPr>
        <w:shd w:val="clear" w:color="auto" w:fill="FFFFFF"/>
        <w:ind w:left="1351"/>
        <w:jc w:val="both"/>
        <w:rPr>
          <w:ins w:id="253" w:author="sm" w:date="2022-03-24T14:57:00Z"/>
          <w:rFonts w:eastAsia="Times New Roman"/>
          <w:color w:val="222222"/>
          <w:sz w:val="18"/>
          <w:szCs w:val="18"/>
          <w:rPrChange w:id="254" w:author="sm" w:date="2022-03-24T15:04:00Z">
            <w:rPr>
              <w:ins w:id="255" w:author="sm" w:date="2022-03-24T14:57:00Z"/>
              <w:rFonts w:ascii="Times New Roman" w:eastAsia="Times New Roman" w:hAnsi="Times New Roman" w:cs="Times New Roman"/>
              <w:color w:val="222222"/>
              <w:sz w:val="20"/>
              <w:szCs w:val="20"/>
            </w:rPr>
          </w:rPrChange>
        </w:rPr>
        <w:pPrChange w:id="256" w:author="sm" w:date="2022-03-24T15:07:00Z">
          <w:pPr>
            <w:shd w:val="clear" w:color="auto" w:fill="FFFFFF"/>
            <w:ind w:left="1440"/>
          </w:pPr>
        </w:pPrChange>
      </w:pPr>
      <w:ins w:id="257" w:author="sm" w:date="2022-03-24T14:57:00Z">
        <w:r w:rsidRPr="005D253E">
          <w:rPr>
            <w:rFonts w:eastAsia="Times New Roman"/>
            <w:color w:val="222222"/>
            <w:sz w:val="18"/>
            <w:szCs w:val="18"/>
            <w:rPrChange w:id="258" w:author="sm" w:date="2022-03-24T15:04:00Z">
              <w:rPr>
                <w:rFonts w:ascii="Times New Roman" w:eastAsia="Times New Roman" w:hAnsi="Times New Roman" w:cs="Times New Roman"/>
                <w:color w:val="222222"/>
                <w:sz w:val="20"/>
                <w:szCs w:val="20"/>
              </w:rPr>
            </w:rPrChange>
          </w:rPr>
          <w:t xml:space="preserve">appropriate follow up for all incidents of sexual violence involving a </w:t>
        </w:r>
      </w:ins>
      <w:ins w:id="259" w:author="sm" w:date="2022-03-24T14:59:00Z">
        <w:r w:rsidRPr="005D253E">
          <w:rPr>
            <w:rFonts w:eastAsia="Times New Roman"/>
            <w:color w:val="222222"/>
            <w:sz w:val="18"/>
            <w:szCs w:val="18"/>
            <w:rPrChange w:id="260" w:author="sm" w:date="2022-03-24T15:04:00Z">
              <w:rPr>
                <w:rFonts w:ascii="Times New Roman" w:eastAsia="Times New Roman" w:hAnsi="Times New Roman" w:cs="Times New Roman"/>
                <w:color w:val="222222"/>
                <w:sz w:val="20"/>
                <w:szCs w:val="20"/>
              </w:rPr>
            </w:rPrChange>
          </w:rPr>
          <w:t>PLNU</w:t>
        </w:r>
      </w:ins>
      <w:ins w:id="261" w:author="sm" w:date="2022-03-24T14:57:00Z">
        <w:r w:rsidRPr="005D253E">
          <w:rPr>
            <w:rFonts w:eastAsia="Times New Roman"/>
            <w:color w:val="222222"/>
            <w:sz w:val="18"/>
            <w:szCs w:val="18"/>
            <w:rPrChange w:id="262" w:author="sm" w:date="2022-03-24T15:04:00Z">
              <w:rPr>
                <w:rFonts w:ascii="Times New Roman" w:eastAsia="Times New Roman" w:hAnsi="Times New Roman" w:cs="Times New Roman"/>
                <w:color w:val="222222"/>
                <w:sz w:val="20"/>
                <w:szCs w:val="20"/>
              </w:rPr>
            </w:rPrChange>
          </w:rPr>
          <w:t xml:space="preserve"> student enrolled</w:t>
        </w:r>
      </w:ins>
      <w:ins w:id="263" w:author="sm" w:date="2022-03-24T14:59:00Z">
        <w:r w:rsidRPr="005D253E">
          <w:rPr>
            <w:rFonts w:eastAsia="Times New Roman"/>
            <w:color w:val="222222"/>
            <w:sz w:val="18"/>
            <w:szCs w:val="18"/>
            <w:rPrChange w:id="264" w:author="sm" w:date="2022-03-24T15:04:00Z">
              <w:rPr>
                <w:rFonts w:ascii="Times New Roman" w:eastAsia="Times New Roman" w:hAnsi="Times New Roman" w:cs="Times New Roman"/>
                <w:color w:val="222222"/>
                <w:sz w:val="20"/>
                <w:szCs w:val="20"/>
              </w:rPr>
            </w:rPrChange>
          </w:rPr>
          <w:t xml:space="preserve"> </w:t>
        </w:r>
      </w:ins>
      <w:ins w:id="265" w:author="sm" w:date="2022-03-24T14:57:00Z">
        <w:r w:rsidRPr="005D253E">
          <w:rPr>
            <w:rFonts w:eastAsia="Times New Roman"/>
            <w:color w:val="222222"/>
            <w:sz w:val="18"/>
            <w:szCs w:val="18"/>
            <w:rPrChange w:id="266" w:author="sm" w:date="2022-03-24T15:04:00Z">
              <w:rPr>
                <w:rFonts w:ascii="Times New Roman" w:eastAsia="Times New Roman" w:hAnsi="Times New Roman" w:cs="Times New Roman"/>
                <w:color w:val="222222"/>
                <w:sz w:val="20"/>
                <w:szCs w:val="20"/>
              </w:rPr>
            </w:rPrChange>
          </w:rPr>
          <w:t xml:space="preserve">in the </w:t>
        </w:r>
      </w:ins>
      <w:ins w:id="267" w:author="sm" w:date="2022-03-24T14:59:00Z">
        <w:r w:rsidR="005D253E" w:rsidRPr="005D253E">
          <w:rPr>
            <w:rFonts w:eastAsia="Times New Roman"/>
            <w:color w:val="222222"/>
            <w:sz w:val="18"/>
            <w:szCs w:val="18"/>
            <w:rPrChange w:id="268" w:author="sm" w:date="2022-03-24T15:04:00Z">
              <w:rPr>
                <w:rFonts w:ascii="Times New Roman" w:eastAsia="Times New Roman" w:hAnsi="Times New Roman" w:cs="Times New Roman"/>
                <w:color w:val="222222"/>
                <w:sz w:val="20"/>
                <w:szCs w:val="20"/>
              </w:rPr>
            </w:rPrChange>
          </w:rPr>
          <w:t>PLNU</w:t>
        </w:r>
        <w:r w:rsidRPr="005D253E">
          <w:rPr>
            <w:rFonts w:eastAsia="Times New Roman"/>
            <w:color w:val="222222"/>
            <w:sz w:val="18"/>
            <w:szCs w:val="18"/>
            <w:rPrChange w:id="269" w:author="sm" w:date="2022-03-24T15:04:00Z">
              <w:rPr>
                <w:rFonts w:ascii="Times New Roman" w:eastAsia="Times New Roman" w:hAnsi="Times New Roman" w:cs="Times New Roman"/>
                <w:color w:val="222222"/>
                <w:sz w:val="20"/>
                <w:szCs w:val="20"/>
              </w:rPr>
            </w:rPrChange>
          </w:rPr>
          <w:t xml:space="preserve"> AUG Program </w:t>
        </w:r>
      </w:ins>
      <w:ins w:id="270" w:author="sm" w:date="2022-03-24T15:02:00Z">
        <w:r w:rsidR="005D253E" w:rsidRPr="005D253E">
          <w:rPr>
            <w:rFonts w:eastAsia="Times New Roman"/>
            <w:color w:val="222222"/>
            <w:sz w:val="18"/>
            <w:szCs w:val="18"/>
            <w:rPrChange w:id="271" w:author="sm" w:date="2022-03-24T15:04:00Z">
              <w:rPr>
                <w:rFonts w:ascii="Times New Roman" w:eastAsia="Times New Roman" w:hAnsi="Times New Roman" w:cs="Times New Roman"/>
                <w:color w:val="222222"/>
                <w:sz w:val="20"/>
                <w:szCs w:val="20"/>
              </w:rPr>
            </w:rPrChange>
          </w:rPr>
          <w:t xml:space="preserve">located </w:t>
        </w:r>
      </w:ins>
      <w:ins w:id="272" w:author="sm" w:date="2022-03-24T14:59:00Z">
        <w:r w:rsidRPr="005D253E">
          <w:rPr>
            <w:rFonts w:eastAsia="Times New Roman"/>
            <w:color w:val="222222"/>
            <w:sz w:val="18"/>
            <w:szCs w:val="18"/>
            <w:rPrChange w:id="273" w:author="sm" w:date="2022-03-24T15:04:00Z">
              <w:rPr>
                <w:rFonts w:ascii="Times New Roman" w:eastAsia="Times New Roman" w:hAnsi="Times New Roman" w:cs="Times New Roman"/>
                <w:color w:val="222222"/>
                <w:sz w:val="20"/>
                <w:szCs w:val="20"/>
              </w:rPr>
            </w:rPrChange>
          </w:rPr>
          <w:t xml:space="preserve">at </w:t>
        </w:r>
      </w:ins>
      <w:ins w:id="274" w:author="sm" w:date="2022-03-24T15:00:00Z">
        <w:r w:rsidRPr="005D253E">
          <w:rPr>
            <w:rFonts w:eastAsia="Times New Roman"/>
            <w:color w:val="222222"/>
            <w:sz w:val="18"/>
            <w:szCs w:val="18"/>
            <w:rPrChange w:id="275" w:author="sm" w:date="2022-03-24T15:04:00Z">
              <w:rPr>
                <w:rFonts w:ascii="Times New Roman" w:eastAsia="Times New Roman" w:hAnsi="Times New Roman" w:cs="Times New Roman"/>
                <w:color w:val="222222"/>
                <w:sz w:val="20"/>
                <w:szCs w:val="20"/>
              </w:rPr>
            </w:rPrChange>
          </w:rPr>
          <w:t xml:space="preserve">the </w:t>
        </w:r>
      </w:ins>
      <w:ins w:id="276" w:author="sm" w:date="2022-03-24T14:59:00Z">
        <w:r w:rsidRPr="005D253E">
          <w:rPr>
            <w:rFonts w:eastAsia="Times New Roman"/>
            <w:color w:val="222222"/>
            <w:sz w:val="18"/>
            <w:szCs w:val="18"/>
            <w:rPrChange w:id="277" w:author="sm" w:date="2022-03-24T15:04:00Z">
              <w:rPr>
                <w:rFonts w:ascii="Times New Roman" w:eastAsia="Times New Roman" w:hAnsi="Times New Roman" w:cs="Times New Roman"/>
                <w:color w:val="222222"/>
                <w:sz w:val="20"/>
                <w:szCs w:val="20"/>
              </w:rPr>
            </w:rPrChange>
          </w:rPr>
          <w:t xml:space="preserve">SDMC campus </w:t>
        </w:r>
      </w:ins>
      <w:ins w:id="278" w:author="sm" w:date="2022-03-24T14:57:00Z">
        <w:r w:rsidRPr="005D253E">
          <w:rPr>
            <w:rFonts w:eastAsia="Times New Roman"/>
            <w:color w:val="222222"/>
            <w:sz w:val="18"/>
            <w:szCs w:val="18"/>
            <w:rPrChange w:id="279" w:author="sm" w:date="2022-03-24T15:04:00Z">
              <w:rPr>
                <w:rFonts w:ascii="Times New Roman" w:eastAsia="Times New Roman" w:hAnsi="Times New Roman" w:cs="Times New Roman"/>
                <w:color w:val="222222"/>
                <w:sz w:val="20"/>
                <w:szCs w:val="20"/>
              </w:rPr>
            </w:rPrChange>
          </w:rPr>
          <w:t xml:space="preserve">pursuant to </w:t>
        </w:r>
      </w:ins>
      <w:ins w:id="280" w:author="sm" w:date="2022-03-24T15:00:00Z">
        <w:r w:rsidRPr="005D253E">
          <w:rPr>
            <w:rFonts w:eastAsia="Times New Roman"/>
            <w:color w:val="222222"/>
            <w:sz w:val="18"/>
            <w:szCs w:val="18"/>
            <w:rPrChange w:id="281" w:author="sm" w:date="2022-03-24T15:04:00Z">
              <w:rPr>
                <w:rFonts w:ascii="Times New Roman" w:eastAsia="Times New Roman" w:hAnsi="Times New Roman" w:cs="Times New Roman"/>
                <w:color w:val="222222"/>
                <w:sz w:val="20"/>
                <w:szCs w:val="20"/>
              </w:rPr>
            </w:rPrChange>
          </w:rPr>
          <w:t xml:space="preserve">PLNU </w:t>
        </w:r>
      </w:ins>
      <w:ins w:id="282" w:author="sm" w:date="2022-03-24T14:57:00Z">
        <w:r w:rsidRPr="005D253E">
          <w:rPr>
            <w:rFonts w:eastAsia="Times New Roman"/>
            <w:color w:val="222222"/>
            <w:sz w:val="18"/>
            <w:szCs w:val="18"/>
            <w:rPrChange w:id="283" w:author="sm" w:date="2022-03-24T15:04:00Z">
              <w:rPr>
                <w:rFonts w:ascii="Times New Roman" w:eastAsia="Times New Roman" w:hAnsi="Times New Roman" w:cs="Times New Roman"/>
                <w:color w:val="222222"/>
                <w:sz w:val="20"/>
                <w:szCs w:val="20"/>
              </w:rPr>
            </w:rPrChange>
          </w:rPr>
          <w:t>policies and procedures.</w:t>
        </w:r>
      </w:ins>
    </w:p>
    <w:p w14:paraId="7285990D" w14:textId="77777777" w:rsidR="00615FAE" w:rsidRPr="005D253E" w:rsidRDefault="00615FAE">
      <w:pPr>
        <w:shd w:val="clear" w:color="auto" w:fill="FFFFFF"/>
        <w:ind w:left="720"/>
        <w:jc w:val="both"/>
        <w:rPr>
          <w:ins w:id="284" w:author="sm" w:date="2022-03-24T14:57:00Z"/>
          <w:rFonts w:eastAsia="Times New Roman"/>
          <w:color w:val="222222"/>
          <w:sz w:val="18"/>
          <w:szCs w:val="18"/>
          <w:rPrChange w:id="285" w:author="sm" w:date="2022-03-24T15:04:00Z">
            <w:rPr>
              <w:ins w:id="286" w:author="sm" w:date="2022-03-24T14:57:00Z"/>
              <w:rFonts w:ascii="Times New Roman" w:eastAsia="Times New Roman" w:hAnsi="Times New Roman" w:cs="Times New Roman"/>
              <w:color w:val="222222"/>
              <w:sz w:val="20"/>
              <w:szCs w:val="20"/>
            </w:rPr>
          </w:rPrChange>
        </w:rPr>
        <w:pPrChange w:id="287" w:author="sm" w:date="2022-03-24T14:59:00Z">
          <w:pPr>
            <w:shd w:val="clear" w:color="auto" w:fill="FFFFFF"/>
            <w:ind w:left="1440"/>
          </w:pPr>
        </w:pPrChange>
      </w:pPr>
    </w:p>
    <w:p w14:paraId="4C646F47" w14:textId="4BA36863" w:rsidR="005D253E" w:rsidRPr="005D253E" w:rsidRDefault="00615FAE">
      <w:pPr>
        <w:pStyle w:val="ListParagraph"/>
        <w:numPr>
          <w:ilvl w:val="1"/>
          <w:numId w:val="13"/>
        </w:numPr>
        <w:shd w:val="clear" w:color="auto" w:fill="FFFFFF"/>
        <w:jc w:val="both"/>
        <w:rPr>
          <w:ins w:id="288" w:author="sm" w:date="2022-03-24T15:02:00Z"/>
          <w:rFonts w:eastAsia="Times New Roman"/>
          <w:color w:val="222222"/>
          <w:sz w:val="18"/>
          <w:szCs w:val="18"/>
          <w:rPrChange w:id="289" w:author="sm" w:date="2022-03-24T15:07:00Z">
            <w:rPr>
              <w:ins w:id="290" w:author="sm" w:date="2022-03-24T15:02:00Z"/>
              <w:rFonts w:ascii="Times New Roman" w:eastAsia="Times New Roman" w:hAnsi="Times New Roman" w:cs="Times New Roman"/>
              <w:color w:val="222222"/>
              <w:sz w:val="20"/>
              <w:szCs w:val="20"/>
            </w:rPr>
          </w:rPrChange>
        </w:rPr>
        <w:pPrChange w:id="291" w:author="sm" w:date="2022-03-24T15:59:00Z">
          <w:pPr>
            <w:pStyle w:val="Normal1"/>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right="360" w:hanging="360"/>
          </w:pPr>
        </w:pPrChange>
      </w:pPr>
      <w:ins w:id="292" w:author="sm" w:date="2022-03-24T14:57:00Z">
        <w:r w:rsidRPr="005D253E">
          <w:rPr>
            <w:rFonts w:eastAsia="Times New Roman"/>
            <w:color w:val="222222"/>
            <w:sz w:val="18"/>
            <w:szCs w:val="18"/>
            <w:rPrChange w:id="293" w:author="sm" w:date="2022-03-24T15:07:00Z">
              <w:rPr>
                <w:rFonts w:ascii="Times New Roman" w:eastAsia="Times New Roman" w:hAnsi="Times New Roman" w:cs="Times New Roman"/>
                <w:color w:val="222222"/>
                <w:sz w:val="20"/>
                <w:szCs w:val="20"/>
              </w:rPr>
            </w:rPrChange>
          </w:rPr>
          <w:t xml:space="preserve">Complaints of sexual violence reported by </w:t>
        </w:r>
      </w:ins>
      <w:ins w:id="294" w:author="sm" w:date="2022-03-24T15:00:00Z">
        <w:r w:rsidRPr="005D253E">
          <w:rPr>
            <w:rFonts w:eastAsia="Times New Roman"/>
            <w:color w:val="222222"/>
            <w:sz w:val="18"/>
            <w:szCs w:val="18"/>
            <w:rPrChange w:id="295" w:author="sm" w:date="2022-03-24T15:07:00Z">
              <w:rPr>
                <w:rFonts w:ascii="Times New Roman" w:eastAsia="Times New Roman" w:hAnsi="Times New Roman" w:cs="Times New Roman"/>
                <w:color w:val="222222"/>
                <w:sz w:val="20"/>
                <w:szCs w:val="20"/>
              </w:rPr>
            </w:rPrChange>
          </w:rPr>
          <w:t xml:space="preserve">PLNU </w:t>
        </w:r>
      </w:ins>
      <w:ins w:id="296" w:author="sm" w:date="2022-03-24T14:57:00Z">
        <w:r w:rsidRPr="005D253E">
          <w:rPr>
            <w:rFonts w:eastAsia="Times New Roman"/>
            <w:color w:val="222222"/>
            <w:sz w:val="18"/>
            <w:szCs w:val="18"/>
            <w:rPrChange w:id="297" w:author="sm" w:date="2022-03-24T15:07:00Z">
              <w:rPr>
                <w:rFonts w:ascii="Times New Roman" w:eastAsia="Times New Roman" w:hAnsi="Times New Roman" w:cs="Times New Roman"/>
                <w:color w:val="222222"/>
                <w:sz w:val="20"/>
                <w:szCs w:val="20"/>
              </w:rPr>
            </w:rPrChange>
          </w:rPr>
          <w:t xml:space="preserve">students enrolled </w:t>
        </w:r>
        <w:r w:rsidRPr="005D253E">
          <w:rPr>
            <w:rFonts w:eastAsia="Times New Roman"/>
            <w:color w:val="222222"/>
            <w:sz w:val="18"/>
            <w:szCs w:val="18"/>
            <w:rPrChange w:id="298" w:author="sm" w:date="2022-03-24T15:07:00Z">
              <w:rPr>
                <w:rFonts w:ascii="Times New Roman" w:eastAsia="Times New Roman" w:hAnsi="Times New Roman" w:cs="Times New Roman"/>
                <w:color w:val="222222"/>
                <w:sz w:val="20"/>
                <w:szCs w:val="20"/>
              </w:rPr>
            </w:rPrChange>
          </w:rPr>
          <w:lastRenderedPageBreak/>
          <w:t xml:space="preserve">in the </w:t>
        </w:r>
      </w:ins>
      <w:ins w:id="299" w:author="sm" w:date="2022-03-24T15:01:00Z">
        <w:r w:rsidRPr="005D253E">
          <w:rPr>
            <w:rFonts w:eastAsia="Times New Roman"/>
            <w:color w:val="222222"/>
            <w:sz w:val="18"/>
            <w:szCs w:val="18"/>
            <w:rPrChange w:id="300" w:author="sm" w:date="2022-03-24T15:07:00Z">
              <w:rPr>
                <w:rFonts w:ascii="Times New Roman" w:eastAsia="Times New Roman" w:hAnsi="Times New Roman" w:cs="Times New Roman"/>
                <w:color w:val="222222"/>
                <w:sz w:val="20"/>
                <w:szCs w:val="20"/>
              </w:rPr>
            </w:rPrChange>
          </w:rPr>
          <w:t xml:space="preserve">PLNU </w:t>
        </w:r>
      </w:ins>
      <w:ins w:id="301" w:author="sm" w:date="2022-03-24T15:00:00Z">
        <w:r w:rsidRPr="005D253E">
          <w:rPr>
            <w:rFonts w:eastAsia="Times New Roman"/>
            <w:color w:val="222222"/>
            <w:sz w:val="18"/>
            <w:szCs w:val="18"/>
            <w:rPrChange w:id="302" w:author="sm" w:date="2022-03-24T15:07:00Z">
              <w:rPr>
                <w:rFonts w:ascii="Times New Roman" w:eastAsia="Times New Roman" w:hAnsi="Times New Roman" w:cs="Times New Roman"/>
                <w:color w:val="222222"/>
                <w:sz w:val="20"/>
                <w:szCs w:val="20"/>
              </w:rPr>
            </w:rPrChange>
          </w:rPr>
          <w:t xml:space="preserve">AUG </w:t>
        </w:r>
      </w:ins>
      <w:ins w:id="303" w:author="sm" w:date="2022-03-24T14:57:00Z">
        <w:r w:rsidRPr="005D253E">
          <w:rPr>
            <w:rFonts w:eastAsia="Times New Roman"/>
            <w:color w:val="222222"/>
            <w:sz w:val="18"/>
            <w:szCs w:val="18"/>
            <w:rPrChange w:id="304" w:author="sm" w:date="2022-03-24T15:07:00Z">
              <w:rPr>
                <w:rFonts w:ascii="Times New Roman" w:eastAsia="Times New Roman" w:hAnsi="Times New Roman" w:cs="Times New Roman"/>
                <w:color w:val="222222"/>
                <w:sz w:val="20"/>
                <w:szCs w:val="20"/>
              </w:rPr>
            </w:rPrChange>
          </w:rPr>
          <w:t xml:space="preserve"> program will be processed pursuant to </w:t>
        </w:r>
      </w:ins>
      <w:ins w:id="305" w:author="sm" w:date="2022-03-24T15:00:00Z">
        <w:r w:rsidRPr="005D253E">
          <w:rPr>
            <w:rFonts w:eastAsia="Times New Roman"/>
            <w:color w:val="222222"/>
            <w:sz w:val="18"/>
            <w:szCs w:val="18"/>
            <w:rPrChange w:id="306" w:author="sm" w:date="2022-03-24T15:07:00Z">
              <w:rPr>
                <w:rFonts w:ascii="Times New Roman" w:eastAsia="Times New Roman" w:hAnsi="Times New Roman" w:cs="Times New Roman"/>
                <w:color w:val="222222"/>
                <w:sz w:val="20"/>
                <w:szCs w:val="20"/>
              </w:rPr>
            </w:rPrChange>
          </w:rPr>
          <w:t xml:space="preserve">PLNU </w:t>
        </w:r>
      </w:ins>
      <w:ins w:id="307" w:author="sm" w:date="2022-03-24T14:57:00Z">
        <w:r w:rsidRPr="005D253E">
          <w:rPr>
            <w:rFonts w:eastAsia="Times New Roman"/>
            <w:color w:val="222222"/>
            <w:sz w:val="18"/>
            <w:szCs w:val="18"/>
            <w:rPrChange w:id="308" w:author="sm" w:date="2022-03-24T15:07:00Z">
              <w:rPr>
                <w:rFonts w:ascii="Times New Roman" w:eastAsia="Times New Roman" w:hAnsi="Times New Roman" w:cs="Times New Roman"/>
                <w:color w:val="222222"/>
                <w:sz w:val="20"/>
                <w:szCs w:val="20"/>
              </w:rPr>
            </w:rPrChange>
          </w:rPr>
          <w:t xml:space="preserve">policies and procedures in consultation with </w:t>
        </w:r>
      </w:ins>
      <w:ins w:id="309" w:author="sm" w:date="2022-03-24T15:01:00Z">
        <w:r w:rsidRPr="005D253E">
          <w:rPr>
            <w:rFonts w:eastAsia="Times New Roman"/>
            <w:color w:val="222222"/>
            <w:sz w:val="18"/>
            <w:szCs w:val="18"/>
            <w:rPrChange w:id="310" w:author="sm" w:date="2022-03-24T15:07:00Z">
              <w:rPr>
                <w:rFonts w:ascii="Times New Roman" w:eastAsia="Times New Roman" w:hAnsi="Times New Roman" w:cs="Times New Roman"/>
                <w:color w:val="222222"/>
                <w:sz w:val="20"/>
                <w:szCs w:val="20"/>
              </w:rPr>
            </w:rPrChange>
          </w:rPr>
          <w:t>SDMC’s</w:t>
        </w:r>
      </w:ins>
      <w:ins w:id="311" w:author="sm" w:date="2022-03-24T14:57:00Z">
        <w:r w:rsidRPr="005D253E">
          <w:rPr>
            <w:rFonts w:eastAsia="Times New Roman"/>
            <w:color w:val="222222"/>
            <w:sz w:val="18"/>
            <w:szCs w:val="18"/>
            <w:rPrChange w:id="312" w:author="sm" w:date="2022-03-24T15:07:00Z">
              <w:rPr>
                <w:rFonts w:ascii="Times New Roman" w:eastAsia="Times New Roman" w:hAnsi="Times New Roman" w:cs="Times New Roman"/>
                <w:color w:val="222222"/>
                <w:sz w:val="20"/>
                <w:szCs w:val="20"/>
              </w:rPr>
            </w:rPrChange>
          </w:rPr>
          <w:t xml:space="preserve"> Title IX Coordinator. Complaints of sexual violence reported by students enrolled in </w:t>
        </w:r>
      </w:ins>
      <w:ins w:id="313" w:author="sm" w:date="2022-03-24T15:01:00Z">
        <w:r w:rsidRPr="005D253E">
          <w:rPr>
            <w:rFonts w:eastAsia="Times New Roman"/>
            <w:color w:val="222222"/>
            <w:sz w:val="18"/>
            <w:szCs w:val="18"/>
            <w:rPrChange w:id="314" w:author="sm" w:date="2022-03-24T15:07:00Z">
              <w:rPr>
                <w:rFonts w:ascii="Times New Roman" w:eastAsia="Times New Roman" w:hAnsi="Times New Roman" w:cs="Times New Roman"/>
                <w:color w:val="222222"/>
                <w:sz w:val="20"/>
                <w:szCs w:val="20"/>
              </w:rPr>
            </w:rPrChange>
          </w:rPr>
          <w:t xml:space="preserve">SDMC </w:t>
        </w:r>
      </w:ins>
      <w:ins w:id="315" w:author="sm" w:date="2022-03-24T14:57:00Z">
        <w:r w:rsidRPr="005D253E">
          <w:rPr>
            <w:rFonts w:eastAsia="Times New Roman"/>
            <w:color w:val="222222"/>
            <w:sz w:val="18"/>
            <w:szCs w:val="18"/>
            <w:rPrChange w:id="316" w:author="sm" w:date="2022-03-24T15:07:00Z">
              <w:rPr>
                <w:rFonts w:ascii="Times New Roman" w:eastAsia="Times New Roman" w:hAnsi="Times New Roman" w:cs="Times New Roman"/>
                <w:color w:val="222222"/>
                <w:sz w:val="20"/>
                <w:szCs w:val="20"/>
              </w:rPr>
            </w:rPrChange>
          </w:rPr>
          <w:t xml:space="preserve">classes against a </w:t>
        </w:r>
      </w:ins>
      <w:ins w:id="317" w:author="sm" w:date="2022-03-24T15:01:00Z">
        <w:r w:rsidRPr="005D253E">
          <w:rPr>
            <w:rFonts w:eastAsia="Times New Roman"/>
            <w:color w:val="222222"/>
            <w:sz w:val="18"/>
            <w:szCs w:val="18"/>
            <w:rPrChange w:id="318" w:author="sm" w:date="2022-03-24T15:07:00Z">
              <w:rPr>
                <w:rFonts w:ascii="Times New Roman" w:eastAsia="Times New Roman" w:hAnsi="Times New Roman" w:cs="Times New Roman"/>
                <w:color w:val="222222"/>
                <w:sz w:val="20"/>
                <w:szCs w:val="20"/>
              </w:rPr>
            </w:rPrChange>
          </w:rPr>
          <w:t>PLNU</w:t>
        </w:r>
      </w:ins>
      <w:ins w:id="319" w:author="sm" w:date="2022-03-24T14:57:00Z">
        <w:r w:rsidRPr="005D253E">
          <w:rPr>
            <w:rFonts w:eastAsia="Times New Roman"/>
            <w:color w:val="222222"/>
            <w:sz w:val="18"/>
            <w:szCs w:val="18"/>
            <w:rPrChange w:id="320" w:author="sm" w:date="2022-03-24T15:07:00Z">
              <w:rPr>
                <w:rFonts w:ascii="Times New Roman" w:eastAsia="Times New Roman" w:hAnsi="Times New Roman" w:cs="Times New Roman"/>
                <w:color w:val="222222"/>
                <w:sz w:val="20"/>
                <w:szCs w:val="20"/>
              </w:rPr>
            </w:rPrChange>
          </w:rPr>
          <w:t xml:space="preserve"> student enrolled in the </w:t>
        </w:r>
      </w:ins>
      <w:ins w:id="321" w:author="sm" w:date="2022-03-24T15:01:00Z">
        <w:r w:rsidRPr="005D253E">
          <w:rPr>
            <w:rFonts w:eastAsia="Times New Roman"/>
            <w:color w:val="222222"/>
            <w:sz w:val="18"/>
            <w:szCs w:val="18"/>
            <w:rPrChange w:id="322" w:author="sm" w:date="2022-03-24T15:07:00Z">
              <w:rPr>
                <w:rFonts w:ascii="Times New Roman" w:eastAsia="Times New Roman" w:hAnsi="Times New Roman" w:cs="Times New Roman"/>
                <w:color w:val="222222"/>
                <w:sz w:val="20"/>
                <w:szCs w:val="20"/>
              </w:rPr>
            </w:rPrChange>
          </w:rPr>
          <w:t xml:space="preserve">PLNU AUG </w:t>
        </w:r>
      </w:ins>
      <w:ins w:id="323" w:author="sm" w:date="2022-03-24T14:57:00Z">
        <w:r w:rsidRPr="005D253E">
          <w:rPr>
            <w:rFonts w:eastAsia="Times New Roman"/>
            <w:color w:val="000000"/>
            <w:sz w:val="18"/>
            <w:szCs w:val="18"/>
            <w:rPrChange w:id="324" w:author="sm" w:date="2022-03-24T15:07:00Z">
              <w:rPr>
                <w:rFonts w:ascii="Times New Roman" w:eastAsia="Times New Roman" w:hAnsi="Times New Roman" w:cs="Times New Roman"/>
                <w:color w:val="000000"/>
                <w:sz w:val="20"/>
                <w:szCs w:val="20"/>
              </w:rPr>
            </w:rPrChange>
          </w:rPr>
          <w:t>program</w:t>
        </w:r>
        <w:r w:rsidRPr="005D253E">
          <w:rPr>
            <w:rFonts w:eastAsia="Times New Roman" w:hint="eastAsia"/>
            <w:color w:val="000000"/>
            <w:sz w:val="18"/>
            <w:szCs w:val="18"/>
            <w:rPrChange w:id="325" w:author="sm" w:date="2022-03-24T15:07:00Z">
              <w:rPr>
                <w:rFonts w:ascii="Times New Roman" w:eastAsia="Times New Roman" w:hAnsi="Times New Roman" w:cs="Times New Roman" w:hint="eastAsia"/>
                <w:color w:val="000000"/>
                <w:sz w:val="20"/>
                <w:szCs w:val="20"/>
              </w:rPr>
            </w:rPrChange>
          </w:rPr>
          <w:t> </w:t>
        </w:r>
        <w:r w:rsidRPr="005D253E">
          <w:rPr>
            <w:rFonts w:eastAsia="Times New Roman"/>
            <w:color w:val="222222"/>
            <w:sz w:val="18"/>
            <w:szCs w:val="18"/>
            <w:rPrChange w:id="326" w:author="sm" w:date="2022-03-24T15:07:00Z">
              <w:rPr>
                <w:rFonts w:ascii="Times New Roman" w:eastAsia="Times New Roman" w:hAnsi="Times New Roman" w:cs="Times New Roman"/>
                <w:color w:val="222222"/>
                <w:sz w:val="20"/>
                <w:szCs w:val="20"/>
              </w:rPr>
            </w:rPrChange>
          </w:rPr>
          <w:t>s</w:t>
        </w:r>
        <w:r w:rsidR="008512CE" w:rsidRPr="00D71E53">
          <w:rPr>
            <w:rFonts w:eastAsia="Times New Roman"/>
            <w:color w:val="222222"/>
            <w:sz w:val="18"/>
            <w:szCs w:val="18"/>
          </w:rPr>
          <w:t xml:space="preserve">hall </w:t>
        </w:r>
        <w:r w:rsidRPr="005D253E">
          <w:rPr>
            <w:rFonts w:eastAsia="Times New Roman"/>
            <w:color w:val="222222"/>
            <w:sz w:val="18"/>
            <w:szCs w:val="18"/>
            <w:rPrChange w:id="327" w:author="sm" w:date="2022-03-24T15:07:00Z">
              <w:rPr>
                <w:rFonts w:ascii="Times New Roman" w:eastAsia="Times New Roman" w:hAnsi="Times New Roman" w:cs="Times New Roman"/>
                <w:color w:val="222222"/>
                <w:sz w:val="20"/>
                <w:szCs w:val="20"/>
              </w:rPr>
            </w:rPrChange>
          </w:rPr>
          <w:t xml:space="preserve">be processed pursuant to </w:t>
        </w:r>
      </w:ins>
      <w:ins w:id="328" w:author="sm" w:date="2022-03-24T15:01:00Z">
        <w:r w:rsidRPr="005D253E">
          <w:rPr>
            <w:rFonts w:eastAsia="Times New Roman"/>
            <w:color w:val="222222"/>
            <w:sz w:val="18"/>
            <w:szCs w:val="18"/>
            <w:rPrChange w:id="329" w:author="sm" w:date="2022-03-24T15:07:00Z">
              <w:rPr>
                <w:rFonts w:ascii="Times New Roman" w:eastAsia="Times New Roman" w:hAnsi="Times New Roman" w:cs="Times New Roman"/>
                <w:color w:val="222222"/>
                <w:sz w:val="20"/>
                <w:szCs w:val="20"/>
              </w:rPr>
            </w:rPrChange>
          </w:rPr>
          <w:t>SDMC’s</w:t>
        </w:r>
      </w:ins>
      <w:ins w:id="330" w:author="sm" w:date="2022-03-24T14:57:00Z">
        <w:r w:rsidRPr="005D253E">
          <w:rPr>
            <w:rFonts w:eastAsia="Times New Roman"/>
            <w:color w:val="222222"/>
            <w:sz w:val="18"/>
            <w:szCs w:val="18"/>
            <w:rPrChange w:id="331" w:author="sm" w:date="2022-03-24T15:07:00Z">
              <w:rPr>
                <w:rFonts w:ascii="Times New Roman" w:eastAsia="Times New Roman" w:hAnsi="Times New Roman" w:cs="Times New Roman"/>
                <w:color w:val="222222"/>
                <w:sz w:val="20"/>
                <w:szCs w:val="20"/>
              </w:rPr>
            </w:rPrChange>
          </w:rPr>
          <w:t xml:space="preserve"> policies and procedures in consultation with PLNU</w:t>
        </w:r>
      </w:ins>
      <w:ins w:id="332" w:author="sm" w:date="2022-03-24T15:01:00Z">
        <w:r w:rsidRPr="005D253E">
          <w:rPr>
            <w:rFonts w:eastAsia="Times New Roman"/>
            <w:color w:val="222222"/>
            <w:sz w:val="18"/>
            <w:szCs w:val="18"/>
            <w:rPrChange w:id="333" w:author="sm" w:date="2022-03-24T15:07:00Z">
              <w:rPr>
                <w:rFonts w:ascii="Times New Roman" w:eastAsia="Times New Roman" w:hAnsi="Times New Roman" w:cs="Times New Roman"/>
                <w:color w:val="222222"/>
                <w:sz w:val="20"/>
                <w:szCs w:val="20"/>
              </w:rPr>
            </w:rPrChange>
          </w:rPr>
          <w:t>’</w:t>
        </w:r>
      </w:ins>
      <w:ins w:id="334" w:author="sm" w:date="2022-03-24T14:57:00Z">
        <w:r w:rsidRPr="005D253E">
          <w:rPr>
            <w:rFonts w:eastAsia="Times New Roman"/>
            <w:color w:val="222222"/>
            <w:sz w:val="18"/>
            <w:szCs w:val="18"/>
            <w:rPrChange w:id="335" w:author="sm" w:date="2022-03-24T15:07:00Z">
              <w:rPr>
                <w:rFonts w:ascii="Times New Roman" w:eastAsia="Times New Roman" w:hAnsi="Times New Roman" w:cs="Times New Roman"/>
                <w:color w:val="222222"/>
                <w:sz w:val="20"/>
                <w:szCs w:val="20"/>
              </w:rPr>
            </w:rPrChange>
          </w:rPr>
          <w:t>s Title IX Coordinator.</w:t>
        </w:r>
      </w:ins>
    </w:p>
    <w:p w14:paraId="63AA4A42" w14:textId="77777777" w:rsidR="005D253E" w:rsidRPr="005D253E" w:rsidRDefault="005D253E">
      <w:pPr>
        <w:shd w:val="clear" w:color="auto" w:fill="FFFFFF"/>
        <w:ind w:left="720"/>
        <w:jc w:val="both"/>
        <w:rPr>
          <w:ins w:id="336" w:author="sm" w:date="2022-03-24T15:02:00Z"/>
          <w:rFonts w:eastAsia="Times New Roman"/>
          <w:color w:val="222222"/>
          <w:sz w:val="18"/>
          <w:szCs w:val="18"/>
          <w:rPrChange w:id="337" w:author="sm" w:date="2022-03-24T15:04:00Z">
            <w:rPr>
              <w:ins w:id="338" w:author="sm" w:date="2022-03-24T15:02:00Z"/>
              <w:rFonts w:ascii="Times New Roman" w:eastAsia="Times New Roman" w:hAnsi="Times New Roman" w:cs="Times New Roman"/>
              <w:color w:val="222222"/>
              <w:sz w:val="20"/>
              <w:szCs w:val="20"/>
            </w:rPr>
          </w:rPrChange>
        </w:rPr>
        <w:pPrChange w:id="339" w:author="sm" w:date="2022-03-24T15:02:00Z">
          <w:pPr>
            <w:pStyle w:val="Normal1"/>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right="360" w:hanging="360"/>
          </w:pPr>
        </w:pPrChange>
      </w:pPr>
    </w:p>
    <w:p w14:paraId="62761A7E" w14:textId="77777777" w:rsidR="005D253E" w:rsidRPr="005D253E" w:rsidRDefault="005D253E">
      <w:pPr>
        <w:shd w:val="clear" w:color="auto" w:fill="FFFFFF"/>
        <w:ind w:left="720"/>
        <w:jc w:val="both"/>
        <w:rPr>
          <w:ins w:id="340" w:author="sm" w:date="2022-03-24T15:03:00Z"/>
          <w:rFonts w:eastAsia="Times New Roman"/>
          <w:sz w:val="18"/>
          <w:szCs w:val="18"/>
          <w:u w:val="single"/>
          <w:rPrChange w:id="341" w:author="sm" w:date="2022-03-24T15:04:00Z">
            <w:rPr>
              <w:ins w:id="342" w:author="sm" w:date="2022-03-24T15:03:00Z"/>
              <w:rFonts w:ascii="Times New Roman" w:eastAsia="Times New Roman" w:hAnsi="Times New Roman" w:cs="Times New Roman"/>
              <w:sz w:val="20"/>
              <w:szCs w:val="20"/>
            </w:rPr>
          </w:rPrChange>
        </w:rPr>
        <w:pPrChange w:id="343" w:author="sm" w:date="2022-03-24T15:02:00Z">
          <w:pPr>
            <w:pStyle w:val="Normal1"/>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right="360" w:hanging="360"/>
          </w:pPr>
        </w:pPrChange>
      </w:pPr>
    </w:p>
    <w:p w14:paraId="70521570" w14:textId="4E1C9276" w:rsidR="005D253E" w:rsidRPr="005D253E" w:rsidRDefault="005D253E">
      <w:pPr>
        <w:pStyle w:val="ListParagraph"/>
        <w:numPr>
          <w:ilvl w:val="0"/>
          <w:numId w:val="13"/>
        </w:numPr>
        <w:shd w:val="clear" w:color="auto" w:fill="FFFFFF"/>
        <w:rPr>
          <w:ins w:id="344" w:author="sm" w:date="2022-03-24T15:03:00Z"/>
          <w:rFonts w:eastAsia="Times New Roman"/>
          <w:sz w:val="18"/>
          <w:szCs w:val="18"/>
          <w:u w:val="single"/>
          <w:rPrChange w:id="345" w:author="sm" w:date="2022-03-24T15:06:00Z">
            <w:rPr>
              <w:ins w:id="346" w:author="sm" w:date="2022-03-24T15:03:00Z"/>
              <w:rFonts w:ascii="Times New Roman" w:eastAsia="Times New Roman" w:hAnsi="Times New Roman" w:cs="Times New Roman"/>
              <w:sz w:val="20"/>
              <w:szCs w:val="20"/>
            </w:rPr>
          </w:rPrChange>
        </w:rPr>
        <w:pPrChange w:id="347" w:author="sm" w:date="2022-03-24T15:59:00Z">
          <w:pPr>
            <w:pStyle w:val="Normal1"/>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right="360" w:hanging="360"/>
          </w:pPr>
        </w:pPrChange>
      </w:pPr>
      <w:ins w:id="348" w:author="sm" w:date="2022-03-24T15:03:00Z">
        <w:r w:rsidRPr="005D253E">
          <w:rPr>
            <w:rFonts w:eastAsia="Times New Roman"/>
            <w:sz w:val="18"/>
            <w:szCs w:val="18"/>
            <w:u w:val="single"/>
            <w:rPrChange w:id="349" w:author="sm" w:date="2022-03-24T15:06:00Z">
              <w:rPr>
                <w:rFonts w:ascii="Times New Roman" w:eastAsia="Times New Roman" w:hAnsi="Times New Roman" w:cs="Times New Roman"/>
                <w:sz w:val="20"/>
                <w:szCs w:val="20"/>
              </w:rPr>
            </w:rPrChange>
          </w:rPr>
          <w:t>Timely Warning Notices</w:t>
        </w:r>
      </w:ins>
    </w:p>
    <w:p w14:paraId="51D88D49" w14:textId="77777777" w:rsidR="005D253E" w:rsidRPr="005D253E" w:rsidRDefault="005D253E">
      <w:pPr>
        <w:shd w:val="clear" w:color="auto" w:fill="FFFFFF"/>
        <w:ind w:left="720"/>
        <w:jc w:val="both"/>
        <w:rPr>
          <w:ins w:id="350" w:author="sm" w:date="2022-03-24T15:03:00Z"/>
          <w:rFonts w:eastAsia="Times New Roman"/>
          <w:sz w:val="18"/>
          <w:szCs w:val="18"/>
          <w:rPrChange w:id="351" w:author="sm" w:date="2022-03-24T15:04:00Z">
            <w:rPr>
              <w:ins w:id="352" w:author="sm" w:date="2022-03-24T15:03:00Z"/>
              <w:rFonts w:ascii="Times New Roman" w:eastAsia="Times New Roman" w:hAnsi="Times New Roman" w:cs="Times New Roman"/>
              <w:sz w:val="20"/>
              <w:szCs w:val="20"/>
            </w:rPr>
          </w:rPrChange>
        </w:rPr>
        <w:pPrChange w:id="353" w:author="sm" w:date="2022-03-24T15:02:00Z">
          <w:pPr>
            <w:pStyle w:val="Normal1"/>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right="360" w:hanging="360"/>
          </w:pPr>
        </w:pPrChange>
      </w:pPr>
    </w:p>
    <w:p w14:paraId="21084A50" w14:textId="1DEBEB29" w:rsidR="00615FAE" w:rsidRPr="005D253E" w:rsidRDefault="00615FAE">
      <w:pPr>
        <w:pStyle w:val="ListParagraph"/>
        <w:numPr>
          <w:ilvl w:val="1"/>
          <w:numId w:val="13"/>
        </w:numPr>
        <w:shd w:val="clear" w:color="auto" w:fill="FFFFFF"/>
        <w:jc w:val="both"/>
        <w:rPr>
          <w:ins w:id="354" w:author="sm" w:date="2022-03-24T14:57:00Z"/>
          <w:rFonts w:eastAsia="Times New Roman"/>
          <w:color w:val="222222"/>
          <w:sz w:val="18"/>
          <w:szCs w:val="18"/>
          <w:rPrChange w:id="355" w:author="sm" w:date="2022-03-24T15:07:00Z">
            <w:rPr>
              <w:ins w:id="356" w:author="sm" w:date="2022-03-24T14:57:00Z"/>
              <w:rFonts w:ascii="Times New Roman" w:eastAsia="Times New Roman" w:hAnsi="Times New Roman" w:cs="Times New Roman"/>
              <w:sz w:val="20"/>
              <w:szCs w:val="20"/>
            </w:rPr>
          </w:rPrChange>
        </w:rPr>
        <w:pPrChange w:id="357" w:author="sm" w:date="2022-03-24T15:59:00Z">
          <w:pPr>
            <w:pStyle w:val="Normal1"/>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1440" w:right="360" w:hanging="360"/>
          </w:pPr>
        </w:pPrChange>
      </w:pPr>
      <w:ins w:id="358" w:author="sm" w:date="2022-03-24T14:57:00Z">
        <w:r w:rsidRPr="005D253E">
          <w:rPr>
            <w:rFonts w:eastAsia="Times New Roman"/>
            <w:sz w:val="18"/>
            <w:szCs w:val="18"/>
            <w:rPrChange w:id="359" w:author="sm" w:date="2022-03-24T15:07:00Z">
              <w:rPr>
                <w:rFonts w:ascii="Times New Roman" w:eastAsia="Times New Roman" w:hAnsi="Times New Roman" w:cs="Times New Roman"/>
                <w:sz w:val="20"/>
                <w:szCs w:val="20"/>
              </w:rPr>
            </w:rPrChange>
          </w:rPr>
          <w:t xml:space="preserve">Timely warning notices, communication sent in the event of an emergency, issued by the San Diego Community College District College Police shall be sent to the </w:t>
        </w:r>
      </w:ins>
      <w:ins w:id="360" w:author="sm" w:date="2022-03-24T15:02:00Z">
        <w:r w:rsidR="005D253E" w:rsidRPr="005D253E">
          <w:rPr>
            <w:rFonts w:eastAsia="Times New Roman"/>
            <w:sz w:val="18"/>
            <w:szCs w:val="18"/>
            <w:rPrChange w:id="361" w:author="sm" w:date="2022-03-24T15:07:00Z">
              <w:rPr>
                <w:rFonts w:ascii="Times New Roman" w:eastAsia="Times New Roman" w:hAnsi="Times New Roman" w:cs="Times New Roman"/>
                <w:sz w:val="20"/>
                <w:szCs w:val="20"/>
              </w:rPr>
            </w:rPrChange>
          </w:rPr>
          <w:t xml:space="preserve">PLNU </w:t>
        </w:r>
      </w:ins>
      <w:ins w:id="362" w:author="sm" w:date="2022-03-24T14:57:00Z">
        <w:r w:rsidRPr="005D253E">
          <w:rPr>
            <w:rFonts w:eastAsia="Times New Roman"/>
            <w:sz w:val="18"/>
            <w:szCs w:val="18"/>
            <w:rPrChange w:id="363" w:author="sm" w:date="2022-03-24T15:07:00Z">
              <w:rPr>
                <w:rFonts w:ascii="Times New Roman" w:eastAsia="Times New Roman" w:hAnsi="Times New Roman" w:cs="Times New Roman"/>
                <w:sz w:val="20"/>
                <w:szCs w:val="20"/>
              </w:rPr>
            </w:rPrChange>
          </w:rPr>
          <w:t xml:space="preserve">Designee. Timely warning notices may be sent in the form of telephone calls, text messaging, emails, telephone paging, message posting on District and colleges websites and other social media, posting on campus/site message boards, classroom announcements, and/or press releases. In the event of eminent danger, the college police will immediately initiate appropriate emergency communications.  Timely warning notices for </w:t>
        </w:r>
      </w:ins>
      <w:ins w:id="364" w:author="sm" w:date="2022-03-24T15:03:00Z">
        <w:r w:rsidR="005D253E" w:rsidRPr="005D253E">
          <w:rPr>
            <w:rFonts w:eastAsia="Times New Roman"/>
            <w:sz w:val="18"/>
            <w:szCs w:val="18"/>
            <w:rPrChange w:id="365" w:author="sm" w:date="2022-03-24T15:07:00Z">
              <w:rPr>
                <w:rFonts w:ascii="Times New Roman" w:eastAsia="Times New Roman" w:hAnsi="Times New Roman" w:cs="Times New Roman"/>
                <w:sz w:val="20"/>
                <w:szCs w:val="20"/>
              </w:rPr>
            </w:rPrChange>
          </w:rPr>
          <w:t>PLNU</w:t>
        </w:r>
      </w:ins>
      <w:ins w:id="366" w:author="sm" w:date="2022-03-24T14:57:00Z">
        <w:r w:rsidRPr="005D253E">
          <w:rPr>
            <w:rFonts w:eastAsia="Times New Roman"/>
            <w:sz w:val="18"/>
            <w:szCs w:val="18"/>
            <w:rPrChange w:id="367" w:author="sm" w:date="2022-03-24T15:07:00Z">
              <w:rPr>
                <w:rFonts w:ascii="Times New Roman" w:eastAsia="Times New Roman" w:hAnsi="Times New Roman" w:cs="Times New Roman"/>
                <w:sz w:val="20"/>
                <w:szCs w:val="20"/>
              </w:rPr>
            </w:rPrChange>
          </w:rPr>
          <w:t xml:space="preserve"> shall be sent to the San Diego </w:t>
        </w:r>
      </w:ins>
      <w:ins w:id="368" w:author="sm" w:date="2022-03-24T15:03:00Z">
        <w:r w:rsidR="005D253E" w:rsidRPr="005D253E">
          <w:rPr>
            <w:rFonts w:eastAsia="Times New Roman"/>
            <w:sz w:val="18"/>
            <w:szCs w:val="18"/>
            <w:rPrChange w:id="369" w:author="sm" w:date="2022-03-24T15:07:00Z">
              <w:rPr>
                <w:rFonts w:ascii="Times New Roman" w:eastAsia="Times New Roman" w:hAnsi="Times New Roman" w:cs="Times New Roman"/>
                <w:sz w:val="20"/>
                <w:szCs w:val="20"/>
              </w:rPr>
            </w:rPrChange>
          </w:rPr>
          <w:t>Miramar</w:t>
        </w:r>
      </w:ins>
      <w:ins w:id="370" w:author="sm" w:date="2022-03-24T14:57:00Z">
        <w:r w:rsidRPr="005D253E">
          <w:rPr>
            <w:rFonts w:eastAsia="Times New Roman"/>
            <w:sz w:val="18"/>
            <w:szCs w:val="18"/>
            <w:rPrChange w:id="371" w:author="sm" w:date="2022-03-24T15:07:00Z">
              <w:rPr>
                <w:rFonts w:ascii="Times New Roman" w:eastAsia="Times New Roman" w:hAnsi="Times New Roman" w:cs="Times New Roman"/>
                <w:sz w:val="20"/>
                <w:szCs w:val="20"/>
              </w:rPr>
            </w:rPrChange>
          </w:rPr>
          <w:t xml:space="preserve"> College President. </w:t>
        </w:r>
        <w:r w:rsidRPr="005D253E">
          <w:rPr>
            <w:sz w:val="18"/>
            <w:szCs w:val="18"/>
            <w:rPrChange w:id="372" w:author="sm" w:date="2022-03-24T15:07:00Z">
              <w:rPr>
                <w:rFonts w:ascii="Tahoma" w:hAnsi="Tahoma" w:cs="Tahoma"/>
              </w:rPr>
            </w:rPrChange>
          </w:rPr>
          <w:fldChar w:fldCharType="begin"/>
        </w:r>
        <w:r w:rsidRPr="005D253E">
          <w:rPr>
            <w:sz w:val="18"/>
            <w:szCs w:val="18"/>
            <w:rPrChange w:id="373" w:author="sm" w:date="2022-03-24T15:07:00Z">
              <w:rPr/>
            </w:rPrChange>
          </w:rPr>
          <w:instrText xml:space="preserve"> HYPERLINK "https://www.sdccd.edu/docs/District/procedures/Facilities%20and%20Equipment%20Services/AP%207415_02.pdf" </w:instrText>
        </w:r>
        <w:r w:rsidRPr="005D253E">
          <w:rPr>
            <w:sz w:val="18"/>
            <w:szCs w:val="18"/>
            <w:rPrChange w:id="374" w:author="sm" w:date="2022-03-24T15:07:00Z">
              <w:rPr>
                <w:rStyle w:val="Hyperlink"/>
                <w:rFonts w:ascii="Times New Roman" w:eastAsia="Times New Roman" w:hAnsi="Times New Roman" w:cs="Times New Roman"/>
                <w:sz w:val="20"/>
                <w:szCs w:val="20"/>
              </w:rPr>
            </w:rPrChange>
          </w:rPr>
          <w:fldChar w:fldCharType="separate"/>
        </w:r>
        <w:r w:rsidRPr="005D253E">
          <w:rPr>
            <w:rStyle w:val="Hyperlink"/>
            <w:rFonts w:eastAsia="Times New Roman"/>
            <w:sz w:val="18"/>
            <w:szCs w:val="18"/>
            <w:rPrChange w:id="375" w:author="sm" w:date="2022-03-24T15:07:00Z">
              <w:rPr>
                <w:rStyle w:val="Hyperlink"/>
                <w:rFonts w:ascii="Times New Roman" w:eastAsia="Times New Roman" w:hAnsi="Times New Roman" w:cs="Times New Roman"/>
                <w:sz w:val="20"/>
                <w:szCs w:val="20"/>
              </w:rPr>
            </w:rPrChange>
          </w:rPr>
          <w:t>San Diego Community College District Administrative Procedure 7415.2 Emergency Communications</w:t>
        </w:r>
        <w:r w:rsidRPr="005D253E">
          <w:rPr>
            <w:rStyle w:val="Hyperlink"/>
            <w:rFonts w:eastAsia="Times New Roman"/>
            <w:sz w:val="18"/>
            <w:szCs w:val="18"/>
            <w:rPrChange w:id="376" w:author="sm" w:date="2022-03-24T15:07:00Z">
              <w:rPr>
                <w:rStyle w:val="Hyperlink"/>
                <w:rFonts w:ascii="Times New Roman" w:eastAsia="Times New Roman" w:hAnsi="Times New Roman" w:cs="Times New Roman"/>
                <w:sz w:val="20"/>
                <w:szCs w:val="20"/>
              </w:rPr>
            </w:rPrChange>
          </w:rPr>
          <w:fldChar w:fldCharType="end"/>
        </w:r>
      </w:ins>
    </w:p>
    <w:p w14:paraId="17C65407" w14:textId="3B913CEC" w:rsidR="007C1885" w:rsidRPr="005D253E" w:rsidRDefault="007C1885">
      <w:pPr>
        <w:pStyle w:val="ListParagraph"/>
        <w:widowControl/>
        <w:autoSpaceDE/>
        <w:autoSpaceDN/>
        <w:ind w:left="1080" w:firstLine="0"/>
        <w:contextualSpacing/>
        <w:rPr>
          <w:ins w:id="377" w:author="sm" w:date="2022-03-24T14:50:00Z"/>
          <w:sz w:val="18"/>
          <w:szCs w:val="18"/>
          <w:u w:val="single"/>
          <w:rPrChange w:id="378" w:author="sm" w:date="2022-03-24T15:04:00Z">
            <w:rPr>
              <w:ins w:id="379" w:author="sm" w:date="2022-03-24T14:50:00Z"/>
              <w:u w:val="single"/>
            </w:rPr>
          </w:rPrChange>
        </w:rPr>
        <w:pPrChange w:id="380" w:author="sm" w:date="2022-03-24T15:03:00Z">
          <w:pPr>
            <w:pStyle w:val="ListParagraph"/>
            <w:widowControl/>
            <w:numPr>
              <w:numId w:val="6"/>
            </w:numPr>
            <w:autoSpaceDE/>
            <w:autoSpaceDN/>
            <w:ind w:left="1080" w:hanging="360"/>
            <w:contextualSpacing/>
          </w:pPr>
        </w:pPrChange>
      </w:pPr>
    </w:p>
    <w:p w14:paraId="20A04EA5" w14:textId="77777777" w:rsidR="005D253E" w:rsidRPr="005D253E" w:rsidRDefault="007C1885">
      <w:pPr>
        <w:pStyle w:val="ListParagraph"/>
        <w:numPr>
          <w:ilvl w:val="0"/>
          <w:numId w:val="13"/>
        </w:numPr>
        <w:rPr>
          <w:ins w:id="381" w:author="sm" w:date="2022-03-24T15:08:00Z"/>
          <w:sz w:val="18"/>
          <w:szCs w:val="18"/>
          <w:u w:val="single"/>
          <w:rPrChange w:id="382" w:author="sm" w:date="2022-03-24T15:08:00Z">
            <w:rPr>
              <w:ins w:id="383" w:author="sm" w:date="2022-03-24T15:08:00Z"/>
              <w:sz w:val="18"/>
              <w:szCs w:val="18"/>
            </w:rPr>
          </w:rPrChange>
        </w:rPr>
        <w:pPrChange w:id="384" w:author="sm" w:date="2022-03-24T16:00:00Z">
          <w:pPr>
            <w:pStyle w:val="ListParagraph"/>
            <w:widowControl/>
            <w:numPr>
              <w:numId w:val="7"/>
            </w:numPr>
            <w:autoSpaceDE/>
            <w:autoSpaceDN/>
            <w:ind w:left="1080" w:hanging="360"/>
            <w:contextualSpacing/>
          </w:pPr>
        </w:pPrChange>
      </w:pPr>
      <w:ins w:id="385" w:author="sm" w:date="2022-03-24T14:50:00Z">
        <w:r w:rsidRPr="005D253E">
          <w:rPr>
            <w:sz w:val="18"/>
            <w:szCs w:val="18"/>
            <w:u w:val="single"/>
            <w:rPrChange w:id="386" w:author="sm" w:date="2022-03-24T15:06:00Z">
              <w:rPr>
                <w:u w:val="single"/>
              </w:rPr>
            </w:rPrChange>
          </w:rPr>
          <w:t>Data Sharing/Ownership</w:t>
        </w:r>
        <w:r w:rsidRPr="005D253E">
          <w:rPr>
            <w:sz w:val="18"/>
            <w:szCs w:val="18"/>
            <w:u w:val="single"/>
            <w:rPrChange w:id="387" w:author="sm" w:date="2022-03-24T15:06:00Z">
              <w:rPr>
                <w:u w:val="single"/>
              </w:rPr>
            </w:rPrChange>
          </w:rPr>
          <w:br/>
        </w:r>
      </w:ins>
    </w:p>
    <w:p w14:paraId="6B77D0C3" w14:textId="1E0571A5" w:rsidR="005D253E" w:rsidRDefault="007C1885">
      <w:pPr>
        <w:pStyle w:val="ListParagraph"/>
        <w:numPr>
          <w:ilvl w:val="1"/>
          <w:numId w:val="13"/>
        </w:numPr>
        <w:rPr>
          <w:ins w:id="388" w:author="sm" w:date="2022-03-24T15:06:00Z"/>
          <w:sz w:val="18"/>
          <w:szCs w:val="18"/>
          <w:u w:val="single"/>
        </w:rPr>
        <w:pPrChange w:id="389" w:author="sm" w:date="2022-03-24T15:59:00Z">
          <w:pPr>
            <w:pStyle w:val="ListParagraph"/>
            <w:widowControl/>
            <w:numPr>
              <w:numId w:val="7"/>
            </w:numPr>
            <w:autoSpaceDE/>
            <w:autoSpaceDN/>
            <w:ind w:left="1080" w:hanging="360"/>
            <w:contextualSpacing/>
          </w:pPr>
        </w:pPrChange>
      </w:pPr>
      <w:ins w:id="390" w:author="sm" w:date="2022-03-24T14:50:00Z">
        <w:r w:rsidRPr="005D253E">
          <w:rPr>
            <w:sz w:val="18"/>
            <w:szCs w:val="18"/>
            <w:rPrChange w:id="391" w:author="sm" w:date="2022-03-24T15:06:00Z">
              <w:rPr/>
            </w:rPrChange>
          </w:rPr>
          <w:t xml:space="preserve">SDMC and PLNU desire to monitor and evaluate student progress and success and improve education programs through the analysis of academic performance data concerning their students; and </w:t>
        </w:r>
        <w:r w:rsidRPr="005D253E">
          <w:rPr>
            <w:sz w:val="18"/>
            <w:szCs w:val="18"/>
            <w:rPrChange w:id="392" w:author="sm" w:date="2022-03-24T15:06:00Z">
              <w:rPr/>
            </w:rPrChange>
          </w:rPr>
          <w:br/>
        </w:r>
      </w:ins>
    </w:p>
    <w:p w14:paraId="208B54C8" w14:textId="4F78E69A" w:rsidR="005D253E" w:rsidRDefault="007C1885">
      <w:pPr>
        <w:pStyle w:val="ListParagraph"/>
        <w:numPr>
          <w:ilvl w:val="1"/>
          <w:numId w:val="13"/>
        </w:numPr>
        <w:rPr>
          <w:ins w:id="393" w:author="sm" w:date="2022-03-24T15:06:00Z"/>
          <w:sz w:val="18"/>
          <w:szCs w:val="18"/>
          <w:u w:val="single"/>
        </w:rPr>
        <w:pPrChange w:id="394" w:author="sm" w:date="2022-03-24T15:59:00Z">
          <w:pPr>
            <w:pStyle w:val="ListParagraph"/>
            <w:widowControl/>
            <w:numPr>
              <w:numId w:val="7"/>
            </w:numPr>
            <w:autoSpaceDE/>
            <w:autoSpaceDN/>
            <w:ind w:left="1080" w:hanging="360"/>
            <w:contextualSpacing/>
          </w:pPr>
        </w:pPrChange>
      </w:pPr>
      <w:ins w:id="395" w:author="sm" w:date="2022-03-24T14:50:00Z">
        <w:r w:rsidRPr="005D253E">
          <w:rPr>
            <w:sz w:val="18"/>
            <w:szCs w:val="18"/>
            <w:rPrChange w:id="396" w:author="sm" w:date="2022-03-24T15:06:00Z">
              <w:rPr/>
            </w:rPrChange>
          </w:rPr>
          <w:t xml:space="preserve">In order to obtain necessary historical performance data on students exiting from SDMC and subsequently enrolling in PLNU, it is necessary for the parties   to share student data on an ongoing basis at times and in forms agreed to by both parties.   </w:t>
        </w:r>
        <w:r w:rsidRPr="005D253E">
          <w:rPr>
            <w:sz w:val="18"/>
            <w:szCs w:val="18"/>
            <w:rPrChange w:id="397" w:author="sm" w:date="2022-03-24T15:06:00Z">
              <w:rPr/>
            </w:rPrChange>
          </w:rPr>
          <w:br/>
        </w:r>
      </w:ins>
    </w:p>
    <w:p w14:paraId="6C72FD26" w14:textId="16BB5E0C" w:rsidR="005D253E" w:rsidRDefault="007C1885">
      <w:pPr>
        <w:pStyle w:val="ListParagraph"/>
        <w:numPr>
          <w:ilvl w:val="1"/>
          <w:numId w:val="13"/>
        </w:numPr>
        <w:rPr>
          <w:ins w:id="398" w:author="sm" w:date="2022-03-24T15:06:00Z"/>
          <w:sz w:val="18"/>
          <w:szCs w:val="18"/>
          <w:u w:val="single"/>
        </w:rPr>
        <w:pPrChange w:id="399" w:author="sm" w:date="2022-03-24T15:59:00Z">
          <w:pPr>
            <w:pStyle w:val="ListParagraph"/>
            <w:widowControl/>
            <w:numPr>
              <w:numId w:val="7"/>
            </w:numPr>
            <w:autoSpaceDE/>
            <w:autoSpaceDN/>
            <w:ind w:left="1080" w:hanging="360"/>
            <w:contextualSpacing/>
          </w:pPr>
        </w:pPrChange>
      </w:pPr>
      <w:ins w:id="400" w:author="sm" w:date="2022-03-24T14:50:00Z">
        <w:r w:rsidRPr="007C1885">
          <w:rPr>
            <w:sz w:val="18"/>
            <w:szCs w:val="18"/>
            <w:rPrChange w:id="401" w:author="sm" w:date="2022-03-24T14:51:00Z">
              <w:rPr/>
            </w:rPrChange>
          </w:rPr>
          <w:t xml:space="preserve">The parties to this Agreement will maintain as confidential all data received from the other party.  Each party will establish at least the safeguards set forth in this paragraph to ensure the continued confidentiality and security of the student data and to preclude the personal identification of students by persons other than designated officials of institutions.  All student records will be kept in secure facilities.  All staff involved in the data sharing process will be required to sign a confidentiality agreement promising to keep confidential all information concerning students.  The use of passwords will be required to access the data.  Procedures will be put in place that require the changing of these passwords on a frequent basis.  Any information published in any form will not have the potential to identify individual students.  </w:t>
        </w:r>
        <w:r w:rsidRPr="007C1885">
          <w:rPr>
            <w:sz w:val="18"/>
            <w:szCs w:val="18"/>
            <w:rPrChange w:id="402" w:author="sm" w:date="2022-03-24T14:51:00Z">
              <w:rPr/>
            </w:rPrChange>
          </w:rPr>
          <w:br/>
        </w:r>
      </w:ins>
    </w:p>
    <w:p w14:paraId="01717193" w14:textId="4EC2D7DC" w:rsidR="007C1885" w:rsidRPr="00AF3FA0" w:rsidRDefault="007C1885">
      <w:pPr>
        <w:pStyle w:val="ListParagraph"/>
        <w:numPr>
          <w:ilvl w:val="1"/>
          <w:numId w:val="13"/>
        </w:numPr>
        <w:rPr>
          <w:ins w:id="403" w:author="sm" w:date="2022-03-24T14:50:00Z"/>
          <w:sz w:val="18"/>
          <w:szCs w:val="18"/>
          <w:u w:val="single"/>
          <w:rPrChange w:id="404" w:author="sm" w:date="2022-03-24T15:38:00Z">
            <w:rPr>
              <w:ins w:id="405" w:author="sm" w:date="2022-03-24T14:50:00Z"/>
              <w:u w:val="single"/>
            </w:rPr>
          </w:rPrChange>
        </w:rPr>
        <w:pPrChange w:id="406" w:author="sm" w:date="2022-03-24T15:59:00Z">
          <w:pPr>
            <w:pStyle w:val="ListParagraph"/>
            <w:widowControl/>
            <w:numPr>
              <w:numId w:val="7"/>
            </w:numPr>
            <w:autoSpaceDE/>
            <w:autoSpaceDN/>
            <w:ind w:left="1080" w:hanging="360"/>
            <w:contextualSpacing/>
          </w:pPr>
        </w:pPrChange>
      </w:pPr>
      <w:ins w:id="407" w:author="sm" w:date="2022-03-24T14:50:00Z">
        <w:r w:rsidRPr="007C1885">
          <w:rPr>
            <w:sz w:val="18"/>
            <w:szCs w:val="18"/>
            <w:rPrChange w:id="408" w:author="sm" w:date="2022-03-24T14:51:00Z">
              <w:rPr/>
            </w:rPrChange>
          </w:rPr>
          <w:lastRenderedPageBreak/>
          <w:t>Reque</w:t>
        </w:r>
        <w:r w:rsidRPr="00AF3FA0">
          <w:rPr>
            <w:sz w:val="18"/>
            <w:szCs w:val="18"/>
            <w:rPrChange w:id="409" w:author="sm" w:date="2022-03-24T15:38:00Z">
              <w:rPr/>
            </w:rPrChange>
          </w:rPr>
          <w:t>sts for data will be initiated through the appropriate research offices at SDMC and the PLNU AUG Program.</w:t>
        </w:r>
      </w:ins>
    </w:p>
    <w:p w14:paraId="42E6AA32" w14:textId="4A15369E" w:rsidR="007C1885" w:rsidRPr="00AF3FA0" w:rsidDel="00AF3FA0" w:rsidRDefault="007C1885" w:rsidP="007C1885">
      <w:pPr>
        <w:pStyle w:val="BodyText"/>
        <w:ind w:left="271" w:right="209"/>
        <w:rPr>
          <w:del w:id="410" w:author="sm" w:date="2022-03-24T15:37:00Z"/>
          <w:color w:val="000000" w:themeColor="text1"/>
        </w:rPr>
      </w:pPr>
      <w:ins w:id="411" w:author="sm" w:date="2022-03-24T14:50:00Z">
        <w:r w:rsidRPr="00AB1165">
          <w:br/>
        </w:r>
      </w:ins>
    </w:p>
    <w:p w14:paraId="0DD0A911" w14:textId="5CBE4DB3" w:rsidR="006E5A27" w:rsidRPr="00AF3FA0" w:rsidDel="00A1269B" w:rsidRDefault="00A1269B">
      <w:pPr>
        <w:pStyle w:val="BodyText"/>
        <w:ind w:right="209"/>
        <w:rPr>
          <w:del w:id="412" w:author="sm" w:date="2022-03-24T16:14:00Z"/>
          <w:color w:val="000000" w:themeColor="text1"/>
        </w:rPr>
        <w:pPrChange w:id="413" w:author="sm" w:date="2022-03-24T16:14:00Z">
          <w:pPr>
            <w:pStyle w:val="BodyText"/>
            <w:spacing w:before="3"/>
          </w:pPr>
        </w:pPrChange>
      </w:pPr>
      <w:ins w:id="414" w:author="sm" w:date="2022-03-24T16:14:00Z">
        <w:r>
          <w:rPr>
            <w:color w:val="000000" w:themeColor="text1"/>
          </w:rPr>
          <w:t xml:space="preserve">   </w:t>
        </w:r>
      </w:ins>
    </w:p>
    <w:p w14:paraId="18F2A6FA" w14:textId="0C260C90" w:rsidR="006E5A27" w:rsidRPr="00AB1165" w:rsidDel="00AF3FA0" w:rsidRDefault="005D253E">
      <w:pPr>
        <w:tabs>
          <w:tab w:val="left" w:pos="392"/>
        </w:tabs>
        <w:spacing w:line="242" w:lineRule="auto"/>
        <w:ind w:right="617"/>
        <w:rPr>
          <w:del w:id="415" w:author="sm" w:date="2022-03-24T15:08:00Z"/>
          <w:color w:val="000000" w:themeColor="text1"/>
          <w:sz w:val="18"/>
          <w:szCs w:val="18"/>
        </w:rPr>
        <w:pPrChange w:id="416" w:author="sm" w:date="2022-03-24T16:14:00Z">
          <w:pPr>
            <w:pStyle w:val="ListParagraph"/>
            <w:numPr>
              <w:numId w:val="3"/>
            </w:numPr>
            <w:tabs>
              <w:tab w:val="left" w:pos="392"/>
            </w:tabs>
            <w:spacing w:line="242" w:lineRule="auto"/>
            <w:ind w:left="391" w:right="617" w:hanging="274"/>
            <w:jc w:val="right"/>
          </w:pPr>
        </w:pPrChange>
      </w:pPr>
      <w:ins w:id="417" w:author="sm" w:date="2022-03-24T15:06:00Z">
        <w:r w:rsidRPr="00AF3FA0">
          <w:rPr>
            <w:color w:val="000000" w:themeColor="text1"/>
            <w:sz w:val="18"/>
            <w:szCs w:val="18"/>
            <w:rPrChange w:id="418" w:author="sm" w:date="2022-03-24T15:38:00Z">
              <w:rPr>
                <w:color w:val="000000" w:themeColor="text1"/>
                <w:sz w:val="18"/>
                <w:u w:val="single"/>
              </w:rPr>
            </w:rPrChange>
          </w:rPr>
          <w:t>13</w:t>
        </w:r>
      </w:ins>
      <w:ins w:id="419" w:author="sm" w:date="2022-03-24T15:07:00Z">
        <w:r w:rsidRPr="00AF3FA0">
          <w:rPr>
            <w:color w:val="000000" w:themeColor="text1"/>
            <w:sz w:val="18"/>
            <w:szCs w:val="18"/>
            <w:rPrChange w:id="420" w:author="sm" w:date="2022-03-24T15:38:00Z">
              <w:rPr>
                <w:color w:val="000000" w:themeColor="text1"/>
                <w:sz w:val="18"/>
                <w:u w:val="single"/>
              </w:rPr>
            </w:rPrChange>
          </w:rPr>
          <w:t xml:space="preserve">. </w:t>
        </w:r>
      </w:ins>
      <w:r w:rsidR="005F1208" w:rsidRPr="00AF3FA0">
        <w:rPr>
          <w:color w:val="000000" w:themeColor="text1"/>
          <w:sz w:val="18"/>
          <w:szCs w:val="18"/>
          <w:u w:val="single"/>
          <w:rPrChange w:id="421" w:author="sm" w:date="2022-03-24T15:38:00Z">
            <w:rPr>
              <w:u w:val="single"/>
            </w:rPr>
          </w:rPrChange>
        </w:rPr>
        <w:t>Disputes</w:t>
      </w:r>
      <w:r w:rsidR="005F1208" w:rsidRPr="00AF3FA0">
        <w:rPr>
          <w:color w:val="000000" w:themeColor="text1"/>
          <w:sz w:val="18"/>
          <w:szCs w:val="18"/>
          <w:rPrChange w:id="422" w:author="sm" w:date="2022-03-24T15:38:00Z">
            <w:rPr/>
          </w:rPrChange>
        </w:rPr>
        <w:t xml:space="preserve">: The Parties recognize that, from time to time, disputes may arise </w:t>
      </w:r>
      <w:ins w:id="423" w:author="sm" w:date="2022-03-24T16:14:00Z">
        <w:r w:rsidR="00A1269B">
          <w:rPr>
            <w:color w:val="000000" w:themeColor="text1"/>
            <w:sz w:val="18"/>
            <w:szCs w:val="18"/>
          </w:rPr>
          <w:t xml:space="preserve">   </w:t>
        </w:r>
        <w:r w:rsidR="00A1269B">
          <w:rPr>
            <w:color w:val="000000" w:themeColor="text1"/>
            <w:sz w:val="18"/>
            <w:szCs w:val="18"/>
          </w:rPr>
          <w:tab/>
        </w:r>
      </w:ins>
      <w:r w:rsidR="005F1208" w:rsidRPr="00AF3FA0">
        <w:rPr>
          <w:color w:val="000000" w:themeColor="text1"/>
          <w:sz w:val="18"/>
          <w:szCs w:val="18"/>
          <w:rPrChange w:id="424" w:author="sm" w:date="2022-03-24T15:38:00Z">
            <w:rPr/>
          </w:rPrChange>
        </w:rPr>
        <w:t xml:space="preserve">between SDMC employees and/or students and PLNU employees and/or </w:t>
      </w:r>
      <w:ins w:id="425" w:author="sm" w:date="2022-03-24T16:14:00Z">
        <w:r w:rsidR="00A1269B">
          <w:rPr>
            <w:color w:val="000000" w:themeColor="text1"/>
            <w:sz w:val="18"/>
            <w:szCs w:val="18"/>
          </w:rPr>
          <w:tab/>
        </w:r>
      </w:ins>
      <w:r w:rsidR="005F1208" w:rsidRPr="00AF3FA0">
        <w:rPr>
          <w:color w:val="000000" w:themeColor="text1"/>
          <w:sz w:val="18"/>
          <w:szCs w:val="18"/>
          <w:rPrChange w:id="426" w:author="sm" w:date="2022-03-24T15:38:00Z">
            <w:rPr/>
          </w:rPrChange>
        </w:rPr>
        <w:t>students.  The Parties agree to the</w:t>
      </w:r>
      <w:r w:rsidR="005F1208" w:rsidRPr="00AF3FA0">
        <w:rPr>
          <w:color w:val="000000" w:themeColor="text1"/>
          <w:spacing w:val="20"/>
          <w:sz w:val="18"/>
          <w:szCs w:val="18"/>
          <w:rPrChange w:id="427" w:author="sm" w:date="2022-03-24T15:38:00Z">
            <w:rPr>
              <w:spacing w:val="20"/>
            </w:rPr>
          </w:rPrChange>
        </w:rPr>
        <w:t xml:space="preserve"> </w:t>
      </w:r>
      <w:r w:rsidR="005F1208" w:rsidRPr="00AF3FA0">
        <w:rPr>
          <w:color w:val="000000" w:themeColor="text1"/>
          <w:sz w:val="18"/>
          <w:szCs w:val="18"/>
          <w:rPrChange w:id="428" w:author="sm" w:date="2022-03-24T15:38:00Z">
            <w:rPr/>
          </w:rPrChange>
        </w:rPr>
        <w:t>following:</w:t>
      </w:r>
    </w:p>
    <w:p w14:paraId="53321A96" w14:textId="77777777" w:rsidR="00AF3FA0" w:rsidRPr="00AB1165" w:rsidRDefault="00AF3FA0">
      <w:pPr>
        <w:pStyle w:val="ListParagraph"/>
        <w:tabs>
          <w:tab w:val="left" w:pos="665"/>
        </w:tabs>
        <w:spacing w:line="242" w:lineRule="auto"/>
        <w:ind w:left="0" w:right="181" w:firstLine="0"/>
        <w:rPr>
          <w:ins w:id="429" w:author="sm" w:date="2022-03-24T15:38:00Z"/>
          <w:color w:val="000000" w:themeColor="text1"/>
          <w:sz w:val="18"/>
          <w:szCs w:val="18"/>
        </w:rPr>
        <w:pPrChange w:id="430" w:author="sm" w:date="2022-03-24T16:14:00Z">
          <w:pPr>
            <w:pStyle w:val="ListParagraph"/>
            <w:numPr>
              <w:ilvl w:val="1"/>
              <w:numId w:val="3"/>
            </w:numPr>
            <w:tabs>
              <w:tab w:val="left" w:pos="665"/>
            </w:tabs>
            <w:spacing w:line="242" w:lineRule="auto"/>
            <w:ind w:left="544" w:right="181" w:hanging="274"/>
          </w:pPr>
        </w:pPrChange>
      </w:pPr>
    </w:p>
    <w:p w14:paraId="02829479" w14:textId="77777777" w:rsidR="00AF3FA0" w:rsidRPr="00AF3FA0" w:rsidRDefault="00AF3FA0">
      <w:pPr>
        <w:tabs>
          <w:tab w:val="left" w:pos="392"/>
        </w:tabs>
        <w:spacing w:line="242" w:lineRule="auto"/>
        <w:ind w:left="392" w:right="617"/>
        <w:rPr>
          <w:ins w:id="431" w:author="sm" w:date="2022-03-24T15:38:00Z"/>
          <w:color w:val="000000" w:themeColor="text1"/>
          <w:sz w:val="18"/>
          <w:szCs w:val="18"/>
          <w:rPrChange w:id="432" w:author="sm" w:date="2022-03-24T15:38:00Z">
            <w:rPr>
              <w:ins w:id="433" w:author="sm" w:date="2022-03-24T15:38:00Z"/>
            </w:rPr>
          </w:rPrChange>
        </w:rPr>
        <w:pPrChange w:id="434" w:author="sm" w:date="2022-03-24T15:38:00Z">
          <w:pPr>
            <w:pStyle w:val="ListParagraph"/>
            <w:numPr>
              <w:numId w:val="3"/>
            </w:numPr>
            <w:tabs>
              <w:tab w:val="left" w:pos="392"/>
            </w:tabs>
            <w:spacing w:line="242" w:lineRule="auto"/>
            <w:ind w:left="391" w:right="617" w:hanging="274"/>
            <w:jc w:val="right"/>
          </w:pPr>
        </w:pPrChange>
      </w:pPr>
    </w:p>
    <w:p w14:paraId="2FFC8855" w14:textId="77777777" w:rsidR="006E5A27" w:rsidRPr="00AF3FA0" w:rsidDel="005D253E" w:rsidRDefault="006E5A27">
      <w:pPr>
        <w:tabs>
          <w:tab w:val="left" w:pos="392"/>
        </w:tabs>
        <w:spacing w:line="242" w:lineRule="auto"/>
        <w:ind w:right="617"/>
        <w:rPr>
          <w:del w:id="435" w:author="sm" w:date="2022-03-24T15:08:00Z"/>
        </w:rPr>
        <w:pPrChange w:id="436" w:author="sm" w:date="2022-03-24T15:08:00Z">
          <w:pPr>
            <w:pStyle w:val="BodyText"/>
            <w:spacing w:before="3"/>
          </w:pPr>
        </w:pPrChange>
      </w:pPr>
    </w:p>
    <w:p w14:paraId="0606F19C" w14:textId="4F46839B" w:rsidR="006E5A27" w:rsidDel="00AF3FA0" w:rsidRDefault="005D253E">
      <w:pPr>
        <w:pStyle w:val="ListParagraph"/>
        <w:tabs>
          <w:tab w:val="left" w:pos="665"/>
        </w:tabs>
        <w:spacing w:line="242" w:lineRule="auto"/>
        <w:ind w:left="1440" w:right="181" w:firstLine="0"/>
        <w:rPr>
          <w:del w:id="437" w:author="sm" w:date="2022-03-24T15:38:00Z"/>
          <w:color w:val="000000" w:themeColor="text1"/>
          <w:sz w:val="18"/>
          <w:szCs w:val="18"/>
        </w:rPr>
        <w:pPrChange w:id="438" w:author="sm" w:date="2022-03-24T16:02:00Z">
          <w:pPr>
            <w:pStyle w:val="ListParagraph"/>
            <w:numPr>
              <w:ilvl w:val="1"/>
              <w:numId w:val="3"/>
            </w:numPr>
            <w:tabs>
              <w:tab w:val="left" w:pos="665"/>
            </w:tabs>
            <w:spacing w:line="242" w:lineRule="auto"/>
            <w:ind w:left="544" w:right="181" w:hanging="274"/>
          </w:pPr>
        </w:pPrChange>
      </w:pPr>
      <w:ins w:id="439" w:author="sm" w:date="2022-03-24T15:08:00Z">
        <w:r w:rsidRPr="00AB1165">
          <w:rPr>
            <w:color w:val="000000" w:themeColor="text1"/>
            <w:sz w:val="18"/>
            <w:szCs w:val="18"/>
          </w:rPr>
          <w:t xml:space="preserve">a. </w:t>
        </w:r>
      </w:ins>
      <w:r w:rsidR="005F1208" w:rsidRPr="00AB1165">
        <w:rPr>
          <w:color w:val="000000" w:themeColor="text1"/>
          <w:sz w:val="18"/>
          <w:szCs w:val="18"/>
        </w:rPr>
        <w:t>When such disputes arise, the Parties shall collaborate and use commercially reasonable efforts to resolve such disputes informally. Where informal resolution is not successfu</w:t>
      </w:r>
      <w:r w:rsidR="005F1208" w:rsidRPr="00D71E53">
        <w:rPr>
          <w:color w:val="000000" w:themeColor="text1"/>
          <w:sz w:val="18"/>
          <w:szCs w:val="18"/>
        </w:rPr>
        <w:t>l, or the Parties must address a formal inter-agency complaint, the following process will be utilized to resolve the</w:t>
      </w:r>
      <w:r w:rsidR="005F1208" w:rsidRPr="00AF3FA0">
        <w:rPr>
          <w:color w:val="000000" w:themeColor="text1"/>
          <w:spacing w:val="32"/>
          <w:sz w:val="18"/>
          <w:szCs w:val="18"/>
          <w:rPrChange w:id="440" w:author="sm" w:date="2022-03-24T15:38:00Z">
            <w:rPr>
              <w:color w:val="000000" w:themeColor="text1"/>
              <w:spacing w:val="32"/>
              <w:sz w:val="18"/>
            </w:rPr>
          </w:rPrChange>
        </w:rPr>
        <w:t xml:space="preserve"> </w:t>
      </w:r>
      <w:r w:rsidR="005F1208" w:rsidRPr="00AF3FA0">
        <w:rPr>
          <w:color w:val="000000" w:themeColor="text1"/>
          <w:sz w:val="18"/>
          <w:szCs w:val="18"/>
          <w:rPrChange w:id="441" w:author="sm" w:date="2022-03-24T15:38:00Z">
            <w:rPr>
              <w:color w:val="000000" w:themeColor="text1"/>
              <w:sz w:val="18"/>
            </w:rPr>
          </w:rPrChange>
        </w:rPr>
        <w:t>matter.</w:t>
      </w:r>
    </w:p>
    <w:p w14:paraId="5F339DE2" w14:textId="77777777" w:rsidR="00AF3FA0" w:rsidRPr="00AB1165" w:rsidRDefault="00AF3FA0">
      <w:pPr>
        <w:pStyle w:val="ListParagraph"/>
        <w:tabs>
          <w:tab w:val="left" w:pos="665"/>
        </w:tabs>
        <w:spacing w:line="242" w:lineRule="auto"/>
        <w:ind w:left="1440" w:right="181" w:firstLine="0"/>
        <w:rPr>
          <w:ins w:id="442" w:author="sm" w:date="2022-03-24T15:39:00Z"/>
          <w:color w:val="000000" w:themeColor="text1"/>
          <w:sz w:val="18"/>
          <w:szCs w:val="18"/>
        </w:rPr>
        <w:pPrChange w:id="443" w:author="sm" w:date="2022-03-24T16:02:00Z">
          <w:pPr>
            <w:pStyle w:val="ListParagraph"/>
            <w:numPr>
              <w:ilvl w:val="1"/>
              <w:numId w:val="3"/>
            </w:numPr>
            <w:tabs>
              <w:tab w:val="left" w:pos="665"/>
            </w:tabs>
            <w:spacing w:before="1" w:line="242" w:lineRule="auto"/>
            <w:ind w:left="544" w:right="404" w:hanging="274"/>
          </w:pPr>
        </w:pPrChange>
      </w:pPr>
    </w:p>
    <w:p w14:paraId="6C11CF7D" w14:textId="77777777" w:rsidR="00AF3FA0" w:rsidRPr="00AB1165" w:rsidRDefault="00AF3FA0">
      <w:pPr>
        <w:pStyle w:val="ListParagraph"/>
        <w:tabs>
          <w:tab w:val="left" w:pos="665"/>
        </w:tabs>
        <w:spacing w:line="242" w:lineRule="auto"/>
        <w:ind w:left="720" w:right="181" w:firstLine="0"/>
        <w:rPr>
          <w:ins w:id="444" w:author="sm" w:date="2022-03-24T15:38:00Z"/>
          <w:color w:val="000000" w:themeColor="text1"/>
          <w:sz w:val="18"/>
          <w:szCs w:val="18"/>
        </w:rPr>
        <w:pPrChange w:id="445" w:author="sm" w:date="2022-03-24T15:08:00Z">
          <w:pPr>
            <w:pStyle w:val="ListParagraph"/>
            <w:numPr>
              <w:ilvl w:val="1"/>
              <w:numId w:val="3"/>
            </w:numPr>
            <w:tabs>
              <w:tab w:val="left" w:pos="665"/>
            </w:tabs>
            <w:spacing w:line="242" w:lineRule="auto"/>
            <w:ind w:left="544" w:right="181" w:hanging="274"/>
          </w:pPr>
        </w:pPrChange>
      </w:pPr>
    </w:p>
    <w:p w14:paraId="536FA126" w14:textId="462F251B" w:rsidR="006E5A27" w:rsidRPr="00AF3FA0" w:rsidDel="00AF3FA0" w:rsidRDefault="00AF3FA0">
      <w:pPr>
        <w:pStyle w:val="BodyText"/>
        <w:spacing w:before="1"/>
        <w:ind w:left="720"/>
        <w:rPr>
          <w:del w:id="446" w:author="sm" w:date="2022-03-24T15:38:00Z"/>
          <w:color w:val="000000" w:themeColor="text1"/>
        </w:rPr>
        <w:pPrChange w:id="447" w:author="sm" w:date="2022-03-24T16:02:00Z">
          <w:pPr>
            <w:pStyle w:val="BodyText"/>
            <w:spacing w:before="1"/>
          </w:pPr>
        </w:pPrChange>
      </w:pPr>
      <w:ins w:id="448" w:author="sm" w:date="2022-03-24T15:38:00Z">
        <w:r w:rsidRPr="00AF3FA0">
          <w:rPr>
            <w:color w:val="000000" w:themeColor="text1"/>
          </w:rPr>
          <w:t xml:space="preserve">b. </w:t>
        </w:r>
      </w:ins>
    </w:p>
    <w:p w14:paraId="7C860079" w14:textId="5A3CD95E" w:rsidR="006E5A27" w:rsidDel="00AF3FA0" w:rsidRDefault="005F1208">
      <w:pPr>
        <w:pStyle w:val="ListParagraph"/>
        <w:tabs>
          <w:tab w:val="left" w:pos="665"/>
        </w:tabs>
        <w:spacing w:line="242" w:lineRule="auto"/>
        <w:ind w:left="1440" w:right="181" w:firstLine="0"/>
        <w:rPr>
          <w:del w:id="449" w:author="sm" w:date="2022-03-24T15:38:00Z"/>
          <w:color w:val="000000" w:themeColor="text1"/>
          <w:sz w:val="18"/>
          <w:szCs w:val="18"/>
        </w:rPr>
        <w:pPrChange w:id="450" w:author="sm" w:date="2022-03-24T16:02:00Z">
          <w:pPr>
            <w:pStyle w:val="ListParagraph"/>
            <w:numPr>
              <w:ilvl w:val="1"/>
              <w:numId w:val="3"/>
            </w:numPr>
            <w:tabs>
              <w:tab w:val="left" w:pos="665"/>
            </w:tabs>
            <w:spacing w:before="1" w:line="242" w:lineRule="auto"/>
            <w:ind w:left="544" w:right="404" w:hanging="274"/>
          </w:pPr>
        </w:pPrChange>
      </w:pPr>
      <w:r w:rsidRPr="00D71E53">
        <w:rPr>
          <w:color w:val="000000" w:themeColor="text1"/>
          <w:sz w:val="18"/>
          <w:szCs w:val="18"/>
        </w:rPr>
        <w:t>The Party receiving the complaint will timely notify the other, and promptly provide the other Party with any written complaint</w:t>
      </w:r>
      <w:r w:rsidRPr="00AF3FA0">
        <w:rPr>
          <w:color w:val="000000" w:themeColor="text1"/>
          <w:spacing w:val="23"/>
          <w:sz w:val="18"/>
          <w:szCs w:val="18"/>
          <w:rPrChange w:id="451" w:author="sm" w:date="2022-03-24T15:38:00Z">
            <w:rPr>
              <w:color w:val="000000" w:themeColor="text1"/>
              <w:spacing w:val="23"/>
              <w:sz w:val="18"/>
            </w:rPr>
          </w:rPrChange>
        </w:rPr>
        <w:t xml:space="preserve"> </w:t>
      </w:r>
      <w:r w:rsidRPr="00AF3FA0">
        <w:rPr>
          <w:color w:val="000000" w:themeColor="text1"/>
          <w:sz w:val="18"/>
          <w:szCs w:val="18"/>
          <w:rPrChange w:id="452" w:author="sm" w:date="2022-03-24T15:38:00Z">
            <w:rPr>
              <w:color w:val="000000" w:themeColor="text1"/>
              <w:sz w:val="18"/>
            </w:rPr>
          </w:rPrChange>
        </w:rPr>
        <w:t>received.</w:t>
      </w:r>
    </w:p>
    <w:p w14:paraId="6B6BC50F" w14:textId="77777777" w:rsidR="00AF3FA0" w:rsidRPr="00AB1165" w:rsidRDefault="00AF3FA0">
      <w:pPr>
        <w:pStyle w:val="ListParagraph"/>
        <w:tabs>
          <w:tab w:val="left" w:pos="665"/>
        </w:tabs>
        <w:spacing w:line="242" w:lineRule="auto"/>
        <w:ind w:left="1440" w:right="181" w:firstLine="0"/>
        <w:rPr>
          <w:ins w:id="453" w:author="sm" w:date="2022-03-24T15:39:00Z"/>
          <w:color w:val="000000" w:themeColor="text1"/>
          <w:sz w:val="18"/>
          <w:szCs w:val="18"/>
        </w:rPr>
        <w:pPrChange w:id="454" w:author="sm" w:date="2022-03-24T16:02:00Z">
          <w:pPr>
            <w:pStyle w:val="ListParagraph"/>
            <w:numPr>
              <w:ilvl w:val="1"/>
              <w:numId w:val="3"/>
            </w:numPr>
            <w:tabs>
              <w:tab w:val="left" w:pos="665"/>
            </w:tabs>
            <w:spacing w:line="242" w:lineRule="auto"/>
            <w:ind w:left="544" w:right="175" w:hanging="274"/>
          </w:pPr>
        </w:pPrChange>
      </w:pPr>
    </w:p>
    <w:p w14:paraId="75515ED9" w14:textId="77777777" w:rsidR="00AF3FA0" w:rsidRPr="00D71E53" w:rsidRDefault="00AF3FA0">
      <w:pPr>
        <w:pStyle w:val="ListParagraph"/>
        <w:tabs>
          <w:tab w:val="left" w:pos="665"/>
        </w:tabs>
        <w:spacing w:line="242" w:lineRule="auto"/>
        <w:ind w:left="720" w:right="181" w:firstLine="0"/>
        <w:rPr>
          <w:ins w:id="455" w:author="sm" w:date="2022-03-24T15:38:00Z"/>
          <w:color w:val="000000" w:themeColor="text1"/>
          <w:sz w:val="18"/>
          <w:szCs w:val="18"/>
        </w:rPr>
        <w:pPrChange w:id="456" w:author="sm" w:date="2022-03-24T15:38:00Z">
          <w:pPr>
            <w:pStyle w:val="ListParagraph"/>
            <w:numPr>
              <w:ilvl w:val="1"/>
              <w:numId w:val="3"/>
            </w:numPr>
            <w:tabs>
              <w:tab w:val="left" w:pos="665"/>
            </w:tabs>
            <w:spacing w:before="1" w:line="242" w:lineRule="auto"/>
            <w:ind w:left="544" w:right="404" w:hanging="274"/>
          </w:pPr>
        </w:pPrChange>
      </w:pPr>
    </w:p>
    <w:p w14:paraId="3BCD21B6" w14:textId="61DBD687" w:rsidR="006E5A27" w:rsidRPr="00AF3FA0" w:rsidDel="00AF3FA0" w:rsidRDefault="00AF3FA0">
      <w:pPr>
        <w:pStyle w:val="BodyText"/>
        <w:spacing w:before="4"/>
        <w:ind w:left="720"/>
        <w:rPr>
          <w:del w:id="457" w:author="sm" w:date="2022-03-24T15:38:00Z"/>
          <w:color w:val="000000" w:themeColor="text1"/>
        </w:rPr>
        <w:pPrChange w:id="458" w:author="sm" w:date="2022-03-24T16:02:00Z">
          <w:pPr>
            <w:pStyle w:val="BodyText"/>
            <w:spacing w:before="4"/>
          </w:pPr>
        </w:pPrChange>
      </w:pPr>
      <w:ins w:id="459" w:author="sm" w:date="2022-03-24T15:38:00Z">
        <w:r w:rsidRPr="00AF3FA0">
          <w:rPr>
            <w:color w:val="000000" w:themeColor="text1"/>
          </w:rPr>
          <w:t xml:space="preserve">c. </w:t>
        </w:r>
      </w:ins>
    </w:p>
    <w:p w14:paraId="4793116B" w14:textId="77777777" w:rsidR="006E5A27" w:rsidRPr="00F52688" w:rsidRDefault="005F1208">
      <w:pPr>
        <w:pStyle w:val="ListParagraph"/>
        <w:tabs>
          <w:tab w:val="left" w:pos="665"/>
        </w:tabs>
        <w:spacing w:line="242" w:lineRule="auto"/>
        <w:ind w:left="1440" w:right="181" w:firstLine="0"/>
        <w:rPr>
          <w:color w:val="000000" w:themeColor="text1"/>
          <w:sz w:val="18"/>
        </w:rPr>
        <w:pPrChange w:id="460" w:author="sm" w:date="2022-03-24T16:02:00Z">
          <w:pPr>
            <w:pStyle w:val="ListParagraph"/>
            <w:numPr>
              <w:ilvl w:val="1"/>
              <w:numId w:val="3"/>
            </w:numPr>
            <w:tabs>
              <w:tab w:val="left" w:pos="665"/>
            </w:tabs>
            <w:spacing w:line="242" w:lineRule="auto"/>
            <w:ind w:left="544" w:right="175" w:hanging="274"/>
          </w:pPr>
        </w:pPrChange>
      </w:pPr>
      <w:r w:rsidRPr="00D71E53">
        <w:rPr>
          <w:color w:val="000000" w:themeColor="text1"/>
          <w:sz w:val="18"/>
          <w:szCs w:val="18"/>
        </w:rPr>
        <w:t xml:space="preserve">The designated representative of each Party will review the complaint to determine, based on the nature of the complaint, whether any statutory or </w:t>
      </w:r>
      <w:r w:rsidRPr="00F52688">
        <w:rPr>
          <w:color w:val="000000" w:themeColor="text1"/>
          <w:sz w:val="18"/>
        </w:rPr>
        <w:t>regulatory timelines or other procedural requirements apply, including but not limited</w:t>
      </w:r>
      <w:r w:rsidRPr="00F52688">
        <w:rPr>
          <w:color w:val="000000" w:themeColor="text1"/>
          <w:spacing w:val="4"/>
          <w:sz w:val="18"/>
        </w:rPr>
        <w:t xml:space="preserve"> </w:t>
      </w:r>
      <w:r w:rsidRPr="00F52688">
        <w:rPr>
          <w:color w:val="000000" w:themeColor="text1"/>
          <w:sz w:val="18"/>
        </w:rPr>
        <w:t>to:</w:t>
      </w:r>
    </w:p>
    <w:p w14:paraId="70100897" w14:textId="77777777" w:rsidR="006E5A27" w:rsidRPr="00F52688" w:rsidRDefault="006E5A27">
      <w:pPr>
        <w:pStyle w:val="BodyText"/>
        <w:spacing w:before="1"/>
        <w:rPr>
          <w:color w:val="000000" w:themeColor="text1"/>
        </w:rPr>
      </w:pPr>
    </w:p>
    <w:p w14:paraId="32267713" w14:textId="77777777" w:rsidR="006E5A27" w:rsidRPr="00F52688" w:rsidRDefault="005F1208">
      <w:pPr>
        <w:pStyle w:val="ListParagraph"/>
        <w:numPr>
          <w:ilvl w:val="2"/>
          <w:numId w:val="13"/>
        </w:numPr>
        <w:tabs>
          <w:tab w:val="left" w:pos="938"/>
        </w:tabs>
        <w:spacing w:line="242" w:lineRule="auto"/>
        <w:ind w:right="418" w:hanging="273"/>
        <w:rPr>
          <w:color w:val="000000" w:themeColor="text1"/>
          <w:sz w:val="18"/>
        </w:rPr>
        <w:pPrChange w:id="461" w:author="sm" w:date="2022-03-24T15:59:00Z">
          <w:pPr>
            <w:pStyle w:val="ListParagraph"/>
            <w:numPr>
              <w:ilvl w:val="2"/>
              <w:numId w:val="3"/>
            </w:numPr>
            <w:tabs>
              <w:tab w:val="left" w:pos="938"/>
            </w:tabs>
            <w:spacing w:line="242" w:lineRule="auto"/>
            <w:ind w:left="937" w:right="418" w:hanging="274"/>
          </w:pPr>
        </w:pPrChange>
      </w:pPr>
      <w:r w:rsidRPr="00F52688">
        <w:rPr>
          <w:color w:val="000000" w:themeColor="text1"/>
          <w:sz w:val="18"/>
        </w:rPr>
        <w:t>Whether SDMC or PLNU is required to report the complaint to the State Chancellor pursuant to Title 5 of the California Code of</w:t>
      </w:r>
      <w:r w:rsidRPr="00F52688">
        <w:rPr>
          <w:color w:val="000000" w:themeColor="text1"/>
          <w:spacing w:val="22"/>
          <w:sz w:val="18"/>
        </w:rPr>
        <w:t xml:space="preserve"> </w:t>
      </w:r>
      <w:r w:rsidRPr="00F52688">
        <w:rPr>
          <w:color w:val="000000" w:themeColor="text1"/>
          <w:sz w:val="18"/>
        </w:rPr>
        <w:t>Regulations.</w:t>
      </w:r>
    </w:p>
    <w:p w14:paraId="08B2F53D" w14:textId="77777777" w:rsidR="006E5A27" w:rsidRPr="00F52688" w:rsidRDefault="006E5A27">
      <w:pPr>
        <w:pStyle w:val="BodyText"/>
        <w:rPr>
          <w:color w:val="000000" w:themeColor="text1"/>
        </w:rPr>
      </w:pPr>
    </w:p>
    <w:p w14:paraId="5476D6C3" w14:textId="77777777" w:rsidR="006E5A27" w:rsidRPr="00F52688" w:rsidRDefault="005F1208">
      <w:pPr>
        <w:pStyle w:val="ListParagraph"/>
        <w:numPr>
          <w:ilvl w:val="2"/>
          <w:numId w:val="13"/>
        </w:numPr>
        <w:tabs>
          <w:tab w:val="left" w:pos="938"/>
        </w:tabs>
        <w:spacing w:before="1" w:line="242" w:lineRule="auto"/>
        <w:ind w:right="340" w:hanging="273"/>
        <w:rPr>
          <w:color w:val="000000" w:themeColor="text1"/>
          <w:sz w:val="18"/>
        </w:rPr>
        <w:pPrChange w:id="462" w:author="sm" w:date="2022-03-24T15:59:00Z">
          <w:pPr>
            <w:pStyle w:val="ListParagraph"/>
            <w:numPr>
              <w:ilvl w:val="2"/>
              <w:numId w:val="3"/>
            </w:numPr>
            <w:tabs>
              <w:tab w:val="left" w:pos="938"/>
            </w:tabs>
            <w:spacing w:before="1" w:line="242" w:lineRule="auto"/>
            <w:ind w:left="937" w:right="340" w:hanging="274"/>
          </w:pPr>
        </w:pPrChange>
      </w:pPr>
      <w:r w:rsidRPr="00F52688">
        <w:rPr>
          <w:color w:val="000000" w:themeColor="text1"/>
          <w:sz w:val="18"/>
        </w:rPr>
        <w:t>Whether, based on the nature of the complaint, the complainant is entitled to any rights or protections with regard to how the complaint is handled, pursuant to Title 5 or applicable state or federal laws, including but not limited to Title IX of the Education Amendments of</w:t>
      </w:r>
      <w:r w:rsidRPr="00F52688">
        <w:rPr>
          <w:color w:val="000000" w:themeColor="text1"/>
          <w:spacing w:val="39"/>
          <w:sz w:val="18"/>
        </w:rPr>
        <w:t xml:space="preserve"> </w:t>
      </w:r>
      <w:r w:rsidRPr="00F52688">
        <w:rPr>
          <w:color w:val="000000" w:themeColor="text1"/>
          <w:sz w:val="18"/>
        </w:rPr>
        <w:t>1972.</w:t>
      </w:r>
    </w:p>
    <w:p w14:paraId="6E19DA1E" w14:textId="77777777" w:rsidR="006E5A27" w:rsidRPr="00F52688" w:rsidRDefault="006E5A27">
      <w:pPr>
        <w:pStyle w:val="BodyText"/>
        <w:spacing w:before="4"/>
        <w:rPr>
          <w:color w:val="000000" w:themeColor="text1"/>
        </w:rPr>
      </w:pPr>
    </w:p>
    <w:p w14:paraId="70D1A496" w14:textId="77777777" w:rsidR="006E5A27" w:rsidRPr="00F52688" w:rsidRDefault="005F1208">
      <w:pPr>
        <w:pStyle w:val="ListParagraph"/>
        <w:numPr>
          <w:ilvl w:val="2"/>
          <w:numId w:val="13"/>
        </w:numPr>
        <w:tabs>
          <w:tab w:val="left" w:pos="938"/>
        </w:tabs>
        <w:spacing w:line="242" w:lineRule="auto"/>
        <w:ind w:right="199" w:hanging="273"/>
        <w:rPr>
          <w:color w:val="000000" w:themeColor="text1"/>
          <w:sz w:val="18"/>
        </w:rPr>
        <w:pPrChange w:id="463" w:author="sm" w:date="2022-03-24T15:59:00Z">
          <w:pPr>
            <w:pStyle w:val="ListParagraph"/>
            <w:numPr>
              <w:ilvl w:val="2"/>
              <w:numId w:val="3"/>
            </w:numPr>
            <w:tabs>
              <w:tab w:val="left" w:pos="938"/>
            </w:tabs>
            <w:spacing w:line="242" w:lineRule="auto"/>
            <w:ind w:left="937" w:right="199" w:hanging="274"/>
          </w:pPr>
        </w:pPrChange>
      </w:pPr>
      <w:r w:rsidRPr="00F52688">
        <w:rPr>
          <w:color w:val="000000" w:themeColor="text1"/>
          <w:sz w:val="18"/>
        </w:rPr>
        <w:t>If either designated representative finds such rights to exist, he or she shall notify the other designated representative, and the Parties shall cooperate as needed in carrying out these requirements. It is understood that such requirements may include but are not limited to conducting a formal investigation within regulatory timelines and/or the implementation of interim safety measures for the</w:t>
      </w:r>
      <w:r w:rsidRPr="00F52688">
        <w:rPr>
          <w:color w:val="000000" w:themeColor="text1"/>
          <w:spacing w:val="17"/>
          <w:sz w:val="18"/>
        </w:rPr>
        <w:t xml:space="preserve"> </w:t>
      </w:r>
      <w:r w:rsidRPr="00F52688">
        <w:rPr>
          <w:color w:val="000000" w:themeColor="text1"/>
          <w:sz w:val="18"/>
        </w:rPr>
        <w:t>complainant.</w:t>
      </w:r>
    </w:p>
    <w:p w14:paraId="35A3F9B7" w14:textId="77777777" w:rsidR="006E5A27" w:rsidRPr="00F52688" w:rsidRDefault="006E5A27">
      <w:pPr>
        <w:pStyle w:val="BodyText"/>
        <w:spacing w:before="3"/>
        <w:rPr>
          <w:color w:val="000000" w:themeColor="text1"/>
        </w:rPr>
      </w:pPr>
    </w:p>
    <w:p w14:paraId="664A8F1D" w14:textId="2790F318" w:rsidR="00A749BF" w:rsidRPr="00A749BF" w:rsidRDefault="00095412" w:rsidP="00A749BF">
      <w:pPr>
        <w:pStyle w:val="ListParagraph"/>
        <w:tabs>
          <w:tab w:val="left" w:pos="665"/>
        </w:tabs>
        <w:spacing w:before="1" w:line="242" w:lineRule="auto"/>
        <w:ind w:left="1078" w:right="158" w:firstLine="0"/>
        <w:rPr>
          <w:del w:id="464" w:author="sm" w:date="2022-03-24T16:20:00Z"/>
          <w:color w:val="000000" w:themeColor="text1"/>
          <w:sz w:val="18"/>
          <w:rPrChange w:id="465" w:author="sm" w:date="2022-03-24T16:00:00Z">
            <w:rPr>
              <w:del w:id="466" w:author="sm" w:date="2022-03-24T16:20:00Z"/>
            </w:rPr>
          </w:rPrChange>
        </w:rPr>
        <w:sectPr w:rsidR="00A749BF" w:rsidRPr="00A749BF" w:rsidSect="00A749BF">
          <w:pgSz w:w="7620" w:h="12910"/>
          <w:pgMar w:top="1440" w:right="1080" w:bottom="1440" w:left="1080" w:header="720" w:footer="720" w:gutter="0"/>
          <w:cols w:space="720"/>
          <w:docGrid w:linePitch="299"/>
          <w:sectPrChange w:id="467" w:author="sm" w:date="2022-03-24T16:15:00Z">
            <w:sectPr w:rsidR="00A749BF" w:rsidRPr="00A749BF" w:rsidSect="00A749BF">
              <w:pgMar w:top="0" w:right="0" w:bottom="280" w:left="520" w:header="720" w:footer="720" w:gutter="0"/>
              <w:docGrid w:linePitch="0"/>
            </w:sectPr>
          </w:sectPrChange>
        </w:sectPr>
        <w:pPrChange w:id="468" w:author="sm" w:date="2022-03-24T16:01:00Z">
          <w:pPr>
            <w:pStyle w:val="ListParagraph"/>
            <w:numPr>
              <w:ilvl w:val="1"/>
              <w:numId w:val="3"/>
            </w:numPr>
            <w:tabs>
              <w:tab w:val="left" w:pos="665"/>
            </w:tabs>
            <w:spacing w:before="1" w:line="242" w:lineRule="auto"/>
            <w:ind w:left="544" w:right="158" w:hanging="274"/>
          </w:pPr>
        </w:pPrChange>
      </w:pPr>
      <w:ins w:id="469" w:author="sm" w:date="2022-03-24T16:00:00Z">
        <w:r>
          <w:rPr>
            <w:color w:val="000000" w:themeColor="text1"/>
            <w:sz w:val="18"/>
          </w:rPr>
          <w:t xml:space="preserve">d. </w:t>
        </w:r>
      </w:ins>
      <w:r w:rsidR="005F1208" w:rsidRPr="00095412">
        <w:rPr>
          <w:color w:val="000000" w:themeColor="text1"/>
          <w:sz w:val="18"/>
          <w:rPrChange w:id="470" w:author="sm" w:date="2022-03-24T16:00:00Z">
            <w:rPr/>
          </w:rPrChange>
        </w:rPr>
        <w:t xml:space="preserve">Within five (5) business days of either Party receiving the complaint, the Parties will discuss the nature and severity of the allegations and come to a mutual agreement regarding (i) the need for and scope of any investigation required, and (ii) which Party should take the lead in investigating and handling the complaint, based on the factual allegations in the complaint, or </w:t>
      </w:r>
      <w:r w:rsidR="005F1208" w:rsidRPr="00095412">
        <w:rPr>
          <w:color w:val="000000" w:themeColor="text1"/>
          <w:sz w:val="18"/>
          <w:rPrChange w:id="471" w:author="sm" w:date="2022-03-24T16:00:00Z">
            <w:rPr/>
          </w:rPrChange>
        </w:rPr>
        <w:lastRenderedPageBreak/>
        <w:t>whether both Parties should jointly investigate and handle the complaint. If it is agreed that a formal investigation is requi</w:t>
      </w:r>
      <w:r w:rsidR="00E2165C" w:rsidRPr="00095412">
        <w:rPr>
          <w:color w:val="000000" w:themeColor="text1"/>
          <w:sz w:val="18"/>
          <w:rPrChange w:id="472" w:author="sm" w:date="2022-03-24T16:00:00Z">
            <w:rPr/>
          </w:rPrChange>
        </w:rPr>
        <w:t xml:space="preserve">red, the Parties will mutually </w:t>
      </w:r>
      <w:r w:rsidR="005F1208" w:rsidRPr="00095412">
        <w:rPr>
          <w:color w:val="000000" w:themeColor="text1"/>
          <w:sz w:val="18"/>
          <w:rPrChange w:id="473" w:author="sm" w:date="2022-03-24T16:00:00Z">
            <w:rPr/>
          </w:rPrChange>
        </w:rPr>
        <w:t>agree upon an investigator, who may be an outside investigator, or qualified employee of SDMC or PLNU. If the Parties agree to have the matter investigated internally by either a SDMC or PLNU employee, the other</w:t>
      </w:r>
      <w:r w:rsidR="009777F0" w:rsidRPr="00095412">
        <w:rPr>
          <w:color w:val="000000" w:themeColor="text1"/>
          <w:spacing w:val="38"/>
          <w:sz w:val="18"/>
          <w:rPrChange w:id="474" w:author="sm" w:date="2022-03-24T16:00:00Z">
            <w:rPr>
              <w:spacing w:val="38"/>
            </w:rPr>
          </w:rPrChange>
        </w:rPr>
        <w:t xml:space="preserve"> </w:t>
      </w:r>
      <w:r w:rsidR="00C76C4D" w:rsidRPr="00095412">
        <w:rPr>
          <w:color w:val="000000" w:themeColor="text1"/>
          <w:sz w:val="18"/>
          <w:rPrChange w:id="475" w:author="sm" w:date="2022-03-24T16:00:00Z">
            <w:rPr/>
          </w:rPrChange>
        </w:rPr>
        <w:t>Party may designate an employee to attend all witness interviews.  Where it is determined that an outside investigator will be used, the Parties will mutually agree on which Party should pay such cost or whether such cost will be divided equally between the Parties.</w:t>
      </w:r>
    </w:p>
    <w:p w14:paraId="76C10DB6" w14:textId="7ECA9570" w:rsidR="006E5A27" w:rsidRDefault="006E5A27">
      <w:pPr>
        <w:pStyle w:val="ListParagraph"/>
        <w:tabs>
          <w:tab w:val="left" w:pos="665"/>
        </w:tabs>
        <w:spacing w:before="1" w:line="242" w:lineRule="auto"/>
        <w:ind w:left="1078" w:right="158" w:firstLine="0"/>
        <w:rPr>
          <w:ins w:id="476" w:author="sm" w:date="2022-03-24T16:20:00Z"/>
          <w:color w:val="000000" w:themeColor="text1"/>
        </w:rPr>
        <w:pPrChange w:id="477" w:author="sm" w:date="2022-03-24T16:20:00Z">
          <w:pPr>
            <w:pStyle w:val="BodyText"/>
            <w:spacing w:before="1"/>
          </w:pPr>
        </w:pPrChange>
      </w:pPr>
    </w:p>
    <w:p w14:paraId="3CD3F2F5" w14:textId="77777777" w:rsidR="008512CE" w:rsidRPr="00F52688" w:rsidRDefault="008512CE">
      <w:pPr>
        <w:pStyle w:val="ListParagraph"/>
        <w:tabs>
          <w:tab w:val="left" w:pos="665"/>
        </w:tabs>
        <w:spacing w:before="1" w:line="242" w:lineRule="auto"/>
        <w:ind w:left="1078" w:right="158" w:firstLine="0"/>
        <w:rPr>
          <w:color w:val="000000" w:themeColor="text1"/>
        </w:rPr>
        <w:pPrChange w:id="478" w:author="sm" w:date="2022-03-24T16:20:00Z">
          <w:pPr>
            <w:pStyle w:val="BodyText"/>
            <w:spacing w:before="1"/>
          </w:pPr>
        </w:pPrChange>
      </w:pPr>
    </w:p>
    <w:p w14:paraId="6737F294" w14:textId="77777777" w:rsidR="006E5A27" w:rsidRPr="00F52688" w:rsidRDefault="005F1208">
      <w:pPr>
        <w:pStyle w:val="ListParagraph"/>
        <w:numPr>
          <w:ilvl w:val="1"/>
          <w:numId w:val="13"/>
        </w:numPr>
        <w:tabs>
          <w:tab w:val="left" w:pos="665"/>
        </w:tabs>
        <w:spacing w:line="242" w:lineRule="auto"/>
        <w:ind w:right="240" w:hanging="273"/>
        <w:rPr>
          <w:color w:val="000000" w:themeColor="text1"/>
          <w:sz w:val="18"/>
        </w:rPr>
        <w:pPrChange w:id="479" w:author="sm" w:date="2022-03-24T15:59:00Z">
          <w:pPr>
            <w:pStyle w:val="ListParagraph"/>
            <w:numPr>
              <w:ilvl w:val="1"/>
              <w:numId w:val="3"/>
            </w:numPr>
            <w:tabs>
              <w:tab w:val="left" w:pos="665"/>
            </w:tabs>
            <w:spacing w:line="242" w:lineRule="auto"/>
            <w:ind w:left="544" w:right="240" w:hanging="274"/>
          </w:pPr>
        </w:pPrChange>
      </w:pPr>
      <w:r w:rsidRPr="00F52688">
        <w:rPr>
          <w:color w:val="000000" w:themeColor="text1"/>
          <w:sz w:val="18"/>
        </w:rPr>
        <w:t>If, despite the good faith effort of the Parties, they are unable to agree on a process for investigating the complaint, the Party whose employee/student is the respondent of the complaint will determine the</w:t>
      </w:r>
      <w:r w:rsidRPr="00F52688">
        <w:rPr>
          <w:color w:val="000000" w:themeColor="text1"/>
          <w:spacing w:val="32"/>
          <w:sz w:val="18"/>
        </w:rPr>
        <w:t xml:space="preserve"> </w:t>
      </w:r>
      <w:r w:rsidRPr="00F52688">
        <w:rPr>
          <w:color w:val="000000" w:themeColor="text1"/>
          <w:sz w:val="18"/>
        </w:rPr>
        <w:t>process.</w:t>
      </w:r>
    </w:p>
    <w:p w14:paraId="68621485" w14:textId="77777777" w:rsidR="006E5A27" w:rsidRPr="00F52688" w:rsidRDefault="006E5A27">
      <w:pPr>
        <w:pStyle w:val="BodyText"/>
        <w:spacing w:before="1"/>
        <w:rPr>
          <w:color w:val="000000" w:themeColor="text1"/>
        </w:rPr>
      </w:pPr>
    </w:p>
    <w:p w14:paraId="15BA1CB8" w14:textId="77777777" w:rsidR="006E5A27" w:rsidRPr="00F52688" w:rsidRDefault="005F1208">
      <w:pPr>
        <w:pStyle w:val="ListParagraph"/>
        <w:numPr>
          <w:ilvl w:val="1"/>
          <w:numId w:val="13"/>
        </w:numPr>
        <w:tabs>
          <w:tab w:val="left" w:pos="665"/>
        </w:tabs>
        <w:spacing w:line="242" w:lineRule="auto"/>
        <w:ind w:right="971" w:hanging="273"/>
        <w:rPr>
          <w:color w:val="000000" w:themeColor="text1"/>
          <w:sz w:val="18"/>
        </w:rPr>
        <w:pPrChange w:id="480" w:author="sm" w:date="2022-03-24T15:59:00Z">
          <w:pPr>
            <w:pStyle w:val="ListParagraph"/>
            <w:numPr>
              <w:ilvl w:val="1"/>
              <w:numId w:val="3"/>
            </w:numPr>
            <w:tabs>
              <w:tab w:val="left" w:pos="665"/>
            </w:tabs>
            <w:spacing w:line="242" w:lineRule="auto"/>
            <w:ind w:left="544" w:right="971" w:hanging="274"/>
          </w:pPr>
        </w:pPrChange>
      </w:pPr>
      <w:r w:rsidRPr="00F52688">
        <w:rPr>
          <w:color w:val="000000" w:themeColor="text1"/>
          <w:sz w:val="18"/>
        </w:rPr>
        <w:t>The Parties will cooperate in any investigation initiated and make its employees reasonably available to the</w:t>
      </w:r>
      <w:r w:rsidRPr="00F52688">
        <w:rPr>
          <w:color w:val="000000" w:themeColor="text1"/>
          <w:spacing w:val="25"/>
          <w:sz w:val="18"/>
        </w:rPr>
        <w:t xml:space="preserve"> </w:t>
      </w:r>
      <w:r w:rsidRPr="00F52688">
        <w:rPr>
          <w:color w:val="000000" w:themeColor="text1"/>
          <w:sz w:val="18"/>
        </w:rPr>
        <w:t>investigator.</w:t>
      </w:r>
    </w:p>
    <w:p w14:paraId="1FEC6FA0" w14:textId="77777777" w:rsidR="006E5A27" w:rsidRPr="00F52688" w:rsidRDefault="006E5A27">
      <w:pPr>
        <w:pStyle w:val="BodyText"/>
        <w:spacing w:before="1"/>
        <w:rPr>
          <w:color w:val="000000" w:themeColor="text1"/>
        </w:rPr>
      </w:pPr>
    </w:p>
    <w:p w14:paraId="4C830A1E" w14:textId="77777777" w:rsidR="006E5A27" w:rsidRPr="00F52688" w:rsidRDefault="005F1208">
      <w:pPr>
        <w:pStyle w:val="ListParagraph"/>
        <w:numPr>
          <w:ilvl w:val="1"/>
          <w:numId w:val="13"/>
        </w:numPr>
        <w:tabs>
          <w:tab w:val="left" w:pos="665"/>
        </w:tabs>
        <w:spacing w:line="242" w:lineRule="auto"/>
        <w:ind w:right="510" w:hanging="273"/>
        <w:rPr>
          <w:color w:val="000000" w:themeColor="text1"/>
          <w:sz w:val="18"/>
        </w:rPr>
        <w:pPrChange w:id="481" w:author="sm" w:date="2022-03-24T15:59:00Z">
          <w:pPr>
            <w:pStyle w:val="ListParagraph"/>
            <w:numPr>
              <w:ilvl w:val="1"/>
              <w:numId w:val="3"/>
            </w:numPr>
            <w:tabs>
              <w:tab w:val="left" w:pos="665"/>
            </w:tabs>
            <w:spacing w:line="242" w:lineRule="auto"/>
            <w:ind w:left="544" w:right="510" w:hanging="274"/>
          </w:pPr>
        </w:pPrChange>
      </w:pPr>
      <w:r w:rsidRPr="00F52688">
        <w:rPr>
          <w:color w:val="000000" w:themeColor="text1"/>
          <w:sz w:val="18"/>
        </w:rPr>
        <w:t>Interviews of SDMC or PLNU employees shall comply with any rights and protections afforded to them under an applicable collective bargaining agreement or state or federal law, including but not limited to the right to have a representative present during an interview that could lead to discipline.</w:t>
      </w:r>
    </w:p>
    <w:p w14:paraId="5A27F531" w14:textId="77777777" w:rsidR="006E5A27" w:rsidRPr="00F52688" w:rsidRDefault="006E5A27">
      <w:pPr>
        <w:pStyle w:val="BodyText"/>
        <w:spacing w:before="3"/>
        <w:rPr>
          <w:color w:val="000000" w:themeColor="text1"/>
        </w:rPr>
      </w:pPr>
    </w:p>
    <w:p w14:paraId="49F63FE7" w14:textId="77777777" w:rsidR="006E5A27" w:rsidRPr="00F52688" w:rsidRDefault="005F1208">
      <w:pPr>
        <w:pStyle w:val="ListParagraph"/>
        <w:numPr>
          <w:ilvl w:val="1"/>
          <w:numId w:val="13"/>
        </w:numPr>
        <w:tabs>
          <w:tab w:val="left" w:pos="665"/>
        </w:tabs>
        <w:ind w:right="522" w:hanging="273"/>
        <w:rPr>
          <w:color w:val="000000" w:themeColor="text1"/>
          <w:sz w:val="18"/>
        </w:rPr>
        <w:pPrChange w:id="482" w:author="sm" w:date="2022-03-24T15:59:00Z">
          <w:pPr>
            <w:pStyle w:val="ListParagraph"/>
            <w:numPr>
              <w:ilvl w:val="1"/>
              <w:numId w:val="3"/>
            </w:numPr>
            <w:tabs>
              <w:tab w:val="left" w:pos="665"/>
            </w:tabs>
            <w:ind w:left="544" w:right="522" w:hanging="274"/>
          </w:pPr>
        </w:pPrChange>
      </w:pPr>
      <w:r w:rsidRPr="00F52688">
        <w:rPr>
          <w:color w:val="000000" w:themeColor="text1"/>
          <w:sz w:val="18"/>
        </w:rPr>
        <w:t>The investigator will prepare a report that will be provided to both Parties setting forth findings as to the allegations and the basis for the</w:t>
      </w:r>
      <w:r w:rsidRPr="00F52688">
        <w:rPr>
          <w:color w:val="000000" w:themeColor="text1"/>
          <w:spacing w:val="28"/>
          <w:sz w:val="18"/>
        </w:rPr>
        <w:t xml:space="preserve"> </w:t>
      </w:r>
      <w:r w:rsidRPr="00F52688">
        <w:rPr>
          <w:color w:val="000000" w:themeColor="text1"/>
          <w:sz w:val="18"/>
        </w:rPr>
        <w:t>findings.</w:t>
      </w:r>
    </w:p>
    <w:p w14:paraId="06FE585D" w14:textId="77777777" w:rsidR="006E5A27" w:rsidRPr="00F52688" w:rsidRDefault="006E5A27">
      <w:pPr>
        <w:pStyle w:val="BodyText"/>
        <w:spacing w:before="5"/>
        <w:rPr>
          <w:color w:val="000000" w:themeColor="text1"/>
        </w:rPr>
      </w:pPr>
    </w:p>
    <w:p w14:paraId="66909A49" w14:textId="77777777" w:rsidR="006E5A27" w:rsidRPr="00F52688" w:rsidRDefault="005F1208">
      <w:pPr>
        <w:pStyle w:val="ListParagraph"/>
        <w:numPr>
          <w:ilvl w:val="1"/>
          <w:numId w:val="13"/>
        </w:numPr>
        <w:tabs>
          <w:tab w:val="left" w:pos="665"/>
        </w:tabs>
        <w:spacing w:before="1"/>
        <w:ind w:hanging="273"/>
        <w:rPr>
          <w:color w:val="000000" w:themeColor="text1"/>
          <w:sz w:val="18"/>
        </w:rPr>
        <w:pPrChange w:id="483" w:author="sm" w:date="2022-03-24T15:59:00Z">
          <w:pPr>
            <w:pStyle w:val="ListParagraph"/>
            <w:numPr>
              <w:ilvl w:val="1"/>
              <w:numId w:val="3"/>
            </w:numPr>
            <w:tabs>
              <w:tab w:val="left" w:pos="665"/>
            </w:tabs>
            <w:spacing w:before="1"/>
            <w:ind w:left="544" w:hanging="274"/>
          </w:pPr>
        </w:pPrChange>
      </w:pPr>
      <w:r w:rsidRPr="00F52688">
        <w:rPr>
          <w:color w:val="000000" w:themeColor="text1"/>
          <w:sz w:val="18"/>
        </w:rPr>
        <w:t>The Parties shall share any and all materials from the</w:t>
      </w:r>
      <w:r w:rsidRPr="00F52688">
        <w:rPr>
          <w:color w:val="000000" w:themeColor="text1"/>
          <w:spacing w:val="23"/>
          <w:sz w:val="18"/>
        </w:rPr>
        <w:t xml:space="preserve"> </w:t>
      </w:r>
      <w:r w:rsidRPr="00F52688">
        <w:rPr>
          <w:color w:val="000000" w:themeColor="text1"/>
          <w:sz w:val="18"/>
        </w:rPr>
        <w:t>investigation.</w:t>
      </w:r>
    </w:p>
    <w:p w14:paraId="547BCCB1" w14:textId="77777777" w:rsidR="006E5A27" w:rsidRPr="00F52688" w:rsidRDefault="006E5A27">
      <w:pPr>
        <w:pStyle w:val="BodyText"/>
        <w:spacing w:before="3"/>
        <w:rPr>
          <w:color w:val="000000" w:themeColor="text1"/>
        </w:rPr>
      </w:pPr>
    </w:p>
    <w:p w14:paraId="2C688AE7" w14:textId="77777777" w:rsidR="006E5A27" w:rsidRPr="00F52688" w:rsidRDefault="005F1208">
      <w:pPr>
        <w:pStyle w:val="ListParagraph"/>
        <w:numPr>
          <w:ilvl w:val="1"/>
          <w:numId w:val="13"/>
        </w:numPr>
        <w:tabs>
          <w:tab w:val="left" w:pos="665"/>
        </w:tabs>
        <w:spacing w:before="1" w:line="242" w:lineRule="auto"/>
        <w:ind w:right="244" w:hanging="273"/>
        <w:rPr>
          <w:color w:val="000000" w:themeColor="text1"/>
          <w:sz w:val="18"/>
        </w:rPr>
        <w:pPrChange w:id="484" w:author="sm" w:date="2022-03-24T15:59:00Z">
          <w:pPr>
            <w:pStyle w:val="ListParagraph"/>
            <w:numPr>
              <w:ilvl w:val="1"/>
              <w:numId w:val="3"/>
            </w:numPr>
            <w:tabs>
              <w:tab w:val="left" w:pos="665"/>
            </w:tabs>
            <w:spacing w:before="1" w:line="242" w:lineRule="auto"/>
            <w:ind w:left="544" w:right="244" w:hanging="274"/>
          </w:pPr>
        </w:pPrChange>
      </w:pPr>
      <w:r w:rsidRPr="00F52688">
        <w:rPr>
          <w:color w:val="000000" w:themeColor="text1"/>
          <w:sz w:val="18"/>
        </w:rPr>
        <w:t>Each Party has sole discretion in determining any disciplinary measures to be imposed against its respective employee(s) and/or student(s) as a result of any investigation and</w:t>
      </w:r>
      <w:r w:rsidRPr="00F52688">
        <w:rPr>
          <w:color w:val="000000" w:themeColor="text1"/>
          <w:spacing w:val="13"/>
          <w:sz w:val="18"/>
        </w:rPr>
        <w:t xml:space="preserve"> </w:t>
      </w:r>
      <w:r w:rsidRPr="00F52688">
        <w:rPr>
          <w:color w:val="000000" w:themeColor="text1"/>
          <w:sz w:val="18"/>
        </w:rPr>
        <w:t>findings.</w:t>
      </w:r>
    </w:p>
    <w:p w14:paraId="41A58946" w14:textId="77777777" w:rsidR="006E5A27" w:rsidRPr="00F52688" w:rsidRDefault="006E5A27">
      <w:pPr>
        <w:pStyle w:val="BodyText"/>
        <w:spacing w:before="2"/>
        <w:rPr>
          <w:color w:val="000000" w:themeColor="text1"/>
        </w:rPr>
      </w:pPr>
    </w:p>
    <w:p w14:paraId="0690159B" w14:textId="77777777" w:rsidR="006E5A27" w:rsidRPr="00F52688" w:rsidRDefault="005F1208">
      <w:pPr>
        <w:pStyle w:val="ListParagraph"/>
        <w:numPr>
          <w:ilvl w:val="1"/>
          <w:numId w:val="13"/>
        </w:numPr>
        <w:tabs>
          <w:tab w:val="left" w:pos="665"/>
        </w:tabs>
        <w:spacing w:line="242" w:lineRule="auto"/>
        <w:ind w:right="217" w:hanging="273"/>
        <w:rPr>
          <w:color w:val="000000" w:themeColor="text1"/>
          <w:sz w:val="18"/>
        </w:rPr>
        <w:pPrChange w:id="485" w:author="sm" w:date="2022-03-24T15:59:00Z">
          <w:pPr>
            <w:pStyle w:val="ListParagraph"/>
            <w:numPr>
              <w:ilvl w:val="1"/>
              <w:numId w:val="3"/>
            </w:numPr>
            <w:tabs>
              <w:tab w:val="left" w:pos="665"/>
            </w:tabs>
            <w:spacing w:line="242" w:lineRule="auto"/>
            <w:ind w:left="544" w:right="217" w:hanging="274"/>
          </w:pPr>
        </w:pPrChange>
      </w:pPr>
      <w:r w:rsidRPr="00F52688">
        <w:rPr>
          <w:color w:val="000000" w:themeColor="text1"/>
          <w:sz w:val="18"/>
        </w:rPr>
        <w:t>Regardless of any disciplinary measures taken by the SDMC and/or PLNU against its respective employees or students, the other Party retains the right to have the respondent of a sustained complaint (i.e., a complaint where the respondent is found responsible for committing the offenses alleged therein) removed from participating in or providing services for the program that is the subject of this</w:t>
      </w:r>
      <w:r w:rsidRPr="00F52688">
        <w:rPr>
          <w:color w:val="000000" w:themeColor="text1"/>
          <w:spacing w:val="16"/>
          <w:sz w:val="18"/>
        </w:rPr>
        <w:t xml:space="preserve"> </w:t>
      </w:r>
      <w:r w:rsidRPr="00F52688">
        <w:rPr>
          <w:color w:val="000000" w:themeColor="text1"/>
          <w:sz w:val="18"/>
        </w:rPr>
        <w:t>Memorandum.</w:t>
      </w:r>
    </w:p>
    <w:p w14:paraId="6099803F" w14:textId="77777777" w:rsidR="006E5A27" w:rsidRPr="00F52688" w:rsidRDefault="006E5A27">
      <w:pPr>
        <w:pStyle w:val="BodyText"/>
        <w:spacing w:before="3"/>
        <w:rPr>
          <w:color w:val="000000" w:themeColor="text1"/>
        </w:rPr>
      </w:pPr>
    </w:p>
    <w:p w14:paraId="7BD9DFC7" w14:textId="5449C97B" w:rsidR="006E5A27" w:rsidRPr="00095412" w:rsidRDefault="00095412">
      <w:pPr>
        <w:tabs>
          <w:tab w:val="left" w:pos="392"/>
        </w:tabs>
        <w:ind w:left="271"/>
        <w:rPr>
          <w:color w:val="000000" w:themeColor="text1"/>
          <w:sz w:val="18"/>
          <w:rPrChange w:id="486" w:author="sm" w:date="2022-03-24T16:01:00Z">
            <w:rPr/>
          </w:rPrChange>
        </w:rPr>
        <w:pPrChange w:id="487" w:author="sm" w:date="2022-03-24T16:01:00Z">
          <w:pPr>
            <w:pStyle w:val="ListParagraph"/>
            <w:numPr>
              <w:numId w:val="3"/>
            </w:numPr>
            <w:tabs>
              <w:tab w:val="left" w:pos="392"/>
            </w:tabs>
            <w:ind w:left="391" w:hanging="274"/>
            <w:jc w:val="right"/>
          </w:pPr>
        </w:pPrChange>
      </w:pPr>
      <w:ins w:id="488" w:author="sm" w:date="2022-03-24T16:01:00Z">
        <w:r>
          <w:rPr>
            <w:color w:val="000000" w:themeColor="text1"/>
            <w:sz w:val="18"/>
            <w:u w:val="single"/>
          </w:rPr>
          <w:t xml:space="preserve">14. </w:t>
        </w:r>
      </w:ins>
      <w:r w:rsidR="005F1208" w:rsidRPr="00095412">
        <w:rPr>
          <w:color w:val="000000" w:themeColor="text1"/>
          <w:sz w:val="18"/>
          <w:u w:val="single"/>
          <w:rPrChange w:id="489" w:author="sm" w:date="2022-03-24T16:01:00Z">
            <w:rPr/>
          </w:rPrChange>
        </w:rPr>
        <w:t>Indemnification</w:t>
      </w:r>
      <w:r w:rsidR="005F1208" w:rsidRPr="00095412">
        <w:rPr>
          <w:color w:val="000000" w:themeColor="text1"/>
          <w:sz w:val="18"/>
          <w:rPrChange w:id="490" w:author="sm" w:date="2022-03-24T16:01:00Z">
            <w:rPr/>
          </w:rPrChange>
        </w:rPr>
        <w:t>:</w:t>
      </w:r>
    </w:p>
    <w:p w14:paraId="706ACEE6" w14:textId="77777777" w:rsidR="006E5A27" w:rsidRPr="00F52688" w:rsidRDefault="006E5A27">
      <w:pPr>
        <w:pStyle w:val="BodyText"/>
        <w:spacing w:before="3"/>
        <w:rPr>
          <w:color w:val="000000" w:themeColor="text1"/>
        </w:rPr>
      </w:pPr>
    </w:p>
    <w:p w14:paraId="4C904644" w14:textId="094301BF" w:rsidR="006E5A27" w:rsidRPr="00F52688" w:rsidRDefault="005F1208">
      <w:pPr>
        <w:pStyle w:val="ListParagraph"/>
        <w:numPr>
          <w:ilvl w:val="0"/>
          <w:numId w:val="14"/>
        </w:numPr>
        <w:tabs>
          <w:tab w:val="left" w:pos="665"/>
        </w:tabs>
        <w:spacing w:line="242" w:lineRule="auto"/>
        <w:ind w:right="206"/>
        <w:rPr>
          <w:color w:val="000000" w:themeColor="text1"/>
          <w:sz w:val="18"/>
        </w:rPr>
        <w:pPrChange w:id="491" w:author="sm" w:date="2022-03-24T16:02:00Z">
          <w:pPr>
            <w:pStyle w:val="ListParagraph"/>
            <w:numPr>
              <w:ilvl w:val="1"/>
              <w:numId w:val="3"/>
            </w:numPr>
            <w:tabs>
              <w:tab w:val="left" w:pos="665"/>
            </w:tabs>
            <w:spacing w:line="242" w:lineRule="auto"/>
            <w:ind w:left="544" w:right="206" w:hanging="274"/>
          </w:pPr>
        </w:pPrChange>
      </w:pPr>
      <w:r w:rsidRPr="00F52688">
        <w:rPr>
          <w:color w:val="000000" w:themeColor="text1"/>
          <w:sz w:val="18"/>
        </w:rPr>
        <w:t xml:space="preserve">Neither Party shall be responsible for personal injury </w:t>
      </w:r>
      <w:r w:rsidRPr="00F52688">
        <w:rPr>
          <w:color w:val="000000" w:themeColor="text1"/>
          <w:sz w:val="18"/>
        </w:rPr>
        <w:lastRenderedPageBreak/>
        <w:t>or property damage loss except that resulting from its own acts, omissions or negligence or the acts, omissions or negligence of its employees or others for whom the Party is legally</w:t>
      </w:r>
      <w:r w:rsidRPr="00F52688">
        <w:rPr>
          <w:color w:val="000000" w:themeColor="text1"/>
          <w:spacing w:val="4"/>
          <w:sz w:val="18"/>
        </w:rPr>
        <w:t xml:space="preserve"> </w:t>
      </w:r>
      <w:r w:rsidRPr="00F52688">
        <w:rPr>
          <w:color w:val="000000" w:themeColor="text1"/>
          <w:sz w:val="18"/>
        </w:rPr>
        <w:t>responsible.</w:t>
      </w:r>
    </w:p>
    <w:p w14:paraId="55E46A28" w14:textId="6A641C8E" w:rsidR="006E5A27" w:rsidDel="00095412" w:rsidRDefault="006E5A27">
      <w:pPr>
        <w:pStyle w:val="ListParagraph"/>
        <w:tabs>
          <w:tab w:val="left" w:pos="665"/>
        </w:tabs>
        <w:spacing w:line="242" w:lineRule="auto"/>
        <w:ind w:left="2431" w:right="193" w:firstLine="0"/>
        <w:rPr>
          <w:del w:id="492" w:author="sm" w:date="2022-03-24T16:02:00Z"/>
          <w:color w:val="000000" w:themeColor="text1"/>
          <w:sz w:val="18"/>
        </w:rPr>
        <w:pPrChange w:id="493" w:author="sm" w:date="2022-03-24T16:02:00Z">
          <w:pPr>
            <w:pStyle w:val="ListParagraph"/>
            <w:numPr>
              <w:ilvl w:val="1"/>
              <w:numId w:val="3"/>
            </w:numPr>
            <w:tabs>
              <w:tab w:val="left" w:pos="665"/>
            </w:tabs>
            <w:spacing w:line="242" w:lineRule="auto"/>
            <w:ind w:left="544" w:right="193" w:hanging="274"/>
          </w:pPr>
        </w:pPrChange>
      </w:pPr>
    </w:p>
    <w:p w14:paraId="1DA86C00" w14:textId="1B1850BF" w:rsidR="00095412" w:rsidRPr="00F52688" w:rsidRDefault="00095412">
      <w:pPr>
        <w:pStyle w:val="BodyText"/>
        <w:spacing w:before="3"/>
        <w:rPr>
          <w:ins w:id="494" w:author="sm" w:date="2022-03-24T16:02:00Z"/>
          <w:color w:val="000000" w:themeColor="text1"/>
        </w:rPr>
      </w:pPr>
      <w:ins w:id="495" w:author="sm" w:date="2022-03-24T16:02:00Z">
        <w:r>
          <w:rPr>
            <w:color w:val="000000" w:themeColor="text1"/>
            <w:szCs w:val="22"/>
          </w:rPr>
          <w:t xml:space="preserve"> </w:t>
        </w:r>
      </w:ins>
    </w:p>
    <w:p w14:paraId="651B6600" w14:textId="63268E87" w:rsidR="006E5A27" w:rsidRPr="00F52688" w:rsidDel="008512CE" w:rsidRDefault="005F1208">
      <w:pPr>
        <w:pStyle w:val="ListParagraph"/>
        <w:numPr>
          <w:ilvl w:val="0"/>
          <w:numId w:val="14"/>
        </w:numPr>
        <w:tabs>
          <w:tab w:val="left" w:pos="665"/>
        </w:tabs>
        <w:spacing w:line="242" w:lineRule="auto"/>
        <w:ind w:right="193"/>
        <w:rPr>
          <w:del w:id="496" w:author="sm" w:date="2022-03-24T16:20:00Z"/>
          <w:color w:val="000000" w:themeColor="text1"/>
          <w:sz w:val="18"/>
        </w:rPr>
        <w:sectPr w:rsidR="006E5A27" w:rsidRPr="00F52688" w:rsidDel="008512CE">
          <w:pgSz w:w="7620" w:h="12910"/>
          <w:pgMar w:top="0" w:right="0" w:bottom="280" w:left="520" w:header="720" w:footer="720" w:gutter="0"/>
          <w:cols w:space="720"/>
        </w:sectPr>
        <w:pPrChange w:id="497" w:author="sm" w:date="2022-03-24T16:02:00Z">
          <w:pPr>
            <w:pStyle w:val="ListParagraph"/>
            <w:numPr>
              <w:ilvl w:val="1"/>
              <w:numId w:val="3"/>
            </w:numPr>
            <w:tabs>
              <w:tab w:val="left" w:pos="665"/>
            </w:tabs>
            <w:spacing w:line="242" w:lineRule="auto"/>
            <w:ind w:left="544" w:right="193" w:hanging="274"/>
          </w:pPr>
        </w:pPrChange>
      </w:pPr>
      <w:r w:rsidRPr="008512CE">
        <w:rPr>
          <w:color w:val="000000" w:themeColor="text1"/>
          <w:sz w:val="18"/>
        </w:rPr>
        <w:t>PLNU agrees to and shall indemnify, defend and hold harmless SDMC, its administrators, managers, trustees, agents, officers, volunteers, students and employees (“SDMC Representatives”) from any and all claims, demands, costs, expenses, causes of action, losses, judgments, charges,</w:t>
      </w:r>
      <w:r w:rsidRPr="008512CE">
        <w:rPr>
          <w:color w:val="000000" w:themeColor="text1"/>
          <w:spacing w:val="38"/>
          <w:sz w:val="18"/>
        </w:rPr>
        <w:t xml:space="preserve"> </w:t>
      </w:r>
      <w:r w:rsidRPr="008512CE">
        <w:rPr>
          <w:color w:val="000000" w:themeColor="text1"/>
          <w:sz w:val="18"/>
        </w:rPr>
        <w:t>damages</w:t>
      </w:r>
      <w:ins w:id="498" w:author="sm" w:date="2022-03-24T16:20:00Z">
        <w:r w:rsidR="008512CE" w:rsidRPr="008512CE">
          <w:rPr>
            <w:color w:val="000000" w:themeColor="text1"/>
            <w:sz w:val="18"/>
          </w:rPr>
          <w:t xml:space="preserve"> </w:t>
        </w:r>
      </w:ins>
    </w:p>
    <w:p w14:paraId="45BAA02A" w14:textId="627DB168" w:rsidR="006E5A27" w:rsidRPr="00D71E53" w:rsidDel="00095412" w:rsidRDefault="006E5A27">
      <w:pPr>
        <w:pStyle w:val="ListParagraph"/>
        <w:numPr>
          <w:ilvl w:val="0"/>
          <w:numId w:val="14"/>
        </w:numPr>
        <w:tabs>
          <w:tab w:val="left" w:pos="665"/>
        </w:tabs>
        <w:spacing w:line="242" w:lineRule="auto"/>
        <w:ind w:right="193"/>
        <w:rPr>
          <w:del w:id="499" w:author="sm" w:date="2022-03-24T16:03:00Z"/>
          <w:color w:val="000000" w:themeColor="text1"/>
          <w:sz w:val="20"/>
        </w:rPr>
        <w:pPrChange w:id="500" w:author="sm" w:date="2022-03-24T16:20:00Z">
          <w:pPr>
            <w:pStyle w:val="BodyText"/>
          </w:pPr>
        </w:pPrChange>
      </w:pPr>
    </w:p>
    <w:p w14:paraId="239F4493" w14:textId="77777777" w:rsidR="006E5A27" w:rsidRPr="00F52688" w:rsidRDefault="005F1208">
      <w:pPr>
        <w:pStyle w:val="ListParagraph"/>
        <w:rPr>
          <w:color w:val="000000" w:themeColor="text1"/>
        </w:rPr>
        <w:pPrChange w:id="501" w:author="sm" w:date="2022-03-24T16:20:00Z">
          <w:pPr>
            <w:pStyle w:val="BodyText"/>
            <w:spacing w:line="242" w:lineRule="auto"/>
            <w:ind w:left="664" w:right="209"/>
          </w:pPr>
        </w:pPrChange>
      </w:pPr>
      <w:r w:rsidRPr="00F52688">
        <w:rPr>
          <w:color w:val="000000" w:themeColor="text1"/>
        </w:rPr>
        <w:t>and/or liabilities, including without limitation reasonable attorney’s fees and costs (“Claims”), whether or not a lawsuit or other proceeding is filed, arising out of PLNU’s use of the SDMC facilities or PLNU’s obligations under this Memorandum, including for PLNU’s negligence, wrongful acts, or omissions, except for such Claims that are caused or contributed to by the negligence, acts or omissions or intentional misconduct of SDMC and/or SDMC Representatives.</w:t>
      </w:r>
    </w:p>
    <w:p w14:paraId="301682A9" w14:textId="77777777" w:rsidR="006E5A27" w:rsidRPr="00F52688" w:rsidRDefault="006E5A27">
      <w:pPr>
        <w:pStyle w:val="BodyText"/>
        <w:spacing w:before="2"/>
        <w:rPr>
          <w:color w:val="000000" w:themeColor="text1"/>
        </w:rPr>
      </w:pPr>
    </w:p>
    <w:p w14:paraId="621E2610" w14:textId="2D1E2A72" w:rsidR="00A1776F" w:rsidRPr="00F01997" w:rsidDel="00AF3FA0" w:rsidRDefault="00A1776F">
      <w:pPr>
        <w:pStyle w:val="ListParagraph"/>
        <w:numPr>
          <w:ilvl w:val="0"/>
          <w:numId w:val="14"/>
        </w:numPr>
        <w:rPr>
          <w:del w:id="502" w:author="sm" w:date="2022-03-24T15:40:00Z"/>
          <w:color w:val="000000" w:themeColor="text1"/>
          <w:sz w:val="18"/>
          <w:szCs w:val="18"/>
          <w:rPrChange w:id="503" w:author="sm" w:date="2022-03-24T16:03:00Z">
            <w:rPr>
              <w:del w:id="504" w:author="sm" w:date="2022-03-24T15:40:00Z"/>
            </w:rPr>
          </w:rPrChange>
        </w:rPr>
        <w:pPrChange w:id="505" w:author="sm" w:date="2022-03-24T16:03:00Z">
          <w:pPr>
            <w:pStyle w:val="ListParagraph"/>
            <w:numPr>
              <w:ilvl w:val="1"/>
              <w:numId w:val="3"/>
            </w:numPr>
            <w:tabs>
              <w:tab w:val="left" w:pos="665"/>
            </w:tabs>
            <w:spacing w:before="1" w:line="242" w:lineRule="auto"/>
            <w:ind w:left="544" w:right="193" w:hanging="274"/>
          </w:pPr>
        </w:pPrChange>
      </w:pPr>
      <w:del w:id="506" w:author="sm" w:date="2022-03-24T15:40:00Z">
        <w:r w:rsidRPr="00F01997" w:rsidDel="00AF3FA0">
          <w:rPr>
            <w:color w:val="000000" w:themeColor="text1"/>
            <w:sz w:val="18"/>
            <w:szCs w:val="18"/>
            <w:rPrChange w:id="507" w:author="sm" w:date="2022-03-24T16:03:00Z">
              <w:rPr/>
            </w:rPrChange>
          </w:rPr>
          <w:delText xml:space="preserve">  </w:delText>
        </w:r>
      </w:del>
      <w:r w:rsidR="005F1208" w:rsidRPr="00F01997">
        <w:rPr>
          <w:color w:val="000000" w:themeColor="text1"/>
          <w:sz w:val="18"/>
          <w:szCs w:val="18"/>
          <w:rPrChange w:id="508" w:author="sm" w:date="2022-03-24T16:03:00Z">
            <w:rPr/>
          </w:rPrChange>
        </w:rPr>
        <w:t xml:space="preserve">SDMC agrees to and shall indemnify, defend and hold harmless PLNU, its </w:t>
      </w:r>
      <w:r w:rsidRPr="00F01997">
        <w:rPr>
          <w:color w:val="000000" w:themeColor="text1"/>
          <w:sz w:val="18"/>
          <w:szCs w:val="18"/>
          <w:rPrChange w:id="509" w:author="sm" w:date="2022-03-24T16:03:00Z">
            <w:rPr/>
          </w:rPrChange>
        </w:rPr>
        <w:t xml:space="preserve"> </w:t>
      </w:r>
    </w:p>
    <w:p w14:paraId="323379DC" w14:textId="0922BD07" w:rsidR="00A1776F" w:rsidRPr="00F01997" w:rsidDel="00AF3FA0" w:rsidRDefault="00A1776F">
      <w:pPr>
        <w:pStyle w:val="ListParagraph"/>
        <w:numPr>
          <w:ilvl w:val="0"/>
          <w:numId w:val="14"/>
        </w:numPr>
        <w:rPr>
          <w:del w:id="510" w:author="sm" w:date="2022-03-24T15:40:00Z"/>
          <w:sz w:val="18"/>
          <w:szCs w:val="18"/>
          <w:rPrChange w:id="511" w:author="sm" w:date="2022-03-24T16:03:00Z">
            <w:rPr>
              <w:del w:id="512" w:author="sm" w:date="2022-03-24T15:40:00Z"/>
            </w:rPr>
          </w:rPrChange>
        </w:rPr>
        <w:pPrChange w:id="513" w:author="sm" w:date="2022-03-24T16:03:00Z">
          <w:pPr>
            <w:pStyle w:val="ListParagraph"/>
            <w:tabs>
              <w:tab w:val="left" w:pos="665"/>
            </w:tabs>
            <w:spacing w:before="1" w:line="242" w:lineRule="auto"/>
            <w:ind w:left="544" w:right="193" w:firstLine="0"/>
          </w:pPr>
        </w:pPrChange>
      </w:pPr>
      <w:del w:id="514" w:author="sm" w:date="2022-03-24T15:40:00Z">
        <w:r w:rsidRPr="00F01997" w:rsidDel="00AF3FA0">
          <w:rPr>
            <w:sz w:val="18"/>
            <w:szCs w:val="18"/>
            <w:rPrChange w:id="515" w:author="sm" w:date="2022-03-24T16:03:00Z">
              <w:rPr/>
            </w:rPrChange>
          </w:rPr>
          <w:delText xml:space="preserve">  </w:delText>
        </w:r>
      </w:del>
      <w:r w:rsidR="005F1208" w:rsidRPr="00F01997">
        <w:rPr>
          <w:sz w:val="18"/>
          <w:szCs w:val="18"/>
          <w:rPrChange w:id="516" w:author="sm" w:date="2022-03-24T16:03:00Z">
            <w:rPr/>
          </w:rPrChange>
        </w:rPr>
        <w:t>administrators, managers, trustees, agents, officers, volunteers, students and</w:t>
      </w:r>
      <w:ins w:id="517" w:author="sm" w:date="2022-03-24T15:40:00Z">
        <w:r w:rsidR="00AF3FA0" w:rsidRPr="00F01997">
          <w:rPr>
            <w:sz w:val="18"/>
            <w:szCs w:val="18"/>
            <w:rPrChange w:id="518" w:author="sm" w:date="2022-03-24T16:03:00Z">
              <w:rPr/>
            </w:rPrChange>
          </w:rPr>
          <w:t xml:space="preserve"> </w:t>
        </w:r>
      </w:ins>
      <w:del w:id="519" w:author="sm" w:date="2022-03-24T15:40:00Z">
        <w:r w:rsidR="005F1208" w:rsidRPr="00F01997" w:rsidDel="00AF3FA0">
          <w:rPr>
            <w:sz w:val="18"/>
            <w:szCs w:val="18"/>
            <w:rPrChange w:id="520" w:author="sm" w:date="2022-03-24T16:03:00Z">
              <w:rPr/>
            </w:rPrChange>
          </w:rPr>
          <w:delText xml:space="preserve"> </w:delText>
        </w:r>
        <w:r w:rsidRPr="00F01997" w:rsidDel="00AF3FA0">
          <w:rPr>
            <w:sz w:val="18"/>
            <w:szCs w:val="18"/>
            <w:rPrChange w:id="521" w:author="sm" w:date="2022-03-24T16:03:00Z">
              <w:rPr/>
            </w:rPrChange>
          </w:rPr>
          <w:delText xml:space="preserve">  </w:delText>
        </w:r>
      </w:del>
    </w:p>
    <w:p w14:paraId="7DE33F5F" w14:textId="77777777" w:rsidR="00A1776F" w:rsidRPr="00F01997" w:rsidDel="00AF3FA0" w:rsidRDefault="00A1776F">
      <w:pPr>
        <w:pStyle w:val="ListParagraph"/>
        <w:numPr>
          <w:ilvl w:val="0"/>
          <w:numId w:val="14"/>
        </w:numPr>
        <w:rPr>
          <w:del w:id="522" w:author="sm" w:date="2022-03-24T15:40:00Z"/>
          <w:sz w:val="18"/>
          <w:szCs w:val="18"/>
          <w:rPrChange w:id="523" w:author="sm" w:date="2022-03-24T16:03:00Z">
            <w:rPr>
              <w:del w:id="524" w:author="sm" w:date="2022-03-24T15:40:00Z"/>
              <w:color w:val="000000" w:themeColor="text1"/>
              <w:sz w:val="18"/>
            </w:rPr>
          </w:rPrChange>
        </w:rPr>
        <w:pPrChange w:id="525" w:author="sm" w:date="2022-03-24T16:03:00Z">
          <w:pPr>
            <w:pStyle w:val="ListParagraph"/>
            <w:tabs>
              <w:tab w:val="left" w:pos="665"/>
            </w:tabs>
            <w:spacing w:before="1" w:line="242" w:lineRule="auto"/>
            <w:ind w:left="544" w:right="193" w:firstLine="0"/>
          </w:pPr>
        </w:pPrChange>
      </w:pPr>
      <w:del w:id="526" w:author="sm" w:date="2022-03-24T15:40:00Z">
        <w:r w:rsidRPr="00F01997" w:rsidDel="00AF3FA0">
          <w:rPr>
            <w:sz w:val="18"/>
            <w:szCs w:val="18"/>
            <w:rPrChange w:id="527" w:author="sm" w:date="2022-03-24T16:03:00Z">
              <w:rPr>
                <w:color w:val="000000" w:themeColor="text1"/>
                <w:sz w:val="18"/>
              </w:rPr>
            </w:rPrChange>
          </w:rPr>
          <w:delText xml:space="preserve">  </w:delText>
        </w:r>
      </w:del>
      <w:r w:rsidR="005F1208" w:rsidRPr="00F01997">
        <w:rPr>
          <w:sz w:val="18"/>
          <w:szCs w:val="18"/>
          <w:rPrChange w:id="528" w:author="sm" w:date="2022-03-24T16:03:00Z">
            <w:rPr>
              <w:color w:val="000000" w:themeColor="text1"/>
              <w:sz w:val="18"/>
            </w:rPr>
          </w:rPrChange>
        </w:rPr>
        <w:t xml:space="preserve">employees (“PLNU Representatives”) from any and all Claims, whether or not </w:t>
      </w:r>
    </w:p>
    <w:p w14:paraId="20D7D02E" w14:textId="77777777" w:rsidR="00A1776F" w:rsidRPr="00F01997" w:rsidDel="00AF3FA0" w:rsidRDefault="00A1776F">
      <w:pPr>
        <w:pStyle w:val="ListParagraph"/>
        <w:numPr>
          <w:ilvl w:val="0"/>
          <w:numId w:val="14"/>
        </w:numPr>
        <w:rPr>
          <w:del w:id="529" w:author="sm" w:date="2022-03-24T15:40:00Z"/>
          <w:sz w:val="18"/>
          <w:szCs w:val="18"/>
          <w:rPrChange w:id="530" w:author="sm" w:date="2022-03-24T16:03:00Z">
            <w:rPr>
              <w:del w:id="531" w:author="sm" w:date="2022-03-24T15:40:00Z"/>
              <w:color w:val="000000" w:themeColor="text1"/>
              <w:sz w:val="18"/>
            </w:rPr>
          </w:rPrChange>
        </w:rPr>
        <w:pPrChange w:id="532" w:author="sm" w:date="2022-03-24T16:03:00Z">
          <w:pPr>
            <w:pStyle w:val="ListParagraph"/>
            <w:tabs>
              <w:tab w:val="left" w:pos="665"/>
            </w:tabs>
            <w:spacing w:before="1" w:line="242" w:lineRule="auto"/>
            <w:ind w:left="544" w:right="193" w:firstLine="0"/>
          </w:pPr>
        </w:pPrChange>
      </w:pPr>
      <w:del w:id="533" w:author="sm" w:date="2022-03-24T15:40:00Z">
        <w:r w:rsidRPr="00F01997" w:rsidDel="00AF3FA0">
          <w:rPr>
            <w:sz w:val="18"/>
            <w:szCs w:val="18"/>
            <w:rPrChange w:id="534" w:author="sm" w:date="2022-03-24T16:03:00Z">
              <w:rPr>
                <w:color w:val="000000" w:themeColor="text1"/>
                <w:sz w:val="18"/>
              </w:rPr>
            </w:rPrChange>
          </w:rPr>
          <w:delText xml:space="preserve">  </w:delText>
        </w:r>
      </w:del>
      <w:r w:rsidR="005F1208" w:rsidRPr="00F01997">
        <w:rPr>
          <w:sz w:val="18"/>
          <w:szCs w:val="18"/>
          <w:rPrChange w:id="535" w:author="sm" w:date="2022-03-24T16:03:00Z">
            <w:rPr>
              <w:color w:val="000000" w:themeColor="text1"/>
              <w:sz w:val="18"/>
            </w:rPr>
          </w:rPrChange>
        </w:rPr>
        <w:t xml:space="preserve">a lawsuit of other proceeding is filed, arising out of SDMC’s provision of the </w:t>
      </w:r>
    </w:p>
    <w:p w14:paraId="5B295E4A" w14:textId="77777777" w:rsidR="00A1776F" w:rsidRPr="00F01997" w:rsidDel="00AF3FA0" w:rsidRDefault="00A1776F">
      <w:pPr>
        <w:pStyle w:val="ListParagraph"/>
        <w:numPr>
          <w:ilvl w:val="0"/>
          <w:numId w:val="14"/>
        </w:numPr>
        <w:rPr>
          <w:del w:id="536" w:author="sm" w:date="2022-03-24T15:40:00Z"/>
          <w:sz w:val="18"/>
          <w:szCs w:val="18"/>
          <w:rPrChange w:id="537" w:author="sm" w:date="2022-03-24T16:03:00Z">
            <w:rPr>
              <w:del w:id="538" w:author="sm" w:date="2022-03-24T15:40:00Z"/>
              <w:color w:val="000000" w:themeColor="text1"/>
              <w:sz w:val="18"/>
            </w:rPr>
          </w:rPrChange>
        </w:rPr>
        <w:pPrChange w:id="539" w:author="sm" w:date="2022-03-24T16:03:00Z">
          <w:pPr>
            <w:pStyle w:val="ListParagraph"/>
            <w:tabs>
              <w:tab w:val="left" w:pos="665"/>
            </w:tabs>
            <w:spacing w:before="1" w:line="242" w:lineRule="auto"/>
            <w:ind w:left="544" w:right="193" w:firstLine="0"/>
          </w:pPr>
        </w:pPrChange>
      </w:pPr>
      <w:del w:id="540" w:author="sm" w:date="2022-03-24T15:40:00Z">
        <w:r w:rsidRPr="00F01997" w:rsidDel="00AF3FA0">
          <w:rPr>
            <w:sz w:val="18"/>
            <w:szCs w:val="18"/>
            <w:rPrChange w:id="541" w:author="sm" w:date="2022-03-24T16:03:00Z">
              <w:rPr>
                <w:color w:val="000000" w:themeColor="text1"/>
                <w:sz w:val="18"/>
              </w:rPr>
            </w:rPrChange>
          </w:rPr>
          <w:delText xml:space="preserve">  </w:delText>
        </w:r>
      </w:del>
      <w:r w:rsidR="005F1208" w:rsidRPr="00F01997">
        <w:rPr>
          <w:sz w:val="18"/>
          <w:szCs w:val="18"/>
          <w:rPrChange w:id="542" w:author="sm" w:date="2022-03-24T16:03:00Z">
            <w:rPr>
              <w:color w:val="000000" w:themeColor="text1"/>
              <w:sz w:val="18"/>
            </w:rPr>
          </w:rPrChange>
        </w:rPr>
        <w:t xml:space="preserve">SDMC campus, classrooms, facilities and equipment to PLNU or SDMC’s </w:t>
      </w:r>
    </w:p>
    <w:p w14:paraId="59A46EAC" w14:textId="77777777" w:rsidR="00A1776F" w:rsidRPr="00F01997" w:rsidDel="00AF3FA0" w:rsidRDefault="00A1776F">
      <w:pPr>
        <w:pStyle w:val="ListParagraph"/>
        <w:numPr>
          <w:ilvl w:val="0"/>
          <w:numId w:val="14"/>
        </w:numPr>
        <w:rPr>
          <w:del w:id="543" w:author="sm" w:date="2022-03-24T15:41:00Z"/>
          <w:sz w:val="18"/>
          <w:szCs w:val="18"/>
          <w:rPrChange w:id="544" w:author="sm" w:date="2022-03-24T16:03:00Z">
            <w:rPr>
              <w:del w:id="545" w:author="sm" w:date="2022-03-24T15:41:00Z"/>
              <w:color w:val="000000" w:themeColor="text1"/>
              <w:sz w:val="18"/>
            </w:rPr>
          </w:rPrChange>
        </w:rPr>
        <w:pPrChange w:id="546" w:author="sm" w:date="2022-03-24T16:03:00Z">
          <w:pPr>
            <w:pStyle w:val="ListParagraph"/>
            <w:tabs>
              <w:tab w:val="left" w:pos="665"/>
            </w:tabs>
            <w:spacing w:before="1" w:line="242" w:lineRule="auto"/>
            <w:ind w:left="544" w:right="193" w:firstLine="0"/>
          </w:pPr>
        </w:pPrChange>
      </w:pPr>
      <w:del w:id="547" w:author="sm" w:date="2022-03-24T15:40:00Z">
        <w:r w:rsidRPr="00F01997" w:rsidDel="00AF3FA0">
          <w:rPr>
            <w:sz w:val="18"/>
            <w:szCs w:val="18"/>
            <w:rPrChange w:id="548" w:author="sm" w:date="2022-03-24T16:03:00Z">
              <w:rPr>
                <w:color w:val="000000" w:themeColor="text1"/>
                <w:sz w:val="18"/>
              </w:rPr>
            </w:rPrChange>
          </w:rPr>
          <w:delText xml:space="preserve">  </w:delText>
        </w:r>
      </w:del>
      <w:r w:rsidR="005F1208" w:rsidRPr="00F01997">
        <w:rPr>
          <w:sz w:val="18"/>
          <w:szCs w:val="18"/>
          <w:rPrChange w:id="549" w:author="sm" w:date="2022-03-24T16:03:00Z">
            <w:rPr>
              <w:color w:val="000000" w:themeColor="text1"/>
              <w:sz w:val="18"/>
            </w:rPr>
          </w:rPrChange>
        </w:rPr>
        <w:t xml:space="preserve">obligations under this Memorandum, including for SDMC’s negligence, </w:t>
      </w:r>
    </w:p>
    <w:p w14:paraId="73E5D1BA" w14:textId="56BCD08C" w:rsidR="00A1776F" w:rsidRPr="00F01997" w:rsidDel="00AF3FA0" w:rsidRDefault="00A1776F">
      <w:pPr>
        <w:pStyle w:val="ListParagraph"/>
        <w:numPr>
          <w:ilvl w:val="0"/>
          <w:numId w:val="14"/>
        </w:numPr>
        <w:rPr>
          <w:del w:id="550" w:author="sm" w:date="2022-03-24T15:41:00Z"/>
          <w:sz w:val="18"/>
          <w:szCs w:val="18"/>
          <w:rPrChange w:id="551" w:author="sm" w:date="2022-03-24T16:03:00Z">
            <w:rPr>
              <w:del w:id="552" w:author="sm" w:date="2022-03-24T15:41:00Z"/>
              <w:color w:val="000000" w:themeColor="text1"/>
              <w:sz w:val="18"/>
            </w:rPr>
          </w:rPrChange>
        </w:rPr>
        <w:pPrChange w:id="553" w:author="sm" w:date="2022-03-24T16:03:00Z">
          <w:pPr>
            <w:pStyle w:val="ListParagraph"/>
            <w:tabs>
              <w:tab w:val="left" w:pos="665"/>
            </w:tabs>
            <w:spacing w:before="1" w:line="242" w:lineRule="auto"/>
            <w:ind w:left="544" w:right="193" w:firstLine="0"/>
          </w:pPr>
        </w:pPrChange>
      </w:pPr>
      <w:del w:id="554" w:author="sm" w:date="2022-03-24T15:41:00Z">
        <w:r w:rsidRPr="00F01997" w:rsidDel="00AF3FA0">
          <w:rPr>
            <w:sz w:val="18"/>
            <w:szCs w:val="18"/>
            <w:rPrChange w:id="555" w:author="sm" w:date="2022-03-24T16:03:00Z">
              <w:rPr>
                <w:color w:val="000000" w:themeColor="text1"/>
                <w:sz w:val="18"/>
              </w:rPr>
            </w:rPrChange>
          </w:rPr>
          <w:delText xml:space="preserve">  </w:delText>
        </w:r>
      </w:del>
      <w:r w:rsidR="005F1208" w:rsidRPr="00F01997">
        <w:rPr>
          <w:sz w:val="18"/>
          <w:szCs w:val="18"/>
          <w:rPrChange w:id="556" w:author="sm" w:date="2022-03-24T16:03:00Z">
            <w:rPr>
              <w:color w:val="000000" w:themeColor="text1"/>
              <w:sz w:val="18"/>
            </w:rPr>
          </w:rPrChange>
        </w:rPr>
        <w:t xml:space="preserve">wrongful acts or omissions, except for such Claims that are caused or </w:t>
      </w:r>
    </w:p>
    <w:p w14:paraId="4E7F36B9" w14:textId="5ECC516A" w:rsidR="00A1776F" w:rsidRPr="00F01997" w:rsidDel="00AF3FA0" w:rsidRDefault="00A1776F">
      <w:pPr>
        <w:pStyle w:val="ListParagraph"/>
        <w:numPr>
          <w:ilvl w:val="0"/>
          <w:numId w:val="14"/>
        </w:numPr>
        <w:rPr>
          <w:del w:id="557" w:author="sm" w:date="2022-03-24T15:41:00Z"/>
          <w:sz w:val="18"/>
          <w:szCs w:val="18"/>
          <w:rPrChange w:id="558" w:author="sm" w:date="2022-03-24T16:03:00Z">
            <w:rPr>
              <w:del w:id="559" w:author="sm" w:date="2022-03-24T15:41:00Z"/>
              <w:color w:val="000000" w:themeColor="text1"/>
              <w:sz w:val="18"/>
            </w:rPr>
          </w:rPrChange>
        </w:rPr>
        <w:pPrChange w:id="560" w:author="sm" w:date="2022-03-24T16:03:00Z">
          <w:pPr>
            <w:pStyle w:val="ListParagraph"/>
            <w:tabs>
              <w:tab w:val="left" w:pos="665"/>
            </w:tabs>
            <w:spacing w:before="1" w:line="242" w:lineRule="auto"/>
            <w:ind w:left="544" w:right="193" w:firstLine="0"/>
          </w:pPr>
        </w:pPrChange>
      </w:pPr>
      <w:del w:id="561" w:author="sm" w:date="2022-03-24T15:41:00Z">
        <w:r w:rsidRPr="00F01997" w:rsidDel="00AF3FA0">
          <w:rPr>
            <w:sz w:val="18"/>
            <w:szCs w:val="18"/>
            <w:rPrChange w:id="562" w:author="sm" w:date="2022-03-24T16:03:00Z">
              <w:rPr>
                <w:color w:val="000000" w:themeColor="text1"/>
                <w:sz w:val="18"/>
              </w:rPr>
            </w:rPrChange>
          </w:rPr>
          <w:delText xml:space="preserve">  </w:delText>
        </w:r>
      </w:del>
      <w:r w:rsidR="005F1208" w:rsidRPr="00F01997">
        <w:rPr>
          <w:sz w:val="18"/>
          <w:szCs w:val="18"/>
          <w:rPrChange w:id="563" w:author="sm" w:date="2022-03-24T16:03:00Z">
            <w:rPr>
              <w:color w:val="000000" w:themeColor="text1"/>
              <w:sz w:val="18"/>
            </w:rPr>
          </w:rPrChange>
        </w:rPr>
        <w:t xml:space="preserve">contributed to by the negligence, acts or omissions or intentional misconduct </w:t>
      </w:r>
    </w:p>
    <w:p w14:paraId="6A9F5D44" w14:textId="3F2355A5" w:rsidR="006E5A27" w:rsidRPr="00F01997" w:rsidRDefault="00A1776F">
      <w:pPr>
        <w:pStyle w:val="ListParagraph"/>
        <w:numPr>
          <w:ilvl w:val="0"/>
          <w:numId w:val="14"/>
        </w:numPr>
        <w:rPr>
          <w:sz w:val="18"/>
          <w:szCs w:val="18"/>
          <w:rPrChange w:id="564" w:author="sm" w:date="2022-03-24T16:03:00Z">
            <w:rPr>
              <w:color w:val="000000" w:themeColor="text1"/>
              <w:sz w:val="18"/>
            </w:rPr>
          </w:rPrChange>
        </w:rPr>
        <w:pPrChange w:id="565" w:author="sm" w:date="2022-03-24T16:03:00Z">
          <w:pPr>
            <w:pStyle w:val="ListParagraph"/>
            <w:tabs>
              <w:tab w:val="left" w:pos="665"/>
            </w:tabs>
            <w:spacing w:before="1" w:line="242" w:lineRule="auto"/>
            <w:ind w:left="544" w:right="193" w:firstLine="0"/>
          </w:pPr>
        </w:pPrChange>
      </w:pPr>
      <w:del w:id="566" w:author="sm" w:date="2022-03-24T15:41:00Z">
        <w:r w:rsidRPr="00F01997" w:rsidDel="00AF3FA0">
          <w:rPr>
            <w:sz w:val="18"/>
            <w:szCs w:val="18"/>
            <w:rPrChange w:id="567" w:author="sm" w:date="2022-03-24T16:03:00Z">
              <w:rPr>
                <w:color w:val="000000" w:themeColor="text1"/>
                <w:sz w:val="18"/>
              </w:rPr>
            </w:rPrChange>
          </w:rPr>
          <w:delText xml:space="preserve">  </w:delText>
        </w:r>
      </w:del>
      <w:r w:rsidR="005F1208" w:rsidRPr="00F01997">
        <w:rPr>
          <w:sz w:val="18"/>
          <w:szCs w:val="18"/>
          <w:rPrChange w:id="568" w:author="sm" w:date="2022-03-24T16:03:00Z">
            <w:rPr>
              <w:color w:val="000000" w:themeColor="text1"/>
              <w:sz w:val="18"/>
            </w:rPr>
          </w:rPrChange>
        </w:rPr>
        <w:t>of PLNU and/or PLNU</w:t>
      </w:r>
      <w:r w:rsidR="005F1208" w:rsidRPr="00F01997">
        <w:rPr>
          <w:spacing w:val="22"/>
          <w:sz w:val="18"/>
          <w:szCs w:val="18"/>
          <w:rPrChange w:id="569" w:author="sm" w:date="2022-03-24T16:03:00Z">
            <w:rPr>
              <w:color w:val="000000" w:themeColor="text1"/>
              <w:spacing w:val="22"/>
              <w:sz w:val="18"/>
            </w:rPr>
          </w:rPrChange>
        </w:rPr>
        <w:t xml:space="preserve"> </w:t>
      </w:r>
      <w:r w:rsidR="005F1208" w:rsidRPr="00F01997">
        <w:rPr>
          <w:sz w:val="18"/>
          <w:szCs w:val="18"/>
          <w:rPrChange w:id="570" w:author="sm" w:date="2022-03-24T16:03:00Z">
            <w:rPr>
              <w:color w:val="000000" w:themeColor="text1"/>
              <w:sz w:val="18"/>
            </w:rPr>
          </w:rPrChange>
        </w:rPr>
        <w:t>Representatives.</w:t>
      </w:r>
    </w:p>
    <w:p w14:paraId="7EC9EBAA" w14:textId="77777777" w:rsidR="006E5A27" w:rsidRPr="00F52688" w:rsidRDefault="006E5A27">
      <w:pPr>
        <w:pStyle w:val="BodyText"/>
        <w:spacing w:before="4"/>
        <w:rPr>
          <w:color w:val="000000" w:themeColor="text1"/>
        </w:rPr>
      </w:pPr>
    </w:p>
    <w:p w14:paraId="2362E387" w14:textId="0F97EFB6" w:rsidR="006E5A27" w:rsidRPr="00F01997" w:rsidRDefault="005F1208">
      <w:pPr>
        <w:pStyle w:val="ListParagraph"/>
        <w:numPr>
          <w:ilvl w:val="0"/>
          <w:numId w:val="15"/>
        </w:numPr>
        <w:tabs>
          <w:tab w:val="left" w:pos="392"/>
        </w:tabs>
        <w:rPr>
          <w:color w:val="000000" w:themeColor="text1"/>
          <w:sz w:val="18"/>
          <w:rPrChange w:id="571" w:author="sm" w:date="2022-03-24T16:03:00Z">
            <w:rPr/>
          </w:rPrChange>
        </w:rPr>
        <w:pPrChange w:id="572" w:author="sm" w:date="2022-03-24T16:03:00Z">
          <w:pPr>
            <w:pStyle w:val="ListParagraph"/>
            <w:numPr>
              <w:numId w:val="3"/>
            </w:numPr>
            <w:tabs>
              <w:tab w:val="left" w:pos="392"/>
            </w:tabs>
            <w:ind w:left="391" w:hanging="274"/>
            <w:jc w:val="right"/>
          </w:pPr>
        </w:pPrChange>
      </w:pPr>
      <w:r w:rsidRPr="00F01997">
        <w:rPr>
          <w:color w:val="000000" w:themeColor="text1"/>
          <w:sz w:val="18"/>
          <w:u w:val="single"/>
          <w:rPrChange w:id="573" w:author="sm" w:date="2022-03-24T16:03:00Z">
            <w:rPr/>
          </w:rPrChange>
        </w:rPr>
        <w:t>Insurance</w:t>
      </w:r>
      <w:r w:rsidRPr="00F01997">
        <w:rPr>
          <w:color w:val="000000" w:themeColor="text1"/>
          <w:sz w:val="18"/>
          <w:rPrChange w:id="574" w:author="sm" w:date="2022-03-24T16:03:00Z">
            <w:rPr/>
          </w:rPrChange>
        </w:rPr>
        <w:t>:</w:t>
      </w:r>
    </w:p>
    <w:p w14:paraId="23BF74CE" w14:textId="77777777" w:rsidR="006E5A27" w:rsidRPr="00F52688" w:rsidRDefault="006E5A27">
      <w:pPr>
        <w:pStyle w:val="BodyText"/>
        <w:spacing w:before="4"/>
        <w:rPr>
          <w:color w:val="000000" w:themeColor="text1"/>
        </w:rPr>
      </w:pPr>
    </w:p>
    <w:p w14:paraId="02F0D69C" w14:textId="7358202B" w:rsidR="006E5A27" w:rsidRPr="00F01997" w:rsidRDefault="005F1208">
      <w:pPr>
        <w:pStyle w:val="ListParagraph"/>
        <w:numPr>
          <w:ilvl w:val="1"/>
          <w:numId w:val="15"/>
        </w:numPr>
        <w:tabs>
          <w:tab w:val="left" w:pos="665"/>
        </w:tabs>
        <w:spacing w:line="242" w:lineRule="auto"/>
        <w:ind w:right="246"/>
        <w:rPr>
          <w:color w:val="000000" w:themeColor="text1"/>
          <w:sz w:val="18"/>
          <w:rPrChange w:id="575" w:author="sm" w:date="2022-03-24T16:04:00Z">
            <w:rPr/>
          </w:rPrChange>
        </w:rPr>
        <w:pPrChange w:id="576" w:author="sm" w:date="2022-03-24T16:04:00Z">
          <w:pPr>
            <w:pStyle w:val="ListParagraph"/>
            <w:numPr>
              <w:ilvl w:val="1"/>
              <w:numId w:val="3"/>
            </w:numPr>
            <w:tabs>
              <w:tab w:val="left" w:pos="665"/>
            </w:tabs>
            <w:spacing w:line="242" w:lineRule="auto"/>
            <w:ind w:left="544" w:right="246" w:hanging="274"/>
          </w:pPr>
        </w:pPrChange>
      </w:pPr>
      <w:r w:rsidRPr="00F01997">
        <w:rPr>
          <w:color w:val="000000" w:themeColor="text1"/>
          <w:sz w:val="18"/>
          <w:rPrChange w:id="577" w:author="sm" w:date="2022-03-24T16:04:00Z">
            <w:rPr/>
          </w:rPrChange>
        </w:rPr>
        <w:t>PLNU agrees, at its sole expense, to procure and maintain at</w:t>
      </w:r>
      <w:ins w:id="578" w:author="sm" w:date="2022-03-24T16:05:00Z">
        <w:r w:rsidR="00F01997">
          <w:rPr>
            <w:color w:val="000000" w:themeColor="text1"/>
            <w:sz w:val="18"/>
          </w:rPr>
          <w:t xml:space="preserve"> </w:t>
        </w:r>
      </w:ins>
      <w:del w:id="579" w:author="sm" w:date="2022-03-24T16:05:00Z">
        <w:r w:rsidRPr="00F01997" w:rsidDel="00F01997">
          <w:rPr>
            <w:color w:val="000000" w:themeColor="text1"/>
            <w:sz w:val="18"/>
            <w:rPrChange w:id="580" w:author="sm" w:date="2022-03-24T16:04:00Z">
              <w:rPr/>
            </w:rPrChange>
          </w:rPr>
          <w:delText xml:space="preserve"> </w:delText>
        </w:r>
      </w:del>
      <w:r w:rsidRPr="00F01997">
        <w:rPr>
          <w:color w:val="000000" w:themeColor="text1"/>
          <w:sz w:val="18"/>
          <w:rPrChange w:id="581" w:author="sm" w:date="2022-03-24T16:04:00Z">
            <w:rPr/>
          </w:rPrChange>
        </w:rPr>
        <w:t xml:space="preserve">all times during PLNU’s use of the SDMC campus, </w:t>
      </w:r>
      <w:del w:id="582" w:author="sm" w:date="2022-03-24T16:05:00Z">
        <w:r w:rsidRPr="00F01997" w:rsidDel="00F01997">
          <w:rPr>
            <w:color w:val="000000" w:themeColor="text1"/>
            <w:sz w:val="18"/>
            <w:rPrChange w:id="583" w:author="sm" w:date="2022-03-24T16:04:00Z">
              <w:rPr/>
            </w:rPrChange>
          </w:rPr>
          <w:delText>c</w:delText>
        </w:r>
      </w:del>
      <w:ins w:id="584" w:author="sm" w:date="2022-03-24T16:05:00Z">
        <w:r w:rsidR="00F01997">
          <w:rPr>
            <w:color w:val="000000" w:themeColor="text1"/>
            <w:sz w:val="18"/>
          </w:rPr>
          <w:t>c</w:t>
        </w:r>
      </w:ins>
      <w:r w:rsidRPr="00F01997">
        <w:rPr>
          <w:color w:val="000000" w:themeColor="text1"/>
          <w:sz w:val="18"/>
          <w:rPrChange w:id="585" w:author="sm" w:date="2022-03-24T16:04:00Z">
            <w:rPr/>
          </w:rPrChange>
        </w:rPr>
        <w:t>lassroom, and facilities, the following insurance with minimum limits equal to the amount indicated below. All insurance is to be placed with insurers with a current A.M. Best’s rating of no less than A:VII, unless otherwise</w:t>
      </w:r>
      <w:ins w:id="586" w:author="sm" w:date="2022-03-24T16:06:00Z">
        <w:r w:rsidR="00F01997">
          <w:rPr>
            <w:color w:val="000000" w:themeColor="text1"/>
            <w:sz w:val="18"/>
          </w:rPr>
          <w:t xml:space="preserve"> </w:t>
        </w:r>
      </w:ins>
      <w:del w:id="587" w:author="sm" w:date="2022-03-24T16:06:00Z">
        <w:r w:rsidRPr="00F01997" w:rsidDel="00F01997">
          <w:rPr>
            <w:color w:val="000000" w:themeColor="text1"/>
            <w:sz w:val="18"/>
            <w:rPrChange w:id="588" w:author="sm" w:date="2022-03-24T16:04:00Z">
              <w:rPr/>
            </w:rPrChange>
          </w:rPr>
          <w:delText xml:space="preserve"> a</w:delText>
        </w:r>
      </w:del>
      <w:ins w:id="589" w:author="sm" w:date="2022-03-24T16:06:00Z">
        <w:r w:rsidR="00F01997">
          <w:rPr>
            <w:color w:val="000000" w:themeColor="text1"/>
            <w:sz w:val="18"/>
          </w:rPr>
          <w:t>a</w:t>
        </w:r>
      </w:ins>
      <w:r w:rsidRPr="00F01997">
        <w:rPr>
          <w:color w:val="000000" w:themeColor="text1"/>
          <w:sz w:val="18"/>
          <w:rPrChange w:id="590" w:author="sm" w:date="2022-03-24T16:04:00Z">
            <w:rPr/>
          </w:rPrChange>
        </w:rPr>
        <w:t>cceptable to SDMC. PLNU’s provision of insurance coverage</w:t>
      </w:r>
      <w:ins w:id="591" w:author="sm" w:date="2022-03-24T16:06:00Z">
        <w:r w:rsidR="00F01997">
          <w:rPr>
            <w:color w:val="000000" w:themeColor="text1"/>
            <w:sz w:val="18"/>
          </w:rPr>
          <w:t xml:space="preserve"> </w:t>
        </w:r>
      </w:ins>
      <w:del w:id="592" w:author="sm" w:date="2022-03-24T16:06:00Z">
        <w:r w:rsidRPr="00F01997" w:rsidDel="00F01997">
          <w:rPr>
            <w:color w:val="000000" w:themeColor="text1"/>
            <w:sz w:val="18"/>
            <w:rPrChange w:id="593" w:author="sm" w:date="2022-03-24T16:04:00Z">
              <w:rPr/>
            </w:rPrChange>
          </w:rPr>
          <w:delText xml:space="preserve"> </w:delText>
        </w:r>
      </w:del>
      <w:r w:rsidRPr="00F01997">
        <w:rPr>
          <w:color w:val="000000" w:themeColor="text1"/>
          <w:sz w:val="18"/>
          <w:rPrChange w:id="594" w:author="sm" w:date="2022-03-24T16:04:00Z">
            <w:rPr/>
          </w:rPrChange>
        </w:rPr>
        <w:t>and limits required by this Memorandum shall not limit PLNU’s liability in any</w:t>
      </w:r>
      <w:r w:rsidRPr="00F01997">
        <w:rPr>
          <w:color w:val="000000" w:themeColor="text1"/>
          <w:spacing w:val="13"/>
          <w:sz w:val="18"/>
          <w:rPrChange w:id="595" w:author="sm" w:date="2022-03-24T16:04:00Z">
            <w:rPr>
              <w:spacing w:val="13"/>
            </w:rPr>
          </w:rPrChange>
        </w:rPr>
        <w:t xml:space="preserve"> </w:t>
      </w:r>
      <w:r w:rsidRPr="00F01997">
        <w:rPr>
          <w:color w:val="000000" w:themeColor="text1"/>
          <w:sz w:val="18"/>
          <w:rPrChange w:id="596" w:author="sm" w:date="2022-03-24T16:04:00Z">
            <w:rPr/>
          </w:rPrChange>
        </w:rPr>
        <w:t>way:</w:t>
      </w:r>
    </w:p>
    <w:p w14:paraId="6C65D4FE" w14:textId="3D016133" w:rsidR="006E5A27" w:rsidDel="00F01997" w:rsidRDefault="006E5A27">
      <w:pPr>
        <w:pStyle w:val="ListParagraph"/>
        <w:tabs>
          <w:tab w:val="left" w:pos="938"/>
        </w:tabs>
        <w:spacing w:line="242" w:lineRule="auto"/>
        <w:ind w:left="2520" w:right="185" w:firstLine="0"/>
        <w:rPr>
          <w:del w:id="597" w:author="sm" w:date="2022-03-24T16:06:00Z"/>
          <w:color w:val="000000" w:themeColor="text1"/>
          <w:sz w:val="18"/>
        </w:rPr>
        <w:pPrChange w:id="598" w:author="sm" w:date="2022-03-24T16:06:00Z">
          <w:pPr>
            <w:pStyle w:val="ListParagraph"/>
            <w:numPr>
              <w:ilvl w:val="2"/>
              <w:numId w:val="3"/>
            </w:numPr>
            <w:tabs>
              <w:tab w:val="left" w:pos="938"/>
            </w:tabs>
            <w:spacing w:line="242" w:lineRule="auto"/>
            <w:ind w:left="937" w:right="185" w:hanging="274"/>
          </w:pPr>
        </w:pPrChange>
      </w:pPr>
    </w:p>
    <w:p w14:paraId="78FAA7F5" w14:textId="77777777" w:rsidR="00F01997" w:rsidRPr="00F52688" w:rsidRDefault="00F01997">
      <w:pPr>
        <w:pStyle w:val="BodyText"/>
        <w:spacing w:before="4"/>
        <w:rPr>
          <w:ins w:id="599" w:author="sm" w:date="2022-03-24T16:06:00Z"/>
          <w:color w:val="000000" w:themeColor="text1"/>
        </w:rPr>
      </w:pPr>
    </w:p>
    <w:p w14:paraId="19A90891" w14:textId="1BB630AC" w:rsidR="006E5A27" w:rsidRPr="00F52688" w:rsidRDefault="005F1208">
      <w:pPr>
        <w:pStyle w:val="ListParagraph"/>
        <w:numPr>
          <w:ilvl w:val="1"/>
          <w:numId w:val="15"/>
        </w:numPr>
        <w:tabs>
          <w:tab w:val="left" w:pos="938"/>
        </w:tabs>
        <w:spacing w:line="242" w:lineRule="auto"/>
        <w:ind w:right="185"/>
        <w:rPr>
          <w:color w:val="000000" w:themeColor="text1"/>
          <w:sz w:val="18"/>
        </w:rPr>
        <w:pPrChange w:id="600" w:author="sm" w:date="2022-03-24T16:06:00Z">
          <w:pPr>
            <w:pStyle w:val="ListParagraph"/>
            <w:numPr>
              <w:ilvl w:val="2"/>
              <w:numId w:val="3"/>
            </w:numPr>
            <w:tabs>
              <w:tab w:val="left" w:pos="938"/>
            </w:tabs>
            <w:spacing w:line="242" w:lineRule="auto"/>
            <w:ind w:left="937" w:right="185" w:hanging="274"/>
          </w:pPr>
        </w:pPrChange>
      </w:pPr>
      <w:r w:rsidRPr="00F52688">
        <w:rPr>
          <w:color w:val="000000" w:themeColor="text1"/>
          <w:sz w:val="18"/>
        </w:rPr>
        <w:t xml:space="preserve">Commercial General Liability. Commercial General Liability Insurance that shall protect PLNU and </w:t>
      </w:r>
      <w:r w:rsidRPr="00F52688">
        <w:rPr>
          <w:color w:val="000000" w:themeColor="text1"/>
          <w:sz w:val="18"/>
        </w:rPr>
        <w:lastRenderedPageBreak/>
        <w:t>SDMC from all claims of bodily injury, property damage, personal injury, death, other</w:t>
      </w:r>
      <w:ins w:id="601" w:author="sm" w:date="2022-03-24T16:16:00Z">
        <w:r w:rsidR="00F10808">
          <w:rPr>
            <w:color w:val="000000" w:themeColor="text1"/>
            <w:sz w:val="18"/>
          </w:rPr>
          <w:t xml:space="preserve"> </w:t>
        </w:r>
      </w:ins>
      <w:del w:id="602" w:author="sm" w:date="2022-03-24T16:16:00Z">
        <w:r w:rsidRPr="00F52688" w:rsidDel="00F10808">
          <w:rPr>
            <w:color w:val="000000" w:themeColor="text1"/>
            <w:sz w:val="18"/>
          </w:rPr>
          <w:delText xml:space="preserve"> </w:delText>
        </w:r>
      </w:del>
      <w:r w:rsidRPr="00F52688">
        <w:rPr>
          <w:color w:val="000000" w:themeColor="text1"/>
          <w:sz w:val="18"/>
        </w:rPr>
        <w:t xml:space="preserve">injury, and medical payments arising from the negligent acts </w:t>
      </w:r>
      <w:ins w:id="603" w:author="sm" w:date="2022-03-24T16:06:00Z">
        <w:r w:rsidR="00F01997">
          <w:rPr>
            <w:color w:val="000000" w:themeColor="text1"/>
            <w:sz w:val="18"/>
          </w:rPr>
          <w:tab/>
        </w:r>
      </w:ins>
      <w:r w:rsidRPr="00F52688">
        <w:rPr>
          <w:color w:val="000000" w:themeColor="text1"/>
          <w:sz w:val="18"/>
        </w:rPr>
        <w:t>or omissions of PLNU. PLNU shall maintain such Commercial General Liability Insurance, with a single combined limit of one</w:t>
      </w:r>
      <w:ins w:id="604" w:author="sm" w:date="2022-03-24T16:17:00Z">
        <w:r w:rsidR="00F10808">
          <w:rPr>
            <w:color w:val="000000" w:themeColor="text1"/>
            <w:sz w:val="18"/>
          </w:rPr>
          <w:t xml:space="preserve"> </w:t>
        </w:r>
      </w:ins>
      <w:del w:id="605" w:author="sm" w:date="2022-03-24T16:17:00Z">
        <w:r w:rsidRPr="00F52688" w:rsidDel="00F10808">
          <w:rPr>
            <w:color w:val="000000" w:themeColor="text1"/>
            <w:sz w:val="18"/>
          </w:rPr>
          <w:delText xml:space="preserve"> </w:delText>
        </w:r>
      </w:del>
      <w:r w:rsidRPr="00F52688">
        <w:rPr>
          <w:color w:val="000000" w:themeColor="text1"/>
          <w:sz w:val="18"/>
        </w:rPr>
        <w:t xml:space="preserve">million dollars ($1,000,000.00) per occurrence and annual aggregate of at least two million dollars ($2,000,000.00). </w:t>
      </w:r>
      <w:ins w:id="606" w:author="sm" w:date="2022-03-24T16:06:00Z">
        <w:r w:rsidR="00F01997">
          <w:rPr>
            <w:color w:val="000000" w:themeColor="text1"/>
            <w:sz w:val="18"/>
          </w:rPr>
          <w:tab/>
        </w:r>
      </w:ins>
      <w:r w:rsidRPr="00F52688">
        <w:rPr>
          <w:color w:val="000000" w:themeColor="text1"/>
          <w:sz w:val="18"/>
        </w:rPr>
        <w:t xml:space="preserve">PLNU agrees to provide the following Certificates of Insurance </w:t>
      </w:r>
      <w:del w:id="607" w:author="sm" w:date="2022-03-24T16:17:00Z">
        <w:r w:rsidRPr="00F52688" w:rsidDel="00F10808">
          <w:rPr>
            <w:color w:val="000000" w:themeColor="text1"/>
            <w:sz w:val="18"/>
          </w:rPr>
          <w:delText>(</w:delText>
        </w:r>
      </w:del>
      <w:ins w:id="608" w:author="sm" w:date="2022-03-24T16:17:00Z">
        <w:r w:rsidR="00F10808">
          <w:rPr>
            <w:color w:val="000000" w:themeColor="text1"/>
            <w:sz w:val="18"/>
          </w:rPr>
          <w:t>(</w:t>
        </w:r>
      </w:ins>
      <w:r w:rsidRPr="00F52688">
        <w:rPr>
          <w:color w:val="000000" w:themeColor="text1"/>
          <w:sz w:val="18"/>
        </w:rPr>
        <w:t>“COI”) or Endorsements, SDMC’s receipt of which shall be a condition precedent to the  effectiveness of this</w:t>
      </w:r>
      <w:r w:rsidRPr="00F52688">
        <w:rPr>
          <w:color w:val="000000" w:themeColor="text1"/>
          <w:spacing w:val="16"/>
          <w:sz w:val="18"/>
        </w:rPr>
        <w:t xml:space="preserve"> </w:t>
      </w:r>
      <w:r w:rsidRPr="00F52688">
        <w:rPr>
          <w:color w:val="000000" w:themeColor="text1"/>
          <w:sz w:val="18"/>
        </w:rPr>
        <w:t>Memorandum:</w:t>
      </w:r>
    </w:p>
    <w:p w14:paraId="04BA69A3" w14:textId="77777777" w:rsidR="006E5A27" w:rsidRPr="00F52688" w:rsidRDefault="006E5A27">
      <w:pPr>
        <w:pStyle w:val="BodyText"/>
        <w:spacing w:before="1"/>
        <w:rPr>
          <w:color w:val="000000" w:themeColor="text1"/>
        </w:rPr>
      </w:pPr>
    </w:p>
    <w:p w14:paraId="27598812" w14:textId="56BFB421" w:rsidR="006E5A27" w:rsidRPr="00F52688" w:rsidDel="00AF3FA0" w:rsidRDefault="005F1208">
      <w:pPr>
        <w:pStyle w:val="ListParagraph"/>
        <w:numPr>
          <w:ilvl w:val="3"/>
          <w:numId w:val="15"/>
        </w:numPr>
        <w:tabs>
          <w:tab w:val="left" w:pos="1348"/>
        </w:tabs>
        <w:spacing w:before="1" w:line="242" w:lineRule="auto"/>
        <w:ind w:right="188" w:hanging="233"/>
        <w:rPr>
          <w:del w:id="609" w:author="sm" w:date="2022-03-24T15:41:00Z"/>
          <w:color w:val="000000" w:themeColor="text1"/>
          <w:sz w:val="18"/>
        </w:rPr>
        <w:sectPr w:rsidR="006E5A27" w:rsidRPr="00F52688" w:rsidDel="00AF3FA0">
          <w:pgSz w:w="7620" w:h="12910"/>
          <w:pgMar w:top="0" w:right="0" w:bottom="280" w:left="520" w:header="720" w:footer="720" w:gutter="0"/>
          <w:cols w:space="720"/>
        </w:sectPr>
        <w:pPrChange w:id="610" w:author="sm" w:date="2022-03-24T16:06:00Z">
          <w:pPr>
            <w:pStyle w:val="ListParagraph"/>
            <w:numPr>
              <w:ilvl w:val="3"/>
              <w:numId w:val="3"/>
            </w:numPr>
            <w:tabs>
              <w:tab w:val="left" w:pos="1348"/>
            </w:tabs>
            <w:spacing w:before="1" w:line="242" w:lineRule="auto"/>
            <w:ind w:left="1347" w:right="188" w:hanging="233"/>
            <w:jc w:val="right"/>
          </w:pPr>
        </w:pPrChange>
      </w:pPr>
      <w:r w:rsidRPr="00AB1165">
        <w:rPr>
          <w:color w:val="000000" w:themeColor="text1"/>
          <w:sz w:val="18"/>
        </w:rPr>
        <w:t>COI or Endorsement written on form CG 1020 11 85 or equivalent on which SDMC is indicated as "additional insured" for dates of use indicated in this Memorandum, or alternatively copies of excerpts of clauses in the CGL policy that confirm that a third party who PLNU is required by contract to name as an “additional insured”, like SDMC,  is an “additional insured” under the CGL</w:t>
      </w:r>
      <w:r w:rsidRPr="00095412">
        <w:rPr>
          <w:color w:val="000000" w:themeColor="text1"/>
          <w:spacing w:val="27"/>
          <w:sz w:val="18"/>
        </w:rPr>
        <w:t xml:space="preserve"> </w:t>
      </w:r>
      <w:r w:rsidR="009777F0" w:rsidRPr="00AF3FA0">
        <w:rPr>
          <w:color w:val="000000" w:themeColor="text1"/>
          <w:sz w:val="18"/>
        </w:rPr>
        <w:t>policy;</w:t>
      </w:r>
      <w:ins w:id="611" w:author="sm" w:date="2022-03-24T15:41:00Z">
        <w:r w:rsidR="00AF3FA0" w:rsidRPr="00AF3FA0">
          <w:rPr>
            <w:color w:val="000000" w:themeColor="text1"/>
            <w:sz w:val="18"/>
          </w:rPr>
          <w:t xml:space="preserve"> </w:t>
        </w:r>
      </w:ins>
    </w:p>
    <w:p w14:paraId="62A79A6A" w14:textId="10CEA431" w:rsidR="006E5A27" w:rsidRPr="00AB1165" w:rsidRDefault="006E5A27">
      <w:pPr>
        <w:pStyle w:val="ListParagraph"/>
        <w:numPr>
          <w:ilvl w:val="3"/>
          <w:numId w:val="15"/>
        </w:numPr>
        <w:tabs>
          <w:tab w:val="left" w:pos="1348"/>
        </w:tabs>
        <w:spacing w:before="1" w:line="242" w:lineRule="auto"/>
        <w:ind w:right="188" w:hanging="233"/>
        <w:rPr>
          <w:color w:val="000000" w:themeColor="text1"/>
          <w:sz w:val="20"/>
        </w:rPr>
        <w:pPrChange w:id="612" w:author="sm" w:date="2022-03-24T16:06:00Z">
          <w:pPr>
            <w:pStyle w:val="BodyText"/>
          </w:pPr>
        </w:pPrChange>
      </w:pPr>
    </w:p>
    <w:p w14:paraId="52DBBEFB" w14:textId="77777777" w:rsidR="006E5A27" w:rsidRPr="00F52688" w:rsidRDefault="005F1208">
      <w:pPr>
        <w:pStyle w:val="ListParagraph"/>
        <w:numPr>
          <w:ilvl w:val="3"/>
          <w:numId w:val="15"/>
        </w:numPr>
        <w:tabs>
          <w:tab w:val="left" w:pos="828"/>
        </w:tabs>
        <w:spacing w:before="102" w:line="242" w:lineRule="auto"/>
        <w:ind w:left="3155" w:right="196" w:hanging="275"/>
        <w:rPr>
          <w:color w:val="000000" w:themeColor="text1"/>
          <w:sz w:val="18"/>
        </w:rPr>
        <w:pPrChange w:id="613" w:author="sm" w:date="2022-03-24T16:07:00Z">
          <w:pPr>
            <w:pStyle w:val="ListParagraph"/>
            <w:numPr>
              <w:ilvl w:val="3"/>
              <w:numId w:val="3"/>
            </w:numPr>
            <w:tabs>
              <w:tab w:val="left" w:pos="828"/>
            </w:tabs>
            <w:spacing w:before="102" w:line="242" w:lineRule="auto"/>
            <w:ind w:left="827" w:right="196" w:hanging="275"/>
            <w:jc w:val="right"/>
          </w:pPr>
        </w:pPrChange>
      </w:pPr>
      <w:r w:rsidRPr="00F52688">
        <w:rPr>
          <w:color w:val="000000" w:themeColor="text1"/>
          <w:sz w:val="18"/>
        </w:rPr>
        <w:t>COI or Endorsement stating that PLNU’s Commercial General Liability Policy shall be primary and SDMC’s insurance shall be noncontributory with respect to injuries, damages or events caused by</w:t>
      </w:r>
      <w:r w:rsidRPr="00F52688">
        <w:rPr>
          <w:color w:val="000000" w:themeColor="text1"/>
          <w:spacing w:val="5"/>
          <w:sz w:val="18"/>
        </w:rPr>
        <w:t xml:space="preserve"> </w:t>
      </w:r>
      <w:r w:rsidRPr="00F52688">
        <w:rPr>
          <w:color w:val="000000" w:themeColor="text1"/>
          <w:sz w:val="18"/>
        </w:rPr>
        <w:t>PLNU;</w:t>
      </w:r>
    </w:p>
    <w:p w14:paraId="533A8CC2" w14:textId="77777777" w:rsidR="006E5A27" w:rsidRPr="00F52688" w:rsidRDefault="006E5A27">
      <w:pPr>
        <w:pStyle w:val="BodyText"/>
        <w:spacing w:before="1"/>
        <w:ind w:left="2328"/>
        <w:rPr>
          <w:color w:val="000000" w:themeColor="text1"/>
        </w:rPr>
        <w:pPrChange w:id="614" w:author="sm" w:date="2022-03-24T16:07:00Z">
          <w:pPr>
            <w:pStyle w:val="BodyText"/>
            <w:spacing w:before="1"/>
          </w:pPr>
        </w:pPrChange>
      </w:pPr>
    </w:p>
    <w:p w14:paraId="0836C5B2" w14:textId="77777777" w:rsidR="006E5A27" w:rsidRPr="00F52688" w:rsidRDefault="005F1208">
      <w:pPr>
        <w:pStyle w:val="ListParagraph"/>
        <w:numPr>
          <w:ilvl w:val="3"/>
          <w:numId w:val="15"/>
        </w:numPr>
        <w:tabs>
          <w:tab w:val="left" w:pos="828"/>
        </w:tabs>
        <w:spacing w:line="242" w:lineRule="auto"/>
        <w:ind w:left="3155" w:right="280" w:hanging="317"/>
        <w:rPr>
          <w:color w:val="000000" w:themeColor="text1"/>
          <w:sz w:val="18"/>
        </w:rPr>
        <w:pPrChange w:id="615" w:author="sm" w:date="2022-03-24T16:07:00Z">
          <w:pPr>
            <w:pStyle w:val="ListParagraph"/>
            <w:numPr>
              <w:ilvl w:val="3"/>
              <w:numId w:val="3"/>
            </w:numPr>
            <w:tabs>
              <w:tab w:val="left" w:pos="828"/>
            </w:tabs>
            <w:spacing w:line="242" w:lineRule="auto"/>
            <w:ind w:left="827" w:right="280" w:hanging="317"/>
            <w:jc w:val="right"/>
          </w:pPr>
        </w:pPrChange>
      </w:pPr>
      <w:r w:rsidRPr="00F52688">
        <w:rPr>
          <w:color w:val="000000" w:themeColor="text1"/>
          <w:sz w:val="18"/>
        </w:rPr>
        <w:t>COI or Endorsement waiving any right by the insurer to subrogation against SDMC as an “additional</w:t>
      </w:r>
      <w:r w:rsidRPr="00F52688">
        <w:rPr>
          <w:color w:val="000000" w:themeColor="text1"/>
          <w:spacing w:val="20"/>
          <w:sz w:val="18"/>
        </w:rPr>
        <w:t xml:space="preserve"> </w:t>
      </w:r>
      <w:r w:rsidRPr="00F52688">
        <w:rPr>
          <w:color w:val="000000" w:themeColor="text1"/>
          <w:sz w:val="18"/>
        </w:rPr>
        <w:t>insured”.</w:t>
      </w:r>
    </w:p>
    <w:p w14:paraId="384B01A0" w14:textId="77777777" w:rsidR="006E5A27" w:rsidRPr="00F52688" w:rsidRDefault="006E5A27">
      <w:pPr>
        <w:pStyle w:val="BodyText"/>
        <w:rPr>
          <w:color w:val="000000" w:themeColor="text1"/>
        </w:rPr>
      </w:pPr>
    </w:p>
    <w:p w14:paraId="308A274D" w14:textId="62CA0171" w:rsidR="006E5A27" w:rsidRPr="00F52688" w:rsidRDefault="005F1208">
      <w:pPr>
        <w:pStyle w:val="ListParagraph"/>
        <w:numPr>
          <w:ilvl w:val="1"/>
          <w:numId w:val="15"/>
        </w:numPr>
        <w:tabs>
          <w:tab w:val="left" w:pos="418"/>
        </w:tabs>
        <w:spacing w:before="1" w:line="242" w:lineRule="auto"/>
        <w:ind w:right="344"/>
        <w:rPr>
          <w:color w:val="000000" w:themeColor="text1"/>
          <w:sz w:val="18"/>
        </w:rPr>
        <w:pPrChange w:id="616" w:author="sm" w:date="2022-03-24T16:08:00Z">
          <w:pPr>
            <w:pStyle w:val="ListParagraph"/>
            <w:numPr>
              <w:ilvl w:val="2"/>
              <w:numId w:val="3"/>
            </w:numPr>
            <w:tabs>
              <w:tab w:val="left" w:pos="418"/>
            </w:tabs>
            <w:spacing w:before="1" w:line="242" w:lineRule="auto"/>
            <w:ind w:left="417" w:right="344" w:hanging="274"/>
          </w:pPr>
        </w:pPrChange>
      </w:pPr>
      <w:r w:rsidRPr="00F52688">
        <w:rPr>
          <w:color w:val="000000" w:themeColor="text1"/>
          <w:sz w:val="18"/>
        </w:rPr>
        <w:t>Workers’ Compensation Insurance. In accordance with provisions of section 3700 of the California Labor Code, PLNU shall be required to secure workers’ compensation coverage for its employees in the amount required by</w:t>
      </w:r>
      <w:r w:rsidRPr="00F52688">
        <w:rPr>
          <w:color w:val="000000" w:themeColor="text1"/>
          <w:spacing w:val="6"/>
          <w:sz w:val="18"/>
        </w:rPr>
        <w:t xml:space="preserve"> </w:t>
      </w:r>
      <w:r w:rsidRPr="00F52688">
        <w:rPr>
          <w:color w:val="000000" w:themeColor="text1"/>
          <w:sz w:val="18"/>
        </w:rPr>
        <w:t>law.</w:t>
      </w:r>
    </w:p>
    <w:p w14:paraId="3F127616" w14:textId="77777777" w:rsidR="006E5A27" w:rsidRPr="00F52688" w:rsidRDefault="006E5A27">
      <w:pPr>
        <w:pStyle w:val="BodyText"/>
        <w:spacing w:before="3"/>
        <w:rPr>
          <w:color w:val="000000" w:themeColor="text1"/>
        </w:rPr>
      </w:pPr>
    </w:p>
    <w:p w14:paraId="4248FDE9" w14:textId="77777777" w:rsidR="006E5A27" w:rsidRPr="00F52688" w:rsidRDefault="005F1208">
      <w:pPr>
        <w:pStyle w:val="ListParagraph"/>
        <w:numPr>
          <w:ilvl w:val="1"/>
          <w:numId w:val="15"/>
        </w:numPr>
        <w:tabs>
          <w:tab w:val="left" w:pos="477"/>
        </w:tabs>
        <w:spacing w:before="1" w:line="242" w:lineRule="auto"/>
        <w:ind w:right="332"/>
        <w:rPr>
          <w:color w:val="000000" w:themeColor="text1"/>
          <w:sz w:val="18"/>
        </w:rPr>
        <w:pPrChange w:id="617" w:author="sm" w:date="2022-03-24T16:03:00Z">
          <w:pPr>
            <w:pStyle w:val="ListParagraph"/>
            <w:numPr>
              <w:ilvl w:val="1"/>
              <w:numId w:val="3"/>
            </w:numPr>
            <w:tabs>
              <w:tab w:val="left" w:pos="477"/>
            </w:tabs>
            <w:spacing w:before="1" w:line="242" w:lineRule="auto"/>
            <w:ind w:left="544" w:right="332" w:hanging="274"/>
          </w:pPr>
        </w:pPrChange>
      </w:pPr>
      <w:r w:rsidRPr="00F52688">
        <w:rPr>
          <w:color w:val="000000" w:themeColor="text1"/>
          <w:sz w:val="18"/>
        </w:rPr>
        <w:t xml:space="preserve">SDMC agrees, at its sole expense, to procure and maintain at all times during PLNU’s use of the SDMC campus, classroom, and facilities, the following insurance with minimum limits equal to </w:t>
      </w:r>
      <w:r w:rsidRPr="00F52688">
        <w:rPr>
          <w:color w:val="000000" w:themeColor="text1"/>
          <w:sz w:val="18"/>
        </w:rPr>
        <w:lastRenderedPageBreak/>
        <w:t>the amount indicated below. All insurance is to be placed with insurers with a current A.M. Best’s rating of no less than A:VII, unless otherwise acceptable to PLNU. SDMC’s provision of insurance coverage and limits required by this Memorandum shall not limit SDMC’s liability in any</w:t>
      </w:r>
      <w:r w:rsidRPr="00F52688">
        <w:rPr>
          <w:color w:val="000000" w:themeColor="text1"/>
          <w:spacing w:val="27"/>
          <w:sz w:val="18"/>
        </w:rPr>
        <w:t xml:space="preserve"> </w:t>
      </w:r>
      <w:r w:rsidRPr="00F52688">
        <w:rPr>
          <w:color w:val="000000" w:themeColor="text1"/>
          <w:sz w:val="18"/>
        </w:rPr>
        <w:t>way:</w:t>
      </w:r>
    </w:p>
    <w:p w14:paraId="0541BE45" w14:textId="77777777" w:rsidR="006E5A27" w:rsidRPr="00F52688" w:rsidRDefault="006E5A27">
      <w:pPr>
        <w:pStyle w:val="BodyText"/>
        <w:spacing w:before="2"/>
        <w:rPr>
          <w:color w:val="000000" w:themeColor="text1"/>
        </w:rPr>
      </w:pPr>
    </w:p>
    <w:p w14:paraId="462D22C0" w14:textId="4A71A98A" w:rsidR="006E5A27" w:rsidRPr="00F52688" w:rsidRDefault="005F1208">
      <w:pPr>
        <w:pStyle w:val="ListParagraph"/>
        <w:numPr>
          <w:ilvl w:val="2"/>
          <w:numId w:val="15"/>
        </w:numPr>
        <w:tabs>
          <w:tab w:val="left" w:pos="418"/>
        </w:tabs>
        <w:spacing w:line="242" w:lineRule="auto"/>
        <w:ind w:left="417" w:right="215" w:hanging="273"/>
        <w:rPr>
          <w:color w:val="000000" w:themeColor="text1"/>
          <w:sz w:val="18"/>
        </w:rPr>
        <w:pPrChange w:id="618" w:author="sm" w:date="2022-03-24T16:03:00Z">
          <w:pPr>
            <w:pStyle w:val="ListParagraph"/>
            <w:numPr>
              <w:ilvl w:val="2"/>
              <w:numId w:val="3"/>
            </w:numPr>
            <w:tabs>
              <w:tab w:val="left" w:pos="418"/>
            </w:tabs>
            <w:spacing w:line="242" w:lineRule="auto"/>
            <w:ind w:left="417" w:right="215" w:hanging="274"/>
          </w:pPr>
        </w:pPrChange>
      </w:pPr>
      <w:r w:rsidRPr="00F52688">
        <w:rPr>
          <w:color w:val="000000" w:themeColor="text1"/>
          <w:sz w:val="18"/>
        </w:rPr>
        <w:t>Commercial General Liability. Commercial General Liability Insurance that shall protect PLNU and SDMC from all claims of bodily injury, property damage, personal injury, death, other injury, and medical payments arising from the negligent acts or omissions of SDMC.  SDMC shall maintain such Commercial General Liability Insurance, with a single combined limit of one million dollars ($1,000,000.00) per occurrence and annual aggregate of at least two million dollars ($2,000,000.00). SDMC agrees to provide the following Certificates of Insurance (“COI”) or Endorsements, PLNU’s receipt of which shall be a condition precedent to the effectiveness of this</w:t>
      </w:r>
      <w:r w:rsidRPr="00F52688">
        <w:rPr>
          <w:color w:val="000000" w:themeColor="text1"/>
          <w:spacing w:val="17"/>
          <w:sz w:val="18"/>
        </w:rPr>
        <w:t xml:space="preserve"> </w:t>
      </w:r>
      <w:r w:rsidRPr="00F52688">
        <w:rPr>
          <w:color w:val="000000" w:themeColor="text1"/>
          <w:sz w:val="18"/>
        </w:rPr>
        <w:t>Memorandum:</w:t>
      </w:r>
    </w:p>
    <w:p w14:paraId="4C9AF6BE" w14:textId="0581F033" w:rsidR="006E5A27" w:rsidRPr="00F52688" w:rsidRDefault="006E5A27">
      <w:pPr>
        <w:pStyle w:val="BodyText"/>
        <w:spacing w:before="1"/>
        <w:rPr>
          <w:color w:val="000000" w:themeColor="text1"/>
        </w:rPr>
      </w:pPr>
    </w:p>
    <w:p w14:paraId="6FF8AC70" w14:textId="541670A6" w:rsidR="006E5A27" w:rsidRPr="00F52688" w:rsidRDefault="005F1208">
      <w:pPr>
        <w:pStyle w:val="ListParagraph"/>
        <w:numPr>
          <w:ilvl w:val="3"/>
          <w:numId w:val="15"/>
        </w:numPr>
        <w:tabs>
          <w:tab w:val="left" w:pos="828"/>
        </w:tabs>
        <w:spacing w:line="242" w:lineRule="auto"/>
        <w:ind w:left="827" w:right="187" w:hanging="233"/>
        <w:jc w:val="right"/>
        <w:rPr>
          <w:color w:val="000000" w:themeColor="text1"/>
          <w:sz w:val="18"/>
        </w:rPr>
        <w:pPrChange w:id="619" w:author="sm" w:date="2022-03-24T16:03:00Z">
          <w:pPr>
            <w:pStyle w:val="ListParagraph"/>
            <w:numPr>
              <w:ilvl w:val="3"/>
              <w:numId w:val="3"/>
            </w:numPr>
            <w:tabs>
              <w:tab w:val="left" w:pos="828"/>
            </w:tabs>
            <w:spacing w:line="242" w:lineRule="auto"/>
            <w:ind w:left="827" w:right="187" w:hanging="233"/>
            <w:jc w:val="right"/>
          </w:pPr>
        </w:pPrChange>
      </w:pPr>
      <w:r w:rsidRPr="00F52688">
        <w:rPr>
          <w:color w:val="000000" w:themeColor="text1"/>
          <w:sz w:val="18"/>
        </w:rPr>
        <w:t>COI or Endorsement written on form CG 1020 11 85 or equivalent on which PLNU is indicated as "additional insured" for dates of use indicated in this Memorandum, or alternatively copies of excerpts of clauses in the CGL policy that confirm that a third party who SDMC is required by contract to name as an “additional insured”, like PLNU, is an “additional insured” under the CGL</w:t>
      </w:r>
      <w:r w:rsidRPr="00F52688">
        <w:rPr>
          <w:color w:val="000000" w:themeColor="text1"/>
          <w:spacing w:val="21"/>
          <w:sz w:val="18"/>
        </w:rPr>
        <w:t xml:space="preserve"> </w:t>
      </w:r>
      <w:r w:rsidRPr="00F52688">
        <w:rPr>
          <w:color w:val="000000" w:themeColor="text1"/>
          <w:sz w:val="18"/>
        </w:rPr>
        <w:t>policy;</w:t>
      </w:r>
    </w:p>
    <w:p w14:paraId="31FC4797" w14:textId="7BEC8304" w:rsidR="006E5A27" w:rsidRPr="00F52688" w:rsidRDefault="006E5A27">
      <w:pPr>
        <w:pStyle w:val="BodyText"/>
        <w:spacing w:before="1"/>
        <w:rPr>
          <w:color w:val="000000" w:themeColor="text1"/>
        </w:rPr>
      </w:pPr>
    </w:p>
    <w:p w14:paraId="2FC8BBD3" w14:textId="2F4FFC32" w:rsidR="006E5A27" w:rsidRPr="00F52688" w:rsidRDefault="005F1208">
      <w:pPr>
        <w:pStyle w:val="ListParagraph"/>
        <w:numPr>
          <w:ilvl w:val="3"/>
          <w:numId w:val="15"/>
        </w:numPr>
        <w:tabs>
          <w:tab w:val="left" w:pos="828"/>
        </w:tabs>
        <w:spacing w:line="242" w:lineRule="auto"/>
        <w:ind w:left="827" w:right="333" w:hanging="275"/>
        <w:jc w:val="right"/>
        <w:rPr>
          <w:color w:val="000000" w:themeColor="text1"/>
          <w:sz w:val="18"/>
        </w:rPr>
        <w:sectPr w:rsidR="006E5A27" w:rsidRPr="00F52688">
          <w:pgSz w:w="7620" w:h="12910"/>
          <w:pgMar w:top="0" w:right="0" w:bottom="280" w:left="1040" w:header="720" w:footer="720" w:gutter="0"/>
          <w:cols w:space="720"/>
        </w:sectPr>
        <w:pPrChange w:id="620" w:author="sm" w:date="2022-03-24T16:03:00Z">
          <w:pPr>
            <w:pStyle w:val="ListParagraph"/>
            <w:numPr>
              <w:ilvl w:val="3"/>
              <w:numId w:val="3"/>
            </w:numPr>
            <w:tabs>
              <w:tab w:val="left" w:pos="828"/>
            </w:tabs>
            <w:spacing w:line="242" w:lineRule="auto"/>
            <w:ind w:left="827" w:right="333" w:hanging="275"/>
            <w:jc w:val="right"/>
          </w:pPr>
        </w:pPrChange>
      </w:pPr>
      <w:r w:rsidRPr="00AB1165">
        <w:rPr>
          <w:color w:val="000000" w:themeColor="text1"/>
          <w:sz w:val="18"/>
        </w:rPr>
        <w:t>COI or Endorsement stating that SDMC’s Commercial General Liability Policy shall be primary and PLNU’s insurance shall be noncontributory with respect to injuries, damages or events caused by</w:t>
      </w:r>
      <w:r w:rsidRPr="00AB1165">
        <w:rPr>
          <w:color w:val="000000" w:themeColor="text1"/>
          <w:spacing w:val="5"/>
          <w:sz w:val="18"/>
        </w:rPr>
        <w:t xml:space="preserve"> </w:t>
      </w:r>
      <w:r w:rsidR="009777F0" w:rsidRPr="00095412">
        <w:rPr>
          <w:color w:val="000000" w:themeColor="text1"/>
          <w:sz w:val="18"/>
        </w:rPr>
        <w:t>SDMC.</w:t>
      </w:r>
    </w:p>
    <w:p w14:paraId="17344AFB" w14:textId="2A8ACAAE" w:rsidR="006E5A27" w:rsidRPr="00AB1165" w:rsidRDefault="006E5A27">
      <w:pPr>
        <w:pStyle w:val="ListParagraph"/>
        <w:numPr>
          <w:ilvl w:val="3"/>
          <w:numId w:val="15"/>
        </w:numPr>
        <w:tabs>
          <w:tab w:val="left" w:pos="828"/>
        </w:tabs>
        <w:spacing w:line="242" w:lineRule="auto"/>
        <w:ind w:left="827" w:right="333" w:hanging="275"/>
        <w:jc w:val="right"/>
        <w:rPr>
          <w:color w:val="000000" w:themeColor="text1"/>
          <w:sz w:val="20"/>
        </w:rPr>
        <w:pPrChange w:id="621" w:author="sm" w:date="2022-03-24T16:03:00Z">
          <w:pPr>
            <w:pStyle w:val="BodyText"/>
          </w:pPr>
        </w:pPrChange>
      </w:pPr>
    </w:p>
    <w:p w14:paraId="4C2D417F" w14:textId="6BC36822" w:rsidR="006E5A27" w:rsidRPr="00F52688" w:rsidRDefault="005F1208">
      <w:pPr>
        <w:pStyle w:val="ListParagraph"/>
        <w:numPr>
          <w:ilvl w:val="3"/>
          <w:numId w:val="15"/>
        </w:numPr>
        <w:tabs>
          <w:tab w:val="left" w:pos="1348"/>
        </w:tabs>
        <w:spacing w:line="242" w:lineRule="auto"/>
        <w:ind w:right="280" w:hanging="317"/>
        <w:jc w:val="right"/>
        <w:rPr>
          <w:color w:val="000000" w:themeColor="text1"/>
          <w:sz w:val="18"/>
        </w:rPr>
        <w:pPrChange w:id="622" w:author="sm" w:date="2022-03-24T16:03:00Z">
          <w:pPr>
            <w:pStyle w:val="ListParagraph"/>
            <w:numPr>
              <w:ilvl w:val="3"/>
              <w:numId w:val="3"/>
            </w:numPr>
            <w:tabs>
              <w:tab w:val="left" w:pos="1348"/>
            </w:tabs>
            <w:spacing w:line="242" w:lineRule="auto"/>
            <w:ind w:left="1347" w:right="280" w:hanging="317"/>
            <w:jc w:val="right"/>
          </w:pPr>
        </w:pPrChange>
      </w:pPr>
      <w:r w:rsidRPr="00F52688">
        <w:rPr>
          <w:color w:val="000000" w:themeColor="text1"/>
          <w:sz w:val="18"/>
        </w:rPr>
        <w:t>COI or Endorsement waiving any right by the insurer to subrogation against PLNU as an “additional</w:t>
      </w:r>
      <w:r w:rsidRPr="00F52688">
        <w:rPr>
          <w:color w:val="000000" w:themeColor="text1"/>
          <w:spacing w:val="16"/>
          <w:sz w:val="18"/>
        </w:rPr>
        <w:t xml:space="preserve"> </w:t>
      </w:r>
      <w:r w:rsidRPr="00F52688">
        <w:rPr>
          <w:color w:val="000000" w:themeColor="text1"/>
          <w:sz w:val="18"/>
        </w:rPr>
        <w:t>insured”.</w:t>
      </w:r>
    </w:p>
    <w:p w14:paraId="7F367575" w14:textId="427EE07B" w:rsidR="006E5A27" w:rsidRPr="00F52688" w:rsidRDefault="006E5A27">
      <w:pPr>
        <w:pStyle w:val="BodyText"/>
        <w:spacing w:before="1"/>
        <w:rPr>
          <w:color w:val="000000" w:themeColor="text1"/>
        </w:rPr>
      </w:pPr>
    </w:p>
    <w:p w14:paraId="6744FEEA" w14:textId="0D198C4D" w:rsidR="006E5A27" w:rsidRPr="00F52688" w:rsidRDefault="005F1208">
      <w:pPr>
        <w:pStyle w:val="ListParagraph"/>
        <w:numPr>
          <w:ilvl w:val="2"/>
          <w:numId w:val="15"/>
        </w:numPr>
        <w:tabs>
          <w:tab w:val="left" w:pos="938"/>
        </w:tabs>
        <w:spacing w:line="242" w:lineRule="auto"/>
        <w:ind w:right="341" w:hanging="273"/>
        <w:rPr>
          <w:color w:val="000000" w:themeColor="text1"/>
          <w:sz w:val="18"/>
        </w:rPr>
        <w:pPrChange w:id="623" w:author="sm" w:date="2022-03-24T16:03:00Z">
          <w:pPr>
            <w:pStyle w:val="ListParagraph"/>
            <w:numPr>
              <w:ilvl w:val="2"/>
              <w:numId w:val="3"/>
            </w:numPr>
            <w:tabs>
              <w:tab w:val="left" w:pos="938"/>
            </w:tabs>
            <w:spacing w:line="242" w:lineRule="auto"/>
            <w:ind w:left="937" w:right="341" w:hanging="274"/>
          </w:pPr>
        </w:pPrChange>
      </w:pPr>
      <w:r w:rsidRPr="00F52688">
        <w:rPr>
          <w:color w:val="000000" w:themeColor="text1"/>
          <w:sz w:val="18"/>
        </w:rPr>
        <w:t>Workers’ Compensation Insurance. In accordance with provisions of section 3700 of the California Labor Code, SDMC shall be required to secure workers’ compensation coverage for its employees in the amount required by</w:t>
      </w:r>
      <w:r w:rsidRPr="00F52688">
        <w:rPr>
          <w:color w:val="000000" w:themeColor="text1"/>
          <w:spacing w:val="6"/>
          <w:sz w:val="18"/>
        </w:rPr>
        <w:t xml:space="preserve"> </w:t>
      </w:r>
      <w:r w:rsidRPr="00F52688">
        <w:rPr>
          <w:color w:val="000000" w:themeColor="text1"/>
          <w:sz w:val="18"/>
        </w:rPr>
        <w:t>law.</w:t>
      </w:r>
    </w:p>
    <w:p w14:paraId="5CF4491F" w14:textId="77777777" w:rsidR="006E5A27" w:rsidRPr="00F52688" w:rsidRDefault="006E5A27">
      <w:pPr>
        <w:pStyle w:val="BodyText"/>
        <w:spacing w:before="3"/>
        <w:rPr>
          <w:color w:val="000000" w:themeColor="text1"/>
        </w:rPr>
      </w:pPr>
    </w:p>
    <w:p w14:paraId="22A61C9B" w14:textId="1273C60C" w:rsidR="006E5A27" w:rsidDel="0002044E" w:rsidRDefault="00A1269B">
      <w:pPr>
        <w:pStyle w:val="ListParagraph"/>
        <w:numPr>
          <w:ilvl w:val="0"/>
          <w:numId w:val="15"/>
        </w:numPr>
        <w:tabs>
          <w:tab w:val="left" w:pos="392"/>
        </w:tabs>
        <w:ind w:left="391" w:right="629" w:hanging="273"/>
        <w:rPr>
          <w:del w:id="624" w:author="sm" w:date="2022-03-24T15:44:00Z"/>
          <w:color w:val="000000" w:themeColor="text1"/>
          <w:sz w:val="18"/>
        </w:rPr>
        <w:pPrChange w:id="625" w:author="sm" w:date="2022-03-24T16:09:00Z">
          <w:pPr>
            <w:tabs>
              <w:tab w:val="left" w:pos="665"/>
            </w:tabs>
            <w:spacing w:line="242" w:lineRule="auto"/>
            <w:ind w:left="360" w:right="175"/>
          </w:pPr>
        </w:pPrChange>
      </w:pPr>
      <w:ins w:id="626" w:author="sm" w:date="2022-03-24T16:13:00Z">
        <w:r w:rsidRPr="00A1269B">
          <w:rPr>
            <w:color w:val="000000" w:themeColor="text1"/>
            <w:sz w:val="18"/>
            <w:rPrChange w:id="627" w:author="sm" w:date="2022-03-24T16:13:00Z">
              <w:rPr>
                <w:color w:val="000000" w:themeColor="text1"/>
                <w:sz w:val="18"/>
                <w:u w:val="single"/>
              </w:rPr>
            </w:rPrChange>
          </w:rPr>
          <w:t xml:space="preserve">  </w:t>
        </w:r>
      </w:ins>
      <w:r w:rsidR="005F1208" w:rsidRPr="00F52688">
        <w:rPr>
          <w:color w:val="000000" w:themeColor="text1"/>
          <w:sz w:val="18"/>
          <w:u w:val="single"/>
        </w:rPr>
        <w:t>Standard Agreements</w:t>
      </w:r>
      <w:r w:rsidR="005F1208" w:rsidRPr="00F52688">
        <w:rPr>
          <w:color w:val="000000" w:themeColor="text1"/>
          <w:sz w:val="18"/>
        </w:rPr>
        <w:t>: The Parties further agree that the following shall be</w:t>
      </w:r>
      <w:ins w:id="628" w:author="sm" w:date="2022-03-24T16:09:00Z">
        <w:r>
          <w:rPr>
            <w:color w:val="000000" w:themeColor="text1"/>
            <w:sz w:val="18"/>
          </w:rPr>
          <w:t xml:space="preserve"> </w:t>
        </w:r>
        <w:r>
          <w:rPr>
            <w:color w:val="000000" w:themeColor="text1"/>
            <w:sz w:val="18"/>
          </w:rPr>
          <w:tab/>
          <w:t xml:space="preserve">  </w:t>
        </w:r>
      </w:ins>
      <w:del w:id="629" w:author="sm" w:date="2022-03-24T16:09:00Z">
        <w:r w:rsidR="005F1208" w:rsidRPr="00F52688" w:rsidDel="00F01997">
          <w:rPr>
            <w:color w:val="000000" w:themeColor="text1"/>
            <w:sz w:val="18"/>
          </w:rPr>
          <w:delText xml:space="preserve"> </w:delText>
        </w:r>
      </w:del>
      <w:r w:rsidR="005F1208" w:rsidRPr="00F52688">
        <w:rPr>
          <w:color w:val="000000" w:themeColor="text1"/>
          <w:sz w:val="18"/>
        </w:rPr>
        <w:t>essential terms and conditions of this</w:t>
      </w:r>
      <w:r w:rsidR="005F1208" w:rsidRPr="00F52688">
        <w:rPr>
          <w:color w:val="000000" w:themeColor="text1"/>
          <w:spacing w:val="27"/>
          <w:sz w:val="18"/>
        </w:rPr>
        <w:t xml:space="preserve"> </w:t>
      </w:r>
      <w:r w:rsidR="005F1208" w:rsidRPr="00F52688">
        <w:rPr>
          <w:color w:val="000000" w:themeColor="text1"/>
          <w:sz w:val="18"/>
        </w:rPr>
        <w:t>Memorandum.</w:t>
      </w:r>
    </w:p>
    <w:p w14:paraId="48AD0861" w14:textId="77777777" w:rsidR="0002044E" w:rsidRPr="00F52688" w:rsidRDefault="0002044E">
      <w:pPr>
        <w:pStyle w:val="ListParagraph"/>
        <w:numPr>
          <w:ilvl w:val="0"/>
          <w:numId w:val="15"/>
        </w:numPr>
        <w:tabs>
          <w:tab w:val="left" w:pos="392"/>
        </w:tabs>
        <w:ind w:left="391" w:right="629" w:hanging="273"/>
        <w:rPr>
          <w:ins w:id="630" w:author="sm" w:date="2022-03-24T15:45:00Z"/>
          <w:color w:val="000000" w:themeColor="text1"/>
          <w:sz w:val="18"/>
        </w:rPr>
        <w:pPrChange w:id="631" w:author="sm" w:date="2022-03-24T16:09:00Z">
          <w:pPr>
            <w:pStyle w:val="ListParagraph"/>
            <w:numPr>
              <w:numId w:val="3"/>
            </w:numPr>
            <w:tabs>
              <w:tab w:val="left" w:pos="392"/>
            </w:tabs>
            <w:ind w:left="391" w:right="629" w:hanging="274"/>
            <w:jc w:val="right"/>
          </w:pPr>
        </w:pPrChange>
      </w:pPr>
    </w:p>
    <w:p w14:paraId="59A420D4" w14:textId="11A3155D" w:rsidR="006E5A27" w:rsidDel="0002044E" w:rsidRDefault="006E5A27">
      <w:pPr>
        <w:rPr>
          <w:del w:id="632" w:author="sm" w:date="2022-03-24T15:44:00Z"/>
          <w:color w:val="000000" w:themeColor="text1"/>
        </w:rPr>
        <w:pPrChange w:id="633" w:author="sm" w:date="2022-03-24T15:45:00Z">
          <w:pPr>
            <w:tabs>
              <w:tab w:val="left" w:pos="665"/>
            </w:tabs>
            <w:spacing w:line="242" w:lineRule="auto"/>
            <w:ind w:left="360" w:right="175"/>
          </w:pPr>
        </w:pPrChange>
      </w:pPr>
    </w:p>
    <w:p w14:paraId="7CBFE5F4" w14:textId="77777777" w:rsidR="0002044E" w:rsidRDefault="0002044E">
      <w:pPr>
        <w:pStyle w:val="ListParagraph"/>
        <w:ind w:left="631" w:firstLine="0"/>
        <w:rPr>
          <w:color w:val="000000" w:themeColor="text1"/>
        </w:rPr>
        <w:pPrChange w:id="634" w:author="sm" w:date="2022-03-24T15:45:00Z">
          <w:pPr>
            <w:tabs>
              <w:tab w:val="left" w:pos="665"/>
            </w:tabs>
            <w:spacing w:line="242" w:lineRule="auto"/>
            <w:ind w:left="360" w:right="175"/>
          </w:pPr>
        </w:pPrChange>
      </w:pPr>
    </w:p>
    <w:p w14:paraId="088C398A" w14:textId="7AADE890" w:rsidR="006E5A27" w:rsidRPr="0002044E" w:rsidRDefault="0002044E">
      <w:pPr>
        <w:pStyle w:val="ListParagraph"/>
        <w:ind w:left="631" w:firstLine="0"/>
        <w:rPr>
          <w:rFonts w:ascii="Times New Roman"/>
          <w:sz w:val="18"/>
          <w:rPrChange w:id="635" w:author="sm" w:date="2022-03-24T15:45:00Z">
            <w:rPr>
              <w:rFonts w:ascii="Times New Roman"/>
            </w:rPr>
          </w:rPrChange>
        </w:rPr>
        <w:pPrChange w:id="636" w:author="sm" w:date="2022-03-24T15:45:00Z">
          <w:pPr>
            <w:tabs>
              <w:tab w:val="left" w:pos="665"/>
            </w:tabs>
            <w:spacing w:line="242" w:lineRule="auto"/>
            <w:ind w:left="360" w:right="175"/>
          </w:pPr>
        </w:pPrChange>
      </w:pPr>
      <w:ins w:id="637" w:author="sm" w:date="2022-03-24T15:45:00Z">
        <w:r>
          <w:rPr>
            <w:sz w:val="18"/>
          </w:rPr>
          <w:t xml:space="preserve">1. </w:t>
        </w:r>
      </w:ins>
      <w:r w:rsidR="005F1208" w:rsidRPr="0002044E">
        <w:rPr>
          <w:sz w:val="18"/>
          <w:rPrChange w:id="638" w:author="sm" w:date="2022-03-24T15:45:00Z">
            <w:rPr/>
          </w:rPrChange>
        </w:rPr>
        <w:t>Each Party assures that it will not discriminate against any student or prospective student in the performance of this Memorandum because of race, religion, creed, color, sex, sexual orientation, gender identity or expression, age, disability, medical condition, national origin, military or veteran status, marital status, or any other protected classification in accordance with applicable Federal or state</w:t>
      </w:r>
      <w:r w:rsidR="005F1208" w:rsidRPr="0002044E">
        <w:rPr>
          <w:spacing w:val="17"/>
          <w:sz w:val="18"/>
          <w:rPrChange w:id="639" w:author="sm" w:date="2022-03-24T15:45:00Z">
            <w:rPr>
              <w:spacing w:val="17"/>
            </w:rPr>
          </w:rPrChange>
        </w:rPr>
        <w:t xml:space="preserve"> </w:t>
      </w:r>
      <w:r w:rsidR="005F1208" w:rsidRPr="0002044E">
        <w:rPr>
          <w:sz w:val="18"/>
          <w:rPrChange w:id="640" w:author="sm" w:date="2022-03-24T15:45:00Z">
            <w:rPr/>
          </w:rPrChange>
        </w:rPr>
        <w:t>law.</w:t>
      </w:r>
    </w:p>
    <w:p w14:paraId="0688126B" w14:textId="77777777" w:rsidR="006E5A27" w:rsidRPr="00F52688" w:rsidRDefault="006E5A27" w:rsidP="0003677C">
      <w:pPr>
        <w:pStyle w:val="BodyText"/>
        <w:spacing w:before="4"/>
        <w:rPr>
          <w:color w:val="000000" w:themeColor="text1"/>
          <w:sz w:val="17"/>
        </w:rPr>
      </w:pPr>
    </w:p>
    <w:p w14:paraId="576DF231" w14:textId="28D86D7D" w:rsidR="00F52688" w:rsidRPr="0003677C" w:rsidRDefault="0002044E">
      <w:pPr>
        <w:tabs>
          <w:tab w:val="left" w:pos="665"/>
        </w:tabs>
        <w:spacing w:before="1" w:line="242" w:lineRule="auto"/>
        <w:ind w:left="631" w:right="265"/>
        <w:rPr>
          <w:color w:val="000000" w:themeColor="text1"/>
          <w:sz w:val="18"/>
        </w:rPr>
        <w:pPrChange w:id="641" w:author="sm" w:date="2022-03-24T15:45:00Z">
          <w:pPr>
            <w:tabs>
              <w:tab w:val="left" w:pos="665"/>
            </w:tabs>
            <w:spacing w:before="1" w:line="242" w:lineRule="auto"/>
            <w:ind w:left="360" w:right="265"/>
          </w:pPr>
        </w:pPrChange>
      </w:pPr>
      <w:ins w:id="642" w:author="sm" w:date="2022-03-24T15:45:00Z">
        <w:r>
          <w:rPr>
            <w:color w:val="000000" w:themeColor="text1"/>
            <w:sz w:val="18"/>
          </w:rPr>
          <w:t xml:space="preserve">2. </w:t>
        </w:r>
      </w:ins>
      <w:r w:rsidR="005F1208" w:rsidRPr="0003677C">
        <w:rPr>
          <w:color w:val="000000" w:themeColor="text1"/>
          <w:sz w:val="18"/>
        </w:rPr>
        <w:t xml:space="preserve">PLNU understands and acknowledges that SDMC assumes no liability for loss by any cause, including, but not limited to, theft of or damage to any </w:t>
      </w:r>
    </w:p>
    <w:p w14:paraId="2D373796" w14:textId="65EC1F9B" w:rsidR="006E5A27" w:rsidDel="0002044E" w:rsidRDefault="005F1208">
      <w:pPr>
        <w:tabs>
          <w:tab w:val="left" w:pos="665"/>
        </w:tabs>
        <w:spacing w:before="1" w:line="242" w:lineRule="auto"/>
        <w:ind w:left="631" w:right="265"/>
        <w:rPr>
          <w:del w:id="643" w:author="sm" w:date="2022-03-24T15:46:00Z"/>
          <w:rFonts w:ascii="Arial"/>
          <w:color w:val="000000" w:themeColor="text1"/>
          <w:sz w:val="18"/>
        </w:rPr>
        <w:pPrChange w:id="644" w:author="sm" w:date="2022-03-24T15:46:00Z">
          <w:pPr>
            <w:tabs>
              <w:tab w:val="left" w:pos="665"/>
            </w:tabs>
            <w:spacing w:line="242" w:lineRule="auto"/>
            <w:ind w:left="360" w:right="201"/>
          </w:pPr>
        </w:pPrChange>
      </w:pPr>
      <w:r w:rsidRPr="0003677C">
        <w:rPr>
          <w:color w:val="000000" w:themeColor="text1"/>
          <w:sz w:val="18"/>
        </w:rPr>
        <w:t>equipment, furnishings, or other personal property belonging to PLNU or to PLNU’s students, officers, employees, agents, guests, or invitees, except for any loss, theft or damage caused or contributed to by SDMC or SDMC Representatives.</w:t>
      </w:r>
    </w:p>
    <w:p w14:paraId="2E855B0C" w14:textId="4D0297C0" w:rsidR="0002044E" w:rsidRDefault="0002044E">
      <w:pPr>
        <w:tabs>
          <w:tab w:val="left" w:pos="665"/>
        </w:tabs>
        <w:spacing w:before="1" w:line="242" w:lineRule="auto"/>
        <w:ind w:left="631" w:right="265"/>
        <w:rPr>
          <w:ins w:id="645" w:author="sm" w:date="2022-03-24T15:46:00Z"/>
          <w:rFonts w:ascii="Arial"/>
          <w:color w:val="000000" w:themeColor="text1"/>
          <w:sz w:val="18"/>
        </w:rPr>
        <w:pPrChange w:id="646" w:author="sm" w:date="2022-03-24T15:45:00Z">
          <w:pPr>
            <w:tabs>
              <w:tab w:val="left" w:pos="665"/>
            </w:tabs>
            <w:spacing w:before="1" w:line="242" w:lineRule="auto"/>
            <w:ind w:left="360" w:right="265"/>
          </w:pPr>
        </w:pPrChange>
      </w:pPr>
    </w:p>
    <w:p w14:paraId="77848A05" w14:textId="77777777" w:rsidR="0002044E" w:rsidRPr="0003677C" w:rsidRDefault="0002044E">
      <w:pPr>
        <w:tabs>
          <w:tab w:val="left" w:pos="665"/>
        </w:tabs>
        <w:spacing w:before="1" w:line="242" w:lineRule="auto"/>
        <w:ind w:left="631" w:right="265"/>
        <w:rPr>
          <w:ins w:id="647" w:author="sm" w:date="2022-03-24T15:46:00Z"/>
          <w:color w:val="000000" w:themeColor="text1"/>
          <w:sz w:val="18"/>
        </w:rPr>
        <w:pPrChange w:id="648" w:author="sm" w:date="2022-03-24T15:45:00Z">
          <w:pPr>
            <w:tabs>
              <w:tab w:val="left" w:pos="665"/>
            </w:tabs>
            <w:spacing w:before="1" w:line="242" w:lineRule="auto"/>
            <w:ind w:left="360" w:right="265"/>
          </w:pPr>
        </w:pPrChange>
      </w:pPr>
    </w:p>
    <w:p w14:paraId="3A5C4F7B" w14:textId="71672251" w:rsidR="006E5A27" w:rsidRPr="00F52688" w:rsidDel="0002044E" w:rsidRDefault="0002044E" w:rsidP="0003677C">
      <w:pPr>
        <w:pStyle w:val="BodyText"/>
        <w:spacing w:before="6"/>
        <w:rPr>
          <w:del w:id="649" w:author="sm" w:date="2022-03-24T15:46:00Z"/>
          <w:color w:val="000000" w:themeColor="text1"/>
          <w:sz w:val="17"/>
        </w:rPr>
      </w:pPr>
      <w:ins w:id="650" w:author="sm" w:date="2022-03-24T15:46:00Z">
        <w:r>
          <w:rPr>
            <w:color w:val="000000" w:themeColor="text1"/>
            <w:sz w:val="17"/>
          </w:rPr>
          <w:t xml:space="preserve">3. </w:t>
        </w:r>
      </w:ins>
    </w:p>
    <w:p w14:paraId="012F2B7B" w14:textId="618C7EDF" w:rsidR="00FA3EDB" w:rsidRDefault="00F52688">
      <w:pPr>
        <w:tabs>
          <w:tab w:val="left" w:pos="665"/>
        </w:tabs>
        <w:spacing w:before="1" w:line="242" w:lineRule="auto"/>
        <w:ind w:left="631" w:right="265"/>
        <w:rPr>
          <w:rFonts w:ascii="Arial"/>
          <w:color w:val="000000" w:themeColor="text1"/>
          <w:sz w:val="18"/>
        </w:rPr>
        <w:pPrChange w:id="651" w:author="sm" w:date="2022-03-24T15:46:00Z">
          <w:pPr>
            <w:tabs>
              <w:tab w:val="left" w:pos="665"/>
            </w:tabs>
            <w:spacing w:line="242" w:lineRule="auto"/>
            <w:ind w:left="360" w:right="201"/>
          </w:pPr>
        </w:pPrChange>
      </w:pPr>
      <w:del w:id="652" w:author="sm" w:date="2022-03-24T15:46:00Z">
        <w:r w:rsidRPr="0003677C" w:rsidDel="0002044E">
          <w:rPr>
            <w:rFonts w:ascii="Arial"/>
            <w:color w:val="000000" w:themeColor="text1"/>
            <w:sz w:val="18"/>
          </w:rPr>
          <w:delText xml:space="preserve">3.  </w:delText>
        </w:r>
      </w:del>
      <w:r w:rsidR="005F1208" w:rsidRPr="0003677C">
        <w:rPr>
          <w:rFonts w:ascii="Arial"/>
          <w:color w:val="000000" w:themeColor="text1"/>
          <w:sz w:val="18"/>
        </w:rPr>
        <w:t xml:space="preserve">It is expressly understood and agreed that no personal liability whatsoever </w:t>
      </w:r>
    </w:p>
    <w:p w14:paraId="17F4227B" w14:textId="373E6772" w:rsidR="00FA3EDB" w:rsidRDefault="00FA3EDB">
      <w:pPr>
        <w:tabs>
          <w:tab w:val="left" w:pos="665"/>
        </w:tabs>
        <w:spacing w:line="242" w:lineRule="auto"/>
        <w:ind w:left="631" w:right="201"/>
        <w:rPr>
          <w:rFonts w:ascii="Arial"/>
          <w:color w:val="000000" w:themeColor="text1"/>
          <w:sz w:val="18"/>
        </w:rPr>
        <w:pPrChange w:id="653" w:author="sm" w:date="2022-03-24T16:18:00Z">
          <w:pPr>
            <w:tabs>
              <w:tab w:val="left" w:pos="665"/>
            </w:tabs>
            <w:spacing w:line="242" w:lineRule="auto"/>
            <w:ind w:left="360" w:right="201"/>
          </w:pPr>
        </w:pPrChange>
      </w:pPr>
      <w:r>
        <w:rPr>
          <w:rFonts w:ascii="Arial"/>
          <w:color w:val="000000" w:themeColor="text1"/>
          <w:sz w:val="18"/>
        </w:rPr>
        <w:t xml:space="preserve"> </w:t>
      </w:r>
      <w:del w:id="654" w:author="sm" w:date="2022-03-24T16:18:00Z">
        <w:r w:rsidDel="00F10808">
          <w:rPr>
            <w:rFonts w:ascii="Arial"/>
            <w:color w:val="000000" w:themeColor="text1"/>
            <w:sz w:val="18"/>
          </w:rPr>
          <w:delText xml:space="preserve"> </w:delText>
        </w:r>
      </w:del>
      <w:r>
        <w:rPr>
          <w:rFonts w:ascii="Arial"/>
          <w:color w:val="000000" w:themeColor="text1"/>
          <w:sz w:val="18"/>
        </w:rPr>
        <w:t xml:space="preserve">   </w:t>
      </w:r>
      <w:r w:rsidR="005F1208" w:rsidRPr="0003677C">
        <w:rPr>
          <w:rFonts w:ascii="Arial"/>
          <w:color w:val="000000" w:themeColor="text1"/>
          <w:sz w:val="18"/>
        </w:rPr>
        <w:t xml:space="preserve">attaches to any members of the Board of SDMC or of the Board of PLNU, nor </w:t>
      </w:r>
    </w:p>
    <w:p w14:paraId="2D762CB0" w14:textId="70134FC3" w:rsidR="00F52688" w:rsidDel="0002044E" w:rsidRDefault="00FA3EDB">
      <w:pPr>
        <w:tabs>
          <w:tab w:val="left" w:pos="665"/>
        </w:tabs>
        <w:spacing w:line="242" w:lineRule="auto"/>
        <w:ind w:left="631" w:right="201"/>
        <w:rPr>
          <w:del w:id="655" w:author="sm" w:date="2022-03-24T15:46:00Z"/>
          <w:color w:val="000000" w:themeColor="text1"/>
          <w:sz w:val="18"/>
        </w:rPr>
        <w:pPrChange w:id="656" w:author="sm" w:date="2022-03-24T16:18:00Z">
          <w:pPr>
            <w:tabs>
              <w:tab w:val="left" w:pos="665"/>
            </w:tabs>
            <w:spacing w:line="242" w:lineRule="auto"/>
            <w:ind w:left="360" w:right="201"/>
          </w:pPr>
        </w:pPrChange>
      </w:pPr>
      <w:r>
        <w:rPr>
          <w:rFonts w:ascii="Arial"/>
          <w:color w:val="000000" w:themeColor="text1"/>
          <w:sz w:val="18"/>
        </w:rPr>
        <w:t xml:space="preserve"> </w:t>
      </w:r>
      <w:del w:id="657" w:author="sm" w:date="2022-03-24T16:18:00Z">
        <w:r w:rsidDel="00F10808">
          <w:rPr>
            <w:rFonts w:ascii="Arial"/>
            <w:color w:val="000000" w:themeColor="text1"/>
            <w:sz w:val="18"/>
          </w:rPr>
          <w:delText xml:space="preserve"> </w:delText>
        </w:r>
      </w:del>
      <w:r>
        <w:rPr>
          <w:rFonts w:ascii="Arial"/>
          <w:color w:val="000000" w:themeColor="text1"/>
          <w:sz w:val="18"/>
        </w:rPr>
        <w:t xml:space="preserve">   </w:t>
      </w:r>
      <w:r w:rsidR="005F1208" w:rsidRPr="0003677C">
        <w:rPr>
          <w:rFonts w:ascii="Arial"/>
          <w:color w:val="000000" w:themeColor="text1"/>
          <w:sz w:val="18"/>
        </w:rPr>
        <w:t>any of the officers or employees thereof by virtue of this</w:t>
      </w:r>
      <w:r w:rsidR="005F1208" w:rsidRPr="0003677C">
        <w:rPr>
          <w:rFonts w:ascii="Arial"/>
          <w:color w:val="000000" w:themeColor="text1"/>
          <w:spacing w:val="37"/>
          <w:sz w:val="18"/>
        </w:rPr>
        <w:t xml:space="preserve"> </w:t>
      </w:r>
      <w:r w:rsidR="005F1208" w:rsidRPr="0003677C">
        <w:rPr>
          <w:rFonts w:ascii="Arial"/>
          <w:color w:val="000000" w:themeColor="text1"/>
          <w:sz w:val="18"/>
        </w:rPr>
        <w:t>Memorandum.</w:t>
      </w:r>
    </w:p>
    <w:p w14:paraId="38F42D9A" w14:textId="0A8630AF" w:rsidR="0002044E" w:rsidRDefault="0002044E">
      <w:pPr>
        <w:tabs>
          <w:tab w:val="left" w:pos="665"/>
        </w:tabs>
        <w:spacing w:line="242" w:lineRule="auto"/>
        <w:ind w:left="631" w:right="201"/>
        <w:rPr>
          <w:ins w:id="658" w:author="sm" w:date="2022-03-24T15:46:00Z"/>
          <w:color w:val="000000" w:themeColor="text1"/>
          <w:sz w:val="18"/>
        </w:rPr>
        <w:pPrChange w:id="659" w:author="sm" w:date="2022-03-24T16:18:00Z">
          <w:pPr>
            <w:tabs>
              <w:tab w:val="left" w:pos="665"/>
            </w:tabs>
            <w:spacing w:line="242" w:lineRule="auto"/>
            <w:ind w:left="360" w:right="201"/>
          </w:pPr>
        </w:pPrChange>
      </w:pPr>
    </w:p>
    <w:p w14:paraId="590664D7" w14:textId="65577FF1" w:rsidR="0002044E" w:rsidRDefault="0002044E">
      <w:pPr>
        <w:tabs>
          <w:tab w:val="left" w:pos="665"/>
        </w:tabs>
        <w:spacing w:line="242" w:lineRule="auto"/>
        <w:ind w:left="631" w:right="201"/>
        <w:rPr>
          <w:ins w:id="660" w:author="sm" w:date="2022-03-24T15:46:00Z"/>
          <w:color w:val="000000" w:themeColor="text1"/>
          <w:sz w:val="18"/>
        </w:rPr>
        <w:pPrChange w:id="661" w:author="sm" w:date="2022-03-24T16:18:00Z">
          <w:pPr>
            <w:tabs>
              <w:tab w:val="left" w:pos="665"/>
            </w:tabs>
            <w:spacing w:line="242" w:lineRule="auto"/>
            <w:ind w:left="360" w:right="201"/>
          </w:pPr>
        </w:pPrChange>
      </w:pPr>
    </w:p>
    <w:p w14:paraId="0F8C6050" w14:textId="3810D238" w:rsidR="00F52688" w:rsidDel="0002044E" w:rsidRDefault="0002044E" w:rsidP="0003677C">
      <w:pPr>
        <w:tabs>
          <w:tab w:val="left" w:pos="665"/>
        </w:tabs>
        <w:spacing w:line="242" w:lineRule="auto"/>
        <w:ind w:left="391" w:right="201"/>
        <w:rPr>
          <w:del w:id="662" w:author="sm" w:date="2022-03-24T15:46:00Z"/>
          <w:color w:val="000000" w:themeColor="text1"/>
          <w:sz w:val="18"/>
        </w:rPr>
      </w:pPr>
      <w:ins w:id="663" w:author="sm" w:date="2022-03-24T15:46:00Z">
        <w:r>
          <w:rPr>
            <w:color w:val="000000" w:themeColor="text1"/>
            <w:sz w:val="18"/>
          </w:rPr>
          <w:tab/>
          <w:t xml:space="preserve">4. </w:t>
        </w:r>
      </w:ins>
    </w:p>
    <w:p w14:paraId="264BDAAE" w14:textId="77777777" w:rsidR="00FA3EDB" w:rsidRDefault="00F52688" w:rsidP="00025678">
      <w:pPr>
        <w:tabs>
          <w:tab w:val="left" w:pos="665"/>
        </w:tabs>
        <w:spacing w:line="242" w:lineRule="auto"/>
        <w:ind w:left="360" w:right="201"/>
        <w:rPr>
          <w:color w:val="000000" w:themeColor="text1"/>
          <w:sz w:val="18"/>
        </w:rPr>
      </w:pPr>
      <w:del w:id="664" w:author="sm" w:date="2022-03-24T15:46:00Z">
        <w:r w:rsidRPr="0003677C" w:rsidDel="0002044E">
          <w:rPr>
            <w:color w:val="000000" w:themeColor="text1"/>
            <w:sz w:val="18"/>
          </w:rPr>
          <w:delText xml:space="preserve">4.  </w:delText>
        </w:r>
      </w:del>
      <w:r w:rsidR="005F1208" w:rsidRPr="0003677C">
        <w:rPr>
          <w:color w:val="000000" w:themeColor="text1"/>
          <w:sz w:val="18"/>
        </w:rPr>
        <w:t xml:space="preserve">The delay or failure of performance by either Party shall not constitute a </w:t>
      </w:r>
    </w:p>
    <w:p w14:paraId="1C3F0BBD" w14:textId="77777777" w:rsidR="00FA3EDB" w:rsidRDefault="00FA3EDB">
      <w:pPr>
        <w:tabs>
          <w:tab w:val="left" w:pos="665"/>
        </w:tabs>
        <w:spacing w:line="242" w:lineRule="auto"/>
        <w:ind w:left="665" w:right="201"/>
        <w:rPr>
          <w:color w:val="000000" w:themeColor="text1"/>
          <w:sz w:val="18"/>
        </w:rPr>
        <w:pPrChange w:id="665" w:author="sm" w:date="2022-03-24T16:17:00Z">
          <w:pPr>
            <w:tabs>
              <w:tab w:val="left" w:pos="665"/>
            </w:tabs>
            <w:spacing w:line="242" w:lineRule="auto"/>
            <w:ind w:left="360" w:right="201"/>
          </w:pPr>
        </w:pPrChange>
      </w:pPr>
      <w:r>
        <w:rPr>
          <w:color w:val="000000" w:themeColor="text1"/>
          <w:sz w:val="18"/>
        </w:rPr>
        <w:t xml:space="preserve">    </w:t>
      </w:r>
      <w:del w:id="666" w:author="sm" w:date="2022-03-24T16:17:00Z">
        <w:r w:rsidDel="00F10808">
          <w:rPr>
            <w:color w:val="000000" w:themeColor="text1"/>
            <w:sz w:val="18"/>
          </w:rPr>
          <w:delText xml:space="preserve"> </w:delText>
        </w:r>
      </w:del>
      <w:r w:rsidR="005F1208" w:rsidRPr="0003677C">
        <w:rPr>
          <w:color w:val="000000" w:themeColor="text1"/>
          <w:sz w:val="18"/>
        </w:rPr>
        <w:t xml:space="preserve">default under the terms of this Memorandum, nor shall it give rise to any </w:t>
      </w:r>
    </w:p>
    <w:p w14:paraId="5EBA187E" w14:textId="77777777" w:rsidR="00FA3EDB" w:rsidRDefault="00FA3EDB">
      <w:pPr>
        <w:tabs>
          <w:tab w:val="left" w:pos="665"/>
        </w:tabs>
        <w:spacing w:line="242" w:lineRule="auto"/>
        <w:ind w:left="665" w:right="201"/>
        <w:rPr>
          <w:color w:val="000000" w:themeColor="text1"/>
          <w:sz w:val="18"/>
        </w:rPr>
        <w:pPrChange w:id="667" w:author="sm" w:date="2022-03-24T16:17:00Z">
          <w:pPr>
            <w:tabs>
              <w:tab w:val="left" w:pos="665"/>
            </w:tabs>
            <w:spacing w:line="242" w:lineRule="auto"/>
            <w:ind w:left="360" w:right="201"/>
          </w:pPr>
        </w:pPrChange>
      </w:pPr>
      <w:r>
        <w:rPr>
          <w:color w:val="000000" w:themeColor="text1"/>
          <w:sz w:val="18"/>
        </w:rPr>
        <w:t xml:space="preserve">    </w:t>
      </w:r>
      <w:del w:id="668" w:author="sm" w:date="2022-03-24T16:17:00Z">
        <w:r w:rsidDel="00F10808">
          <w:rPr>
            <w:color w:val="000000" w:themeColor="text1"/>
            <w:sz w:val="18"/>
          </w:rPr>
          <w:delText xml:space="preserve"> </w:delText>
        </w:r>
      </w:del>
      <w:r w:rsidR="005F1208" w:rsidRPr="0003677C">
        <w:rPr>
          <w:color w:val="000000" w:themeColor="text1"/>
          <w:sz w:val="18"/>
        </w:rPr>
        <w:t xml:space="preserve">claims against either Party for damages. Notwithstanding the above, if SDMC </w:t>
      </w:r>
    </w:p>
    <w:p w14:paraId="2877EFEF" w14:textId="77777777" w:rsidR="00FA3EDB" w:rsidRDefault="00FA3EDB">
      <w:pPr>
        <w:tabs>
          <w:tab w:val="left" w:pos="665"/>
        </w:tabs>
        <w:spacing w:line="242" w:lineRule="auto"/>
        <w:ind w:left="665" w:right="201"/>
        <w:rPr>
          <w:color w:val="000000" w:themeColor="text1"/>
          <w:sz w:val="18"/>
        </w:rPr>
        <w:pPrChange w:id="669" w:author="sm" w:date="2022-03-24T16:17:00Z">
          <w:pPr>
            <w:tabs>
              <w:tab w:val="left" w:pos="665"/>
            </w:tabs>
            <w:spacing w:line="242" w:lineRule="auto"/>
            <w:ind w:left="360" w:right="201"/>
          </w:pPr>
        </w:pPrChange>
      </w:pPr>
      <w:r>
        <w:rPr>
          <w:color w:val="000000" w:themeColor="text1"/>
          <w:sz w:val="18"/>
        </w:rPr>
        <w:t xml:space="preserve">   </w:t>
      </w:r>
      <w:del w:id="670" w:author="sm" w:date="2022-03-24T16:17:00Z">
        <w:r w:rsidDel="00F10808">
          <w:rPr>
            <w:color w:val="000000" w:themeColor="text1"/>
            <w:sz w:val="18"/>
          </w:rPr>
          <w:delText xml:space="preserve"> </w:delText>
        </w:r>
      </w:del>
      <w:r>
        <w:rPr>
          <w:color w:val="000000" w:themeColor="text1"/>
          <w:sz w:val="18"/>
        </w:rPr>
        <w:t xml:space="preserve"> </w:t>
      </w:r>
      <w:r w:rsidR="005F1208" w:rsidRPr="0003677C">
        <w:rPr>
          <w:color w:val="000000" w:themeColor="text1"/>
          <w:sz w:val="18"/>
        </w:rPr>
        <w:t xml:space="preserve">is unable to timely provide the classrooms, equipment, office space and/or </w:t>
      </w:r>
    </w:p>
    <w:p w14:paraId="1EA7AC95" w14:textId="3775F2E1" w:rsidR="00FA3EDB" w:rsidRDefault="00FA3EDB">
      <w:pPr>
        <w:tabs>
          <w:tab w:val="left" w:pos="665"/>
        </w:tabs>
        <w:spacing w:line="242" w:lineRule="auto"/>
        <w:ind w:left="665" w:right="201"/>
        <w:rPr>
          <w:color w:val="000000" w:themeColor="text1"/>
          <w:sz w:val="18"/>
        </w:rPr>
        <w:pPrChange w:id="671" w:author="sm" w:date="2022-03-24T16:17:00Z">
          <w:pPr>
            <w:tabs>
              <w:tab w:val="left" w:pos="665"/>
            </w:tabs>
            <w:spacing w:line="242" w:lineRule="auto"/>
            <w:ind w:left="360" w:right="201"/>
          </w:pPr>
        </w:pPrChange>
      </w:pPr>
      <w:r>
        <w:rPr>
          <w:color w:val="000000" w:themeColor="text1"/>
          <w:sz w:val="18"/>
        </w:rPr>
        <w:t xml:space="preserve">   </w:t>
      </w:r>
      <w:del w:id="672" w:author="sm" w:date="2022-03-24T16:17:00Z">
        <w:r w:rsidDel="00F10808">
          <w:rPr>
            <w:color w:val="000000" w:themeColor="text1"/>
            <w:sz w:val="18"/>
          </w:rPr>
          <w:delText xml:space="preserve"> </w:delText>
        </w:r>
      </w:del>
      <w:r>
        <w:rPr>
          <w:color w:val="000000" w:themeColor="text1"/>
          <w:sz w:val="18"/>
        </w:rPr>
        <w:t xml:space="preserve"> </w:t>
      </w:r>
      <w:r w:rsidR="005F1208" w:rsidRPr="0003677C">
        <w:rPr>
          <w:color w:val="000000" w:themeColor="text1"/>
          <w:sz w:val="18"/>
        </w:rPr>
        <w:t xml:space="preserve">other services required pursuant to this Memorandum, SDMC will diligently </w:t>
      </w:r>
    </w:p>
    <w:p w14:paraId="48DB83B5" w14:textId="42F364A6" w:rsidR="00FA3EDB" w:rsidRDefault="00FA3EDB">
      <w:pPr>
        <w:tabs>
          <w:tab w:val="left" w:pos="665"/>
        </w:tabs>
        <w:spacing w:line="242" w:lineRule="auto"/>
        <w:ind w:left="665" w:right="201"/>
        <w:rPr>
          <w:color w:val="000000" w:themeColor="text1"/>
          <w:sz w:val="18"/>
        </w:rPr>
        <w:pPrChange w:id="673" w:author="sm" w:date="2022-03-24T16:17:00Z">
          <w:pPr>
            <w:tabs>
              <w:tab w:val="left" w:pos="665"/>
            </w:tabs>
            <w:spacing w:line="242" w:lineRule="auto"/>
            <w:ind w:left="360" w:right="201"/>
          </w:pPr>
        </w:pPrChange>
      </w:pPr>
      <w:r>
        <w:rPr>
          <w:color w:val="000000" w:themeColor="text1"/>
          <w:sz w:val="18"/>
        </w:rPr>
        <w:t xml:space="preserve">   </w:t>
      </w:r>
      <w:del w:id="674" w:author="sm" w:date="2022-03-24T16:17:00Z">
        <w:r w:rsidDel="00F10808">
          <w:rPr>
            <w:color w:val="000000" w:themeColor="text1"/>
            <w:sz w:val="18"/>
          </w:rPr>
          <w:delText xml:space="preserve"> </w:delText>
        </w:r>
      </w:del>
      <w:r>
        <w:rPr>
          <w:color w:val="000000" w:themeColor="text1"/>
          <w:sz w:val="18"/>
        </w:rPr>
        <w:t xml:space="preserve"> </w:t>
      </w:r>
      <w:r w:rsidR="005F1208" w:rsidRPr="0003677C">
        <w:rPr>
          <w:color w:val="000000" w:themeColor="text1"/>
          <w:sz w:val="18"/>
        </w:rPr>
        <w:t xml:space="preserve">work together in good faith with PLNU to secure and provide mutually </w:t>
      </w:r>
    </w:p>
    <w:p w14:paraId="7C4E9ECC" w14:textId="0E691604" w:rsidR="00FA3EDB" w:rsidRDefault="00FA3EDB">
      <w:pPr>
        <w:tabs>
          <w:tab w:val="left" w:pos="665"/>
        </w:tabs>
        <w:spacing w:line="242" w:lineRule="auto"/>
        <w:ind w:left="665" w:right="201"/>
        <w:rPr>
          <w:color w:val="000000" w:themeColor="text1"/>
          <w:sz w:val="18"/>
        </w:rPr>
        <w:pPrChange w:id="675" w:author="sm" w:date="2022-03-24T16:17:00Z">
          <w:pPr>
            <w:tabs>
              <w:tab w:val="left" w:pos="665"/>
            </w:tabs>
            <w:spacing w:line="242" w:lineRule="auto"/>
            <w:ind w:left="360" w:right="201"/>
          </w:pPr>
        </w:pPrChange>
      </w:pPr>
      <w:r>
        <w:rPr>
          <w:color w:val="000000" w:themeColor="text1"/>
          <w:sz w:val="18"/>
        </w:rPr>
        <w:t xml:space="preserve">   </w:t>
      </w:r>
      <w:del w:id="676" w:author="sm" w:date="2022-03-24T16:17:00Z">
        <w:r w:rsidDel="00F10808">
          <w:rPr>
            <w:color w:val="000000" w:themeColor="text1"/>
            <w:sz w:val="18"/>
          </w:rPr>
          <w:delText xml:space="preserve"> </w:delText>
        </w:r>
      </w:del>
      <w:r>
        <w:rPr>
          <w:color w:val="000000" w:themeColor="text1"/>
          <w:sz w:val="18"/>
        </w:rPr>
        <w:t xml:space="preserve"> </w:t>
      </w:r>
      <w:r w:rsidR="005F1208" w:rsidRPr="0003677C">
        <w:rPr>
          <w:color w:val="000000" w:themeColor="text1"/>
          <w:sz w:val="18"/>
        </w:rPr>
        <w:t xml:space="preserve">acceptable alternate space and resources in connection with the AUG courses </w:t>
      </w:r>
    </w:p>
    <w:p w14:paraId="7D9CD0AA" w14:textId="707E4588" w:rsidR="006E5A27" w:rsidRPr="0003677C" w:rsidRDefault="00FA3EDB">
      <w:pPr>
        <w:tabs>
          <w:tab w:val="left" w:pos="665"/>
        </w:tabs>
        <w:spacing w:line="242" w:lineRule="auto"/>
        <w:ind w:left="665" w:right="201"/>
        <w:rPr>
          <w:color w:val="000000" w:themeColor="text1"/>
          <w:sz w:val="18"/>
        </w:rPr>
        <w:pPrChange w:id="677" w:author="sm" w:date="2022-03-24T16:17:00Z">
          <w:pPr>
            <w:tabs>
              <w:tab w:val="left" w:pos="665"/>
            </w:tabs>
            <w:spacing w:line="242" w:lineRule="auto"/>
            <w:ind w:left="360" w:right="201"/>
          </w:pPr>
        </w:pPrChange>
      </w:pPr>
      <w:r>
        <w:rPr>
          <w:color w:val="000000" w:themeColor="text1"/>
          <w:sz w:val="18"/>
        </w:rPr>
        <w:t xml:space="preserve">   </w:t>
      </w:r>
      <w:del w:id="678" w:author="sm" w:date="2022-03-24T16:17:00Z">
        <w:r w:rsidDel="00F10808">
          <w:rPr>
            <w:color w:val="000000" w:themeColor="text1"/>
            <w:sz w:val="18"/>
          </w:rPr>
          <w:delText xml:space="preserve"> </w:delText>
        </w:r>
      </w:del>
      <w:r>
        <w:rPr>
          <w:color w:val="000000" w:themeColor="text1"/>
          <w:sz w:val="18"/>
        </w:rPr>
        <w:t xml:space="preserve"> </w:t>
      </w:r>
      <w:r w:rsidR="005F1208" w:rsidRPr="0003677C">
        <w:rPr>
          <w:color w:val="000000" w:themeColor="text1"/>
          <w:sz w:val="18"/>
        </w:rPr>
        <w:t>that will be taught at</w:t>
      </w:r>
      <w:r w:rsidR="005F1208" w:rsidRPr="0003677C">
        <w:rPr>
          <w:color w:val="000000" w:themeColor="text1"/>
          <w:spacing w:val="13"/>
          <w:sz w:val="18"/>
        </w:rPr>
        <w:t xml:space="preserve"> </w:t>
      </w:r>
      <w:r w:rsidR="005F1208" w:rsidRPr="0003677C">
        <w:rPr>
          <w:color w:val="000000" w:themeColor="text1"/>
          <w:sz w:val="18"/>
        </w:rPr>
        <w:t>SDMC.</w:t>
      </w:r>
    </w:p>
    <w:p w14:paraId="03FE0BD4" w14:textId="77777777" w:rsidR="006E5A27" w:rsidRPr="00F52688" w:rsidRDefault="006E5A27">
      <w:pPr>
        <w:pStyle w:val="BodyText"/>
        <w:spacing w:before="1"/>
        <w:ind w:left="305"/>
        <w:rPr>
          <w:color w:val="000000" w:themeColor="text1"/>
        </w:rPr>
        <w:pPrChange w:id="679" w:author="sm" w:date="2022-03-24T16:17:00Z">
          <w:pPr>
            <w:pStyle w:val="BodyText"/>
            <w:spacing w:before="1"/>
          </w:pPr>
        </w:pPrChange>
      </w:pPr>
    </w:p>
    <w:p w14:paraId="7301DA19" w14:textId="500FDEE1" w:rsidR="00856893" w:rsidRDefault="00F52688" w:rsidP="00856893">
      <w:pPr>
        <w:tabs>
          <w:tab w:val="left" w:pos="665"/>
        </w:tabs>
        <w:ind w:left="360" w:right="477"/>
        <w:rPr>
          <w:color w:val="000000" w:themeColor="text1"/>
          <w:sz w:val="18"/>
        </w:rPr>
      </w:pPr>
      <w:del w:id="680" w:author="sm" w:date="2022-03-24T15:46:00Z">
        <w:r w:rsidRPr="0003677C" w:rsidDel="0002044E">
          <w:rPr>
            <w:color w:val="000000" w:themeColor="text1"/>
            <w:sz w:val="18"/>
          </w:rPr>
          <w:delText xml:space="preserve">5.  </w:delText>
        </w:r>
      </w:del>
      <w:ins w:id="681" w:author="sm" w:date="2022-03-24T15:46:00Z">
        <w:r w:rsidR="0002044E">
          <w:rPr>
            <w:color w:val="000000" w:themeColor="text1"/>
            <w:sz w:val="18"/>
          </w:rPr>
          <w:tab/>
          <w:t xml:space="preserve">5. </w:t>
        </w:r>
      </w:ins>
      <w:r w:rsidR="005F1208" w:rsidRPr="0003677C">
        <w:rPr>
          <w:color w:val="000000" w:themeColor="text1"/>
          <w:sz w:val="18"/>
        </w:rPr>
        <w:t xml:space="preserve">The effective date and term of this Memorandum shall be from </w:t>
      </w:r>
      <w:del w:id="682" w:author="sm" w:date="2022-03-24T13:45:00Z">
        <w:r w:rsidR="005F1208" w:rsidRPr="0003677C" w:rsidDel="00071DF2">
          <w:rPr>
            <w:color w:val="000000" w:themeColor="text1"/>
            <w:sz w:val="18"/>
          </w:rPr>
          <w:delText xml:space="preserve">January </w:delText>
        </w:r>
      </w:del>
      <w:ins w:id="683" w:author="sm" w:date="2022-03-24T13:45:00Z">
        <w:r w:rsidR="00071DF2">
          <w:rPr>
            <w:color w:val="000000" w:themeColor="text1"/>
            <w:sz w:val="18"/>
          </w:rPr>
          <w:t>July</w:t>
        </w:r>
        <w:r w:rsidR="00071DF2" w:rsidRPr="0003677C">
          <w:rPr>
            <w:color w:val="000000" w:themeColor="text1"/>
            <w:sz w:val="18"/>
          </w:rPr>
          <w:t xml:space="preserve"> </w:t>
        </w:r>
      </w:ins>
      <w:r w:rsidR="005F1208" w:rsidRPr="0003677C">
        <w:rPr>
          <w:color w:val="000000" w:themeColor="text1"/>
          <w:sz w:val="18"/>
        </w:rPr>
        <w:t xml:space="preserve">1, </w:t>
      </w:r>
    </w:p>
    <w:p w14:paraId="3DBC45F5" w14:textId="146D9C2E" w:rsidR="00856893" w:rsidRDefault="00856893" w:rsidP="00856893">
      <w:pPr>
        <w:tabs>
          <w:tab w:val="left" w:pos="665"/>
        </w:tabs>
        <w:ind w:left="360" w:right="477"/>
        <w:rPr>
          <w:color w:val="000000" w:themeColor="text1"/>
          <w:sz w:val="18"/>
        </w:rPr>
      </w:pPr>
      <w:r>
        <w:rPr>
          <w:color w:val="000000" w:themeColor="text1"/>
          <w:sz w:val="18"/>
        </w:rPr>
        <w:t xml:space="preserve">     </w:t>
      </w:r>
      <w:ins w:id="684" w:author="sm" w:date="2022-03-24T16:10:00Z">
        <w:r w:rsidR="00F01997">
          <w:rPr>
            <w:color w:val="000000" w:themeColor="text1"/>
            <w:sz w:val="18"/>
          </w:rPr>
          <w:t xml:space="preserve">     </w:t>
        </w:r>
      </w:ins>
      <w:r w:rsidR="005F1208" w:rsidRPr="0003677C">
        <w:rPr>
          <w:color w:val="000000" w:themeColor="text1"/>
          <w:sz w:val="18"/>
        </w:rPr>
        <w:t>2022 to December 31, 2026</w:t>
      </w:r>
      <w:r w:rsidR="00E4186A" w:rsidRPr="0003677C">
        <w:rPr>
          <w:color w:val="000000" w:themeColor="text1"/>
          <w:sz w:val="18"/>
        </w:rPr>
        <w:t xml:space="preserve"> (“Term”)</w:t>
      </w:r>
      <w:r w:rsidR="005F1208" w:rsidRPr="0003677C">
        <w:rPr>
          <w:color w:val="000000" w:themeColor="text1"/>
          <w:sz w:val="18"/>
        </w:rPr>
        <w:t xml:space="preserve">, with the option to renew by mutual </w:t>
      </w:r>
    </w:p>
    <w:p w14:paraId="441874F2" w14:textId="2B78BAF7" w:rsidR="006E5A27" w:rsidRPr="0003677C" w:rsidRDefault="00856893" w:rsidP="00856893">
      <w:pPr>
        <w:tabs>
          <w:tab w:val="left" w:pos="665"/>
        </w:tabs>
        <w:ind w:left="360" w:right="477"/>
        <w:rPr>
          <w:color w:val="000000" w:themeColor="text1"/>
          <w:sz w:val="18"/>
        </w:rPr>
      </w:pPr>
      <w:r>
        <w:rPr>
          <w:color w:val="000000" w:themeColor="text1"/>
          <w:sz w:val="18"/>
        </w:rPr>
        <w:t xml:space="preserve">     </w:t>
      </w:r>
      <w:ins w:id="685" w:author="sm" w:date="2022-03-24T16:10:00Z">
        <w:r w:rsidR="00F01997">
          <w:rPr>
            <w:color w:val="000000" w:themeColor="text1"/>
            <w:sz w:val="18"/>
          </w:rPr>
          <w:t xml:space="preserve">     </w:t>
        </w:r>
      </w:ins>
      <w:r w:rsidR="005F1208" w:rsidRPr="0003677C">
        <w:rPr>
          <w:color w:val="000000" w:themeColor="text1"/>
          <w:sz w:val="18"/>
        </w:rPr>
        <w:t>written agreement.</w:t>
      </w:r>
    </w:p>
    <w:p w14:paraId="794B32D7" w14:textId="77777777" w:rsidR="006E5A27" w:rsidRPr="00F52688" w:rsidRDefault="006E5A27" w:rsidP="0003677C">
      <w:pPr>
        <w:pStyle w:val="BodyText"/>
        <w:spacing w:before="2"/>
        <w:rPr>
          <w:color w:val="000000" w:themeColor="text1"/>
        </w:rPr>
      </w:pPr>
    </w:p>
    <w:p w14:paraId="133AC34A" w14:textId="5EF84D03" w:rsidR="00856893" w:rsidRDefault="0002044E" w:rsidP="00025678">
      <w:pPr>
        <w:tabs>
          <w:tab w:val="left" w:pos="665"/>
        </w:tabs>
        <w:spacing w:line="242" w:lineRule="auto"/>
        <w:ind w:left="360" w:right="207"/>
        <w:rPr>
          <w:color w:val="000000" w:themeColor="text1"/>
          <w:sz w:val="18"/>
        </w:rPr>
      </w:pPr>
      <w:ins w:id="686" w:author="sm" w:date="2022-03-24T15:46:00Z">
        <w:r>
          <w:rPr>
            <w:color w:val="000000" w:themeColor="text1"/>
            <w:sz w:val="18"/>
          </w:rPr>
          <w:tab/>
          <w:t xml:space="preserve">6. </w:t>
        </w:r>
      </w:ins>
      <w:del w:id="687" w:author="sm" w:date="2022-03-24T15:46:00Z">
        <w:r w:rsidR="00F52688" w:rsidRPr="0003677C" w:rsidDel="0002044E">
          <w:rPr>
            <w:color w:val="000000" w:themeColor="text1"/>
            <w:sz w:val="18"/>
          </w:rPr>
          <w:delText xml:space="preserve">6.  </w:delText>
        </w:r>
      </w:del>
      <w:r w:rsidR="00E2165C" w:rsidRPr="0003677C">
        <w:rPr>
          <w:color w:val="000000" w:themeColor="text1"/>
          <w:sz w:val="18"/>
        </w:rPr>
        <w:t xml:space="preserve">Either </w:t>
      </w:r>
      <w:r w:rsidR="005F1208" w:rsidRPr="0003677C">
        <w:rPr>
          <w:color w:val="000000" w:themeColor="text1"/>
          <w:sz w:val="18"/>
        </w:rPr>
        <w:t>Par</w:t>
      </w:r>
      <w:r w:rsidR="00E2165C" w:rsidRPr="0003677C">
        <w:rPr>
          <w:color w:val="000000" w:themeColor="text1"/>
          <w:sz w:val="18"/>
        </w:rPr>
        <w:t>ty may terminate this Memorandum prior to the end of the term</w:t>
      </w:r>
      <w:r w:rsidR="005F1208" w:rsidRPr="0003677C">
        <w:rPr>
          <w:color w:val="000000" w:themeColor="text1"/>
          <w:sz w:val="18"/>
        </w:rPr>
        <w:t xml:space="preserve">, </w:t>
      </w:r>
      <w:r w:rsidR="00856893">
        <w:rPr>
          <w:color w:val="000000" w:themeColor="text1"/>
          <w:sz w:val="18"/>
        </w:rPr>
        <w:t xml:space="preserve">  </w:t>
      </w:r>
    </w:p>
    <w:p w14:paraId="6C4F7CBE" w14:textId="31A65001" w:rsidR="00856893" w:rsidRDefault="00856893">
      <w:pPr>
        <w:tabs>
          <w:tab w:val="left" w:pos="665"/>
        </w:tabs>
        <w:spacing w:line="242" w:lineRule="auto"/>
        <w:ind w:left="360" w:right="207"/>
        <w:rPr>
          <w:color w:val="000000" w:themeColor="text1"/>
          <w:sz w:val="18"/>
        </w:rPr>
      </w:pPr>
      <w:r>
        <w:rPr>
          <w:color w:val="000000" w:themeColor="text1"/>
          <w:sz w:val="18"/>
        </w:rPr>
        <w:t xml:space="preserve">     </w:t>
      </w:r>
      <w:ins w:id="688" w:author="sm" w:date="2022-03-24T16:10:00Z">
        <w:r w:rsidR="00F01997">
          <w:rPr>
            <w:color w:val="000000" w:themeColor="text1"/>
            <w:sz w:val="18"/>
          </w:rPr>
          <w:tab/>
        </w:r>
        <w:r w:rsidR="00F01997">
          <w:rPr>
            <w:color w:val="000000" w:themeColor="text1"/>
            <w:sz w:val="18"/>
          </w:rPr>
          <w:tab/>
          <w:t xml:space="preserve">   </w:t>
        </w:r>
      </w:ins>
      <w:r w:rsidR="005F1208" w:rsidRPr="0003677C">
        <w:rPr>
          <w:color w:val="000000" w:themeColor="text1"/>
          <w:sz w:val="18"/>
        </w:rPr>
        <w:t xml:space="preserve">without cause, at any time, upon ninety (90) days’ prior written notice to the </w:t>
      </w:r>
    </w:p>
    <w:p w14:paraId="44B3F538" w14:textId="545801D1" w:rsidR="00856893" w:rsidRDefault="00856893">
      <w:pPr>
        <w:tabs>
          <w:tab w:val="left" w:pos="665"/>
        </w:tabs>
        <w:spacing w:line="242" w:lineRule="auto"/>
        <w:ind w:left="665" w:right="207"/>
        <w:rPr>
          <w:color w:val="000000" w:themeColor="text1"/>
          <w:sz w:val="18"/>
        </w:rPr>
        <w:pPrChange w:id="689" w:author="sm" w:date="2022-03-24T16:10:00Z">
          <w:pPr>
            <w:tabs>
              <w:tab w:val="left" w:pos="665"/>
            </w:tabs>
            <w:spacing w:line="242" w:lineRule="auto"/>
            <w:ind w:left="360" w:right="207"/>
          </w:pPr>
        </w:pPrChange>
      </w:pPr>
      <w:r>
        <w:rPr>
          <w:color w:val="000000" w:themeColor="text1"/>
          <w:sz w:val="18"/>
        </w:rPr>
        <w:t xml:space="preserve">    </w:t>
      </w:r>
      <w:del w:id="690" w:author="sm" w:date="2022-03-24T16:10:00Z">
        <w:r w:rsidDel="00F01997">
          <w:rPr>
            <w:color w:val="000000" w:themeColor="text1"/>
            <w:sz w:val="18"/>
          </w:rPr>
          <w:delText xml:space="preserve"> </w:delText>
        </w:r>
      </w:del>
      <w:r w:rsidR="005F1208" w:rsidRPr="0003677C">
        <w:rPr>
          <w:color w:val="000000" w:themeColor="text1"/>
          <w:sz w:val="18"/>
        </w:rPr>
        <w:t>other Party. If the Memorandum is terminated or if</w:t>
      </w:r>
      <w:r w:rsidR="00F52688" w:rsidRPr="0003677C">
        <w:rPr>
          <w:color w:val="000000" w:themeColor="text1"/>
          <w:spacing w:val="35"/>
          <w:sz w:val="18"/>
        </w:rPr>
        <w:t xml:space="preserve"> </w:t>
      </w:r>
      <w:r w:rsidR="00025678">
        <w:rPr>
          <w:color w:val="000000" w:themeColor="text1"/>
          <w:sz w:val="18"/>
        </w:rPr>
        <w:t xml:space="preserve">the AUG Program at </w:t>
      </w:r>
    </w:p>
    <w:p w14:paraId="03F65271" w14:textId="4F4A8564" w:rsidR="00856893" w:rsidRDefault="00856893">
      <w:pPr>
        <w:tabs>
          <w:tab w:val="left" w:pos="665"/>
        </w:tabs>
        <w:spacing w:line="242" w:lineRule="auto"/>
        <w:ind w:left="665" w:right="207"/>
        <w:rPr>
          <w:color w:val="000000" w:themeColor="text1"/>
          <w:sz w:val="18"/>
        </w:rPr>
        <w:pPrChange w:id="691" w:author="sm" w:date="2022-03-24T16:10:00Z">
          <w:pPr>
            <w:tabs>
              <w:tab w:val="left" w:pos="665"/>
            </w:tabs>
            <w:spacing w:line="242" w:lineRule="auto"/>
            <w:ind w:left="360" w:right="207"/>
          </w:pPr>
        </w:pPrChange>
      </w:pPr>
      <w:r>
        <w:rPr>
          <w:color w:val="000000" w:themeColor="text1"/>
          <w:sz w:val="18"/>
        </w:rPr>
        <w:t xml:space="preserve">    </w:t>
      </w:r>
      <w:del w:id="692" w:author="sm" w:date="2022-03-24T16:10:00Z">
        <w:r w:rsidDel="00F01997">
          <w:rPr>
            <w:color w:val="000000" w:themeColor="text1"/>
            <w:sz w:val="18"/>
          </w:rPr>
          <w:delText xml:space="preserve"> </w:delText>
        </w:r>
      </w:del>
      <w:r w:rsidR="00025678">
        <w:rPr>
          <w:color w:val="000000" w:themeColor="text1"/>
          <w:sz w:val="18"/>
        </w:rPr>
        <w:t xml:space="preserve">SDMC is discontinued due to low enrollment, students may complete the AUG </w:t>
      </w:r>
    </w:p>
    <w:p w14:paraId="3CB95A3E" w14:textId="78EC3EB1" w:rsidR="006E5A27" w:rsidRPr="00F52688" w:rsidDel="0002044E" w:rsidRDefault="00856893">
      <w:pPr>
        <w:tabs>
          <w:tab w:val="left" w:pos="665"/>
        </w:tabs>
        <w:spacing w:line="242" w:lineRule="auto"/>
        <w:ind w:left="665" w:right="207"/>
        <w:rPr>
          <w:del w:id="693" w:author="sm" w:date="2022-03-24T15:49:00Z"/>
          <w:color w:val="000000" w:themeColor="text1"/>
          <w:sz w:val="18"/>
        </w:rPr>
        <w:sectPr w:rsidR="006E5A27" w:rsidRPr="00F52688" w:rsidDel="0002044E">
          <w:pgSz w:w="7620" w:h="12910"/>
          <w:pgMar w:top="0" w:right="0" w:bottom="280" w:left="520" w:header="720" w:footer="720" w:gutter="0"/>
          <w:cols w:space="720"/>
        </w:sectPr>
        <w:pPrChange w:id="694" w:author="sm" w:date="2022-03-24T16:10:00Z">
          <w:pPr>
            <w:tabs>
              <w:tab w:val="left" w:pos="665"/>
            </w:tabs>
            <w:spacing w:line="242" w:lineRule="auto"/>
            <w:ind w:left="360" w:right="207"/>
          </w:pPr>
        </w:pPrChange>
      </w:pPr>
      <w:r>
        <w:rPr>
          <w:color w:val="000000" w:themeColor="text1"/>
          <w:sz w:val="18"/>
        </w:rPr>
        <w:t xml:space="preserve">    </w:t>
      </w:r>
      <w:del w:id="695" w:author="sm" w:date="2022-03-24T16:10:00Z">
        <w:r w:rsidDel="00F01997">
          <w:rPr>
            <w:color w:val="000000" w:themeColor="text1"/>
            <w:sz w:val="18"/>
          </w:rPr>
          <w:delText xml:space="preserve"> </w:delText>
        </w:r>
      </w:del>
      <w:r w:rsidR="00025678">
        <w:rPr>
          <w:color w:val="000000" w:themeColor="text1"/>
          <w:sz w:val="18"/>
        </w:rPr>
        <w:t>Program at another location at the same tuition rate.</w:t>
      </w:r>
      <w:ins w:id="696" w:author="sm" w:date="2022-03-24T15:49:00Z">
        <w:r w:rsidR="0002044E">
          <w:rPr>
            <w:color w:val="000000" w:themeColor="text1"/>
            <w:sz w:val="18"/>
          </w:rPr>
          <w:t xml:space="preserve"> </w:t>
        </w:r>
      </w:ins>
    </w:p>
    <w:p w14:paraId="6618A3B9" w14:textId="7A16DF29" w:rsidR="006E5A27" w:rsidRDefault="006E5A27">
      <w:pPr>
        <w:tabs>
          <w:tab w:val="left" w:pos="665"/>
        </w:tabs>
        <w:spacing w:line="242" w:lineRule="auto"/>
        <w:ind w:left="665" w:right="207"/>
        <w:rPr>
          <w:ins w:id="697" w:author="sm" w:date="2022-03-24T15:49:00Z"/>
          <w:color w:val="000000" w:themeColor="text1"/>
        </w:rPr>
        <w:pPrChange w:id="698" w:author="sm" w:date="2022-03-24T16:10:00Z">
          <w:pPr>
            <w:pStyle w:val="BodyText"/>
            <w:spacing w:before="2"/>
          </w:pPr>
        </w:pPrChange>
      </w:pPr>
    </w:p>
    <w:p w14:paraId="5A7C1D02" w14:textId="77777777" w:rsidR="0002044E" w:rsidRPr="00F52688" w:rsidRDefault="0002044E">
      <w:pPr>
        <w:tabs>
          <w:tab w:val="left" w:pos="665"/>
        </w:tabs>
        <w:spacing w:line="242" w:lineRule="auto"/>
        <w:ind w:left="665" w:right="207"/>
        <w:rPr>
          <w:color w:val="000000" w:themeColor="text1"/>
        </w:rPr>
        <w:pPrChange w:id="699" w:author="sm" w:date="2022-03-24T16:10:00Z">
          <w:pPr>
            <w:pStyle w:val="BodyText"/>
            <w:spacing w:before="2"/>
          </w:pPr>
        </w:pPrChange>
      </w:pPr>
    </w:p>
    <w:p w14:paraId="08EA483C" w14:textId="492678BC" w:rsidR="00025678" w:rsidDel="00F01997" w:rsidRDefault="00F52688">
      <w:pPr>
        <w:tabs>
          <w:tab w:val="left" w:pos="925"/>
        </w:tabs>
        <w:spacing w:line="242" w:lineRule="auto"/>
        <w:ind w:left="720" w:right="246"/>
        <w:rPr>
          <w:del w:id="700" w:author="sm" w:date="2022-03-24T16:09:00Z"/>
          <w:color w:val="000000" w:themeColor="text1"/>
          <w:spacing w:val="1"/>
          <w:sz w:val="18"/>
        </w:rPr>
        <w:pPrChange w:id="701" w:author="sm" w:date="2022-03-24T16:09:00Z">
          <w:pPr>
            <w:tabs>
              <w:tab w:val="left" w:pos="925"/>
            </w:tabs>
            <w:spacing w:line="242" w:lineRule="auto"/>
            <w:ind w:left="360" w:right="246"/>
          </w:pPr>
        </w:pPrChange>
      </w:pPr>
      <w:r w:rsidRPr="0003677C">
        <w:rPr>
          <w:color w:val="000000" w:themeColor="text1"/>
          <w:sz w:val="18"/>
        </w:rPr>
        <w:t xml:space="preserve">7. </w:t>
      </w:r>
      <w:del w:id="702" w:author="sm" w:date="2022-03-24T16:10:00Z">
        <w:r w:rsidRPr="0003677C" w:rsidDel="00F01997">
          <w:rPr>
            <w:color w:val="000000" w:themeColor="text1"/>
            <w:sz w:val="18"/>
          </w:rPr>
          <w:delText xml:space="preserve"> </w:delText>
        </w:r>
      </w:del>
      <w:r w:rsidR="005F1208" w:rsidRPr="0003677C">
        <w:rPr>
          <w:color w:val="000000" w:themeColor="text1"/>
          <w:sz w:val="18"/>
        </w:rPr>
        <w:t xml:space="preserve">This Memorandum may be modified only by written amendment executed by </w:t>
      </w:r>
      <w:ins w:id="703" w:author="sm" w:date="2022-03-24T16:10:00Z">
        <w:r w:rsidR="00F01997">
          <w:rPr>
            <w:color w:val="000000" w:themeColor="text1"/>
            <w:sz w:val="18"/>
          </w:rPr>
          <w:tab/>
        </w:r>
      </w:ins>
      <w:r w:rsidR="005F1208" w:rsidRPr="0003677C">
        <w:rPr>
          <w:color w:val="000000" w:themeColor="text1"/>
          <w:sz w:val="18"/>
        </w:rPr>
        <w:t>all</w:t>
      </w:r>
      <w:ins w:id="704" w:author="sm" w:date="2022-03-24T16:10:00Z">
        <w:r w:rsidR="00F01997">
          <w:rPr>
            <w:color w:val="000000" w:themeColor="text1"/>
            <w:sz w:val="18"/>
          </w:rPr>
          <w:t xml:space="preserve"> </w:t>
        </w:r>
      </w:ins>
      <w:del w:id="705" w:author="sm" w:date="2022-03-24T16:10:00Z">
        <w:r w:rsidR="005F1208" w:rsidRPr="0003677C" w:rsidDel="00F01997">
          <w:rPr>
            <w:color w:val="000000" w:themeColor="text1"/>
            <w:spacing w:val="1"/>
            <w:sz w:val="18"/>
          </w:rPr>
          <w:delText xml:space="preserve"> </w:delText>
        </w:r>
        <w:r w:rsidR="00025678" w:rsidDel="00F01997">
          <w:rPr>
            <w:color w:val="000000" w:themeColor="text1"/>
            <w:spacing w:val="1"/>
            <w:sz w:val="18"/>
          </w:rPr>
          <w:delText xml:space="preserve"> </w:delText>
        </w:r>
      </w:del>
    </w:p>
    <w:p w14:paraId="02AD174E" w14:textId="64041515" w:rsidR="00F52688" w:rsidRPr="00025678" w:rsidRDefault="00025678">
      <w:pPr>
        <w:tabs>
          <w:tab w:val="left" w:pos="925"/>
        </w:tabs>
        <w:spacing w:line="242" w:lineRule="auto"/>
        <w:ind w:left="720" w:right="246"/>
        <w:rPr>
          <w:color w:val="000000" w:themeColor="text1"/>
          <w:sz w:val="18"/>
        </w:rPr>
        <w:pPrChange w:id="706" w:author="sm" w:date="2022-03-24T16:09:00Z">
          <w:pPr>
            <w:tabs>
              <w:tab w:val="left" w:pos="925"/>
            </w:tabs>
            <w:spacing w:line="242" w:lineRule="auto"/>
            <w:ind w:left="360" w:right="246"/>
          </w:pPr>
        </w:pPrChange>
      </w:pPr>
      <w:del w:id="707" w:author="sm" w:date="2022-03-24T16:09:00Z">
        <w:r w:rsidDel="00F01997">
          <w:rPr>
            <w:color w:val="000000" w:themeColor="text1"/>
            <w:spacing w:val="1"/>
            <w:sz w:val="18"/>
          </w:rPr>
          <w:delText xml:space="preserve">     </w:delText>
        </w:r>
      </w:del>
      <w:r w:rsidR="005F1208" w:rsidRPr="0003677C">
        <w:rPr>
          <w:color w:val="000000" w:themeColor="text1"/>
          <w:sz w:val="18"/>
        </w:rPr>
        <w:t>Parties.</w:t>
      </w:r>
    </w:p>
    <w:p w14:paraId="3D2E8F5D" w14:textId="77777777" w:rsidR="00F52688" w:rsidRDefault="00F52688">
      <w:pPr>
        <w:tabs>
          <w:tab w:val="left" w:pos="925"/>
        </w:tabs>
        <w:spacing w:line="242" w:lineRule="auto"/>
        <w:ind w:left="1285" w:right="246"/>
        <w:rPr>
          <w:color w:val="000000" w:themeColor="text1"/>
          <w:sz w:val="18"/>
          <w:u w:val="single" w:color="B5082D"/>
        </w:rPr>
        <w:pPrChange w:id="708" w:author="sm" w:date="2022-03-24T16:09:00Z">
          <w:pPr>
            <w:tabs>
              <w:tab w:val="left" w:pos="925"/>
            </w:tabs>
            <w:spacing w:line="242" w:lineRule="auto"/>
            <w:ind w:left="925" w:right="246"/>
          </w:pPr>
        </w:pPrChange>
      </w:pPr>
    </w:p>
    <w:p w14:paraId="6B27AC6B" w14:textId="4F3F4BE3" w:rsidR="00025678" w:rsidDel="00F01997" w:rsidRDefault="00F52688">
      <w:pPr>
        <w:tabs>
          <w:tab w:val="left" w:pos="925"/>
        </w:tabs>
        <w:spacing w:line="242" w:lineRule="auto"/>
        <w:ind w:left="720" w:right="246"/>
        <w:rPr>
          <w:del w:id="709" w:author="sm" w:date="2022-03-24T16:10:00Z"/>
          <w:color w:val="000000" w:themeColor="text1"/>
          <w:spacing w:val="8"/>
          <w:sz w:val="18"/>
        </w:rPr>
        <w:pPrChange w:id="710" w:author="sm" w:date="2022-03-24T16:09:00Z">
          <w:pPr>
            <w:tabs>
              <w:tab w:val="left" w:pos="925"/>
            </w:tabs>
            <w:spacing w:line="242" w:lineRule="auto"/>
            <w:ind w:left="360" w:right="246"/>
          </w:pPr>
        </w:pPrChange>
      </w:pPr>
      <w:r w:rsidRPr="0003677C">
        <w:rPr>
          <w:color w:val="000000" w:themeColor="text1"/>
          <w:sz w:val="18"/>
        </w:rPr>
        <w:t xml:space="preserve">8. </w:t>
      </w:r>
      <w:del w:id="711" w:author="sm" w:date="2022-03-24T16:10:00Z">
        <w:r w:rsidRPr="0003677C" w:rsidDel="00F01997">
          <w:rPr>
            <w:color w:val="000000" w:themeColor="text1"/>
            <w:sz w:val="18"/>
          </w:rPr>
          <w:delText xml:space="preserve"> </w:delText>
        </w:r>
      </w:del>
      <w:r w:rsidRPr="0003677C">
        <w:rPr>
          <w:color w:val="000000" w:themeColor="text1"/>
          <w:sz w:val="18"/>
        </w:rPr>
        <w:t>This Memorandum will be automatically void</w:t>
      </w:r>
      <w:r w:rsidR="00025678">
        <w:rPr>
          <w:color w:val="000000" w:themeColor="text1"/>
          <w:sz w:val="18"/>
        </w:rPr>
        <w:t xml:space="preserve">ed if either institution loses </w:t>
      </w:r>
      <w:ins w:id="712" w:author="sm" w:date="2022-03-24T16:10:00Z">
        <w:r w:rsidR="00F01997">
          <w:rPr>
            <w:color w:val="000000" w:themeColor="text1"/>
            <w:sz w:val="18"/>
          </w:rPr>
          <w:tab/>
        </w:r>
      </w:ins>
      <w:r w:rsidRPr="0003677C">
        <w:rPr>
          <w:color w:val="000000" w:themeColor="text1"/>
          <w:sz w:val="18"/>
        </w:rPr>
        <w:t>regional</w:t>
      </w:r>
      <w:ins w:id="713" w:author="sm" w:date="2022-03-24T16:10:00Z">
        <w:r w:rsidR="00F01997">
          <w:rPr>
            <w:color w:val="000000" w:themeColor="text1"/>
            <w:sz w:val="18"/>
          </w:rPr>
          <w:t xml:space="preserve"> </w:t>
        </w:r>
      </w:ins>
      <w:del w:id="714" w:author="sm" w:date="2022-03-24T16:10:00Z">
        <w:r w:rsidRPr="0003677C" w:rsidDel="00F01997">
          <w:rPr>
            <w:color w:val="000000" w:themeColor="text1"/>
            <w:spacing w:val="8"/>
            <w:sz w:val="18"/>
          </w:rPr>
          <w:delText xml:space="preserve"> </w:delText>
        </w:r>
      </w:del>
    </w:p>
    <w:p w14:paraId="2125A603" w14:textId="141FC0B2" w:rsidR="00F52688" w:rsidRPr="00025678" w:rsidRDefault="00025678">
      <w:pPr>
        <w:tabs>
          <w:tab w:val="left" w:pos="925"/>
        </w:tabs>
        <w:spacing w:line="242" w:lineRule="auto"/>
        <w:ind w:left="720" w:right="246"/>
        <w:rPr>
          <w:color w:val="000000" w:themeColor="text1"/>
          <w:sz w:val="18"/>
        </w:rPr>
        <w:pPrChange w:id="715" w:author="sm" w:date="2022-03-24T16:09:00Z">
          <w:pPr>
            <w:tabs>
              <w:tab w:val="left" w:pos="925"/>
            </w:tabs>
            <w:spacing w:line="242" w:lineRule="auto"/>
            <w:ind w:left="360" w:right="246"/>
          </w:pPr>
        </w:pPrChange>
      </w:pPr>
      <w:del w:id="716" w:author="sm" w:date="2022-03-24T16:10:00Z">
        <w:r w:rsidDel="00F01997">
          <w:rPr>
            <w:color w:val="000000" w:themeColor="text1"/>
            <w:spacing w:val="8"/>
            <w:sz w:val="18"/>
          </w:rPr>
          <w:delText xml:space="preserve">    </w:delText>
        </w:r>
        <w:r w:rsidR="00F52688" w:rsidRPr="0003677C" w:rsidDel="00F01997">
          <w:rPr>
            <w:color w:val="000000" w:themeColor="text1"/>
            <w:sz w:val="18"/>
          </w:rPr>
          <w:delText>a</w:delText>
        </w:r>
      </w:del>
      <w:ins w:id="717" w:author="sm" w:date="2022-03-24T16:10:00Z">
        <w:r w:rsidR="00F01997">
          <w:rPr>
            <w:color w:val="000000" w:themeColor="text1"/>
            <w:sz w:val="18"/>
          </w:rPr>
          <w:t>a</w:t>
        </w:r>
      </w:ins>
      <w:r w:rsidR="00F52688" w:rsidRPr="0003677C">
        <w:rPr>
          <w:color w:val="000000" w:themeColor="text1"/>
          <w:sz w:val="18"/>
        </w:rPr>
        <w:t>ccreditation.</w:t>
      </w:r>
    </w:p>
    <w:p w14:paraId="3F1DF872" w14:textId="77777777" w:rsidR="006E5A27" w:rsidRPr="00F52688" w:rsidRDefault="006E5A27">
      <w:pPr>
        <w:pStyle w:val="BodyText"/>
        <w:spacing w:before="1"/>
        <w:ind w:left="360"/>
        <w:rPr>
          <w:color w:val="000000" w:themeColor="text1"/>
          <w:sz w:val="10"/>
        </w:rPr>
        <w:pPrChange w:id="718" w:author="sm" w:date="2022-03-24T16:09:00Z">
          <w:pPr>
            <w:pStyle w:val="BodyText"/>
            <w:spacing w:before="1"/>
          </w:pPr>
        </w:pPrChange>
      </w:pPr>
    </w:p>
    <w:p w14:paraId="39C738D0" w14:textId="77777777" w:rsidR="0093045B" w:rsidRDefault="00F52688">
      <w:pPr>
        <w:tabs>
          <w:tab w:val="left" w:pos="921"/>
        </w:tabs>
        <w:ind w:left="720"/>
        <w:rPr>
          <w:color w:val="000000" w:themeColor="text1"/>
          <w:sz w:val="18"/>
          <w:szCs w:val="18"/>
        </w:rPr>
        <w:pPrChange w:id="719" w:author="sm" w:date="2022-03-24T16:09:00Z">
          <w:pPr>
            <w:tabs>
              <w:tab w:val="left" w:pos="921"/>
            </w:tabs>
            <w:ind w:left="360"/>
          </w:pPr>
        </w:pPrChange>
      </w:pPr>
      <w:r w:rsidRPr="0003677C">
        <w:rPr>
          <w:color w:val="000000" w:themeColor="text1"/>
          <w:sz w:val="18"/>
        </w:rPr>
        <w:t xml:space="preserve">9.  </w:t>
      </w:r>
      <w:r w:rsidR="005F1208" w:rsidRPr="0003677C">
        <w:rPr>
          <w:color w:val="000000" w:themeColor="text1"/>
          <w:sz w:val="18"/>
        </w:rPr>
        <w:t>Should this agreement be terminated for any reason, stud</w:t>
      </w:r>
      <w:r w:rsidR="005F1208" w:rsidRPr="00025678">
        <w:rPr>
          <w:color w:val="000000" w:themeColor="text1"/>
          <w:sz w:val="18"/>
          <w:szCs w:val="18"/>
        </w:rPr>
        <w:t>ents who</w:t>
      </w:r>
      <w:r w:rsidR="005F1208" w:rsidRPr="00025678">
        <w:rPr>
          <w:color w:val="000000" w:themeColor="text1"/>
          <w:spacing w:val="29"/>
          <w:sz w:val="18"/>
          <w:szCs w:val="18"/>
        </w:rPr>
        <w:t xml:space="preserve"> </w:t>
      </w:r>
      <w:r w:rsidR="005F1208" w:rsidRPr="00025678">
        <w:rPr>
          <w:color w:val="000000" w:themeColor="text1"/>
          <w:sz w:val="18"/>
          <w:szCs w:val="18"/>
        </w:rPr>
        <w:t>are</w:t>
      </w:r>
      <w:r w:rsidR="00025678" w:rsidRPr="00025678">
        <w:rPr>
          <w:color w:val="000000" w:themeColor="text1"/>
          <w:sz w:val="18"/>
          <w:szCs w:val="18"/>
        </w:rPr>
        <w:t xml:space="preserve"> </w:t>
      </w:r>
      <w:r w:rsidR="005F1208" w:rsidRPr="00025678">
        <w:rPr>
          <w:color w:val="000000" w:themeColor="text1"/>
          <w:sz w:val="18"/>
          <w:szCs w:val="18"/>
        </w:rPr>
        <w:t>already</w:t>
      </w:r>
      <w:r w:rsidR="00025678">
        <w:rPr>
          <w:color w:val="000000" w:themeColor="text1"/>
          <w:sz w:val="18"/>
          <w:szCs w:val="18"/>
        </w:rPr>
        <w:t xml:space="preserve">  </w:t>
      </w:r>
      <w:r w:rsidR="005F1208" w:rsidRPr="00025678">
        <w:rPr>
          <w:color w:val="000000" w:themeColor="text1"/>
          <w:sz w:val="18"/>
          <w:szCs w:val="18"/>
        </w:rPr>
        <w:t xml:space="preserve"> </w:t>
      </w:r>
      <w:r w:rsidR="00025678">
        <w:rPr>
          <w:color w:val="000000" w:themeColor="text1"/>
          <w:sz w:val="18"/>
          <w:szCs w:val="18"/>
        </w:rPr>
        <w:t xml:space="preserve">     </w:t>
      </w:r>
      <w:r w:rsidR="0093045B">
        <w:rPr>
          <w:color w:val="000000" w:themeColor="text1"/>
          <w:sz w:val="18"/>
          <w:szCs w:val="18"/>
        </w:rPr>
        <w:t xml:space="preserve">  </w:t>
      </w:r>
    </w:p>
    <w:p w14:paraId="7B44C8C1" w14:textId="279EFB9B" w:rsidR="0093045B" w:rsidRDefault="0093045B">
      <w:pPr>
        <w:tabs>
          <w:tab w:val="left" w:pos="921"/>
        </w:tabs>
        <w:ind w:left="720"/>
        <w:rPr>
          <w:color w:val="000000" w:themeColor="text1"/>
          <w:sz w:val="18"/>
          <w:szCs w:val="18"/>
        </w:rPr>
        <w:pPrChange w:id="720" w:author="sm" w:date="2022-03-24T16:09:00Z">
          <w:pPr>
            <w:tabs>
              <w:tab w:val="left" w:pos="921"/>
            </w:tabs>
            <w:ind w:left="360"/>
          </w:pPr>
        </w:pPrChange>
      </w:pPr>
      <w:r>
        <w:rPr>
          <w:color w:val="000000" w:themeColor="text1"/>
          <w:sz w:val="18"/>
          <w:szCs w:val="18"/>
        </w:rPr>
        <w:t xml:space="preserve">     </w:t>
      </w:r>
      <w:r w:rsidR="005F1208" w:rsidRPr="00025678">
        <w:rPr>
          <w:color w:val="000000" w:themeColor="text1"/>
          <w:sz w:val="18"/>
          <w:szCs w:val="18"/>
        </w:rPr>
        <w:t>enrolled in the PLNU AUG program will retain the financial and</w:t>
      </w:r>
      <w:r w:rsidR="005F1208" w:rsidRPr="00025678">
        <w:rPr>
          <w:color w:val="000000" w:themeColor="text1"/>
          <w:spacing w:val="33"/>
          <w:sz w:val="18"/>
          <w:szCs w:val="18"/>
        </w:rPr>
        <w:t xml:space="preserve"> </w:t>
      </w:r>
      <w:r w:rsidR="00025678">
        <w:rPr>
          <w:color w:val="000000" w:themeColor="text1"/>
          <w:sz w:val="18"/>
          <w:szCs w:val="18"/>
        </w:rPr>
        <w:t xml:space="preserve">other </w:t>
      </w:r>
      <w:r w:rsidR="005F1208" w:rsidRPr="00025678">
        <w:rPr>
          <w:color w:val="000000" w:themeColor="text1"/>
          <w:sz w:val="18"/>
          <w:szCs w:val="18"/>
        </w:rPr>
        <w:t xml:space="preserve">benefits </w:t>
      </w:r>
      <w:r w:rsidR="00E2165C" w:rsidRPr="00025678">
        <w:rPr>
          <w:color w:val="000000" w:themeColor="text1"/>
          <w:sz w:val="18"/>
          <w:szCs w:val="18"/>
        </w:rPr>
        <w:t xml:space="preserve">of </w:t>
      </w:r>
    </w:p>
    <w:p w14:paraId="50C1643A" w14:textId="218F618F" w:rsidR="00F52688" w:rsidRPr="00025678" w:rsidRDefault="0093045B">
      <w:pPr>
        <w:tabs>
          <w:tab w:val="left" w:pos="921"/>
        </w:tabs>
        <w:ind w:left="720"/>
        <w:rPr>
          <w:color w:val="000000" w:themeColor="text1"/>
          <w:sz w:val="18"/>
          <w:szCs w:val="18"/>
        </w:rPr>
        <w:pPrChange w:id="721" w:author="sm" w:date="2022-03-24T16:09:00Z">
          <w:pPr>
            <w:tabs>
              <w:tab w:val="left" w:pos="921"/>
            </w:tabs>
            <w:ind w:left="360"/>
          </w:pPr>
        </w:pPrChange>
      </w:pPr>
      <w:r>
        <w:rPr>
          <w:color w:val="000000" w:themeColor="text1"/>
          <w:sz w:val="18"/>
          <w:szCs w:val="18"/>
        </w:rPr>
        <w:t xml:space="preserve">     </w:t>
      </w:r>
      <w:r w:rsidR="005F1208" w:rsidRPr="00025678">
        <w:rPr>
          <w:color w:val="000000" w:themeColor="text1"/>
          <w:sz w:val="18"/>
          <w:szCs w:val="18"/>
        </w:rPr>
        <w:t>the agreement until</w:t>
      </w:r>
      <w:r w:rsidR="005F1208" w:rsidRPr="00025678">
        <w:rPr>
          <w:color w:val="000000" w:themeColor="text1"/>
          <w:spacing w:val="18"/>
          <w:sz w:val="18"/>
          <w:szCs w:val="18"/>
        </w:rPr>
        <w:t xml:space="preserve"> </w:t>
      </w:r>
      <w:r w:rsidR="005F1208" w:rsidRPr="00025678">
        <w:rPr>
          <w:color w:val="000000" w:themeColor="text1"/>
          <w:sz w:val="18"/>
          <w:szCs w:val="18"/>
        </w:rPr>
        <w:t>graduation.</w:t>
      </w:r>
      <w:r w:rsidR="005F1208" w:rsidRPr="00F52688">
        <w:rPr>
          <w:color w:val="000000" w:themeColor="text1"/>
        </w:rPr>
        <w:tab/>
      </w:r>
    </w:p>
    <w:p w14:paraId="6E1F0E57" w14:textId="77777777" w:rsidR="00F52688" w:rsidRDefault="00F52688">
      <w:pPr>
        <w:pStyle w:val="BodyText"/>
        <w:tabs>
          <w:tab w:val="left" w:pos="876"/>
          <w:tab w:val="left" w:pos="7189"/>
        </w:tabs>
        <w:spacing w:before="3"/>
        <w:ind w:left="380"/>
        <w:rPr>
          <w:color w:val="000000" w:themeColor="text1"/>
        </w:rPr>
        <w:pPrChange w:id="722" w:author="sm" w:date="2022-03-24T16:09:00Z">
          <w:pPr>
            <w:pStyle w:val="BodyText"/>
            <w:tabs>
              <w:tab w:val="left" w:pos="876"/>
              <w:tab w:val="left" w:pos="7189"/>
            </w:tabs>
            <w:spacing w:before="3"/>
            <w:ind w:left="20"/>
            <w:jc w:val="center"/>
          </w:pPr>
        </w:pPrChange>
      </w:pPr>
    </w:p>
    <w:p w14:paraId="07856508" w14:textId="1B030EAB" w:rsidR="004F5B08" w:rsidRPr="004F5B08" w:rsidRDefault="00F52688">
      <w:pPr>
        <w:pStyle w:val="BodyText"/>
        <w:tabs>
          <w:tab w:val="left" w:pos="876"/>
          <w:tab w:val="left" w:pos="7189"/>
        </w:tabs>
        <w:ind w:left="720"/>
        <w:rPr>
          <w:color w:val="000000" w:themeColor="text1"/>
          <w:w w:val="101"/>
        </w:rPr>
        <w:pPrChange w:id="723" w:author="sm" w:date="2022-03-24T16:09:00Z">
          <w:pPr>
            <w:pStyle w:val="BodyText"/>
            <w:tabs>
              <w:tab w:val="left" w:pos="876"/>
              <w:tab w:val="left" w:pos="7189"/>
            </w:tabs>
            <w:ind w:left="360"/>
          </w:pPr>
        </w:pPrChange>
      </w:pPr>
      <w:r>
        <w:rPr>
          <w:color w:val="000000" w:themeColor="text1"/>
        </w:rPr>
        <w:t xml:space="preserve">10. </w:t>
      </w:r>
      <w:r w:rsidR="005F1208" w:rsidRPr="00F52688">
        <w:rPr>
          <w:color w:val="000000" w:themeColor="text1"/>
        </w:rPr>
        <w:t>This Memorandum constitutes the entire agreement between</w:t>
      </w:r>
      <w:r w:rsidR="005F1208" w:rsidRPr="00F52688">
        <w:rPr>
          <w:color w:val="000000" w:themeColor="text1"/>
          <w:spacing w:val="35"/>
        </w:rPr>
        <w:t xml:space="preserve"> </w:t>
      </w:r>
      <w:r w:rsidR="005F1208" w:rsidRPr="00F52688">
        <w:rPr>
          <w:color w:val="000000" w:themeColor="text1"/>
        </w:rPr>
        <w:t>the</w:t>
      </w:r>
      <w:r w:rsidR="005F1208" w:rsidRPr="00F52688">
        <w:rPr>
          <w:color w:val="000000" w:themeColor="text1"/>
          <w:spacing w:val="5"/>
        </w:rPr>
        <w:t xml:space="preserve"> </w:t>
      </w:r>
      <w:r w:rsidR="005F1208" w:rsidRPr="00F52688">
        <w:rPr>
          <w:color w:val="000000" w:themeColor="text1"/>
        </w:rPr>
        <w:t>Parties</w:t>
      </w:r>
      <w:r w:rsidR="00025678">
        <w:rPr>
          <w:color w:val="000000" w:themeColor="text1"/>
          <w:w w:val="101"/>
        </w:rPr>
        <w:t xml:space="preserve"> </w:t>
      </w:r>
    </w:p>
    <w:p w14:paraId="3E629339" w14:textId="0E930FDE" w:rsidR="004F5B08" w:rsidDel="00F01997" w:rsidRDefault="004F5B08">
      <w:pPr>
        <w:pStyle w:val="BodyText"/>
        <w:tabs>
          <w:tab w:val="left" w:pos="876"/>
          <w:tab w:val="left" w:pos="7189"/>
        </w:tabs>
        <w:ind w:left="720"/>
        <w:rPr>
          <w:del w:id="724" w:author="sm" w:date="2022-03-24T16:11:00Z"/>
          <w:color w:val="000000" w:themeColor="text1"/>
        </w:rPr>
        <w:pPrChange w:id="725" w:author="sm" w:date="2022-03-24T16:09:00Z">
          <w:pPr>
            <w:pStyle w:val="BodyText"/>
            <w:tabs>
              <w:tab w:val="left" w:pos="876"/>
              <w:tab w:val="left" w:pos="7189"/>
            </w:tabs>
            <w:ind w:left="360"/>
          </w:pPr>
        </w:pPrChange>
      </w:pPr>
      <w:r>
        <w:rPr>
          <w:color w:val="000000" w:themeColor="text1"/>
        </w:rPr>
        <w:t xml:space="preserve">      </w:t>
      </w:r>
      <w:r w:rsidR="005F1208" w:rsidRPr="00F52688">
        <w:rPr>
          <w:color w:val="000000" w:themeColor="text1"/>
        </w:rPr>
        <w:t xml:space="preserve">regarding the subject matter hereof, and supersedes all prior or </w:t>
      </w:r>
      <w:ins w:id="726" w:author="sm" w:date="2022-03-24T16:11:00Z">
        <w:r w:rsidR="00F01997">
          <w:rPr>
            <w:color w:val="000000" w:themeColor="text1"/>
          </w:rPr>
          <w:t xml:space="preserve">  </w:t>
        </w:r>
        <w:r w:rsidR="00F01997">
          <w:rPr>
            <w:color w:val="000000" w:themeColor="text1"/>
          </w:rPr>
          <w:tab/>
          <w:t xml:space="preserve">    </w:t>
        </w:r>
        <w:r w:rsidR="00F01997">
          <w:rPr>
            <w:color w:val="000000" w:themeColor="text1"/>
          </w:rPr>
          <w:tab/>
          <w:t xml:space="preserve">   </w:t>
        </w:r>
      </w:ins>
      <w:r w:rsidR="005F1208" w:rsidRPr="00F52688">
        <w:rPr>
          <w:color w:val="000000" w:themeColor="text1"/>
        </w:rPr>
        <w:t xml:space="preserve">contemporaneous </w:t>
      </w:r>
      <w:del w:id="727" w:author="sm" w:date="2022-03-24T16:11:00Z">
        <w:r w:rsidDel="00F01997">
          <w:rPr>
            <w:color w:val="000000" w:themeColor="text1"/>
          </w:rPr>
          <w:delText xml:space="preserve"> </w:delText>
        </w:r>
      </w:del>
    </w:p>
    <w:p w14:paraId="0527CBF9" w14:textId="504BBB6F" w:rsidR="00E2165C" w:rsidRPr="00025678" w:rsidRDefault="004F5B08">
      <w:pPr>
        <w:pStyle w:val="BodyText"/>
        <w:tabs>
          <w:tab w:val="left" w:pos="876"/>
          <w:tab w:val="left" w:pos="7189"/>
        </w:tabs>
        <w:ind w:left="720"/>
        <w:rPr>
          <w:color w:val="000000" w:themeColor="text1"/>
          <w:w w:val="101"/>
        </w:rPr>
        <w:pPrChange w:id="728" w:author="sm" w:date="2022-03-24T16:09:00Z">
          <w:pPr>
            <w:pStyle w:val="BodyText"/>
            <w:tabs>
              <w:tab w:val="left" w:pos="876"/>
              <w:tab w:val="left" w:pos="7189"/>
            </w:tabs>
            <w:ind w:left="360"/>
          </w:pPr>
        </w:pPrChange>
      </w:pPr>
      <w:del w:id="729" w:author="sm" w:date="2022-03-24T16:11:00Z">
        <w:r w:rsidDel="00F01997">
          <w:rPr>
            <w:color w:val="000000" w:themeColor="text1"/>
          </w:rPr>
          <w:delText xml:space="preserve">     </w:delText>
        </w:r>
      </w:del>
      <w:ins w:id="730" w:author="sm" w:date="2022-03-24T16:11:00Z">
        <w:r w:rsidR="00F01997">
          <w:rPr>
            <w:color w:val="000000" w:themeColor="text1"/>
          </w:rPr>
          <w:t>w</w:t>
        </w:r>
      </w:ins>
      <w:del w:id="731" w:author="sm" w:date="2022-03-24T16:11:00Z">
        <w:r w:rsidDel="00F01997">
          <w:rPr>
            <w:color w:val="000000" w:themeColor="text1"/>
          </w:rPr>
          <w:delText xml:space="preserve"> </w:delText>
        </w:r>
        <w:r w:rsidR="005F1208" w:rsidRPr="00F52688" w:rsidDel="00F01997">
          <w:rPr>
            <w:color w:val="000000" w:themeColor="text1"/>
          </w:rPr>
          <w:delText>w</w:delText>
        </w:r>
      </w:del>
      <w:r w:rsidR="005F1208" w:rsidRPr="00F52688">
        <w:rPr>
          <w:color w:val="000000" w:themeColor="text1"/>
        </w:rPr>
        <w:t xml:space="preserve">ritten or oral understandings regarding this subject matter. </w:t>
      </w:r>
    </w:p>
    <w:p w14:paraId="4B301964" w14:textId="77777777" w:rsidR="00E2165C" w:rsidRDefault="00E2165C">
      <w:pPr>
        <w:pStyle w:val="BodyText"/>
        <w:tabs>
          <w:tab w:val="left" w:pos="876"/>
          <w:tab w:val="left" w:pos="7189"/>
        </w:tabs>
        <w:spacing w:before="3"/>
        <w:ind w:left="380"/>
        <w:rPr>
          <w:color w:val="000000" w:themeColor="text1"/>
        </w:rPr>
        <w:pPrChange w:id="732" w:author="sm" w:date="2022-03-24T16:09:00Z">
          <w:pPr>
            <w:pStyle w:val="BodyText"/>
            <w:tabs>
              <w:tab w:val="left" w:pos="876"/>
              <w:tab w:val="left" w:pos="7189"/>
            </w:tabs>
            <w:spacing w:before="3"/>
            <w:ind w:left="20"/>
          </w:pPr>
        </w:pPrChange>
      </w:pPr>
    </w:p>
    <w:p w14:paraId="2B315EEB" w14:textId="2FE7D364" w:rsidR="006E5A27" w:rsidDel="0002044E" w:rsidRDefault="0002044E">
      <w:pPr>
        <w:pStyle w:val="BodyText"/>
        <w:tabs>
          <w:tab w:val="left" w:pos="876"/>
          <w:tab w:val="left" w:pos="7189"/>
        </w:tabs>
        <w:spacing w:before="3"/>
        <w:ind w:left="720"/>
        <w:rPr>
          <w:del w:id="733" w:author="sm" w:date="2022-03-24T15:48:00Z"/>
          <w:color w:val="000000" w:themeColor="text1"/>
        </w:rPr>
        <w:pPrChange w:id="734" w:author="sm" w:date="2022-03-24T16:09:00Z">
          <w:pPr>
            <w:pStyle w:val="BodyText"/>
            <w:tabs>
              <w:tab w:val="left" w:pos="1197"/>
            </w:tabs>
            <w:spacing w:line="242" w:lineRule="auto"/>
            <w:ind w:right="196"/>
          </w:pPr>
        </w:pPrChange>
      </w:pPr>
      <w:ins w:id="735" w:author="sm" w:date="2022-03-24T15:48:00Z">
        <w:r>
          <w:rPr>
            <w:color w:val="000000" w:themeColor="text1"/>
          </w:rPr>
          <w:t xml:space="preserve">11. </w:t>
        </w:r>
      </w:ins>
      <w:r w:rsidR="005F1208" w:rsidRPr="00F52688">
        <w:rPr>
          <w:color w:val="000000" w:themeColor="text1"/>
        </w:rPr>
        <w:t xml:space="preserve">This Memorandum cannot be assigned by either Party without the other Party’s </w:t>
      </w:r>
      <w:ins w:id="736" w:author="sm" w:date="2022-03-24T15:49:00Z">
        <w:r>
          <w:rPr>
            <w:color w:val="000000" w:themeColor="text1"/>
          </w:rPr>
          <w:t xml:space="preserve">   </w:t>
        </w:r>
      </w:ins>
      <w:ins w:id="737" w:author="sm" w:date="2022-03-24T16:11:00Z">
        <w:r w:rsidR="00F01997">
          <w:rPr>
            <w:color w:val="000000" w:themeColor="text1"/>
          </w:rPr>
          <w:t xml:space="preserve">  </w:t>
        </w:r>
        <w:r w:rsidR="00F01997">
          <w:rPr>
            <w:color w:val="000000" w:themeColor="text1"/>
          </w:rPr>
          <w:tab/>
          <w:t xml:space="preserve">  </w:t>
        </w:r>
      </w:ins>
      <w:r w:rsidR="005F1208" w:rsidRPr="00F52688">
        <w:rPr>
          <w:color w:val="000000" w:themeColor="text1"/>
        </w:rPr>
        <w:t>prior written</w:t>
      </w:r>
      <w:r w:rsidR="005F1208" w:rsidRPr="00F52688">
        <w:rPr>
          <w:color w:val="000000" w:themeColor="text1"/>
          <w:spacing w:val="19"/>
        </w:rPr>
        <w:t xml:space="preserve"> </w:t>
      </w:r>
      <w:r w:rsidR="005F1208" w:rsidRPr="00F52688">
        <w:rPr>
          <w:color w:val="000000" w:themeColor="text1"/>
        </w:rPr>
        <w:t>consent.</w:t>
      </w:r>
    </w:p>
    <w:p w14:paraId="1123ADD8" w14:textId="20D0F9EF" w:rsidR="0002044E" w:rsidRDefault="0002044E">
      <w:pPr>
        <w:pStyle w:val="BodyText"/>
        <w:tabs>
          <w:tab w:val="left" w:pos="876"/>
          <w:tab w:val="left" w:pos="7189"/>
        </w:tabs>
        <w:spacing w:before="3"/>
        <w:ind w:left="720"/>
        <w:rPr>
          <w:ins w:id="738" w:author="sm" w:date="2022-03-24T15:48:00Z"/>
          <w:color w:val="000000" w:themeColor="text1"/>
        </w:rPr>
        <w:pPrChange w:id="739" w:author="sm" w:date="2022-03-24T16:09:00Z">
          <w:pPr>
            <w:pStyle w:val="BodyText"/>
            <w:tabs>
              <w:tab w:val="left" w:pos="876"/>
              <w:tab w:val="left" w:pos="7189"/>
            </w:tabs>
            <w:spacing w:before="3"/>
            <w:ind w:left="20"/>
          </w:pPr>
        </w:pPrChange>
      </w:pPr>
    </w:p>
    <w:p w14:paraId="58DEC4ED" w14:textId="77777777" w:rsidR="0002044E" w:rsidRDefault="0002044E">
      <w:pPr>
        <w:pStyle w:val="BodyText"/>
        <w:tabs>
          <w:tab w:val="left" w:pos="876"/>
          <w:tab w:val="left" w:pos="7189"/>
        </w:tabs>
        <w:spacing w:before="3"/>
        <w:ind w:left="634"/>
        <w:rPr>
          <w:ins w:id="740" w:author="sm" w:date="2022-03-24T15:48:00Z"/>
          <w:color w:val="000000" w:themeColor="text1"/>
        </w:rPr>
        <w:pPrChange w:id="741" w:author="sm" w:date="2022-03-24T16:09:00Z">
          <w:pPr>
            <w:pStyle w:val="BodyText"/>
            <w:tabs>
              <w:tab w:val="left" w:pos="1197"/>
            </w:tabs>
            <w:spacing w:line="242" w:lineRule="auto"/>
            <w:ind w:right="196"/>
          </w:pPr>
        </w:pPrChange>
      </w:pPr>
    </w:p>
    <w:p w14:paraId="20132B00" w14:textId="5E32AB34" w:rsidR="006E5A27" w:rsidRPr="00F52688" w:rsidDel="0002044E" w:rsidRDefault="0002044E">
      <w:pPr>
        <w:pStyle w:val="BodyText"/>
        <w:spacing w:before="4"/>
        <w:ind w:left="994"/>
        <w:rPr>
          <w:del w:id="742" w:author="sm" w:date="2022-03-24T15:48:00Z"/>
          <w:color w:val="000000" w:themeColor="text1"/>
        </w:rPr>
        <w:pPrChange w:id="743" w:author="sm" w:date="2022-03-24T16:09:00Z">
          <w:pPr>
            <w:pStyle w:val="BodyText"/>
            <w:spacing w:before="4"/>
          </w:pPr>
        </w:pPrChange>
      </w:pPr>
      <w:ins w:id="744" w:author="sm" w:date="2022-03-24T15:48:00Z">
        <w:r>
          <w:rPr>
            <w:color w:val="000000" w:themeColor="text1"/>
          </w:rPr>
          <w:t xml:space="preserve">12. </w:t>
        </w:r>
      </w:ins>
    </w:p>
    <w:p w14:paraId="1A6564E0" w14:textId="397EE12C" w:rsidR="006E5A27" w:rsidRPr="00F52688" w:rsidRDefault="005F1208">
      <w:pPr>
        <w:pStyle w:val="BodyText"/>
        <w:tabs>
          <w:tab w:val="left" w:pos="876"/>
          <w:tab w:val="left" w:pos="7189"/>
        </w:tabs>
        <w:spacing w:before="3"/>
        <w:ind w:left="720"/>
        <w:rPr>
          <w:color w:val="000000" w:themeColor="text1"/>
        </w:rPr>
        <w:pPrChange w:id="745" w:author="sm" w:date="2022-03-24T16:09:00Z">
          <w:pPr>
            <w:pStyle w:val="BodyText"/>
            <w:tabs>
              <w:tab w:val="left" w:pos="1197"/>
            </w:tabs>
            <w:spacing w:line="242" w:lineRule="auto"/>
            <w:ind w:right="196"/>
          </w:pPr>
        </w:pPrChange>
      </w:pPr>
      <w:r w:rsidRPr="00F52688">
        <w:rPr>
          <w:color w:val="000000" w:themeColor="text1"/>
        </w:rPr>
        <w:t>Should any of the provisions or terms of this Memorandum</w:t>
      </w:r>
      <w:r w:rsidRPr="00F52688">
        <w:rPr>
          <w:color w:val="000000" w:themeColor="text1"/>
          <w:spacing w:val="39"/>
        </w:rPr>
        <w:t xml:space="preserve"> </w:t>
      </w:r>
      <w:r w:rsidRPr="00F52688">
        <w:rPr>
          <w:color w:val="000000" w:themeColor="text1"/>
        </w:rPr>
        <w:t>be</w:t>
      </w:r>
      <w:r w:rsidRPr="00F52688">
        <w:rPr>
          <w:color w:val="000000" w:themeColor="text1"/>
          <w:spacing w:val="4"/>
        </w:rPr>
        <w:t xml:space="preserve"> </w:t>
      </w:r>
      <w:r w:rsidRPr="00F52688">
        <w:rPr>
          <w:color w:val="000000" w:themeColor="text1"/>
        </w:rPr>
        <w:t>determined</w:t>
      </w:r>
      <w:r w:rsidRPr="00F52688">
        <w:rPr>
          <w:color w:val="000000" w:themeColor="text1"/>
          <w:w w:val="101"/>
        </w:rPr>
        <w:t xml:space="preserve"> </w:t>
      </w:r>
      <w:ins w:id="746" w:author="sm" w:date="2022-03-24T16:11:00Z">
        <w:r w:rsidR="00F01997">
          <w:rPr>
            <w:color w:val="000000" w:themeColor="text1"/>
            <w:w w:val="101"/>
          </w:rPr>
          <w:tab/>
        </w:r>
      </w:ins>
      <w:ins w:id="747" w:author="sm" w:date="2022-03-24T16:18:00Z">
        <w:r w:rsidR="00F10808">
          <w:rPr>
            <w:color w:val="000000" w:themeColor="text1"/>
            <w:w w:val="101"/>
          </w:rPr>
          <w:t xml:space="preserve">  </w:t>
        </w:r>
        <w:r w:rsidR="00F10808">
          <w:rPr>
            <w:color w:val="000000" w:themeColor="text1"/>
            <w:w w:val="101"/>
          </w:rPr>
          <w:tab/>
          <w:t xml:space="preserve">   </w:t>
        </w:r>
      </w:ins>
      <w:r w:rsidRPr="00F52688">
        <w:rPr>
          <w:color w:val="000000" w:themeColor="text1"/>
        </w:rPr>
        <w:t xml:space="preserve">illegal, invalid, or unenforceable by any court or governmental agency of </w:t>
      </w:r>
      <w:ins w:id="748" w:author="sm" w:date="2022-03-24T16:11:00Z">
        <w:r w:rsidR="00F01997">
          <w:rPr>
            <w:color w:val="000000" w:themeColor="text1"/>
          </w:rPr>
          <w:tab/>
        </w:r>
      </w:ins>
      <w:ins w:id="749" w:author="sm" w:date="2022-03-24T16:18:00Z">
        <w:r w:rsidR="00F10808">
          <w:rPr>
            <w:color w:val="000000" w:themeColor="text1"/>
          </w:rPr>
          <w:t xml:space="preserve"> </w:t>
        </w:r>
        <w:r w:rsidR="00F10808">
          <w:rPr>
            <w:color w:val="000000" w:themeColor="text1"/>
          </w:rPr>
          <w:tab/>
          <w:t xml:space="preserve">  </w:t>
        </w:r>
      </w:ins>
      <w:r w:rsidRPr="00F52688">
        <w:rPr>
          <w:color w:val="000000" w:themeColor="text1"/>
        </w:rPr>
        <w:t xml:space="preserve">competent jurisdiction, validity of the remaining parts, terms, or provisions, </w:t>
      </w:r>
      <w:ins w:id="750" w:author="sm" w:date="2022-03-24T16:18:00Z">
        <w:r w:rsidR="00F10808">
          <w:rPr>
            <w:color w:val="000000" w:themeColor="text1"/>
          </w:rPr>
          <w:t xml:space="preserve"> </w:t>
        </w:r>
        <w:r w:rsidR="00F10808">
          <w:rPr>
            <w:color w:val="000000" w:themeColor="text1"/>
          </w:rPr>
          <w:tab/>
          <w:t xml:space="preserve">  </w:t>
        </w:r>
        <w:r w:rsidR="00F10808">
          <w:rPr>
            <w:color w:val="000000" w:themeColor="text1"/>
          </w:rPr>
          <w:tab/>
          <w:t xml:space="preserve">  </w:t>
        </w:r>
      </w:ins>
      <w:r w:rsidRPr="00F52688">
        <w:rPr>
          <w:color w:val="000000" w:themeColor="text1"/>
        </w:rPr>
        <w:t xml:space="preserve">shall not be affected thereby and shall remain in full force and effect and said </w:t>
      </w:r>
      <w:ins w:id="751" w:author="sm" w:date="2022-03-24T16:18:00Z">
        <w:r w:rsidR="00F10808">
          <w:rPr>
            <w:color w:val="000000" w:themeColor="text1"/>
          </w:rPr>
          <w:tab/>
          <w:t xml:space="preserve">  </w:t>
        </w:r>
      </w:ins>
      <w:r w:rsidRPr="00F52688">
        <w:rPr>
          <w:color w:val="000000" w:themeColor="text1"/>
        </w:rPr>
        <w:t xml:space="preserve">illegal, invalid, or unenforceable part, term, or provision shall be deemed </w:t>
      </w:r>
      <w:ins w:id="752" w:author="sm" w:date="2022-03-24T16:18:00Z">
        <w:r w:rsidR="00F10808">
          <w:rPr>
            <w:color w:val="000000" w:themeColor="text1"/>
          </w:rPr>
          <w:tab/>
          <w:t xml:space="preserve">  </w:t>
        </w:r>
        <w:r w:rsidR="00F10808">
          <w:rPr>
            <w:color w:val="000000" w:themeColor="text1"/>
          </w:rPr>
          <w:tab/>
          <w:t xml:space="preserve">  </w:t>
        </w:r>
      </w:ins>
      <w:r w:rsidRPr="00F52688">
        <w:rPr>
          <w:color w:val="000000" w:themeColor="text1"/>
        </w:rPr>
        <w:t>stricken and not to be a part of this</w:t>
      </w:r>
      <w:r w:rsidRPr="00F52688">
        <w:rPr>
          <w:color w:val="000000" w:themeColor="text1"/>
          <w:spacing w:val="23"/>
        </w:rPr>
        <w:t xml:space="preserve"> </w:t>
      </w:r>
      <w:r w:rsidRPr="00F52688">
        <w:rPr>
          <w:color w:val="000000" w:themeColor="text1"/>
        </w:rPr>
        <w:t>Memorandum.</w:t>
      </w:r>
    </w:p>
    <w:p w14:paraId="37683606" w14:textId="77777777" w:rsidR="00E2165C" w:rsidRDefault="00E2165C">
      <w:pPr>
        <w:pStyle w:val="BodyText"/>
        <w:ind w:left="360" w:right="696"/>
        <w:rPr>
          <w:color w:val="000000" w:themeColor="text1"/>
        </w:rPr>
        <w:pPrChange w:id="753" w:author="sm" w:date="2022-03-24T16:09:00Z">
          <w:pPr>
            <w:pStyle w:val="BodyText"/>
            <w:ind w:right="696"/>
          </w:pPr>
        </w:pPrChange>
      </w:pPr>
    </w:p>
    <w:p w14:paraId="561081CA" w14:textId="00F9E538" w:rsidR="00025678" w:rsidRDefault="0002044E">
      <w:pPr>
        <w:pStyle w:val="BodyText"/>
        <w:ind w:left="720" w:right="696"/>
        <w:rPr>
          <w:color w:val="000000" w:themeColor="text1"/>
        </w:rPr>
        <w:pPrChange w:id="754" w:author="sm" w:date="2022-03-24T16:09:00Z">
          <w:pPr>
            <w:pStyle w:val="BodyText"/>
            <w:ind w:right="696"/>
          </w:pPr>
        </w:pPrChange>
      </w:pPr>
      <w:ins w:id="755" w:author="sm" w:date="2022-03-24T15:50:00Z">
        <w:r>
          <w:rPr>
            <w:color w:val="000000" w:themeColor="text1"/>
          </w:rPr>
          <w:t xml:space="preserve">13. </w:t>
        </w:r>
      </w:ins>
      <w:del w:id="756" w:author="sm" w:date="2022-03-24T15:50:00Z">
        <w:r w:rsidR="00025678" w:rsidDel="0002044E">
          <w:rPr>
            <w:color w:val="000000" w:themeColor="text1"/>
          </w:rPr>
          <w:delText xml:space="preserve">       </w:delText>
        </w:r>
        <w:r w:rsidR="00E2165C" w:rsidDel="0002044E">
          <w:rPr>
            <w:color w:val="000000" w:themeColor="text1"/>
          </w:rPr>
          <w:delText>1</w:delText>
        </w:r>
      </w:del>
      <w:del w:id="757" w:author="sm" w:date="2022-03-24T15:48:00Z">
        <w:r w:rsidR="00E2165C" w:rsidDel="0002044E">
          <w:rPr>
            <w:color w:val="000000" w:themeColor="text1"/>
          </w:rPr>
          <w:delText xml:space="preserve">1. </w:delText>
        </w:r>
      </w:del>
      <w:del w:id="758" w:author="sm" w:date="2022-03-24T15:50:00Z">
        <w:r w:rsidR="00E2165C" w:rsidDel="0002044E">
          <w:rPr>
            <w:color w:val="000000" w:themeColor="text1"/>
          </w:rPr>
          <w:delText xml:space="preserve"> </w:delText>
        </w:r>
      </w:del>
      <w:r w:rsidR="005F1208" w:rsidRPr="00F52688">
        <w:rPr>
          <w:color w:val="000000" w:themeColor="text1"/>
        </w:rPr>
        <w:t>This Memorandum shall be gover</w:t>
      </w:r>
      <w:r w:rsidR="00025678">
        <w:rPr>
          <w:color w:val="000000" w:themeColor="text1"/>
        </w:rPr>
        <w:t xml:space="preserve">ned by the laws of the State of    </w:t>
      </w:r>
    </w:p>
    <w:p w14:paraId="70502698" w14:textId="25CF7440" w:rsidR="00E2165C" w:rsidDel="0002044E" w:rsidRDefault="00025678">
      <w:pPr>
        <w:pStyle w:val="BodyText"/>
        <w:ind w:left="360" w:right="696"/>
        <w:rPr>
          <w:del w:id="759" w:author="sm" w:date="2022-03-24T15:51:00Z"/>
          <w:color w:val="000000" w:themeColor="text1"/>
        </w:rPr>
        <w:pPrChange w:id="760" w:author="sm" w:date="2022-03-24T16:09:00Z">
          <w:pPr>
            <w:pStyle w:val="BodyText"/>
            <w:ind w:right="696"/>
          </w:pPr>
        </w:pPrChange>
      </w:pPr>
      <w:r>
        <w:rPr>
          <w:color w:val="000000" w:themeColor="text1"/>
        </w:rPr>
        <w:t xml:space="preserve">         </w:t>
      </w:r>
      <w:ins w:id="761" w:author="sm" w:date="2022-03-24T16:12:00Z">
        <w:r w:rsidR="00F01997">
          <w:rPr>
            <w:color w:val="000000" w:themeColor="text1"/>
          </w:rPr>
          <w:t xml:space="preserve">   </w:t>
        </w:r>
      </w:ins>
      <w:del w:id="762" w:author="sm" w:date="2022-03-24T16:12:00Z">
        <w:r w:rsidDel="00F01997">
          <w:rPr>
            <w:color w:val="000000" w:themeColor="text1"/>
          </w:rPr>
          <w:delText xml:space="preserve"> </w:delText>
        </w:r>
      </w:del>
      <w:del w:id="763" w:author="sm" w:date="2022-03-24T15:50:00Z">
        <w:r w:rsidDel="0002044E">
          <w:rPr>
            <w:color w:val="000000" w:themeColor="text1"/>
          </w:rPr>
          <w:delText xml:space="preserve">    </w:delText>
        </w:r>
      </w:del>
      <w:r w:rsidR="005F1208" w:rsidRPr="00F52688">
        <w:rPr>
          <w:color w:val="000000" w:themeColor="text1"/>
        </w:rPr>
        <w:t>California.</w:t>
      </w:r>
      <w:ins w:id="764" w:author="sm" w:date="2022-03-24T15:51:00Z">
        <w:r w:rsidR="0002044E">
          <w:rPr>
            <w:color w:val="000000" w:themeColor="text1"/>
          </w:rPr>
          <w:t xml:space="preserve"> </w:t>
        </w:r>
      </w:ins>
    </w:p>
    <w:p w14:paraId="4D7C0774" w14:textId="2A36D405" w:rsidR="0002044E" w:rsidRDefault="0002044E">
      <w:pPr>
        <w:pStyle w:val="BodyText"/>
        <w:ind w:left="360" w:right="696"/>
        <w:rPr>
          <w:ins w:id="765" w:author="sm" w:date="2022-03-24T15:51:00Z"/>
          <w:color w:val="000000" w:themeColor="text1"/>
        </w:rPr>
        <w:pPrChange w:id="766" w:author="sm" w:date="2022-03-24T16:09:00Z">
          <w:pPr>
            <w:pStyle w:val="BodyText"/>
            <w:ind w:right="696"/>
          </w:pPr>
        </w:pPrChange>
      </w:pPr>
    </w:p>
    <w:p w14:paraId="1470865B" w14:textId="77777777" w:rsidR="0002044E" w:rsidRDefault="0002044E">
      <w:pPr>
        <w:pStyle w:val="BodyText"/>
        <w:ind w:left="360" w:right="696"/>
        <w:rPr>
          <w:ins w:id="767" w:author="sm" w:date="2022-03-24T15:51:00Z"/>
          <w:color w:val="000000" w:themeColor="text1"/>
        </w:rPr>
        <w:pPrChange w:id="768" w:author="sm" w:date="2022-03-24T16:09:00Z">
          <w:pPr>
            <w:pStyle w:val="BodyText"/>
            <w:ind w:right="696"/>
          </w:pPr>
        </w:pPrChange>
      </w:pPr>
    </w:p>
    <w:p w14:paraId="4D313E0A" w14:textId="7052F8D0" w:rsidR="00E2165C" w:rsidDel="0002044E" w:rsidRDefault="0002044E">
      <w:pPr>
        <w:pStyle w:val="BodyText"/>
        <w:ind w:left="991" w:right="696"/>
        <w:rPr>
          <w:del w:id="769" w:author="sm" w:date="2022-03-24T15:51:00Z"/>
          <w:color w:val="000000" w:themeColor="text1"/>
        </w:rPr>
        <w:pPrChange w:id="770" w:author="sm" w:date="2022-03-24T16:09:00Z">
          <w:pPr>
            <w:pStyle w:val="BodyText"/>
            <w:ind w:left="204" w:right="696" w:firstLine="720"/>
          </w:pPr>
        </w:pPrChange>
      </w:pPr>
      <w:ins w:id="771" w:author="sm" w:date="2022-03-24T15:52:00Z">
        <w:r>
          <w:rPr>
            <w:color w:val="000000" w:themeColor="text1"/>
          </w:rPr>
          <w:t xml:space="preserve">       </w:t>
        </w:r>
      </w:ins>
      <w:ins w:id="772" w:author="sm" w:date="2022-03-24T15:51:00Z">
        <w:r>
          <w:rPr>
            <w:color w:val="000000" w:themeColor="text1"/>
          </w:rPr>
          <w:t>14.</w:t>
        </w:r>
      </w:ins>
      <w:ins w:id="773" w:author="sm" w:date="2022-03-24T15:52:00Z">
        <w:r>
          <w:rPr>
            <w:color w:val="000000" w:themeColor="text1"/>
          </w:rPr>
          <w:t xml:space="preserve"> </w:t>
        </w:r>
      </w:ins>
    </w:p>
    <w:p w14:paraId="2AAFB46D" w14:textId="0055B7FD" w:rsidR="00025678" w:rsidDel="00F01997" w:rsidRDefault="00025678">
      <w:pPr>
        <w:pStyle w:val="BodyText"/>
        <w:ind w:left="360" w:right="696"/>
        <w:rPr>
          <w:del w:id="774" w:author="sm" w:date="2022-03-24T16:12:00Z"/>
          <w:color w:val="000000" w:themeColor="text1"/>
        </w:rPr>
        <w:pPrChange w:id="775" w:author="sm" w:date="2022-03-24T16:09:00Z">
          <w:pPr>
            <w:pStyle w:val="BodyText"/>
            <w:ind w:right="696"/>
          </w:pPr>
        </w:pPrChange>
      </w:pPr>
      <w:del w:id="776" w:author="sm" w:date="2022-03-24T15:48:00Z">
        <w:r w:rsidDel="0002044E">
          <w:rPr>
            <w:color w:val="000000" w:themeColor="text1"/>
          </w:rPr>
          <w:delText xml:space="preserve">       </w:delText>
        </w:r>
        <w:r w:rsidR="00E2165C" w:rsidDel="0002044E">
          <w:rPr>
            <w:color w:val="000000" w:themeColor="text1"/>
          </w:rPr>
          <w:delText>12.</w:delText>
        </w:r>
      </w:del>
      <w:del w:id="777" w:author="sm" w:date="2022-03-24T15:51:00Z">
        <w:r w:rsidR="00E2165C" w:rsidDel="0002044E">
          <w:rPr>
            <w:color w:val="000000" w:themeColor="text1"/>
          </w:rPr>
          <w:delText xml:space="preserve">  </w:delText>
        </w:r>
      </w:del>
      <w:del w:id="778" w:author="sm" w:date="2022-03-24T15:52:00Z">
        <w:r w:rsidR="005F1208" w:rsidRPr="00F52688" w:rsidDel="0002044E">
          <w:rPr>
            <w:color w:val="000000" w:themeColor="text1"/>
          </w:rPr>
          <w:delText>T</w:delText>
        </w:r>
      </w:del>
      <w:ins w:id="779" w:author="sm" w:date="2022-03-24T15:52:00Z">
        <w:r w:rsidR="0002044E">
          <w:rPr>
            <w:color w:val="000000" w:themeColor="text1"/>
          </w:rPr>
          <w:t>T</w:t>
        </w:r>
      </w:ins>
      <w:r w:rsidR="005F1208" w:rsidRPr="00F52688">
        <w:rPr>
          <w:color w:val="000000" w:themeColor="text1"/>
        </w:rPr>
        <w:t xml:space="preserve">his Memorandum may be executed in several counterparts that </w:t>
      </w:r>
      <w:ins w:id="780" w:author="sm" w:date="2022-03-24T16:12:00Z">
        <w:r w:rsidR="00F01997">
          <w:rPr>
            <w:color w:val="000000" w:themeColor="text1"/>
          </w:rPr>
          <w:tab/>
          <w:t xml:space="preserve"> </w:t>
        </w:r>
        <w:r w:rsidR="00F01997">
          <w:rPr>
            <w:color w:val="000000" w:themeColor="text1"/>
          </w:rPr>
          <w:tab/>
          <w:t xml:space="preserve">      </w:t>
        </w:r>
      </w:ins>
      <w:r w:rsidR="005F1208" w:rsidRPr="00F52688">
        <w:rPr>
          <w:color w:val="000000" w:themeColor="text1"/>
        </w:rPr>
        <w:t xml:space="preserve">together </w:t>
      </w:r>
    </w:p>
    <w:p w14:paraId="5BDC2D33" w14:textId="5E83C627" w:rsidR="00025678" w:rsidDel="0002044E" w:rsidRDefault="00025678">
      <w:pPr>
        <w:pStyle w:val="BodyText"/>
        <w:ind w:left="1080" w:right="696"/>
        <w:rPr>
          <w:del w:id="781" w:author="sm" w:date="2022-03-24T15:52:00Z"/>
          <w:color w:val="000000" w:themeColor="text1"/>
        </w:rPr>
        <w:pPrChange w:id="782" w:author="sm" w:date="2022-03-24T16:09:00Z">
          <w:pPr>
            <w:pStyle w:val="BodyText"/>
            <w:ind w:right="696"/>
          </w:pPr>
        </w:pPrChange>
      </w:pPr>
      <w:del w:id="783" w:author="sm" w:date="2022-03-24T15:53:00Z">
        <w:r w:rsidDel="00F74E0B">
          <w:rPr>
            <w:color w:val="000000" w:themeColor="text1"/>
          </w:rPr>
          <w:delText xml:space="preserve">      </w:delText>
        </w:r>
      </w:del>
      <w:del w:id="784" w:author="sm" w:date="2022-03-24T15:51:00Z">
        <w:r w:rsidDel="0002044E">
          <w:rPr>
            <w:color w:val="000000" w:themeColor="text1"/>
          </w:rPr>
          <w:delText xml:space="preserve">        </w:delText>
        </w:r>
      </w:del>
      <w:r w:rsidR="005F1208" w:rsidRPr="00F52688">
        <w:rPr>
          <w:color w:val="000000" w:themeColor="text1"/>
        </w:rPr>
        <w:t xml:space="preserve">shall be originals </w:t>
      </w:r>
      <w:r>
        <w:rPr>
          <w:color w:val="000000" w:themeColor="text1"/>
        </w:rPr>
        <w:t xml:space="preserve">and constitute one and the same </w:t>
      </w:r>
      <w:ins w:id="785" w:author="sm" w:date="2022-03-24T16:12:00Z">
        <w:r w:rsidR="00F01997">
          <w:rPr>
            <w:color w:val="000000" w:themeColor="text1"/>
          </w:rPr>
          <w:tab/>
        </w:r>
        <w:r w:rsidR="00F01997">
          <w:rPr>
            <w:color w:val="000000" w:themeColor="text1"/>
          </w:rPr>
          <w:tab/>
          <w:t xml:space="preserve">      </w:t>
        </w:r>
      </w:ins>
      <w:r w:rsidR="005F1208" w:rsidRPr="00F52688">
        <w:rPr>
          <w:color w:val="000000" w:themeColor="text1"/>
        </w:rPr>
        <w:t xml:space="preserve">instrument. A </w:t>
      </w:r>
    </w:p>
    <w:p w14:paraId="415D9998" w14:textId="4A69F90A" w:rsidR="00025678" w:rsidDel="0002044E" w:rsidRDefault="00025678">
      <w:pPr>
        <w:pStyle w:val="BodyText"/>
        <w:ind w:left="1080" w:right="696"/>
        <w:rPr>
          <w:del w:id="786" w:author="sm" w:date="2022-03-24T15:52:00Z"/>
          <w:color w:val="000000" w:themeColor="text1"/>
        </w:rPr>
        <w:pPrChange w:id="787" w:author="sm" w:date="2022-03-24T16:09:00Z">
          <w:pPr>
            <w:pStyle w:val="BodyText"/>
            <w:ind w:right="696"/>
          </w:pPr>
        </w:pPrChange>
      </w:pPr>
      <w:del w:id="788" w:author="sm" w:date="2022-03-24T15:52:00Z">
        <w:r w:rsidDel="0002044E">
          <w:rPr>
            <w:color w:val="000000" w:themeColor="text1"/>
          </w:rPr>
          <w:delText xml:space="preserve">      </w:delText>
        </w:r>
      </w:del>
      <w:del w:id="789" w:author="sm" w:date="2022-03-24T15:51:00Z">
        <w:r w:rsidDel="0002044E">
          <w:rPr>
            <w:color w:val="000000" w:themeColor="text1"/>
          </w:rPr>
          <w:delText xml:space="preserve">        </w:delText>
        </w:r>
      </w:del>
      <w:r w:rsidR="005F1208" w:rsidRPr="00F52688">
        <w:rPr>
          <w:color w:val="000000" w:themeColor="text1"/>
        </w:rPr>
        <w:t>facsimile, pdf or other electronic signature or</w:t>
      </w:r>
      <w:ins w:id="790" w:author="sm" w:date="2022-03-24T16:12:00Z">
        <w:r w:rsidR="00F01997">
          <w:rPr>
            <w:color w:val="000000" w:themeColor="text1"/>
          </w:rPr>
          <w:t xml:space="preserve"> </w:t>
        </w:r>
        <w:r w:rsidR="00F01997">
          <w:rPr>
            <w:color w:val="000000" w:themeColor="text1"/>
          </w:rPr>
          <w:tab/>
        </w:r>
      </w:ins>
      <w:ins w:id="791" w:author="sm" w:date="2022-03-24T16:19:00Z">
        <w:r w:rsidR="00F10808">
          <w:rPr>
            <w:color w:val="000000" w:themeColor="text1"/>
          </w:rPr>
          <w:tab/>
          <w:t xml:space="preserve">      </w:t>
        </w:r>
      </w:ins>
      <w:del w:id="792" w:author="sm" w:date="2022-03-24T16:12:00Z">
        <w:r w:rsidR="005F1208" w:rsidRPr="00F52688" w:rsidDel="00F01997">
          <w:rPr>
            <w:color w:val="000000" w:themeColor="text1"/>
          </w:rPr>
          <w:delText xml:space="preserve"> </w:delText>
        </w:r>
      </w:del>
      <w:r w:rsidR="005F1208" w:rsidRPr="00F52688">
        <w:rPr>
          <w:color w:val="000000" w:themeColor="text1"/>
        </w:rPr>
        <w:t xml:space="preserve">transmission of a signed </w:t>
      </w:r>
    </w:p>
    <w:p w14:paraId="1CC72A22" w14:textId="0A0F5B8A" w:rsidR="00025678" w:rsidDel="0002044E" w:rsidRDefault="00025678">
      <w:pPr>
        <w:pStyle w:val="BodyText"/>
        <w:ind w:left="1080" w:right="696"/>
        <w:rPr>
          <w:del w:id="793" w:author="sm" w:date="2022-03-24T15:53:00Z"/>
          <w:color w:val="000000" w:themeColor="text1"/>
        </w:rPr>
        <w:pPrChange w:id="794" w:author="sm" w:date="2022-03-24T16:09:00Z">
          <w:pPr>
            <w:pStyle w:val="BodyText"/>
            <w:ind w:right="696"/>
          </w:pPr>
        </w:pPrChange>
      </w:pPr>
      <w:del w:id="795" w:author="sm" w:date="2022-03-24T15:52:00Z">
        <w:r w:rsidDel="0002044E">
          <w:rPr>
            <w:color w:val="000000" w:themeColor="text1"/>
          </w:rPr>
          <w:delText xml:space="preserve">              </w:delText>
        </w:r>
        <w:r w:rsidR="005F1208" w:rsidRPr="00F52688" w:rsidDel="0002044E">
          <w:rPr>
            <w:color w:val="000000" w:themeColor="text1"/>
          </w:rPr>
          <w:delText>v</w:delText>
        </w:r>
      </w:del>
      <w:ins w:id="796" w:author="sm" w:date="2022-03-24T15:52:00Z">
        <w:r w:rsidR="0002044E">
          <w:rPr>
            <w:color w:val="000000" w:themeColor="text1"/>
          </w:rPr>
          <w:t>v</w:t>
        </w:r>
      </w:ins>
      <w:r w:rsidR="005F1208" w:rsidRPr="00F52688">
        <w:rPr>
          <w:color w:val="000000" w:themeColor="text1"/>
        </w:rPr>
        <w:t xml:space="preserve">ersion of this Memorandum shall be deemed </w:t>
      </w:r>
      <w:ins w:id="797" w:author="sm" w:date="2022-03-24T16:19:00Z">
        <w:r w:rsidR="00F10808">
          <w:rPr>
            <w:color w:val="000000" w:themeColor="text1"/>
          </w:rPr>
          <w:tab/>
          <w:t xml:space="preserve">      </w:t>
        </w:r>
      </w:ins>
      <w:r w:rsidR="005F1208" w:rsidRPr="00F52688">
        <w:rPr>
          <w:color w:val="000000" w:themeColor="text1"/>
        </w:rPr>
        <w:t>an</w:t>
      </w:r>
      <w:ins w:id="798" w:author="sm" w:date="2022-03-24T16:19:00Z">
        <w:r w:rsidR="00F10808">
          <w:rPr>
            <w:color w:val="000000" w:themeColor="text1"/>
          </w:rPr>
          <w:t xml:space="preserve"> </w:t>
        </w:r>
      </w:ins>
      <w:del w:id="799" w:author="sm" w:date="2022-03-24T16:19:00Z">
        <w:r w:rsidR="005F1208" w:rsidRPr="00F52688" w:rsidDel="00F10808">
          <w:rPr>
            <w:color w:val="000000" w:themeColor="text1"/>
          </w:rPr>
          <w:delText xml:space="preserve"> </w:delText>
        </w:r>
      </w:del>
      <w:r w:rsidR="005F1208" w:rsidRPr="00F52688">
        <w:rPr>
          <w:color w:val="000000" w:themeColor="text1"/>
        </w:rPr>
        <w:t xml:space="preserve">original signature and </w:t>
      </w:r>
    </w:p>
    <w:p w14:paraId="0EC2D9B5" w14:textId="1305E6EA" w:rsidR="00025678" w:rsidDel="0002044E" w:rsidRDefault="00025678">
      <w:pPr>
        <w:pStyle w:val="BodyText"/>
        <w:ind w:left="1080" w:right="696"/>
        <w:rPr>
          <w:del w:id="800" w:author="sm" w:date="2022-03-24T15:53:00Z"/>
          <w:rFonts w:ascii="Arial"/>
          <w:color w:val="000000" w:themeColor="text1"/>
        </w:rPr>
        <w:pPrChange w:id="801" w:author="sm" w:date="2022-03-24T16:09:00Z">
          <w:pPr>
            <w:pStyle w:val="BodyText"/>
            <w:ind w:right="696"/>
          </w:pPr>
        </w:pPrChange>
      </w:pPr>
      <w:del w:id="802" w:author="sm" w:date="2022-03-24T15:53:00Z">
        <w:r w:rsidDel="0002044E">
          <w:rPr>
            <w:color w:val="000000" w:themeColor="text1"/>
          </w:rPr>
          <w:delText xml:space="preserve">      </w:delText>
        </w:r>
      </w:del>
      <w:del w:id="803" w:author="sm" w:date="2022-03-24T15:52:00Z">
        <w:r w:rsidDel="0002044E">
          <w:rPr>
            <w:color w:val="000000" w:themeColor="text1"/>
          </w:rPr>
          <w:delText xml:space="preserve">        </w:delText>
        </w:r>
      </w:del>
      <w:r w:rsidR="005F1208" w:rsidRPr="00F52688">
        <w:rPr>
          <w:color w:val="000000" w:themeColor="text1"/>
        </w:rPr>
        <w:t xml:space="preserve">binding on the applicable Party. </w:t>
      </w:r>
      <w:r w:rsidR="005F1208" w:rsidRPr="00F52688">
        <w:rPr>
          <w:rFonts w:ascii="Arial"/>
          <w:color w:val="000000" w:themeColor="text1"/>
        </w:rPr>
        <w:t xml:space="preserve">A signed </w:t>
      </w:r>
      <w:ins w:id="804" w:author="sm" w:date="2022-03-24T16:19:00Z">
        <w:r w:rsidR="00F10808">
          <w:rPr>
            <w:rFonts w:ascii="Arial"/>
            <w:color w:val="000000" w:themeColor="text1"/>
          </w:rPr>
          <w:tab/>
        </w:r>
        <w:r w:rsidR="00F10808">
          <w:rPr>
            <w:rFonts w:ascii="Arial"/>
            <w:color w:val="000000" w:themeColor="text1"/>
          </w:rPr>
          <w:tab/>
          <w:t xml:space="preserve">       </w:t>
        </w:r>
      </w:ins>
      <w:r w:rsidR="005F1208" w:rsidRPr="00F52688">
        <w:rPr>
          <w:rFonts w:ascii="Arial"/>
          <w:color w:val="000000" w:themeColor="text1"/>
        </w:rPr>
        <w:t xml:space="preserve">copy of this Memorandum shall </w:t>
      </w:r>
    </w:p>
    <w:p w14:paraId="48BBB353" w14:textId="4CC90EED" w:rsidR="006E5A27" w:rsidRPr="00E2165C" w:rsidRDefault="00025678">
      <w:pPr>
        <w:pStyle w:val="BodyText"/>
        <w:ind w:left="360" w:right="696"/>
        <w:rPr>
          <w:color w:val="000000" w:themeColor="text1"/>
        </w:rPr>
        <w:pPrChange w:id="805" w:author="sm" w:date="2022-03-24T16:12:00Z">
          <w:pPr>
            <w:pStyle w:val="BodyText"/>
            <w:ind w:right="696"/>
          </w:pPr>
        </w:pPrChange>
      </w:pPr>
      <w:del w:id="806" w:author="sm" w:date="2022-03-24T15:53:00Z">
        <w:r w:rsidDel="0002044E">
          <w:rPr>
            <w:rFonts w:ascii="Arial"/>
            <w:color w:val="000000" w:themeColor="text1"/>
          </w:rPr>
          <w:delText xml:space="preserve">       </w:delText>
        </w:r>
      </w:del>
      <w:del w:id="807" w:author="sm" w:date="2022-03-24T15:52:00Z">
        <w:r w:rsidDel="0002044E">
          <w:rPr>
            <w:rFonts w:ascii="Arial"/>
            <w:color w:val="000000" w:themeColor="text1"/>
          </w:rPr>
          <w:delText xml:space="preserve">         </w:delText>
        </w:r>
      </w:del>
      <w:r w:rsidR="005F1208" w:rsidRPr="00F52688">
        <w:rPr>
          <w:rFonts w:ascii="Arial"/>
          <w:color w:val="000000" w:themeColor="text1"/>
        </w:rPr>
        <w:t>have the same force and effect as an</w:t>
      </w:r>
      <w:r w:rsidR="005F1208" w:rsidRPr="00F52688">
        <w:rPr>
          <w:rFonts w:ascii="Arial"/>
          <w:color w:val="000000" w:themeColor="text1"/>
          <w:spacing w:val="19"/>
        </w:rPr>
        <w:t xml:space="preserve"> </w:t>
      </w:r>
      <w:ins w:id="808" w:author="sm" w:date="2022-03-24T16:19:00Z">
        <w:r w:rsidR="00F10808">
          <w:rPr>
            <w:rFonts w:ascii="Arial"/>
            <w:color w:val="000000" w:themeColor="text1"/>
            <w:spacing w:val="19"/>
          </w:rPr>
          <w:tab/>
          <w:t xml:space="preserve">     </w:t>
        </w:r>
      </w:ins>
      <w:r w:rsidR="005F1208" w:rsidRPr="00F52688">
        <w:rPr>
          <w:rFonts w:ascii="Arial"/>
          <w:color w:val="000000" w:themeColor="text1"/>
        </w:rPr>
        <w:t>original.</w:t>
      </w:r>
    </w:p>
    <w:p w14:paraId="63DB466D" w14:textId="77777777" w:rsidR="006E5A27" w:rsidRPr="00F52688" w:rsidRDefault="006E5A27">
      <w:pPr>
        <w:pStyle w:val="BodyText"/>
        <w:rPr>
          <w:rFonts w:ascii="Arial"/>
          <w:color w:val="000000" w:themeColor="text1"/>
          <w:sz w:val="19"/>
        </w:rPr>
      </w:pPr>
    </w:p>
    <w:p w14:paraId="6E29A42D" w14:textId="77777777" w:rsidR="006E5A27" w:rsidRPr="00F52688" w:rsidRDefault="005F1208">
      <w:pPr>
        <w:pStyle w:val="BodyText"/>
        <w:spacing w:line="242" w:lineRule="auto"/>
        <w:ind w:left="105" w:right="333"/>
        <w:rPr>
          <w:color w:val="000000" w:themeColor="text1"/>
        </w:rPr>
      </w:pPr>
      <w:r w:rsidRPr="00F52688">
        <w:rPr>
          <w:color w:val="000000" w:themeColor="text1"/>
        </w:rPr>
        <w:t>IN WITNESS WHEREOF, the Parties and their duly authorized representatives set forth their signatures:</w:t>
      </w:r>
    </w:p>
    <w:p w14:paraId="4E8C57B8" w14:textId="77777777" w:rsidR="006E5A27" w:rsidRPr="00F52688" w:rsidRDefault="006E5A27">
      <w:pPr>
        <w:pStyle w:val="BodyText"/>
        <w:spacing w:before="3"/>
        <w:rPr>
          <w:color w:val="000000" w:themeColor="text1"/>
        </w:rPr>
      </w:pPr>
    </w:p>
    <w:p w14:paraId="790E13F8" w14:textId="77777777" w:rsidR="006E5A27" w:rsidRPr="00F52688" w:rsidRDefault="005F1208">
      <w:pPr>
        <w:pStyle w:val="BodyText"/>
        <w:ind w:left="105"/>
        <w:rPr>
          <w:color w:val="000000" w:themeColor="text1"/>
        </w:rPr>
      </w:pPr>
      <w:r w:rsidRPr="00F52688">
        <w:rPr>
          <w:color w:val="000000" w:themeColor="text1"/>
        </w:rPr>
        <w:t>POINT LOMA NAZARENE UNIVERSITY</w:t>
      </w:r>
    </w:p>
    <w:p w14:paraId="2C21010A" w14:textId="77777777" w:rsidR="006E5A27" w:rsidRPr="00F52688" w:rsidRDefault="006E5A27">
      <w:pPr>
        <w:pStyle w:val="BodyText"/>
        <w:spacing w:before="3"/>
        <w:rPr>
          <w:color w:val="000000" w:themeColor="text1"/>
        </w:rPr>
      </w:pPr>
    </w:p>
    <w:p w14:paraId="4F9A3B03" w14:textId="0D3E3C03" w:rsidR="006E5A27" w:rsidRPr="00F52688" w:rsidDel="008512CE" w:rsidRDefault="005F1208" w:rsidP="009777F0">
      <w:pPr>
        <w:pStyle w:val="BodyText"/>
        <w:tabs>
          <w:tab w:val="left" w:pos="5103"/>
          <w:tab w:val="left" w:pos="5566"/>
          <w:tab w:val="left" w:pos="6510"/>
        </w:tabs>
        <w:spacing w:line="242" w:lineRule="auto"/>
        <w:ind w:left="105" w:right="846"/>
        <w:rPr>
          <w:del w:id="809" w:author="sm" w:date="2022-03-24T16:20:00Z"/>
          <w:color w:val="000000" w:themeColor="text1"/>
        </w:rPr>
        <w:sectPr w:rsidR="006E5A27" w:rsidRPr="00F52688" w:rsidDel="008512CE">
          <w:pgSz w:w="7620" w:h="12910"/>
          <w:pgMar w:top="880" w:right="0" w:bottom="280" w:left="260" w:header="720" w:footer="720" w:gutter="0"/>
          <w:cols w:space="720"/>
        </w:sectPr>
      </w:pPr>
      <w:r w:rsidRPr="00F52688">
        <w:rPr>
          <w:color w:val="000000" w:themeColor="text1"/>
        </w:rPr>
        <w:t>BY:</w:t>
      </w:r>
      <w:r w:rsidRPr="00F52688">
        <w:rPr>
          <w:color w:val="000000" w:themeColor="text1"/>
          <w:u w:val="single"/>
        </w:rPr>
        <w:tab/>
      </w:r>
      <w:r w:rsidRPr="00F52688">
        <w:rPr>
          <w:color w:val="000000" w:themeColor="text1"/>
        </w:rPr>
        <w:tab/>
      </w:r>
      <w:r w:rsidRPr="00F52688">
        <w:rPr>
          <w:color w:val="000000" w:themeColor="text1"/>
          <w:u w:val="single"/>
        </w:rPr>
        <w:tab/>
      </w:r>
      <w:r w:rsidR="00025678">
        <w:rPr>
          <w:color w:val="000000" w:themeColor="text1"/>
        </w:rPr>
        <w:t xml:space="preserve"> Name</w:t>
      </w:r>
      <w:r w:rsidR="00025678">
        <w:rPr>
          <w:color w:val="000000" w:themeColor="text1"/>
        </w:rPr>
        <w:tab/>
      </w:r>
      <w:r w:rsidR="00025678">
        <w:rPr>
          <w:color w:val="000000" w:themeColor="text1"/>
        </w:rPr>
        <w:tab/>
        <w:t>Date</w:t>
      </w:r>
    </w:p>
    <w:p w14:paraId="3CE7C068" w14:textId="6DA471D8" w:rsidR="006E5A27" w:rsidRPr="00F52688" w:rsidRDefault="006E5A27">
      <w:pPr>
        <w:pStyle w:val="BodyText"/>
        <w:tabs>
          <w:tab w:val="left" w:pos="5103"/>
          <w:tab w:val="left" w:pos="5566"/>
          <w:tab w:val="left" w:pos="6510"/>
        </w:tabs>
        <w:spacing w:line="242" w:lineRule="auto"/>
        <w:ind w:left="105" w:right="846"/>
        <w:rPr>
          <w:color w:val="000000" w:themeColor="text1"/>
          <w:sz w:val="20"/>
        </w:rPr>
        <w:pPrChange w:id="810" w:author="sm" w:date="2022-03-24T16:20:00Z">
          <w:pPr>
            <w:pStyle w:val="BodyText"/>
          </w:pPr>
        </w:pPrChange>
      </w:pPr>
    </w:p>
    <w:p w14:paraId="21CD1CF7" w14:textId="77777777" w:rsidR="006E5A27" w:rsidRPr="00F52688" w:rsidRDefault="006E5A27">
      <w:pPr>
        <w:pStyle w:val="BodyText"/>
        <w:spacing w:before="11"/>
        <w:rPr>
          <w:color w:val="000000" w:themeColor="text1"/>
        </w:rPr>
      </w:pPr>
    </w:p>
    <w:p w14:paraId="54DCF8A2" w14:textId="77777777" w:rsidR="006E5A27" w:rsidRPr="00F52688" w:rsidRDefault="005F1208">
      <w:pPr>
        <w:pStyle w:val="BodyText"/>
        <w:ind w:left="105"/>
        <w:rPr>
          <w:color w:val="000000" w:themeColor="text1"/>
        </w:rPr>
      </w:pPr>
      <w:r w:rsidRPr="00F52688">
        <w:rPr>
          <w:color w:val="000000" w:themeColor="text1"/>
        </w:rPr>
        <w:t>SAN DIEGO MIRAMAR COLLEGE</w:t>
      </w:r>
    </w:p>
    <w:p w14:paraId="3C3B54F0" w14:textId="77777777" w:rsidR="006E5A27" w:rsidRPr="00F52688" w:rsidRDefault="006E5A27">
      <w:pPr>
        <w:pStyle w:val="BodyText"/>
        <w:spacing w:before="3"/>
        <w:rPr>
          <w:color w:val="000000" w:themeColor="text1"/>
        </w:rPr>
      </w:pPr>
    </w:p>
    <w:p w14:paraId="4B365F37" w14:textId="77777777" w:rsidR="006E5A27" w:rsidRDefault="005F1208">
      <w:pPr>
        <w:pStyle w:val="BodyText"/>
        <w:tabs>
          <w:tab w:val="left" w:pos="5103"/>
          <w:tab w:val="left" w:pos="5566"/>
          <w:tab w:val="left" w:pos="6510"/>
        </w:tabs>
        <w:spacing w:line="242" w:lineRule="auto"/>
        <w:ind w:left="105" w:right="846"/>
      </w:pPr>
      <w:r w:rsidRPr="00F52688">
        <w:rPr>
          <w:color w:val="000000" w:themeColor="text1"/>
        </w:rPr>
        <w:t>BY:</w:t>
      </w:r>
      <w:r w:rsidRPr="00F52688">
        <w:rPr>
          <w:color w:val="000000" w:themeColor="text1"/>
          <w:u w:val="single"/>
        </w:rPr>
        <w:tab/>
      </w:r>
      <w:r w:rsidRPr="00F52688">
        <w:rPr>
          <w:color w:val="000000" w:themeColor="text1"/>
        </w:rPr>
        <w:tab/>
      </w:r>
      <w:r w:rsidRPr="00F52688">
        <w:rPr>
          <w:color w:val="000000" w:themeColor="text1"/>
          <w:u w:val="single"/>
        </w:rPr>
        <w:tab/>
      </w:r>
      <w:r w:rsidRPr="00F52688">
        <w:rPr>
          <w:color w:val="000000" w:themeColor="text1"/>
        </w:rPr>
        <w:t xml:space="preserve"> Name</w:t>
      </w:r>
      <w:r w:rsidRPr="00F52688">
        <w:rPr>
          <w:color w:val="000000" w:themeColor="text1"/>
        </w:rPr>
        <w:tab/>
      </w:r>
      <w:r w:rsidRPr="00F52688">
        <w:rPr>
          <w:color w:val="000000" w:themeColor="text1"/>
        </w:rPr>
        <w:tab/>
        <w:t>D</w:t>
      </w:r>
      <w:r>
        <w:t>ate</w:t>
      </w:r>
    </w:p>
    <w:sectPr w:rsidR="006E5A27">
      <w:pgSz w:w="7620" w:h="12910"/>
      <w:pgMar w:top="0" w:right="0" w:bottom="280" w:left="26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sm" w:date="2022-03-24T14:45:00Z" w:initials="s">
    <w:p w14:paraId="1481815A" w14:textId="73DE1596" w:rsidR="007C1885" w:rsidRDefault="007C1885">
      <w:pPr>
        <w:pStyle w:val="CommentText"/>
      </w:pPr>
      <w:r>
        <w:rPr>
          <w:rStyle w:val="CommentReference"/>
        </w:rPr>
        <w:annotationRef/>
      </w:r>
      <w:r>
        <w:t xml:space="preserve">The following was suggested because it also offered by PLNU for another program. Would the group like to include it?: </w:t>
      </w:r>
    </w:p>
    <w:p w14:paraId="3FE64E34" w14:textId="474C1C9B" w:rsidR="007C1885" w:rsidRPr="007C1885" w:rsidRDefault="007C1885">
      <w:pPr>
        <w:pStyle w:val="CommentText"/>
        <w:rPr>
          <w:i/>
        </w:rPr>
      </w:pPr>
      <w:r w:rsidRPr="007C1885">
        <w:rPr>
          <w:i/>
        </w:rPr>
        <w:t xml:space="preserve">Contribute $1,000 to SDMC for each newly started cohort to be used to purchase supplies and ancillary expenses to enhance and support student success. </w:t>
      </w:r>
    </w:p>
  </w:comment>
  <w:comment w:id="141" w:author="sm" w:date="2022-03-24T14:40:00Z" w:initials="s">
    <w:p w14:paraId="31E8AE55" w14:textId="61B11D14" w:rsidR="00862DE7" w:rsidRDefault="00862DE7">
      <w:pPr>
        <w:pStyle w:val="CommentText"/>
      </w:pPr>
      <w:r>
        <w:rPr>
          <w:rStyle w:val="CommentReference"/>
        </w:rPr>
        <w:annotationRef/>
      </w:r>
      <w:r>
        <w:t>Please edit if you prefer that this specifies “one classroom”.</w:t>
      </w:r>
    </w:p>
  </w:comment>
  <w:comment w:id="144" w:author="sm" w:date="2022-03-24T15:15:00Z" w:initials="s">
    <w:p w14:paraId="7A9F68C2" w14:textId="7CE570CB" w:rsidR="001105E8" w:rsidRDefault="001105E8">
      <w:pPr>
        <w:pStyle w:val="CommentText"/>
      </w:pPr>
      <w:r>
        <w:rPr>
          <w:rStyle w:val="CommentReference"/>
        </w:rPr>
        <w:annotationRef/>
      </w:r>
      <w:r>
        <w:t xml:space="preserve">Does this address the question about charging for AV or is the group looking for something more specific?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64E34" w15:done="0"/>
  <w15:commentEx w15:paraId="31E8AE55" w15:done="0"/>
  <w15:commentEx w15:paraId="7A9F6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DE38" w16cex:dateUtc="2022-03-24T21:45:00Z"/>
  <w16cex:commentExtensible w16cex:durableId="25E7DE39" w16cex:dateUtc="2022-03-24T21:40:00Z"/>
  <w16cex:commentExtensible w16cex:durableId="25E7DE3A" w16cex:dateUtc="2022-03-24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64E34" w16cid:durableId="25E7DE38"/>
  <w16cid:commentId w16cid:paraId="31E8AE55" w16cid:durableId="25E7DE39"/>
  <w16cid:commentId w16cid:paraId="7A9F68C2" w16cid:durableId="25E7DE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01073" w14:textId="77777777" w:rsidR="0071616E" w:rsidRDefault="0071616E" w:rsidP="00044DCF">
      <w:r>
        <w:separator/>
      </w:r>
    </w:p>
  </w:endnote>
  <w:endnote w:type="continuationSeparator" w:id="0">
    <w:p w14:paraId="01B100D5" w14:textId="77777777" w:rsidR="0071616E" w:rsidRDefault="0071616E" w:rsidP="0004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6714" w14:textId="77777777" w:rsidR="00044DCF" w:rsidRDefault="0004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49ED" w14:textId="77777777" w:rsidR="00044DCF" w:rsidRDefault="00044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70AF" w14:textId="77777777" w:rsidR="00044DCF" w:rsidRDefault="0004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A65E" w14:textId="77777777" w:rsidR="0071616E" w:rsidRDefault="0071616E" w:rsidP="00044DCF">
      <w:r>
        <w:separator/>
      </w:r>
    </w:p>
  </w:footnote>
  <w:footnote w:type="continuationSeparator" w:id="0">
    <w:p w14:paraId="1F5607F3" w14:textId="77777777" w:rsidR="0071616E" w:rsidRDefault="0071616E" w:rsidP="0004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54EF" w14:textId="77777777" w:rsidR="00044DCF" w:rsidRDefault="00044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48E0" w14:textId="77777777" w:rsidR="00044DCF" w:rsidRDefault="00044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71CE" w14:textId="77777777" w:rsidR="00044DCF" w:rsidRDefault="0004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CD4"/>
    <w:multiLevelType w:val="hybridMultilevel"/>
    <w:tmpl w:val="D854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D2E"/>
    <w:multiLevelType w:val="hybridMultilevel"/>
    <w:tmpl w:val="1114A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48C2"/>
    <w:multiLevelType w:val="hybridMultilevel"/>
    <w:tmpl w:val="D6D2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4593"/>
    <w:multiLevelType w:val="hybridMultilevel"/>
    <w:tmpl w:val="A12CB67E"/>
    <w:lvl w:ilvl="0" w:tplc="A6EA0538">
      <w:start w:val="1"/>
      <w:numFmt w:val="upperLetter"/>
      <w:lvlText w:val="%1."/>
      <w:lvlJc w:val="left"/>
      <w:pPr>
        <w:ind w:left="651" w:hanging="274"/>
        <w:jc w:val="right"/>
      </w:pPr>
      <w:rPr>
        <w:rFonts w:ascii="Tahoma" w:eastAsia="Tahoma" w:hAnsi="Tahoma" w:cs="Tahoma" w:hint="default"/>
        <w:spacing w:val="0"/>
        <w:w w:val="101"/>
        <w:sz w:val="18"/>
        <w:szCs w:val="18"/>
      </w:rPr>
    </w:lvl>
    <w:lvl w:ilvl="1" w:tplc="7812EDA6">
      <w:start w:val="1"/>
      <w:numFmt w:val="decimal"/>
      <w:lvlText w:val="%2."/>
      <w:lvlJc w:val="left"/>
      <w:pPr>
        <w:ind w:left="544" w:hanging="274"/>
      </w:pPr>
      <w:rPr>
        <w:rFonts w:hint="default"/>
        <w:w w:val="101"/>
      </w:rPr>
    </w:lvl>
    <w:lvl w:ilvl="2" w:tplc="8BA230EA">
      <w:start w:val="1"/>
      <w:numFmt w:val="lowerLetter"/>
      <w:lvlText w:val="%3."/>
      <w:lvlJc w:val="left"/>
      <w:pPr>
        <w:ind w:left="937" w:hanging="274"/>
      </w:pPr>
      <w:rPr>
        <w:rFonts w:ascii="Tahoma" w:eastAsia="Tahoma" w:hAnsi="Tahoma" w:cs="Tahoma" w:hint="default"/>
        <w:spacing w:val="0"/>
        <w:w w:val="101"/>
        <w:sz w:val="18"/>
        <w:szCs w:val="18"/>
      </w:rPr>
    </w:lvl>
    <w:lvl w:ilvl="3" w:tplc="EAAEB90C">
      <w:start w:val="1"/>
      <w:numFmt w:val="lowerRoman"/>
      <w:lvlText w:val="%4."/>
      <w:lvlJc w:val="left"/>
      <w:pPr>
        <w:ind w:left="1347" w:hanging="274"/>
        <w:jc w:val="right"/>
      </w:pPr>
      <w:rPr>
        <w:rFonts w:ascii="Tahoma" w:eastAsia="Tahoma" w:hAnsi="Tahoma" w:cs="Tahoma" w:hint="default"/>
        <w:spacing w:val="-2"/>
        <w:w w:val="101"/>
        <w:sz w:val="18"/>
        <w:szCs w:val="18"/>
      </w:rPr>
    </w:lvl>
    <w:lvl w:ilvl="4" w:tplc="82322F9A">
      <w:numFmt w:val="bullet"/>
      <w:lvlText w:val="•"/>
      <w:lvlJc w:val="left"/>
      <w:pPr>
        <w:ind w:left="1340" w:hanging="274"/>
      </w:pPr>
      <w:rPr>
        <w:rFonts w:hint="default"/>
      </w:rPr>
    </w:lvl>
    <w:lvl w:ilvl="5" w:tplc="AB705572">
      <w:numFmt w:val="bullet"/>
      <w:lvlText w:val="•"/>
      <w:lvlJc w:val="left"/>
      <w:pPr>
        <w:ind w:left="2193" w:hanging="274"/>
      </w:pPr>
      <w:rPr>
        <w:rFonts w:hint="default"/>
      </w:rPr>
    </w:lvl>
    <w:lvl w:ilvl="6" w:tplc="8A66D1E2">
      <w:numFmt w:val="bullet"/>
      <w:lvlText w:val="•"/>
      <w:lvlJc w:val="left"/>
      <w:pPr>
        <w:ind w:left="3046" w:hanging="274"/>
      </w:pPr>
      <w:rPr>
        <w:rFonts w:hint="default"/>
      </w:rPr>
    </w:lvl>
    <w:lvl w:ilvl="7" w:tplc="72D010A8">
      <w:numFmt w:val="bullet"/>
      <w:lvlText w:val="•"/>
      <w:lvlJc w:val="left"/>
      <w:pPr>
        <w:ind w:left="3899" w:hanging="274"/>
      </w:pPr>
      <w:rPr>
        <w:rFonts w:hint="default"/>
      </w:rPr>
    </w:lvl>
    <w:lvl w:ilvl="8" w:tplc="63FE806C">
      <w:numFmt w:val="bullet"/>
      <w:lvlText w:val="•"/>
      <w:lvlJc w:val="left"/>
      <w:pPr>
        <w:ind w:left="4752" w:hanging="274"/>
      </w:pPr>
      <w:rPr>
        <w:rFonts w:hint="default"/>
      </w:rPr>
    </w:lvl>
  </w:abstractNum>
  <w:abstractNum w:abstractNumId="4" w15:restartNumberingAfterBreak="0">
    <w:nsid w:val="3CCC157C"/>
    <w:multiLevelType w:val="hybridMultilevel"/>
    <w:tmpl w:val="C3E82A8E"/>
    <w:lvl w:ilvl="0" w:tplc="112AD634">
      <w:start w:val="1"/>
      <w:numFmt w:val="decimal"/>
      <w:lvlText w:val="%1."/>
      <w:lvlJc w:val="left"/>
      <w:pPr>
        <w:ind w:left="664" w:hanging="274"/>
        <w:jc w:val="right"/>
      </w:pPr>
      <w:rPr>
        <w:rFonts w:hint="default"/>
        <w:spacing w:val="-1"/>
        <w:w w:val="101"/>
      </w:rPr>
    </w:lvl>
    <w:lvl w:ilvl="1" w:tplc="1A00F400">
      <w:numFmt w:val="bullet"/>
      <w:lvlText w:val="•"/>
      <w:lvlJc w:val="left"/>
      <w:pPr>
        <w:ind w:left="1303" w:hanging="274"/>
      </w:pPr>
      <w:rPr>
        <w:rFonts w:hint="default"/>
      </w:rPr>
    </w:lvl>
    <w:lvl w:ilvl="2" w:tplc="4664D0EE">
      <w:numFmt w:val="bullet"/>
      <w:lvlText w:val="•"/>
      <w:lvlJc w:val="left"/>
      <w:pPr>
        <w:ind w:left="1947" w:hanging="274"/>
      </w:pPr>
      <w:rPr>
        <w:rFonts w:hint="default"/>
      </w:rPr>
    </w:lvl>
    <w:lvl w:ilvl="3" w:tplc="ED50D85C">
      <w:numFmt w:val="bullet"/>
      <w:lvlText w:val="•"/>
      <w:lvlJc w:val="left"/>
      <w:pPr>
        <w:ind w:left="2591" w:hanging="274"/>
      </w:pPr>
      <w:rPr>
        <w:rFonts w:hint="default"/>
      </w:rPr>
    </w:lvl>
    <w:lvl w:ilvl="4" w:tplc="E238FF64">
      <w:numFmt w:val="bullet"/>
      <w:lvlText w:val="•"/>
      <w:lvlJc w:val="left"/>
      <w:pPr>
        <w:ind w:left="3235" w:hanging="274"/>
      </w:pPr>
      <w:rPr>
        <w:rFonts w:hint="default"/>
      </w:rPr>
    </w:lvl>
    <w:lvl w:ilvl="5" w:tplc="3606F14A">
      <w:numFmt w:val="bullet"/>
      <w:lvlText w:val="•"/>
      <w:lvlJc w:val="left"/>
      <w:pPr>
        <w:ind w:left="3879" w:hanging="274"/>
      </w:pPr>
      <w:rPr>
        <w:rFonts w:hint="default"/>
      </w:rPr>
    </w:lvl>
    <w:lvl w:ilvl="6" w:tplc="46E2DCBA">
      <w:numFmt w:val="bullet"/>
      <w:lvlText w:val="•"/>
      <w:lvlJc w:val="left"/>
      <w:pPr>
        <w:ind w:left="4523" w:hanging="274"/>
      </w:pPr>
      <w:rPr>
        <w:rFonts w:hint="default"/>
      </w:rPr>
    </w:lvl>
    <w:lvl w:ilvl="7" w:tplc="659C81D6">
      <w:numFmt w:val="bullet"/>
      <w:lvlText w:val="•"/>
      <w:lvlJc w:val="left"/>
      <w:pPr>
        <w:ind w:left="5167" w:hanging="274"/>
      </w:pPr>
      <w:rPr>
        <w:rFonts w:hint="default"/>
      </w:rPr>
    </w:lvl>
    <w:lvl w:ilvl="8" w:tplc="97ECDC4C">
      <w:numFmt w:val="bullet"/>
      <w:lvlText w:val="•"/>
      <w:lvlJc w:val="left"/>
      <w:pPr>
        <w:ind w:left="5811" w:hanging="274"/>
      </w:pPr>
      <w:rPr>
        <w:rFonts w:hint="default"/>
      </w:rPr>
    </w:lvl>
  </w:abstractNum>
  <w:abstractNum w:abstractNumId="5" w15:restartNumberingAfterBreak="0">
    <w:nsid w:val="467B0D4D"/>
    <w:multiLevelType w:val="hybridMultilevel"/>
    <w:tmpl w:val="0E8C91F6"/>
    <w:lvl w:ilvl="0" w:tplc="31B206E4">
      <w:start w:val="1"/>
      <w:numFmt w:val="decimal"/>
      <w:lvlText w:val="%1."/>
      <w:lvlJc w:val="left"/>
      <w:pPr>
        <w:ind w:left="99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E47BBB"/>
    <w:multiLevelType w:val="hybridMultilevel"/>
    <w:tmpl w:val="F200AD0E"/>
    <w:lvl w:ilvl="0" w:tplc="4B964AF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814A7"/>
    <w:multiLevelType w:val="multilevel"/>
    <w:tmpl w:val="E91A3A5A"/>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2D32598"/>
    <w:multiLevelType w:val="hybridMultilevel"/>
    <w:tmpl w:val="FD009312"/>
    <w:lvl w:ilvl="0" w:tplc="A3883BEA">
      <w:start w:val="15"/>
      <w:numFmt w:val="decimal"/>
      <w:lvlText w:val="%1."/>
      <w:lvlJc w:val="left"/>
      <w:pPr>
        <w:ind w:left="1628" w:hanging="360"/>
      </w:pPr>
      <w:rPr>
        <w:rFonts w:hint="default"/>
        <w:u w:val="none"/>
      </w:rPr>
    </w:lvl>
    <w:lvl w:ilvl="1" w:tplc="04090019">
      <w:start w:val="1"/>
      <w:numFmt w:val="lowerLetter"/>
      <w:lvlText w:val="%2."/>
      <w:lvlJc w:val="left"/>
      <w:pPr>
        <w:ind w:left="2348" w:hanging="360"/>
      </w:pPr>
    </w:lvl>
    <w:lvl w:ilvl="2" w:tplc="0409001B">
      <w:start w:val="1"/>
      <w:numFmt w:val="lowerRoman"/>
      <w:lvlText w:val="%3."/>
      <w:lvlJc w:val="right"/>
      <w:pPr>
        <w:ind w:left="3068" w:hanging="180"/>
      </w:pPr>
    </w:lvl>
    <w:lvl w:ilvl="3" w:tplc="0409001B">
      <w:start w:val="1"/>
      <w:numFmt w:val="lowerRoman"/>
      <w:lvlText w:val="%4."/>
      <w:lvlJc w:val="righ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9" w15:restartNumberingAfterBreak="0">
    <w:nsid w:val="53233137"/>
    <w:multiLevelType w:val="multilevel"/>
    <w:tmpl w:val="770CA7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3813B3F"/>
    <w:multiLevelType w:val="hybridMultilevel"/>
    <w:tmpl w:val="0CE87F3C"/>
    <w:lvl w:ilvl="0" w:tplc="3612D946">
      <w:start w:val="9"/>
      <w:numFmt w:val="decimal"/>
      <w:lvlText w:val="%1."/>
      <w:lvlJc w:val="left"/>
      <w:pPr>
        <w:ind w:left="631" w:hanging="360"/>
      </w:pPr>
      <w:rPr>
        <w:rFonts w:hint="default"/>
      </w:rPr>
    </w:lvl>
    <w:lvl w:ilvl="1" w:tplc="04090019">
      <w:start w:val="1"/>
      <w:numFmt w:val="lowerLetter"/>
      <w:lvlText w:val="%2."/>
      <w:lvlJc w:val="left"/>
      <w:pPr>
        <w:ind w:left="1351" w:hanging="360"/>
      </w:pPr>
    </w:lvl>
    <w:lvl w:ilvl="2" w:tplc="0409001B">
      <w:start w:val="1"/>
      <w:numFmt w:val="lowerRoman"/>
      <w:lvlText w:val="%3."/>
      <w:lvlJc w:val="right"/>
      <w:pPr>
        <w:ind w:left="2071" w:hanging="180"/>
      </w:pPr>
    </w:lvl>
    <w:lvl w:ilvl="3" w:tplc="0409000F">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1" w15:restartNumberingAfterBreak="0">
    <w:nsid w:val="61A77F72"/>
    <w:multiLevelType w:val="hybridMultilevel"/>
    <w:tmpl w:val="2794D56E"/>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2" w15:restartNumberingAfterBreak="0">
    <w:nsid w:val="6403069C"/>
    <w:multiLevelType w:val="hybridMultilevel"/>
    <w:tmpl w:val="5B067BD6"/>
    <w:lvl w:ilvl="0" w:tplc="2D546A9E">
      <w:start w:val="1"/>
      <w:numFmt w:val="decimal"/>
      <w:lvlText w:val="%1."/>
      <w:lvlJc w:val="left"/>
      <w:pPr>
        <w:ind w:left="274" w:hanging="274"/>
        <w:jc w:val="right"/>
      </w:pPr>
      <w:rPr>
        <w:rFonts w:hint="default"/>
        <w:spacing w:val="-1"/>
        <w:w w:val="101"/>
      </w:rPr>
    </w:lvl>
    <w:lvl w:ilvl="1" w:tplc="A6440E32">
      <w:numFmt w:val="bullet"/>
      <w:lvlText w:val="•"/>
      <w:lvlJc w:val="left"/>
      <w:pPr>
        <w:ind w:left="550" w:hanging="274"/>
      </w:pPr>
      <w:rPr>
        <w:rFonts w:hint="default"/>
      </w:rPr>
    </w:lvl>
    <w:lvl w:ilvl="2" w:tplc="01F2EBDE">
      <w:numFmt w:val="bullet"/>
      <w:lvlText w:val="•"/>
      <w:lvlJc w:val="left"/>
      <w:pPr>
        <w:ind w:left="1221" w:hanging="274"/>
      </w:pPr>
      <w:rPr>
        <w:rFonts w:hint="default"/>
      </w:rPr>
    </w:lvl>
    <w:lvl w:ilvl="3" w:tplc="41527162">
      <w:numFmt w:val="bullet"/>
      <w:lvlText w:val="•"/>
      <w:lvlJc w:val="left"/>
      <w:pPr>
        <w:ind w:left="1892" w:hanging="274"/>
      </w:pPr>
      <w:rPr>
        <w:rFonts w:hint="default"/>
      </w:rPr>
    </w:lvl>
    <w:lvl w:ilvl="4" w:tplc="5B368C78">
      <w:numFmt w:val="bullet"/>
      <w:lvlText w:val="•"/>
      <w:lvlJc w:val="left"/>
      <w:pPr>
        <w:ind w:left="2563" w:hanging="274"/>
      </w:pPr>
      <w:rPr>
        <w:rFonts w:hint="default"/>
      </w:rPr>
    </w:lvl>
    <w:lvl w:ilvl="5" w:tplc="82A0D962">
      <w:numFmt w:val="bullet"/>
      <w:lvlText w:val="•"/>
      <w:lvlJc w:val="left"/>
      <w:pPr>
        <w:ind w:left="3234" w:hanging="274"/>
      </w:pPr>
      <w:rPr>
        <w:rFonts w:hint="default"/>
      </w:rPr>
    </w:lvl>
    <w:lvl w:ilvl="6" w:tplc="2EF4CC3E">
      <w:numFmt w:val="bullet"/>
      <w:lvlText w:val="•"/>
      <w:lvlJc w:val="left"/>
      <w:pPr>
        <w:ind w:left="3905" w:hanging="274"/>
      </w:pPr>
      <w:rPr>
        <w:rFonts w:hint="default"/>
      </w:rPr>
    </w:lvl>
    <w:lvl w:ilvl="7" w:tplc="F40C3996">
      <w:numFmt w:val="bullet"/>
      <w:lvlText w:val="•"/>
      <w:lvlJc w:val="left"/>
      <w:pPr>
        <w:ind w:left="4576" w:hanging="274"/>
      </w:pPr>
      <w:rPr>
        <w:rFonts w:hint="default"/>
      </w:rPr>
    </w:lvl>
    <w:lvl w:ilvl="8" w:tplc="B56A562C">
      <w:numFmt w:val="bullet"/>
      <w:lvlText w:val="•"/>
      <w:lvlJc w:val="left"/>
      <w:pPr>
        <w:ind w:left="5247" w:hanging="274"/>
      </w:pPr>
      <w:rPr>
        <w:rFonts w:hint="default"/>
      </w:rPr>
    </w:lvl>
  </w:abstractNum>
  <w:abstractNum w:abstractNumId="13" w15:restartNumberingAfterBreak="0">
    <w:nsid w:val="6AA515EC"/>
    <w:multiLevelType w:val="hybridMultilevel"/>
    <w:tmpl w:val="19D67D48"/>
    <w:lvl w:ilvl="0" w:tplc="8ECA610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AEB04EF"/>
    <w:multiLevelType w:val="hybridMultilevel"/>
    <w:tmpl w:val="1F30D714"/>
    <w:lvl w:ilvl="0" w:tplc="4888E078">
      <w:start w:val="8"/>
      <w:numFmt w:val="decimal"/>
      <w:lvlText w:val="%1."/>
      <w:lvlJc w:val="left"/>
      <w:pPr>
        <w:ind w:left="631" w:hanging="360"/>
      </w:pPr>
      <w:rPr>
        <w:rFonts w:hint="default"/>
      </w:rPr>
    </w:lvl>
    <w:lvl w:ilvl="1" w:tplc="04090019">
      <w:start w:val="1"/>
      <w:numFmt w:val="lowerLetter"/>
      <w:lvlText w:val="%2."/>
      <w:lvlJc w:val="left"/>
      <w:pPr>
        <w:ind w:left="1351" w:hanging="360"/>
      </w:pPr>
    </w:lvl>
    <w:lvl w:ilvl="2" w:tplc="0409001B">
      <w:start w:val="1"/>
      <w:numFmt w:val="lowerRoman"/>
      <w:lvlText w:val="%3."/>
      <w:lvlJc w:val="right"/>
      <w:pPr>
        <w:ind w:left="2071" w:hanging="180"/>
      </w:pPr>
    </w:lvl>
    <w:lvl w:ilvl="3" w:tplc="0409000F">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num w:numId="1">
    <w:abstractNumId w:val="4"/>
  </w:num>
  <w:num w:numId="2">
    <w:abstractNumId w:val="12"/>
  </w:num>
  <w:num w:numId="3">
    <w:abstractNumId w:val="3"/>
  </w:num>
  <w:num w:numId="4">
    <w:abstractNumId w:val="11"/>
  </w:num>
  <w:num w:numId="5">
    <w:abstractNumId w:val="1"/>
  </w:num>
  <w:num w:numId="6">
    <w:abstractNumId w:val="5"/>
  </w:num>
  <w:num w:numId="7">
    <w:abstractNumId w:val="6"/>
  </w:num>
  <w:num w:numId="8">
    <w:abstractNumId w:val="7"/>
  </w:num>
  <w:num w:numId="9">
    <w:abstractNumId w:val="14"/>
  </w:num>
  <w:num w:numId="10">
    <w:abstractNumId w:val="9"/>
  </w:num>
  <w:num w:numId="11">
    <w:abstractNumId w:val="2"/>
  </w:num>
  <w:num w:numId="12">
    <w:abstractNumId w:val="0"/>
  </w:num>
  <w:num w:numId="13">
    <w:abstractNumId w:val="10"/>
  </w:num>
  <w:num w:numId="14">
    <w:abstractNumId w:val="13"/>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
    <w15:presenceInfo w15:providerId="None" w15:userId="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27"/>
    <w:rsid w:val="0002044E"/>
    <w:rsid w:val="000251CB"/>
    <w:rsid w:val="00025678"/>
    <w:rsid w:val="0003677C"/>
    <w:rsid w:val="00044DCF"/>
    <w:rsid w:val="00071DF2"/>
    <w:rsid w:val="00080162"/>
    <w:rsid w:val="00095412"/>
    <w:rsid w:val="000A7D49"/>
    <w:rsid w:val="000D6B78"/>
    <w:rsid w:val="001105E8"/>
    <w:rsid w:val="00170E79"/>
    <w:rsid w:val="00290A34"/>
    <w:rsid w:val="002C0F9B"/>
    <w:rsid w:val="003126F7"/>
    <w:rsid w:val="004D1203"/>
    <w:rsid w:val="004E33FE"/>
    <w:rsid w:val="004F5B08"/>
    <w:rsid w:val="005851F5"/>
    <w:rsid w:val="00586F31"/>
    <w:rsid w:val="005D253E"/>
    <w:rsid w:val="005F1208"/>
    <w:rsid w:val="00615FAE"/>
    <w:rsid w:val="00680758"/>
    <w:rsid w:val="006808FC"/>
    <w:rsid w:val="006A6766"/>
    <w:rsid w:val="006E5A27"/>
    <w:rsid w:val="0071616E"/>
    <w:rsid w:val="007C1885"/>
    <w:rsid w:val="008512CE"/>
    <w:rsid w:val="00856893"/>
    <w:rsid w:val="00862DE7"/>
    <w:rsid w:val="008A74AD"/>
    <w:rsid w:val="0093045B"/>
    <w:rsid w:val="009642D4"/>
    <w:rsid w:val="00975A3A"/>
    <w:rsid w:val="009777F0"/>
    <w:rsid w:val="009F1AB5"/>
    <w:rsid w:val="00A1269B"/>
    <w:rsid w:val="00A1776F"/>
    <w:rsid w:val="00A3621C"/>
    <w:rsid w:val="00A749BF"/>
    <w:rsid w:val="00AB1165"/>
    <w:rsid w:val="00AF3FA0"/>
    <w:rsid w:val="00BA7208"/>
    <w:rsid w:val="00C600C9"/>
    <w:rsid w:val="00C76C4D"/>
    <w:rsid w:val="00D71E53"/>
    <w:rsid w:val="00E0314A"/>
    <w:rsid w:val="00E2165C"/>
    <w:rsid w:val="00E4186A"/>
    <w:rsid w:val="00E6367A"/>
    <w:rsid w:val="00E7350C"/>
    <w:rsid w:val="00EF4802"/>
    <w:rsid w:val="00EF7388"/>
    <w:rsid w:val="00F01997"/>
    <w:rsid w:val="00F10808"/>
    <w:rsid w:val="00F52688"/>
    <w:rsid w:val="00F74E0B"/>
    <w:rsid w:val="00F9452D"/>
    <w:rsid w:val="00FA3EDB"/>
    <w:rsid w:val="00FE2597"/>
    <w:rsid w:val="00FF6C49"/>
    <w:rsid w:val="5FC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93C"/>
  <w15:docId w15:val="{B5C93B3C-A5A2-4F53-86C5-9867322C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664" w:hanging="2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DCF"/>
    <w:pPr>
      <w:tabs>
        <w:tab w:val="center" w:pos="4680"/>
        <w:tab w:val="right" w:pos="9360"/>
      </w:tabs>
    </w:pPr>
  </w:style>
  <w:style w:type="character" w:customStyle="1" w:styleId="HeaderChar">
    <w:name w:val="Header Char"/>
    <w:basedOn w:val="DefaultParagraphFont"/>
    <w:link w:val="Header"/>
    <w:uiPriority w:val="99"/>
    <w:rsid w:val="00044DCF"/>
    <w:rPr>
      <w:rFonts w:ascii="Tahoma" w:eastAsia="Tahoma" w:hAnsi="Tahoma" w:cs="Tahoma"/>
    </w:rPr>
  </w:style>
  <w:style w:type="paragraph" w:styleId="Footer">
    <w:name w:val="footer"/>
    <w:basedOn w:val="Normal"/>
    <w:link w:val="FooterChar"/>
    <w:uiPriority w:val="99"/>
    <w:unhideWhenUsed/>
    <w:rsid w:val="00044DCF"/>
    <w:pPr>
      <w:tabs>
        <w:tab w:val="center" w:pos="4680"/>
        <w:tab w:val="right" w:pos="9360"/>
      </w:tabs>
    </w:pPr>
  </w:style>
  <w:style w:type="character" w:customStyle="1" w:styleId="FooterChar">
    <w:name w:val="Footer Char"/>
    <w:basedOn w:val="DefaultParagraphFont"/>
    <w:link w:val="Footer"/>
    <w:uiPriority w:val="99"/>
    <w:rsid w:val="00044DCF"/>
    <w:rPr>
      <w:rFonts w:ascii="Tahoma" w:eastAsia="Tahoma" w:hAnsi="Tahoma" w:cs="Tahoma"/>
    </w:rPr>
  </w:style>
  <w:style w:type="character" w:styleId="CommentReference">
    <w:name w:val="annotation reference"/>
    <w:basedOn w:val="DefaultParagraphFont"/>
    <w:uiPriority w:val="99"/>
    <w:semiHidden/>
    <w:unhideWhenUsed/>
    <w:rsid w:val="00FF6C49"/>
    <w:rPr>
      <w:sz w:val="16"/>
      <w:szCs w:val="16"/>
    </w:rPr>
  </w:style>
  <w:style w:type="paragraph" w:styleId="CommentText">
    <w:name w:val="annotation text"/>
    <w:basedOn w:val="Normal"/>
    <w:link w:val="CommentTextChar"/>
    <w:uiPriority w:val="99"/>
    <w:semiHidden/>
    <w:unhideWhenUsed/>
    <w:rsid w:val="00FF6C49"/>
    <w:rPr>
      <w:sz w:val="20"/>
      <w:szCs w:val="20"/>
    </w:rPr>
  </w:style>
  <w:style w:type="character" w:customStyle="1" w:styleId="CommentTextChar">
    <w:name w:val="Comment Text Char"/>
    <w:basedOn w:val="DefaultParagraphFont"/>
    <w:link w:val="CommentText"/>
    <w:uiPriority w:val="99"/>
    <w:semiHidden/>
    <w:rsid w:val="00FF6C49"/>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FF6C49"/>
    <w:rPr>
      <w:b/>
      <w:bCs/>
    </w:rPr>
  </w:style>
  <w:style w:type="character" w:customStyle="1" w:styleId="CommentSubjectChar">
    <w:name w:val="Comment Subject Char"/>
    <w:basedOn w:val="CommentTextChar"/>
    <w:link w:val="CommentSubject"/>
    <w:uiPriority w:val="99"/>
    <w:semiHidden/>
    <w:rsid w:val="00FF6C49"/>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0D6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78"/>
    <w:rPr>
      <w:rFonts w:ascii="Segoe UI" w:eastAsia="Tahoma" w:hAnsi="Segoe UI" w:cs="Segoe UI"/>
      <w:sz w:val="18"/>
      <w:szCs w:val="18"/>
    </w:rPr>
  </w:style>
  <w:style w:type="paragraph" w:styleId="Revision">
    <w:name w:val="Revision"/>
    <w:hidden/>
    <w:uiPriority w:val="99"/>
    <w:semiHidden/>
    <w:rsid w:val="00FE2597"/>
    <w:pPr>
      <w:widowControl/>
      <w:autoSpaceDE/>
      <w:autoSpaceDN/>
    </w:pPr>
    <w:rPr>
      <w:rFonts w:ascii="Tahoma" w:eastAsia="Tahoma" w:hAnsi="Tahoma" w:cs="Tahoma"/>
    </w:rPr>
  </w:style>
  <w:style w:type="character" w:styleId="Hyperlink">
    <w:name w:val="Hyperlink"/>
    <w:basedOn w:val="DefaultParagraphFont"/>
    <w:uiPriority w:val="99"/>
    <w:unhideWhenUsed/>
    <w:rsid w:val="00EF4802"/>
    <w:rPr>
      <w:color w:val="0000FF" w:themeColor="hyperlink"/>
      <w:u w:val="single"/>
    </w:rPr>
  </w:style>
  <w:style w:type="paragraph" w:customStyle="1" w:styleId="Normal1">
    <w:name w:val="Normal1"/>
    <w:rsid w:val="00615FAE"/>
    <w:pPr>
      <w:widowControl/>
      <w:autoSpaceDE/>
      <w:autoSpaceDN/>
      <w:spacing w:after="160" w:line="259" w:lineRule="auto"/>
    </w:pPr>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 A C T I V E ! 1 0 0 7 1 6 2 . 2 < / d o c u m e n t i d >  
     < s e n d e r i d > S S P I T Z E R < / s e n d e r i d >  
     < s e n d e r e m a i l > S S P I T Z E R @ P A U L P L E V I N . C O M < / s e n d e r e m a i l >  
     < l a s t m o d i f i e d > 2 0 2 2 - 0 2 - 2 1 T 1 4 : 3 3 : 0 0 . 0 0 0 0 0 0 0 - 0 8 : 0 0 < / l a s t m o d i f i e d >  
     < d a t a b a s e > A C T I V E < / d a t a b a s e >  
 < / p r o p e r t i e s > 
</file>

<file path=customXml/itemProps1.xml><?xml version="1.0" encoding="utf-8"?>
<ds:datastoreItem xmlns:ds="http://schemas.openxmlformats.org/officeDocument/2006/customXml" ds:itemID="{AA99AA1D-10DF-492D-8823-A60B2B35CD1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Brownlee</dc:creator>
  <cp:lastModifiedBy>David Wilhelm</cp:lastModifiedBy>
  <cp:revision>2</cp:revision>
  <dcterms:created xsi:type="dcterms:W3CDTF">2022-04-14T22:08:00Z</dcterms:created>
  <dcterms:modified xsi:type="dcterms:W3CDTF">2022-04-14T22:08:00Z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2013</vt:lpwstr>
  </property>
  <property fmtid="{D5CDD505-2E9C-101B-9397-08002B2CF9AE}" pid="4" name="LastSaved">
    <vt:filetime>2022-02-18T00:00:00Z</vt:filetime>
  </property>
</Properties>
</file>