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69F4A5" w14:textId="77777777" w:rsidR="00942FF7" w:rsidRPr="00942FF7" w:rsidRDefault="00942FF7" w:rsidP="00942FF7">
      <w:pPr>
        <w:spacing w:after="0" w:line="240" w:lineRule="auto"/>
        <w:jc w:val="center"/>
        <w:rPr>
          <w:rFonts w:ascii="Times New Roman" w:hAnsi="Times New Roman" w:cs="Times New Roman"/>
          <w:b/>
          <w:sz w:val="24"/>
          <w:szCs w:val="24"/>
        </w:rPr>
      </w:pPr>
      <w:r w:rsidRPr="00942FF7">
        <w:rPr>
          <w:rFonts w:ascii="Times New Roman" w:hAnsi="Times New Roman" w:cs="Times New Roman"/>
          <w:b/>
          <w:sz w:val="24"/>
          <w:szCs w:val="24"/>
        </w:rPr>
        <w:t>Draft Minutes</w:t>
      </w:r>
    </w:p>
    <w:p w14:paraId="2BDB565A" w14:textId="77777777" w:rsidR="00942FF7" w:rsidRPr="00942FF7" w:rsidRDefault="00942FF7" w:rsidP="00942FF7">
      <w:pPr>
        <w:spacing w:after="0" w:line="240" w:lineRule="auto"/>
        <w:jc w:val="center"/>
        <w:rPr>
          <w:rFonts w:ascii="Times New Roman" w:hAnsi="Times New Roman" w:cs="Times New Roman"/>
          <w:b/>
          <w:sz w:val="24"/>
          <w:szCs w:val="24"/>
        </w:rPr>
      </w:pPr>
      <w:r w:rsidRPr="00942FF7">
        <w:rPr>
          <w:rFonts w:ascii="Times New Roman" w:hAnsi="Times New Roman" w:cs="Times New Roman"/>
          <w:b/>
          <w:sz w:val="24"/>
          <w:szCs w:val="24"/>
        </w:rPr>
        <w:t>Budget Resource and Development Subcommittee</w:t>
      </w:r>
    </w:p>
    <w:p w14:paraId="188C90A4" w14:textId="77777777" w:rsidR="006679FD" w:rsidRDefault="002C5657" w:rsidP="00942F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27</w:t>
      </w:r>
      <w:r w:rsidR="00942FF7" w:rsidRPr="00942FF7">
        <w:rPr>
          <w:rFonts w:ascii="Times New Roman" w:hAnsi="Times New Roman" w:cs="Times New Roman"/>
          <w:b/>
          <w:sz w:val="24"/>
          <w:szCs w:val="24"/>
        </w:rPr>
        <w:t>, 2021 1:00 pm to 2:30pm</w:t>
      </w:r>
    </w:p>
    <w:p w14:paraId="6395A42A" w14:textId="77777777" w:rsidR="00EA4100" w:rsidRPr="00A10378" w:rsidRDefault="00EA4100" w:rsidP="00942FF7">
      <w:pPr>
        <w:spacing w:after="0" w:line="240" w:lineRule="auto"/>
        <w:jc w:val="center"/>
        <w:rPr>
          <w:rFonts w:ascii="Times New Roman" w:hAnsi="Times New Roman" w:cs="Times New Roman"/>
          <w:sz w:val="24"/>
          <w:szCs w:val="24"/>
        </w:rPr>
      </w:pPr>
    </w:p>
    <w:p w14:paraId="7EC7CF1F" w14:textId="77777777" w:rsidR="00AD44EB" w:rsidRDefault="65E3C163" w:rsidP="00AD44EB">
      <w:pPr>
        <w:spacing w:after="0" w:line="240" w:lineRule="auto"/>
        <w:rPr>
          <w:rFonts w:ascii="Times New Roman" w:hAnsi="Times New Roman" w:cs="Times New Roman"/>
          <w:sz w:val="24"/>
          <w:szCs w:val="24"/>
        </w:rPr>
      </w:pPr>
      <w:r w:rsidRPr="64CC6948">
        <w:rPr>
          <w:rFonts w:ascii="Times New Roman" w:hAnsi="Times New Roman" w:cs="Times New Roman"/>
          <w:b/>
          <w:bCs/>
          <w:sz w:val="24"/>
          <w:szCs w:val="24"/>
        </w:rPr>
        <w:t>In attendance</w:t>
      </w:r>
      <w:r w:rsidRPr="64CC6948">
        <w:rPr>
          <w:rFonts w:ascii="Times New Roman" w:hAnsi="Times New Roman" w:cs="Times New Roman"/>
          <w:sz w:val="24"/>
          <w:szCs w:val="24"/>
        </w:rPr>
        <w:t>:</w:t>
      </w:r>
      <w:r w:rsidR="601A374B" w:rsidRPr="64CC6948">
        <w:rPr>
          <w:rFonts w:ascii="Times New Roman" w:hAnsi="Times New Roman" w:cs="Times New Roman"/>
          <w:sz w:val="24"/>
          <w:szCs w:val="24"/>
        </w:rPr>
        <w:t xml:space="preserve"> </w:t>
      </w:r>
      <w:r w:rsidR="00EA4100" w:rsidRPr="00EA4100">
        <w:rPr>
          <w:rFonts w:ascii="Times New Roman" w:hAnsi="Times New Roman" w:cs="Times New Roman"/>
          <w:sz w:val="24"/>
          <w:szCs w:val="24"/>
        </w:rPr>
        <w:t>Brett Bell (Co-Chair); Dawn Diskin (Co-Chair); Channing Booth; Kandice Brandt</w:t>
      </w:r>
      <w:r w:rsidR="00626EE1">
        <w:rPr>
          <w:rFonts w:ascii="Times New Roman" w:hAnsi="Times New Roman" w:cs="Times New Roman"/>
          <w:sz w:val="24"/>
          <w:szCs w:val="24"/>
        </w:rPr>
        <w:t>; Michael Brown</w:t>
      </w:r>
      <w:r w:rsidR="00EA4100" w:rsidRPr="00EA4100">
        <w:rPr>
          <w:rFonts w:ascii="Times New Roman" w:hAnsi="Times New Roman" w:cs="Times New Roman"/>
          <w:sz w:val="24"/>
          <w:szCs w:val="24"/>
        </w:rPr>
        <w:t>; Darren Hall; Kurt</w:t>
      </w:r>
      <w:r w:rsidR="00626EE1">
        <w:rPr>
          <w:rFonts w:ascii="Times New Roman" w:hAnsi="Times New Roman" w:cs="Times New Roman"/>
          <w:sz w:val="24"/>
          <w:szCs w:val="24"/>
        </w:rPr>
        <w:t xml:space="preserve"> Hill; Denise Kapitzke</w:t>
      </w:r>
      <w:r w:rsidR="00EA4100" w:rsidRPr="00EA4100">
        <w:rPr>
          <w:rFonts w:ascii="Times New Roman" w:hAnsi="Times New Roman" w:cs="Times New Roman"/>
          <w:sz w:val="24"/>
          <w:szCs w:val="24"/>
        </w:rPr>
        <w:t>; Laura Murphy; Michael Odu; Bill Pacheco.</w:t>
      </w:r>
    </w:p>
    <w:p w14:paraId="5261DFBB" w14:textId="77777777" w:rsidR="003E153B" w:rsidRDefault="003E153B" w:rsidP="00770B83">
      <w:pPr>
        <w:spacing w:after="0" w:line="240" w:lineRule="auto"/>
        <w:rPr>
          <w:rFonts w:ascii="Times New Roman" w:hAnsi="Times New Roman" w:cs="Times New Roman"/>
          <w:b/>
          <w:bCs/>
          <w:sz w:val="24"/>
          <w:szCs w:val="24"/>
        </w:rPr>
      </w:pPr>
    </w:p>
    <w:p w14:paraId="0FD0F25C" w14:textId="77777777" w:rsidR="00B814AA" w:rsidRDefault="6A845C1E" w:rsidP="00551CD0">
      <w:pPr>
        <w:spacing w:after="0" w:line="240" w:lineRule="auto"/>
        <w:rPr>
          <w:rFonts w:ascii="Times New Roman" w:hAnsi="Times New Roman" w:cs="Times New Roman"/>
          <w:sz w:val="24"/>
          <w:szCs w:val="24"/>
        </w:rPr>
      </w:pPr>
      <w:r w:rsidRPr="64CC6948">
        <w:rPr>
          <w:rFonts w:ascii="Times New Roman" w:hAnsi="Times New Roman" w:cs="Times New Roman"/>
          <w:b/>
          <w:bCs/>
          <w:sz w:val="24"/>
          <w:szCs w:val="24"/>
        </w:rPr>
        <w:t>Absen</w:t>
      </w:r>
      <w:r w:rsidR="3E81F0F2" w:rsidRPr="64CC6948">
        <w:rPr>
          <w:rFonts w:ascii="Times New Roman" w:hAnsi="Times New Roman" w:cs="Times New Roman"/>
          <w:b/>
          <w:bCs/>
          <w:sz w:val="24"/>
          <w:szCs w:val="24"/>
        </w:rPr>
        <w:t>t</w:t>
      </w:r>
      <w:r w:rsidR="601A374B" w:rsidRPr="64CC6948">
        <w:rPr>
          <w:rFonts w:ascii="Times New Roman" w:hAnsi="Times New Roman" w:cs="Times New Roman"/>
          <w:sz w:val="24"/>
          <w:szCs w:val="24"/>
        </w:rPr>
        <w:t>:</w:t>
      </w:r>
      <w:r w:rsidR="7B330223" w:rsidRPr="64CC6948">
        <w:rPr>
          <w:rFonts w:ascii="Times New Roman" w:hAnsi="Times New Roman" w:cs="Times New Roman"/>
          <w:sz w:val="24"/>
          <w:szCs w:val="24"/>
        </w:rPr>
        <w:t xml:space="preserve"> </w:t>
      </w:r>
      <w:r w:rsidR="00EA4100" w:rsidRPr="00EA4100">
        <w:rPr>
          <w:rFonts w:ascii="Times New Roman" w:hAnsi="Times New Roman" w:cs="Times New Roman"/>
          <w:sz w:val="24"/>
          <w:szCs w:val="24"/>
        </w:rPr>
        <w:t>Vanessa Garcia;</w:t>
      </w:r>
      <w:r w:rsidR="00626EE1">
        <w:rPr>
          <w:rFonts w:ascii="Times New Roman" w:hAnsi="Times New Roman" w:cs="Times New Roman"/>
          <w:sz w:val="24"/>
          <w:szCs w:val="24"/>
        </w:rPr>
        <w:t xml:space="preserve"> Adrian Gonzales;</w:t>
      </w:r>
      <w:r w:rsidR="00EA4100" w:rsidRPr="00EA4100">
        <w:rPr>
          <w:rFonts w:ascii="Times New Roman" w:hAnsi="Times New Roman" w:cs="Times New Roman"/>
          <w:sz w:val="24"/>
          <w:szCs w:val="24"/>
        </w:rPr>
        <w:t xml:space="preserve"> Sadayoshi Okumoto</w:t>
      </w:r>
    </w:p>
    <w:p w14:paraId="5DEE7CB3" w14:textId="77777777" w:rsidR="003D35E9" w:rsidRDefault="003D35E9" w:rsidP="00770B83">
      <w:pPr>
        <w:spacing w:after="0" w:line="240" w:lineRule="auto"/>
        <w:rPr>
          <w:rFonts w:ascii="Times New Roman" w:hAnsi="Times New Roman" w:cs="Times New Roman"/>
          <w:sz w:val="24"/>
          <w:szCs w:val="24"/>
        </w:rPr>
      </w:pPr>
    </w:p>
    <w:p w14:paraId="2132D198" w14:textId="77777777" w:rsidR="00626EE1" w:rsidRDefault="1DDEB9F2" w:rsidP="00770B83">
      <w:pPr>
        <w:spacing w:after="0" w:line="240" w:lineRule="auto"/>
        <w:rPr>
          <w:rFonts w:ascii="Times New Roman" w:hAnsi="Times New Roman" w:cs="Times New Roman"/>
          <w:sz w:val="24"/>
          <w:szCs w:val="24"/>
        </w:rPr>
      </w:pPr>
      <w:r w:rsidRPr="64CC6948">
        <w:rPr>
          <w:rFonts w:ascii="Times New Roman" w:hAnsi="Times New Roman" w:cs="Times New Roman"/>
          <w:b/>
          <w:bCs/>
          <w:sz w:val="24"/>
          <w:szCs w:val="24"/>
        </w:rPr>
        <w:t>Guests:</w:t>
      </w:r>
      <w:r w:rsidR="42D94DEA" w:rsidRPr="64CC6948">
        <w:rPr>
          <w:rFonts w:ascii="Times New Roman" w:hAnsi="Times New Roman" w:cs="Times New Roman"/>
          <w:b/>
          <w:bCs/>
          <w:sz w:val="24"/>
          <w:szCs w:val="24"/>
        </w:rPr>
        <w:t xml:space="preserve"> </w:t>
      </w:r>
      <w:r w:rsidR="00626EE1">
        <w:rPr>
          <w:rFonts w:ascii="Times New Roman" w:hAnsi="Times New Roman" w:cs="Times New Roman"/>
          <w:sz w:val="24"/>
          <w:szCs w:val="24"/>
        </w:rPr>
        <w:t>David Buser</w:t>
      </w:r>
      <w:r w:rsidR="00EA4100" w:rsidRPr="00EA4100">
        <w:rPr>
          <w:rFonts w:ascii="Times New Roman" w:hAnsi="Times New Roman" w:cs="Times New Roman"/>
          <w:sz w:val="24"/>
          <w:szCs w:val="24"/>
        </w:rPr>
        <w:t>;</w:t>
      </w:r>
      <w:r w:rsidR="00626EE1">
        <w:rPr>
          <w:rFonts w:ascii="Times New Roman" w:hAnsi="Times New Roman" w:cs="Times New Roman"/>
          <w:sz w:val="24"/>
          <w:szCs w:val="24"/>
        </w:rPr>
        <w:t xml:space="preserve"> Rebecca Bowers-Gentry; Dan Igou; Nancy Lim; Jesse Lopez</w:t>
      </w:r>
      <w:r w:rsidR="00EA4100" w:rsidRPr="00EA4100">
        <w:rPr>
          <w:rFonts w:ascii="Times New Roman" w:hAnsi="Times New Roman" w:cs="Times New Roman"/>
          <w:sz w:val="24"/>
          <w:szCs w:val="24"/>
        </w:rPr>
        <w:t>;</w:t>
      </w:r>
      <w:r w:rsidR="00626EE1">
        <w:rPr>
          <w:rFonts w:ascii="Times New Roman" w:hAnsi="Times New Roman" w:cs="Times New Roman"/>
          <w:sz w:val="24"/>
          <w:szCs w:val="24"/>
        </w:rPr>
        <w:t xml:space="preserve"> </w:t>
      </w:r>
    </w:p>
    <w:p w14:paraId="359F83A5" w14:textId="77777777" w:rsidR="00D36B63" w:rsidRDefault="00626EE1" w:rsidP="00770B83">
      <w:pPr>
        <w:spacing w:after="0" w:line="240" w:lineRule="auto"/>
        <w:rPr>
          <w:rFonts w:ascii="Times New Roman" w:hAnsi="Times New Roman" w:cs="Times New Roman"/>
          <w:sz w:val="24"/>
          <w:szCs w:val="24"/>
        </w:rPr>
      </w:pPr>
      <w:r>
        <w:rPr>
          <w:rFonts w:ascii="Times New Roman" w:hAnsi="Times New Roman" w:cs="Times New Roman"/>
          <w:sz w:val="24"/>
          <w:szCs w:val="24"/>
        </w:rPr>
        <w:t>Patricia Manley;</w:t>
      </w:r>
      <w:r w:rsidR="00EA4100" w:rsidRPr="00EA4100">
        <w:rPr>
          <w:rFonts w:ascii="Times New Roman" w:hAnsi="Times New Roman" w:cs="Times New Roman"/>
          <w:sz w:val="24"/>
          <w:szCs w:val="24"/>
        </w:rPr>
        <w:t xml:space="preserve"> Elizabeth Whitsett</w:t>
      </w:r>
    </w:p>
    <w:p w14:paraId="438A1919" w14:textId="77777777" w:rsidR="00D47C23" w:rsidRDefault="00D47C23" w:rsidP="00770B83">
      <w:pPr>
        <w:spacing w:after="0" w:line="240" w:lineRule="auto"/>
        <w:rPr>
          <w:rFonts w:ascii="Times New Roman" w:hAnsi="Times New Roman" w:cs="Times New Roman"/>
          <w:sz w:val="24"/>
          <w:szCs w:val="24"/>
        </w:rPr>
      </w:pPr>
    </w:p>
    <w:p w14:paraId="23F1AADA" w14:textId="77777777" w:rsidR="00D36B63" w:rsidRPr="00D36B63" w:rsidRDefault="5E073B5D" w:rsidP="51D92EA2">
      <w:pPr>
        <w:spacing w:after="0" w:line="240" w:lineRule="auto"/>
        <w:rPr>
          <w:rFonts w:ascii="Times New Roman" w:hAnsi="Times New Roman" w:cs="Times New Roman"/>
          <w:sz w:val="24"/>
          <w:szCs w:val="24"/>
        </w:rPr>
      </w:pPr>
      <w:r w:rsidRPr="64CC6948">
        <w:rPr>
          <w:rFonts w:ascii="Times New Roman" w:hAnsi="Times New Roman" w:cs="Times New Roman"/>
          <w:b/>
          <w:bCs/>
          <w:sz w:val="24"/>
          <w:szCs w:val="24"/>
        </w:rPr>
        <w:t>Call to Order:</w:t>
      </w:r>
      <w:r w:rsidR="35D9E059" w:rsidRPr="64CC6948">
        <w:rPr>
          <w:rFonts w:ascii="Times New Roman" w:hAnsi="Times New Roman" w:cs="Times New Roman"/>
          <w:sz w:val="24"/>
          <w:szCs w:val="24"/>
        </w:rPr>
        <w:t xml:space="preserve"> </w:t>
      </w:r>
      <w:r w:rsidR="059B25DC" w:rsidRPr="64CC6948">
        <w:rPr>
          <w:rFonts w:ascii="Times New Roman" w:hAnsi="Times New Roman" w:cs="Times New Roman"/>
          <w:sz w:val="24"/>
          <w:szCs w:val="24"/>
        </w:rPr>
        <w:t>1</w:t>
      </w:r>
      <w:r w:rsidR="44508106" w:rsidRPr="64CC6948">
        <w:rPr>
          <w:rFonts w:ascii="Times New Roman" w:hAnsi="Times New Roman" w:cs="Times New Roman"/>
          <w:sz w:val="24"/>
          <w:szCs w:val="24"/>
        </w:rPr>
        <w:t>:</w:t>
      </w:r>
      <w:r w:rsidR="000D6AA4">
        <w:rPr>
          <w:rFonts w:ascii="Times New Roman" w:hAnsi="Times New Roman" w:cs="Times New Roman"/>
          <w:sz w:val="24"/>
          <w:szCs w:val="24"/>
        </w:rPr>
        <w:t>00</w:t>
      </w:r>
      <w:r w:rsidRPr="64CC6948">
        <w:rPr>
          <w:rFonts w:ascii="Times New Roman" w:hAnsi="Times New Roman" w:cs="Times New Roman"/>
          <w:sz w:val="24"/>
          <w:szCs w:val="24"/>
        </w:rPr>
        <w:t xml:space="preserve"> </w:t>
      </w:r>
      <w:r w:rsidR="23A1D4F5" w:rsidRPr="64CC6948">
        <w:rPr>
          <w:rFonts w:ascii="Times New Roman" w:hAnsi="Times New Roman" w:cs="Times New Roman"/>
          <w:sz w:val="24"/>
          <w:szCs w:val="24"/>
        </w:rPr>
        <w:t>pm</w:t>
      </w:r>
      <w:r w:rsidRPr="64CC6948">
        <w:rPr>
          <w:rFonts w:ascii="Times New Roman" w:hAnsi="Times New Roman" w:cs="Times New Roman"/>
          <w:sz w:val="24"/>
          <w:szCs w:val="24"/>
        </w:rPr>
        <w:t xml:space="preserve"> with quorum</w:t>
      </w:r>
    </w:p>
    <w:p w14:paraId="09342DB6" w14:textId="77777777" w:rsidR="006679FD" w:rsidRPr="002B5F99" w:rsidRDefault="006679FD" w:rsidP="006679FD">
      <w:pPr>
        <w:spacing w:after="0" w:line="240" w:lineRule="auto"/>
        <w:rPr>
          <w:rFonts w:ascii="Times New Roman" w:hAnsi="Times New Roman" w:cs="Times New Roman"/>
          <w:sz w:val="24"/>
          <w:szCs w:val="24"/>
        </w:rPr>
      </w:pPr>
    </w:p>
    <w:p w14:paraId="31CA61A8" w14:textId="77777777" w:rsidR="006679FD" w:rsidRDefault="006679FD" w:rsidP="006679FD">
      <w:pPr>
        <w:spacing w:after="0" w:line="240" w:lineRule="auto"/>
        <w:rPr>
          <w:rFonts w:ascii="Times New Roman" w:hAnsi="Times New Roman" w:cs="Times New Roman"/>
          <w:b/>
          <w:sz w:val="24"/>
          <w:szCs w:val="24"/>
        </w:rPr>
      </w:pPr>
      <w:r w:rsidRPr="51D92EA2">
        <w:rPr>
          <w:rFonts w:ascii="Times New Roman" w:hAnsi="Times New Roman" w:cs="Times New Roman"/>
          <w:b/>
          <w:bCs/>
          <w:sz w:val="24"/>
          <w:szCs w:val="24"/>
        </w:rPr>
        <w:t>Ap</w:t>
      </w:r>
      <w:r w:rsidR="00494419" w:rsidRPr="51D92EA2">
        <w:rPr>
          <w:rFonts w:ascii="Times New Roman" w:hAnsi="Times New Roman" w:cs="Times New Roman"/>
          <w:b/>
          <w:bCs/>
          <w:sz w:val="24"/>
          <w:szCs w:val="24"/>
        </w:rPr>
        <w:t xml:space="preserve">proval of </w:t>
      </w:r>
      <w:r w:rsidR="009C1038" w:rsidRPr="51D92EA2">
        <w:rPr>
          <w:rFonts w:ascii="Times New Roman" w:hAnsi="Times New Roman" w:cs="Times New Roman"/>
          <w:b/>
          <w:bCs/>
          <w:sz w:val="24"/>
          <w:szCs w:val="24"/>
        </w:rPr>
        <w:t>A</w:t>
      </w:r>
      <w:r w:rsidR="00CD4C46" w:rsidRPr="51D92EA2">
        <w:rPr>
          <w:rFonts w:ascii="Times New Roman" w:hAnsi="Times New Roman" w:cs="Times New Roman"/>
          <w:b/>
          <w:bCs/>
          <w:sz w:val="24"/>
          <w:szCs w:val="24"/>
        </w:rPr>
        <w:t>genda</w:t>
      </w:r>
    </w:p>
    <w:p w14:paraId="3C1128E6" w14:textId="77777777" w:rsidR="00CD4C46" w:rsidRPr="00F87066" w:rsidRDefault="00EA4100" w:rsidP="00F87066">
      <w:pPr>
        <w:pStyle w:val="ListParagraph"/>
        <w:numPr>
          <w:ilvl w:val="0"/>
          <w:numId w:val="37"/>
        </w:numPr>
        <w:spacing w:after="0" w:line="240" w:lineRule="auto"/>
        <w:rPr>
          <w:rFonts w:ascii="Times New Roman" w:hAnsi="Times New Roman" w:cs="Times New Roman"/>
          <w:sz w:val="24"/>
          <w:szCs w:val="24"/>
        </w:rPr>
      </w:pPr>
      <w:r w:rsidRPr="00F87066">
        <w:rPr>
          <w:rFonts w:ascii="Times New Roman" w:hAnsi="Times New Roman" w:cs="Times New Roman"/>
          <w:sz w:val="24"/>
          <w:szCs w:val="24"/>
        </w:rPr>
        <w:t>Motion to a</w:t>
      </w:r>
      <w:r w:rsidR="000D6AA4">
        <w:rPr>
          <w:rFonts w:ascii="Times New Roman" w:hAnsi="Times New Roman" w:cs="Times New Roman"/>
          <w:sz w:val="24"/>
          <w:szCs w:val="24"/>
        </w:rPr>
        <w:t>pprove the Agenda for October 27, 2021 meeting. MSC Booth; Odu</w:t>
      </w:r>
      <w:r w:rsidRPr="00F87066">
        <w:rPr>
          <w:rFonts w:ascii="Times New Roman" w:hAnsi="Times New Roman" w:cs="Times New Roman"/>
          <w:sz w:val="24"/>
          <w:szCs w:val="24"/>
        </w:rPr>
        <w:t>, approved.</w:t>
      </w:r>
    </w:p>
    <w:p w14:paraId="795AC23D" w14:textId="77777777" w:rsidR="00EA4100" w:rsidRDefault="00EA4100" w:rsidP="00EA4100">
      <w:pPr>
        <w:spacing w:after="0" w:line="240" w:lineRule="auto"/>
        <w:ind w:left="720" w:hanging="720"/>
        <w:rPr>
          <w:rFonts w:ascii="Times New Roman" w:hAnsi="Times New Roman" w:cs="Times New Roman"/>
          <w:b/>
          <w:bCs/>
          <w:sz w:val="24"/>
          <w:szCs w:val="24"/>
        </w:rPr>
      </w:pPr>
    </w:p>
    <w:p w14:paraId="29DA9154" w14:textId="77777777" w:rsidR="00CD4C46" w:rsidRDefault="00CD4C46" w:rsidP="51D92EA2">
      <w:pPr>
        <w:spacing w:after="0" w:line="240" w:lineRule="auto"/>
        <w:rPr>
          <w:rFonts w:ascii="Times New Roman" w:hAnsi="Times New Roman" w:cs="Times New Roman"/>
          <w:sz w:val="24"/>
          <w:szCs w:val="24"/>
        </w:rPr>
      </w:pPr>
      <w:r w:rsidRPr="51D92EA2">
        <w:rPr>
          <w:rFonts w:ascii="Times New Roman" w:hAnsi="Times New Roman" w:cs="Times New Roman"/>
          <w:b/>
          <w:bCs/>
          <w:sz w:val="24"/>
          <w:szCs w:val="24"/>
        </w:rPr>
        <w:t xml:space="preserve">Approval of </w:t>
      </w:r>
      <w:r w:rsidR="00F24675" w:rsidRPr="51D92EA2">
        <w:rPr>
          <w:rFonts w:ascii="Times New Roman" w:hAnsi="Times New Roman" w:cs="Times New Roman"/>
          <w:b/>
          <w:bCs/>
          <w:sz w:val="24"/>
          <w:szCs w:val="24"/>
        </w:rPr>
        <w:t>Minu</w:t>
      </w:r>
      <w:r w:rsidR="00F20A8D" w:rsidRPr="51D92EA2">
        <w:rPr>
          <w:rFonts w:ascii="Times New Roman" w:hAnsi="Times New Roman" w:cs="Times New Roman"/>
          <w:b/>
          <w:bCs/>
          <w:sz w:val="24"/>
          <w:szCs w:val="24"/>
        </w:rPr>
        <w:t>tes</w:t>
      </w:r>
    </w:p>
    <w:p w14:paraId="4105FE09" w14:textId="77777777" w:rsidR="7F588734" w:rsidRPr="00F87066" w:rsidRDefault="00EA4100" w:rsidP="00F87066">
      <w:pPr>
        <w:pStyle w:val="ListParagraph"/>
        <w:numPr>
          <w:ilvl w:val="0"/>
          <w:numId w:val="35"/>
        </w:numPr>
        <w:spacing w:after="0" w:line="240" w:lineRule="auto"/>
        <w:rPr>
          <w:rFonts w:ascii="Times New Roman" w:hAnsi="Times New Roman" w:cs="Times New Roman"/>
          <w:sz w:val="24"/>
          <w:szCs w:val="24"/>
        </w:rPr>
      </w:pPr>
      <w:r w:rsidRPr="00F87066">
        <w:rPr>
          <w:rFonts w:ascii="Times New Roman" w:hAnsi="Times New Roman" w:cs="Times New Roman"/>
          <w:sz w:val="24"/>
          <w:szCs w:val="24"/>
        </w:rPr>
        <w:t>Motion to app</w:t>
      </w:r>
      <w:r w:rsidR="000D6AA4">
        <w:rPr>
          <w:rFonts w:ascii="Times New Roman" w:hAnsi="Times New Roman" w:cs="Times New Roman"/>
          <w:sz w:val="24"/>
          <w:szCs w:val="24"/>
        </w:rPr>
        <w:t>rove the Minutes of October 13</w:t>
      </w:r>
      <w:r w:rsidRPr="00F87066">
        <w:rPr>
          <w:rFonts w:ascii="Times New Roman" w:hAnsi="Times New Roman" w:cs="Times New Roman"/>
          <w:sz w:val="24"/>
          <w:szCs w:val="24"/>
        </w:rPr>
        <w:t xml:space="preserve">, 2021 meeting. MSC </w:t>
      </w:r>
      <w:r w:rsidR="000D6AA4">
        <w:rPr>
          <w:rFonts w:ascii="Times New Roman" w:hAnsi="Times New Roman" w:cs="Times New Roman"/>
          <w:sz w:val="24"/>
          <w:szCs w:val="24"/>
        </w:rPr>
        <w:t>Hall</w:t>
      </w:r>
      <w:r w:rsidRPr="00F87066">
        <w:rPr>
          <w:rFonts w:ascii="Times New Roman" w:hAnsi="Times New Roman" w:cs="Times New Roman"/>
          <w:sz w:val="24"/>
          <w:szCs w:val="24"/>
        </w:rPr>
        <w:t>; Mu</w:t>
      </w:r>
      <w:r w:rsidR="000D6AA4">
        <w:rPr>
          <w:rFonts w:ascii="Times New Roman" w:hAnsi="Times New Roman" w:cs="Times New Roman"/>
          <w:sz w:val="24"/>
          <w:szCs w:val="24"/>
        </w:rPr>
        <w:t>rphy, approved.</w:t>
      </w:r>
    </w:p>
    <w:p w14:paraId="1DEF73CB" w14:textId="77777777" w:rsidR="00EA4100" w:rsidRDefault="00EA4100" w:rsidP="00EA4100">
      <w:pPr>
        <w:spacing w:after="0" w:line="240" w:lineRule="auto"/>
        <w:ind w:left="720" w:hanging="720"/>
        <w:rPr>
          <w:rFonts w:ascii="Times New Roman" w:hAnsi="Times New Roman" w:cs="Times New Roman"/>
          <w:sz w:val="24"/>
          <w:szCs w:val="24"/>
        </w:rPr>
      </w:pPr>
    </w:p>
    <w:p w14:paraId="0639E208" w14:textId="77777777" w:rsidR="7F588734" w:rsidRDefault="300B4F6D" w:rsidP="7F588734">
      <w:pPr>
        <w:spacing w:after="0" w:line="240" w:lineRule="auto"/>
        <w:rPr>
          <w:rFonts w:ascii="Times New Roman" w:hAnsi="Times New Roman" w:cs="Times New Roman"/>
          <w:b/>
          <w:bCs/>
          <w:sz w:val="24"/>
          <w:szCs w:val="24"/>
        </w:rPr>
      </w:pPr>
      <w:r w:rsidRPr="7F588734">
        <w:rPr>
          <w:rFonts w:ascii="Times New Roman" w:hAnsi="Times New Roman" w:cs="Times New Roman"/>
          <w:b/>
          <w:bCs/>
          <w:sz w:val="24"/>
          <w:szCs w:val="24"/>
        </w:rPr>
        <w:t>Action Items</w:t>
      </w:r>
    </w:p>
    <w:p w14:paraId="75A0F19E" w14:textId="77777777" w:rsidR="300B4F6D" w:rsidRDefault="00EA4100" w:rsidP="7F588734">
      <w:pPr>
        <w:pStyle w:val="ListParagraph"/>
        <w:numPr>
          <w:ilvl w:val="0"/>
          <w:numId w:val="1"/>
        </w:numPr>
        <w:spacing w:after="0" w:line="240" w:lineRule="auto"/>
        <w:rPr>
          <w:b/>
          <w:bCs/>
          <w:sz w:val="24"/>
          <w:szCs w:val="24"/>
        </w:rPr>
      </w:pPr>
      <w:r>
        <w:rPr>
          <w:rFonts w:ascii="Times New Roman" w:hAnsi="Times New Roman" w:cs="Times New Roman"/>
          <w:sz w:val="24"/>
          <w:szCs w:val="24"/>
        </w:rPr>
        <w:t>None.</w:t>
      </w:r>
    </w:p>
    <w:p w14:paraId="3A623AC0" w14:textId="77777777" w:rsidR="51D92EA2" w:rsidRDefault="51D92EA2" w:rsidP="51D92EA2">
      <w:pPr>
        <w:spacing w:after="0" w:line="240" w:lineRule="auto"/>
        <w:ind w:left="360"/>
        <w:rPr>
          <w:rFonts w:ascii="Times New Roman" w:hAnsi="Times New Roman" w:cs="Times New Roman"/>
          <w:b/>
          <w:bCs/>
          <w:sz w:val="24"/>
          <w:szCs w:val="24"/>
        </w:rPr>
      </w:pPr>
    </w:p>
    <w:p w14:paraId="6574B76E" w14:textId="77777777" w:rsidR="4BEEF1E3" w:rsidRDefault="0853FE80" w:rsidP="51D92EA2">
      <w:pPr>
        <w:spacing w:after="0" w:line="240" w:lineRule="auto"/>
        <w:rPr>
          <w:rFonts w:ascii="Times New Roman" w:hAnsi="Times New Roman" w:cs="Times New Roman"/>
          <w:b/>
          <w:bCs/>
          <w:sz w:val="24"/>
          <w:szCs w:val="24"/>
        </w:rPr>
      </w:pPr>
      <w:r w:rsidRPr="64CC6948">
        <w:rPr>
          <w:rFonts w:ascii="Times New Roman" w:hAnsi="Times New Roman" w:cs="Times New Roman"/>
          <w:b/>
          <w:bCs/>
          <w:sz w:val="24"/>
          <w:szCs w:val="24"/>
        </w:rPr>
        <w:t>Committee Reports</w:t>
      </w:r>
      <w:r w:rsidR="278FF7AF" w:rsidRPr="64CC6948">
        <w:rPr>
          <w:rFonts w:ascii="Times New Roman" w:hAnsi="Times New Roman" w:cs="Times New Roman"/>
          <w:b/>
          <w:bCs/>
          <w:sz w:val="24"/>
          <w:szCs w:val="24"/>
        </w:rPr>
        <w:t>/Other</w:t>
      </w:r>
    </w:p>
    <w:p w14:paraId="49ADF571" w14:textId="77777777" w:rsidR="13A270CF" w:rsidRDefault="00EA4100" w:rsidP="00245D16">
      <w:pPr>
        <w:pStyle w:val="ListParagraph"/>
        <w:numPr>
          <w:ilvl w:val="0"/>
          <w:numId w:val="1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None.</w:t>
      </w:r>
    </w:p>
    <w:p w14:paraId="31ADBAE8" w14:textId="77777777" w:rsidR="0074529F" w:rsidRPr="00CD4C46" w:rsidRDefault="0074529F" w:rsidP="00CD4C46">
      <w:pPr>
        <w:spacing w:after="0" w:line="240" w:lineRule="auto"/>
        <w:rPr>
          <w:rFonts w:ascii="Times New Roman" w:hAnsi="Times New Roman" w:cs="Times New Roman"/>
          <w:sz w:val="24"/>
          <w:szCs w:val="24"/>
        </w:rPr>
      </w:pPr>
    </w:p>
    <w:p w14:paraId="70E81B5D" w14:textId="77777777" w:rsidR="1EA41C28" w:rsidRDefault="1F66C1CE" w:rsidP="64CC6948">
      <w:pPr>
        <w:spacing w:after="0" w:line="240" w:lineRule="auto"/>
        <w:rPr>
          <w:rFonts w:ascii="Times New Roman" w:hAnsi="Times New Roman" w:cs="Times New Roman"/>
          <w:b/>
          <w:bCs/>
          <w:sz w:val="24"/>
          <w:szCs w:val="24"/>
        </w:rPr>
      </w:pPr>
      <w:r w:rsidRPr="64CC6948">
        <w:rPr>
          <w:rFonts w:ascii="Times New Roman" w:hAnsi="Times New Roman" w:cs="Times New Roman"/>
          <w:b/>
          <w:bCs/>
          <w:sz w:val="24"/>
          <w:szCs w:val="24"/>
        </w:rPr>
        <w:t>Old Business</w:t>
      </w:r>
    </w:p>
    <w:p w14:paraId="136EAAC3" w14:textId="77777777" w:rsidR="00EA4100" w:rsidRPr="0086433E" w:rsidRDefault="0086433E" w:rsidP="0086433E">
      <w:pPr>
        <w:pStyle w:val="ListParagraph"/>
        <w:numPr>
          <w:ilvl w:val="0"/>
          <w:numId w:val="12"/>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None.</w:t>
      </w:r>
    </w:p>
    <w:p w14:paraId="1799A494" w14:textId="77777777" w:rsidR="0086433E" w:rsidRPr="0086433E" w:rsidRDefault="0086433E" w:rsidP="0086433E">
      <w:pPr>
        <w:pStyle w:val="ListParagraph"/>
        <w:spacing w:after="0" w:line="240" w:lineRule="auto"/>
        <w:rPr>
          <w:rFonts w:ascii="Times New Roman" w:hAnsi="Times New Roman" w:cs="Times New Roman"/>
          <w:b/>
          <w:bCs/>
          <w:sz w:val="24"/>
          <w:szCs w:val="24"/>
        </w:rPr>
      </w:pPr>
    </w:p>
    <w:p w14:paraId="7C4B7BE8" w14:textId="77777777" w:rsidR="00855BDC" w:rsidRPr="00855BDC" w:rsidRDefault="4098C14A" w:rsidP="64CC6948">
      <w:pPr>
        <w:spacing w:after="0" w:line="240" w:lineRule="auto"/>
        <w:rPr>
          <w:rFonts w:ascii="Times New Roman" w:hAnsi="Times New Roman" w:cs="Times New Roman"/>
          <w:b/>
          <w:bCs/>
          <w:sz w:val="24"/>
          <w:szCs w:val="24"/>
        </w:rPr>
      </w:pPr>
      <w:r w:rsidRPr="64CC6948">
        <w:rPr>
          <w:rFonts w:ascii="Times New Roman" w:hAnsi="Times New Roman" w:cs="Times New Roman"/>
          <w:b/>
          <w:bCs/>
          <w:sz w:val="24"/>
          <w:szCs w:val="24"/>
        </w:rPr>
        <w:t>New Business</w:t>
      </w:r>
    </w:p>
    <w:p w14:paraId="76DD71AF" w14:textId="77777777" w:rsidR="00EA4100" w:rsidRPr="008F7953" w:rsidRDefault="0086433E" w:rsidP="008F7953">
      <w:pPr>
        <w:pStyle w:val="ListParagraph"/>
        <w:numPr>
          <w:ilvl w:val="0"/>
          <w:numId w:val="25"/>
        </w:numPr>
        <w:spacing w:after="0"/>
        <w:rPr>
          <w:rFonts w:ascii="Times New Roman" w:hAnsi="Times New Roman" w:cs="Times New Roman"/>
          <w:b/>
          <w:bCs/>
          <w:sz w:val="24"/>
          <w:szCs w:val="24"/>
        </w:rPr>
      </w:pPr>
      <w:r>
        <w:rPr>
          <w:rFonts w:ascii="Times New Roman" w:hAnsi="Times New Roman" w:cs="Times New Roman"/>
          <w:b/>
          <w:bCs/>
          <w:sz w:val="24"/>
          <w:szCs w:val="24"/>
        </w:rPr>
        <w:t>RFF Prioritization (First Review)</w:t>
      </w:r>
    </w:p>
    <w:p w14:paraId="285F30E6" w14:textId="1A5AD9E6" w:rsidR="00255BD3" w:rsidRDefault="00EA4100" w:rsidP="00EA4100">
      <w:pPr>
        <w:pStyle w:val="ListParagraph"/>
        <w:numPr>
          <w:ilvl w:val="0"/>
          <w:numId w:val="20"/>
        </w:numPr>
        <w:spacing w:after="0"/>
        <w:rPr>
          <w:rFonts w:ascii="Times New Roman" w:hAnsi="Times New Roman" w:cs="Times New Roman"/>
          <w:bCs/>
          <w:sz w:val="24"/>
          <w:szCs w:val="24"/>
        </w:rPr>
      </w:pPr>
      <w:r w:rsidRPr="006442B5">
        <w:rPr>
          <w:rFonts w:ascii="Times New Roman" w:hAnsi="Times New Roman" w:cs="Times New Roman"/>
          <w:bCs/>
          <w:sz w:val="24"/>
          <w:szCs w:val="24"/>
        </w:rPr>
        <w:t xml:space="preserve">Bell </w:t>
      </w:r>
      <w:r w:rsidR="00255BD3">
        <w:rPr>
          <w:rFonts w:ascii="Times New Roman" w:hAnsi="Times New Roman" w:cs="Times New Roman"/>
          <w:bCs/>
          <w:sz w:val="24"/>
          <w:szCs w:val="24"/>
        </w:rPr>
        <w:t>shared screen with excel document of RFFs.  There were 75 ranked requests totaling $886k.  There were 23 requests from BTCWI, 4 from Liberal Arts, 14 from MBEPS, 17 from PRIE&amp;LT</w:t>
      </w:r>
      <w:ins w:id="0" w:author="Cassidy Diskin" w:date="2021-11-05T15:45:00Z">
        <w:r w:rsidR="007E511E">
          <w:rPr>
            <w:rFonts w:ascii="Times New Roman" w:hAnsi="Times New Roman" w:cs="Times New Roman"/>
            <w:bCs/>
            <w:sz w:val="24"/>
            <w:szCs w:val="24"/>
          </w:rPr>
          <w:t>(Library Technology)</w:t>
        </w:r>
      </w:ins>
      <w:r w:rsidR="00255BD3">
        <w:rPr>
          <w:rFonts w:ascii="Times New Roman" w:hAnsi="Times New Roman" w:cs="Times New Roman"/>
          <w:bCs/>
          <w:sz w:val="24"/>
          <w:szCs w:val="24"/>
        </w:rPr>
        <w:t xml:space="preserve">, 16 from Public Safety and 1 from Student Services.   The committee reviewed each line item for Requested Item and dollar amount to ensure that the committee was clear on what was being requested.  Bell indicated that the final approval would be at the November 10, 2021 meeting. </w:t>
      </w:r>
    </w:p>
    <w:p w14:paraId="66E3B7CD" w14:textId="77777777" w:rsidR="00255BD3" w:rsidRDefault="00255BD3" w:rsidP="00EA4100">
      <w:pPr>
        <w:pStyle w:val="ListParagraph"/>
        <w:numPr>
          <w:ilvl w:val="0"/>
          <w:numId w:val="20"/>
        </w:numPr>
        <w:spacing w:after="0"/>
        <w:rPr>
          <w:rFonts w:ascii="Times New Roman" w:hAnsi="Times New Roman" w:cs="Times New Roman"/>
          <w:bCs/>
          <w:sz w:val="24"/>
          <w:szCs w:val="24"/>
        </w:rPr>
      </w:pPr>
      <w:r>
        <w:rPr>
          <w:rFonts w:ascii="Times New Roman" w:hAnsi="Times New Roman" w:cs="Times New Roman"/>
          <w:bCs/>
          <w:sz w:val="24"/>
          <w:szCs w:val="24"/>
        </w:rPr>
        <w:t>The number of RFFs from Liberal Arts was confirmed at four.</w:t>
      </w:r>
    </w:p>
    <w:p w14:paraId="490F21EB" w14:textId="77777777" w:rsidR="00EA4100" w:rsidRDefault="00255BD3" w:rsidP="00EA4100">
      <w:pPr>
        <w:pStyle w:val="ListParagraph"/>
        <w:numPr>
          <w:ilvl w:val="0"/>
          <w:numId w:val="20"/>
        </w:numPr>
        <w:spacing w:after="0"/>
        <w:rPr>
          <w:rFonts w:ascii="Times New Roman" w:hAnsi="Times New Roman" w:cs="Times New Roman"/>
          <w:bCs/>
          <w:sz w:val="24"/>
          <w:szCs w:val="24"/>
        </w:rPr>
      </w:pPr>
      <w:r>
        <w:rPr>
          <w:rFonts w:ascii="Times New Roman" w:hAnsi="Times New Roman" w:cs="Times New Roman"/>
          <w:bCs/>
          <w:sz w:val="24"/>
          <w:szCs w:val="24"/>
        </w:rPr>
        <w:t xml:space="preserve">It was confirmed that BRDS may choose to fund less than the total quantity requested for any RFF. </w:t>
      </w:r>
    </w:p>
    <w:p w14:paraId="6495042B" w14:textId="77777777" w:rsidR="00255BD3" w:rsidRDefault="00255BD3" w:rsidP="00EA4100">
      <w:pPr>
        <w:pStyle w:val="ListParagraph"/>
        <w:numPr>
          <w:ilvl w:val="0"/>
          <w:numId w:val="20"/>
        </w:num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There was </w:t>
      </w:r>
      <w:r w:rsidR="006070FB">
        <w:rPr>
          <w:rFonts w:ascii="Times New Roman" w:hAnsi="Times New Roman" w:cs="Times New Roman"/>
          <w:bCs/>
          <w:sz w:val="24"/>
          <w:szCs w:val="24"/>
        </w:rPr>
        <w:t>discussion</w:t>
      </w:r>
      <w:r>
        <w:rPr>
          <w:rFonts w:ascii="Times New Roman" w:hAnsi="Times New Roman" w:cs="Times New Roman"/>
          <w:bCs/>
          <w:sz w:val="24"/>
          <w:szCs w:val="24"/>
        </w:rPr>
        <w:t xml:space="preserve"> regarding the final prioritization.  It was confirmed that while </w:t>
      </w:r>
      <w:r w:rsidR="006070FB">
        <w:rPr>
          <w:rFonts w:ascii="Times New Roman" w:hAnsi="Times New Roman" w:cs="Times New Roman"/>
          <w:bCs/>
          <w:sz w:val="24"/>
          <w:szCs w:val="24"/>
        </w:rPr>
        <w:t>Schools had provided prioritization, that would not necessarily be how the requests would be funded.  BRDS would allocate resources based upon funding parameters.</w:t>
      </w:r>
    </w:p>
    <w:p w14:paraId="43CDD09E" w14:textId="77777777" w:rsidR="006070FB" w:rsidRDefault="006070FB" w:rsidP="00EA4100">
      <w:pPr>
        <w:pStyle w:val="ListParagraph"/>
        <w:numPr>
          <w:ilvl w:val="0"/>
          <w:numId w:val="20"/>
        </w:numPr>
        <w:spacing w:after="0"/>
        <w:rPr>
          <w:rFonts w:ascii="Times New Roman" w:hAnsi="Times New Roman" w:cs="Times New Roman"/>
          <w:bCs/>
          <w:sz w:val="24"/>
          <w:szCs w:val="24"/>
        </w:rPr>
      </w:pPr>
      <w:r>
        <w:rPr>
          <w:rFonts w:ascii="Times New Roman" w:hAnsi="Times New Roman" w:cs="Times New Roman"/>
          <w:bCs/>
          <w:sz w:val="24"/>
          <w:szCs w:val="24"/>
        </w:rPr>
        <w:t>The AV request on row 29 was reviewed closer.  The dollar amount indicated was for only one PC.  The amount was edited to reflect the cost of 3 totaling $23,739.</w:t>
      </w:r>
    </w:p>
    <w:p w14:paraId="49C925EC" w14:textId="77777777" w:rsidR="006070FB" w:rsidRDefault="006070FB" w:rsidP="00EA4100">
      <w:pPr>
        <w:pStyle w:val="ListParagraph"/>
        <w:numPr>
          <w:ilvl w:val="0"/>
          <w:numId w:val="20"/>
        </w:numPr>
        <w:spacing w:after="0"/>
        <w:rPr>
          <w:rFonts w:ascii="Times New Roman" w:hAnsi="Times New Roman" w:cs="Times New Roman"/>
          <w:bCs/>
          <w:sz w:val="24"/>
          <w:szCs w:val="24"/>
        </w:rPr>
      </w:pPr>
      <w:r>
        <w:rPr>
          <w:rFonts w:ascii="Times New Roman" w:hAnsi="Times New Roman" w:cs="Times New Roman"/>
          <w:bCs/>
          <w:sz w:val="24"/>
          <w:szCs w:val="24"/>
        </w:rPr>
        <w:t>Bell reviewed the item descriptions for BCTWI Automotive priorities 7 – 11 and asked Dean Lopez to provide more detailed description of what was being requested.</w:t>
      </w:r>
    </w:p>
    <w:p w14:paraId="44C0B77C" w14:textId="77777777" w:rsidR="006070FB" w:rsidRDefault="006070FB" w:rsidP="00EA4100">
      <w:pPr>
        <w:pStyle w:val="ListParagraph"/>
        <w:numPr>
          <w:ilvl w:val="0"/>
          <w:numId w:val="20"/>
        </w:numPr>
        <w:spacing w:after="0"/>
        <w:rPr>
          <w:rFonts w:ascii="Times New Roman" w:hAnsi="Times New Roman" w:cs="Times New Roman"/>
          <w:bCs/>
          <w:sz w:val="24"/>
          <w:szCs w:val="24"/>
        </w:rPr>
      </w:pPr>
      <w:r>
        <w:rPr>
          <w:rFonts w:ascii="Times New Roman" w:hAnsi="Times New Roman" w:cs="Times New Roman"/>
          <w:bCs/>
          <w:sz w:val="24"/>
          <w:szCs w:val="24"/>
        </w:rPr>
        <w:t>It was discussed that for future RFF processes BRDS may want to provide more detailed direction of how to request multiple supply items.  It may be best to break the request down by supplier.</w:t>
      </w:r>
    </w:p>
    <w:p w14:paraId="304BE757" w14:textId="57D631DD" w:rsidR="006070FB" w:rsidRDefault="00144EA3" w:rsidP="00EA4100">
      <w:pPr>
        <w:pStyle w:val="ListParagraph"/>
        <w:numPr>
          <w:ilvl w:val="0"/>
          <w:numId w:val="20"/>
        </w:numPr>
        <w:spacing w:after="0"/>
        <w:rPr>
          <w:rFonts w:ascii="Times New Roman" w:hAnsi="Times New Roman" w:cs="Times New Roman"/>
          <w:bCs/>
          <w:sz w:val="24"/>
          <w:szCs w:val="24"/>
        </w:rPr>
      </w:pPr>
      <w:r>
        <w:rPr>
          <w:rFonts w:ascii="Times New Roman" w:hAnsi="Times New Roman" w:cs="Times New Roman"/>
          <w:bCs/>
          <w:sz w:val="24"/>
          <w:szCs w:val="24"/>
        </w:rPr>
        <w:t>Bell indicated that there was approximately $150k available from lottery.  The PPIS fun</w:t>
      </w:r>
      <w:ins w:id="1" w:author="Cassidy Diskin" w:date="2021-11-05T15:42:00Z">
        <w:r w:rsidR="002C2F4A">
          <w:rPr>
            <w:rFonts w:ascii="Times New Roman" w:hAnsi="Times New Roman" w:cs="Times New Roman"/>
            <w:bCs/>
            <w:sz w:val="24"/>
            <w:szCs w:val="24"/>
          </w:rPr>
          <w:t>d</w:t>
        </w:r>
      </w:ins>
      <w:r>
        <w:rPr>
          <w:rFonts w:ascii="Times New Roman" w:hAnsi="Times New Roman" w:cs="Times New Roman"/>
          <w:bCs/>
          <w:sz w:val="24"/>
          <w:szCs w:val="24"/>
        </w:rPr>
        <w:t>s was still being reviewed because the funding has been allocated for two years instead of one.  Bell will report at next meeting.</w:t>
      </w:r>
    </w:p>
    <w:p w14:paraId="6AF6BF88" w14:textId="77777777" w:rsidR="00144EA3" w:rsidRPr="00201A0D" w:rsidRDefault="00144EA3" w:rsidP="00201A0D">
      <w:pPr>
        <w:pStyle w:val="ListParagraph"/>
        <w:numPr>
          <w:ilvl w:val="0"/>
          <w:numId w:val="20"/>
        </w:numPr>
        <w:spacing w:after="0"/>
        <w:rPr>
          <w:rFonts w:ascii="Times New Roman" w:hAnsi="Times New Roman" w:cs="Times New Roman"/>
          <w:bCs/>
          <w:sz w:val="24"/>
          <w:szCs w:val="24"/>
        </w:rPr>
      </w:pPr>
      <w:r>
        <w:rPr>
          <w:rFonts w:ascii="Times New Roman" w:hAnsi="Times New Roman" w:cs="Times New Roman"/>
          <w:bCs/>
          <w:sz w:val="24"/>
          <w:szCs w:val="24"/>
        </w:rPr>
        <w:t>There was a request to review additional funding sources.  Bell indicated that most other funding sources are committed but will provide high-level review.</w:t>
      </w:r>
    </w:p>
    <w:p w14:paraId="171EB6D3" w14:textId="77777777" w:rsidR="00EA4100" w:rsidRPr="00EA4100" w:rsidRDefault="00EA4100" w:rsidP="00EA4100">
      <w:pPr>
        <w:spacing w:after="0"/>
        <w:rPr>
          <w:rFonts w:ascii="Times New Roman" w:hAnsi="Times New Roman" w:cs="Times New Roman"/>
          <w:b/>
          <w:bCs/>
          <w:sz w:val="24"/>
          <w:szCs w:val="24"/>
        </w:rPr>
      </w:pPr>
    </w:p>
    <w:p w14:paraId="10587E38" w14:textId="77777777" w:rsidR="00201A0D" w:rsidRPr="00201A0D" w:rsidRDefault="002E7B78" w:rsidP="00201A0D">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
          <w:bCs/>
          <w:sz w:val="24"/>
          <w:szCs w:val="24"/>
        </w:rPr>
        <w:t>Review Discretionary Budget Process</w:t>
      </w:r>
    </w:p>
    <w:p w14:paraId="2DEEDB59" w14:textId="77777777" w:rsidR="008642B4" w:rsidRPr="008642B4" w:rsidRDefault="008642B4" w:rsidP="008642B4">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Bell reviewed the Discretionary budget process and timeline.  The timeline begins in Spring where each department, school, and division is able to re-allocate existing resources in preparation for Tentative Budget development.  Bell reviewed the form that is used.  The form includes budget from prior year, actuals from prior year, current year Adopted budget, and entry fields for next year’s Tentative budget.  </w:t>
      </w:r>
      <w:r w:rsidR="00344A4E">
        <w:rPr>
          <w:rFonts w:ascii="Times New Roman" w:hAnsi="Times New Roman" w:cs="Times New Roman"/>
          <w:bCs/>
          <w:sz w:val="24"/>
          <w:szCs w:val="24"/>
        </w:rPr>
        <w:t>Multiple strategies for reallocating resources were reviewed. A key component of the reallocation process is that there is no net change in resources available.</w:t>
      </w:r>
    </w:p>
    <w:p w14:paraId="3F61B73B" w14:textId="77777777" w:rsidR="00EA4100" w:rsidRPr="00201A0D" w:rsidRDefault="00EA4100" w:rsidP="00201A0D">
      <w:pPr>
        <w:spacing w:after="0"/>
        <w:ind w:left="1080"/>
        <w:rPr>
          <w:rFonts w:ascii="Times New Roman" w:hAnsi="Times New Roman" w:cs="Times New Roman"/>
          <w:bCs/>
          <w:sz w:val="24"/>
          <w:szCs w:val="24"/>
        </w:rPr>
      </w:pPr>
    </w:p>
    <w:p w14:paraId="22BF1A5E" w14:textId="77777777" w:rsidR="00EA4100" w:rsidRPr="00EA4100" w:rsidRDefault="00EA4100" w:rsidP="00EA4100">
      <w:pPr>
        <w:spacing w:after="0"/>
        <w:rPr>
          <w:rFonts w:ascii="Times New Roman" w:hAnsi="Times New Roman" w:cs="Times New Roman"/>
          <w:b/>
          <w:bCs/>
          <w:sz w:val="24"/>
          <w:szCs w:val="24"/>
        </w:rPr>
      </w:pPr>
    </w:p>
    <w:p w14:paraId="18634A03" w14:textId="77777777" w:rsidR="008F7953" w:rsidRDefault="002E7B78" w:rsidP="00EA4100">
      <w:pPr>
        <w:pStyle w:val="ListParagraph"/>
        <w:numPr>
          <w:ilvl w:val="0"/>
          <w:numId w:val="25"/>
        </w:numPr>
        <w:spacing w:after="0"/>
        <w:rPr>
          <w:rFonts w:ascii="Times New Roman" w:hAnsi="Times New Roman" w:cs="Times New Roman"/>
          <w:b/>
          <w:bCs/>
          <w:sz w:val="24"/>
          <w:szCs w:val="24"/>
        </w:rPr>
      </w:pPr>
      <w:r>
        <w:rPr>
          <w:rFonts w:ascii="Times New Roman" w:hAnsi="Times New Roman" w:cs="Times New Roman"/>
          <w:b/>
          <w:bCs/>
          <w:sz w:val="24"/>
          <w:szCs w:val="24"/>
        </w:rPr>
        <w:t>Discretionary Line Item for DSPS</w:t>
      </w:r>
    </w:p>
    <w:p w14:paraId="341B21F8" w14:textId="77777777" w:rsidR="00EA4100" w:rsidRDefault="007965CF" w:rsidP="008F795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Brandt indicated that her request was not to add a line item for DSPS but for college-wide accommodations.  Bell acknowledged the difference and used the topic to review the Fall budget process to request new/additional resources.</w:t>
      </w:r>
    </w:p>
    <w:p w14:paraId="0FF2E882" w14:textId="77777777" w:rsidR="00705D89" w:rsidRDefault="00705D89" w:rsidP="008F795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Booth indicated that the Academic Senate was developing a timeline of the budget process.  Bell will share this presentation with him.</w:t>
      </w:r>
    </w:p>
    <w:p w14:paraId="74CE8CA7" w14:textId="77777777" w:rsidR="00705D89" w:rsidRDefault="00705D89" w:rsidP="008F795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Murphy indicated that a broader budget discussion and documentation should occur.  Bell agreed and will add this topic to future BRDS agendas.</w:t>
      </w:r>
    </w:p>
    <w:p w14:paraId="32F6E32C" w14:textId="77777777" w:rsidR="00705D89" w:rsidRDefault="00705D89" w:rsidP="008F795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Bell reviewed the fall timeline for requesting new/additional resources.</w:t>
      </w:r>
      <w:r w:rsidR="00F902AE">
        <w:rPr>
          <w:rFonts w:ascii="Times New Roman" w:hAnsi="Times New Roman" w:cs="Times New Roman"/>
          <w:bCs/>
          <w:sz w:val="24"/>
          <w:szCs w:val="24"/>
        </w:rPr>
        <w:t xml:space="preserve">  Each fall after the budget is adopted and new resources are confirmed, BRDS leads a process to allocate those resources.  The process occurs after Program Review is </w:t>
      </w:r>
      <w:r w:rsidR="00F902AE">
        <w:rPr>
          <w:rFonts w:ascii="Times New Roman" w:hAnsi="Times New Roman" w:cs="Times New Roman"/>
          <w:bCs/>
          <w:sz w:val="24"/>
          <w:szCs w:val="24"/>
        </w:rPr>
        <w:lastRenderedPageBreak/>
        <w:t>completed.</w:t>
      </w:r>
      <w:r w:rsidR="00211453">
        <w:rPr>
          <w:rFonts w:ascii="Times New Roman" w:hAnsi="Times New Roman" w:cs="Times New Roman"/>
          <w:bCs/>
          <w:sz w:val="24"/>
          <w:szCs w:val="24"/>
        </w:rPr>
        <w:t xml:space="preserve">  Each department, school, and division summarizes requests on a form.  The form includes current budget by department and account, Adopted budget, additional amount being requested, justification (from Program Review), link to Strategic Goal, Program Priority, Chair/Supervisor approval, Division Priority, and BRDS priority.</w:t>
      </w:r>
      <w:r w:rsidR="002A5943">
        <w:rPr>
          <w:rFonts w:ascii="Times New Roman" w:hAnsi="Times New Roman" w:cs="Times New Roman"/>
          <w:bCs/>
          <w:sz w:val="24"/>
          <w:szCs w:val="24"/>
        </w:rPr>
        <w:t xml:space="preserve">  BRDS ensures that the process if followed and provides recommendation for allocation available resources.  The recommendations go to PIER and then College Council.</w:t>
      </w:r>
    </w:p>
    <w:p w14:paraId="4475D63E" w14:textId="77777777" w:rsidR="00607B85" w:rsidRPr="006442B5" w:rsidRDefault="00607B85" w:rsidP="008F795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 request was </w:t>
      </w:r>
      <w:r w:rsidR="005A24C9">
        <w:rPr>
          <w:rFonts w:ascii="Times New Roman" w:hAnsi="Times New Roman" w:cs="Times New Roman"/>
          <w:bCs/>
          <w:sz w:val="24"/>
          <w:szCs w:val="24"/>
        </w:rPr>
        <w:t>made to revisit how prioritization occur at BRDS.  Currently, prioritizations occur, ranked, by school.  Depending upon the size of the school, this might not be the best methodology.</w:t>
      </w:r>
      <w:r w:rsidR="00E87350">
        <w:rPr>
          <w:rFonts w:ascii="Times New Roman" w:hAnsi="Times New Roman" w:cs="Times New Roman"/>
          <w:bCs/>
          <w:sz w:val="24"/>
          <w:szCs w:val="24"/>
        </w:rPr>
        <w:t xml:space="preserve">  It was also pointed out that allowing multiple number one priorities was very problematic in the past and forced BRDS, not the subject matter expert, to make recommendations for funding allocations.  Bell will include this topic at future BRDS meetings.</w:t>
      </w:r>
    </w:p>
    <w:p w14:paraId="77A8D865" w14:textId="77777777" w:rsidR="00EA4100" w:rsidRPr="00EA4100" w:rsidRDefault="00EA4100" w:rsidP="00EA4100">
      <w:pPr>
        <w:spacing w:after="0"/>
        <w:rPr>
          <w:rFonts w:ascii="Times New Roman" w:hAnsi="Times New Roman" w:cs="Times New Roman"/>
          <w:b/>
          <w:bCs/>
          <w:sz w:val="24"/>
          <w:szCs w:val="24"/>
        </w:rPr>
      </w:pPr>
    </w:p>
    <w:p w14:paraId="23828CA9" w14:textId="77777777" w:rsidR="008F7953" w:rsidRPr="008F7953" w:rsidRDefault="008F7953" w:rsidP="008F7953">
      <w:pPr>
        <w:spacing w:after="0"/>
        <w:rPr>
          <w:rFonts w:ascii="Times New Roman" w:hAnsi="Times New Roman" w:cs="Times New Roman"/>
          <w:b/>
          <w:bCs/>
          <w:sz w:val="24"/>
          <w:szCs w:val="24"/>
        </w:rPr>
      </w:pPr>
      <w:r>
        <w:rPr>
          <w:rFonts w:ascii="Times New Roman" w:hAnsi="Times New Roman" w:cs="Times New Roman"/>
          <w:b/>
          <w:bCs/>
          <w:sz w:val="24"/>
          <w:szCs w:val="24"/>
        </w:rPr>
        <w:t>Announcements</w:t>
      </w:r>
    </w:p>
    <w:p w14:paraId="625AED82" w14:textId="77777777" w:rsidR="002E7B78" w:rsidRPr="00071BFE" w:rsidRDefault="00071BFE" w:rsidP="00071BFE">
      <w:pPr>
        <w:spacing w:after="0"/>
        <w:rPr>
          <w:rFonts w:ascii="Times New Roman" w:hAnsi="Times New Roman" w:cs="Times New Roman"/>
          <w:bCs/>
          <w:sz w:val="24"/>
          <w:szCs w:val="24"/>
        </w:rPr>
      </w:pPr>
      <w:r>
        <w:rPr>
          <w:rFonts w:ascii="Times New Roman" w:hAnsi="Times New Roman" w:cs="Times New Roman"/>
          <w:bCs/>
          <w:sz w:val="24"/>
          <w:szCs w:val="24"/>
        </w:rPr>
        <w:t>None.</w:t>
      </w:r>
    </w:p>
    <w:p w14:paraId="55568451" w14:textId="77777777" w:rsidR="002E7B78" w:rsidRPr="002E7B78" w:rsidRDefault="002E7B78" w:rsidP="002E7B78">
      <w:pPr>
        <w:pStyle w:val="ListParagraph"/>
        <w:spacing w:after="0"/>
        <w:ind w:left="1800"/>
        <w:rPr>
          <w:rFonts w:ascii="Times New Roman" w:hAnsi="Times New Roman" w:cs="Times New Roman"/>
          <w:b/>
          <w:bCs/>
          <w:sz w:val="24"/>
          <w:szCs w:val="24"/>
        </w:rPr>
      </w:pPr>
    </w:p>
    <w:p w14:paraId="731F0D6F" w14:textId="77777777" w:rsidR="37D59EB0" w:rsidRPr="002E7B78" w:rsidRDefault="007055B1" w:rsidP="002E7B78">
      <w:pPr>
        <w:spacing w:after="0"/>
        <w:rPr>
          <w:rFonts w:ascii="Times New Roman" w:hAnsi="Times New Roman" w:cs="Times New Roman"/>
          <w:b/>
          <w:bCs/>
          <w:sz w:val="24"/>
          <w:szCs w:val="24"/>
        </w:rPr>
      </w:pPr>
      <w:r>
        <w:rPr>
          <w:rFonts w:ascii="Times New Roman" w:hAnsi="Times New Roman" w:cs="Times New Roman"/>
          <w:b/>
          <w:bCs/>
          <w:sz w:val="24"/>
          <w:szCs w:val="24"/>
        </w:rPr>
        <w:t>Adjourned 3:21</w:t>
      </w:r>
      <w:r w:rsidR="00EA4100" w:rsidRPr="002E7B78">
        <w:rPr>
          <w:rFonts w:ascii="Times New Roman" w:hAnsi="Times New Roman" w:cs="Times New Roman"/>
          <w:b/>
          <w:bCs/>
          <w:sz w:val="24"/>
          <w:szCs w:val="24"/>
        </w:rPr>
        <w:t xml:space="preserve"> pm. Ne</w:t>
      </w:r>
      <w:r w:rsidR="002E7B78">
        <w:rPr>
          <w:rFonts w:ascii="Times New Roman" w:hAnsi="Times New Roman" w:cs="Times New Roman"/>
          <w:b/>
          <w:bCs/>
          <w:sz w:val="24"/>
          <w:szCs w:val="24"/>
        </w:rPr>
        <w:t>xt meeting scheduled for November 10</w:t>
      </w:r>
      <w:r w:rsidR="00EA4100" w:rsidRPr="002E7B78">
        <w:rPr>
          <w:rFonts w:ascii="Times New Roman" w:hAnsi="Times New Roman" w:cs="Times New Roman"/>
          <w:b/>
          <w:bCs/>
          <w:sz w:val="24"/>
          <w:szCs w:val="24"/>
        </w:rPr>
        <w:t>, 2021 at 1:00 pm via Zoom.</w:t>
      </w:r>
    </w:p>
    <w:p w14:paraId="09535EC1" w14:textId="77777777" w:rsidR="37D59EB0" w:rsidRDefault="37D59EB0" w:rsidP="37D59EB0">
      <w:pPr>
        <w:spacing w:line="240" w:lineRule="auto"/>
        <w:rPr>
          <w:rFonts w:ascii="Times New Roman" w:eastAsia="Times New Roman" w:hAnsi="Times New Roman" w:cs="Times New Roman"/>
          <w:sz w:val="24"/>
          <w:szCs w:val="24"/>
        </w:rPr>
      </w:pPr>
    </w:p>
    <w:p w14:paraId="5E66B64D" w14:textId="77777777" w:rsidR="37D59EB0" w:rsidRDefault="37D59EB0" w:rsidP="37D59EB0">
      <w:pPr>
        <w:spacing w:line="240" w:lineRule="auto"/>
        <w:ind w:left="360"/>
        <w:rPr>
          <w:rFonts w:ascii="Times New Roman" w:eastAsia="Times New Roman" w:hAnsi="Times New Roman" w:cs="Times New Roman"/>
          <w:sz w:val="24"/>
          <w:szCs w:val="24"/>
        </w:rPr>
      </w:pPr>
    </w:p>
    <w:p w14:paraId="256C9DE9" w14:textId="77777777" w:rsidR="37D59EB0" w:rsidRDefault="37D59EB0" w:rsidP="37D59EB0">
      <w:pPr>
        <w:spacing w:after="0"/>
        <w:rPr>
          <w:rFonts w:ascii="Times New Roman" w:hAnsi="Times New Roman" w:cs="Times New Roman"/>
          <w:b/>
          <w:bCs/>
          <w:sz w:val="24"/>
          <w:szCs w:val="24"/>
        </w:rPr>
      </w:pPr>
    </w:p>
    <w:p w14:paraId="52F2C9BC" w14:textId="77777777" w:rsidR="001711DC" w:rsidRPr="00F64A23" w:rsidRDefault="001711DC" w:rsidP="00F64A23">
      <w:pPr>
        <w:spacing w:after="0"/>
        <w:rPr>
          <w:rFonts w:ascii="Times New Roman" w:hAnsi="Times New Roman" w:cs="Times New Roman"/>
          <w:b/>
          <w:sz w:val="24"/>
          <w:szCs w:val="24"/>
        </w:rPr>
      </w:pPr>
    </w:p>
    <w:p w14:paraId="4732262F" w14:textId="77777777" w:rsidR="00CC42A5" w:rsidRDefault="00CC42A5" w:rsidP="006679FD">
      <w:pPr>
        <w:spacing w:after="0" w:line="240" w:lineRule="auto"/>
        <w:rPr>
          <w:rFonts w:ascii="Times New Roman" w:hAnsi="Times New Roman" w:cs="Times New Roman"/>
        </w:rPr>
      </w:pPr>
    </w:p>
    <w:sectPr w:rsidR="00CC42A5" w:rsidSect="00535AE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C3F3" w14:textId="77777777" w:rsidR="00B26BFD" w:rsidRDefault="00B26BFD" w:rsidP="00782C33">
      <w:pPr>
        <w:spacing w:after="0" w:line="240" w:lineRule="auto"/>
      </w:pPr>
      <w:r>
        <w:separator/>
      </w:r>
    </w:p>
  </w:endnote>
  <w:endnote w:type="continuationSeparator" w:id="0">
    <w:p w14:paraId="0F5092B7" w14:textId="77777777" w:rsidR="00B26BFD" w:rsidRDefault="00B26BFD" w:rsidP="0078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06D9" w14:textId="77777777" w:rsidR="3C44C762" w:rsidRDefault="3C44C762" w:rsidP="3C44C762">
    <w:pPr>
      <w:pStyle w:val="Footer"/>
      <w:jc w:val="right"/>
    </w:pPr>
    <w:r>
      <w:fldChar w:fldCharType="begin"/>
    </w:r>
    <w:r>
      <w:instrText>PAGE</w:instrText>
    </w:r>
    <w:r>
      <w:fldChar w:fldCharType="separate"/>
    </w:r>
    <w:r w:rsidR="008C328C">
      <w:rPr>
        <w:noProof/>
      </w:rPr>
      <w:t>3</w:t>
    </w:r>
    <w:r>
      <w:fldChar w:fldCharType="end"/>
    </w:r>
  </w:p>
  <w:p w14:paraId="7B419FB3" w14:textId="77777777" w:rsidR="004B4AFC" w:rsidRDefault="004B4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18C9" w14:textId="77777777" w:rsidR="00B26BFD" w:rsidRDefault="00B26BFD" w:rsidP="00782C33">
      <w:pPr>
        <w:spacing w:after="0" w:line="240" w:lineRule="auto"/>
      </w:pPr>
      <w:r>
        <w:separator/>
      </w:r>
    </w:p>
  </w:footnote>
  <w:footnote w:type="continuationSeparator" w:id="0">
    <w:p w14:paraId="5805F8B4" w14:textId="77777777" w:rsidR="00B26BFD" w:rsidRDefault="00B26BFD" w:rsidP="0078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528991"/>
      <w:docPartObj>
        <w:docPartGallery w:val="Watermarks"/>
        <w:docPartUnique/>
      </w:docPartObj>
    </w:sdtPr>
    <w:sdtEndPr/>
    <w:sdtContent>
      <w:p w14:paraId="5C2B3497" w14:textId="77777777" w:rsidR="004B4AFC" w:rsidRDefault="00B26BFD">
        <w:pPr>
          <w:pStyle w:val="Header"/>
        </w:pPr>
        <w:r>
          <w:rPr>
            <w:noProof/>
          </w:rPr>
          <w:pict w14:anchorId="23EF1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16F"/>
    <w:multiLevelType w:val="hybridMultilevel"/>
    <w:tmpl w:val="58DEA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1566"/>
    <w:multiLevelType w:val="hybridMultilevel"/>
    <w:tmpl w:val="274ABE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7300E6"/>
    <w:multiLevelType w:val="hybridMultilevel"/>
    <w:tmpl w:val="520E6518"/>
    <w:lvl w:ilvl="0" w:tplc="ABE288BE">
      <w:start w:val="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43D"/>
    <w:multiLevelType w:val="hybridMultilevel"/>
    <w:tmpl w:val="1A3251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0067E"/>
    <w:multiLevelType w:val="hybridMultilevel"/>
    <w:tmpl w:val="845C1FE6"/>
    <w:lvl w:ilvl="0" w:tplc="180E4656">
      <w:start w:val="1"/>
      <w:numFmt w:val="lowerLetter"/>
      <w:lvlText w:val="%1."/>
      <w:lvlJc w:val="left"/>
      <w:pPr>
        <w:ind w:left="1080" w:hanging="360"/>
      </w:pPr>
    </w:lvl>
    <w:lvl w:ilvl="1" w:tplc="A3F210DA">
      <w:start w:val="1"/>
      <w:numFmt w:val="lowerLetter"/>
      <w:lvlText w:val="%2."/>
      <w:lvlJc w:val="left"/>
      <w:pPr>
        <w:ind w:left="1800" w:hanging="360"/>
      </w:pPr>
    </w:lvl>
    <w:lvl w:ilvl="2" w:tplc="E7FEBF20">
      <w:start w:val="1"/>
      <w:numFmt w:val="lowerRoman"/>
      <w:lvlText w:val="%3."/>
      <w:lvlJc w:val="right"/>
      <w:pPr>
        <w:ind w:left="2520" w:hanging="180"/>
      </w:pPr>
    </w:lvl>
    <w:lvl w:ilvl="3" w:tplc="DFEAB432">
      <w:start w:val="1"/>
      <w:numFmt w:val="decimal"/>
      <w:lvlText w:val="%4."/>
      <w:lvlJc w:val="left"/>
      <w:pPr>
        <w:ind w:left="3240" w:hanging="360"/>
      </w:pPr>
    </w:lvl>
    <w:lvl w:ilvl="4" w:tplc="76CABEDE">
      <w:start w:val="1"/>
      <w:numFmt w:val="lowerLetter"/>
      <w:lvlText w:val="%5."/>
      <w:lvlJc w:val="left"/>
      <w:pPr>
        <w:ind w:left="3960" w:hanging="360"/>
      </w:pPr>
    </w:lvl>
    <w:lvl w:ilvl="5" w:tplc="F4F4D4CC">
      <w:start w:val="1"/>
      <w:numFmt w:val="lowerRoman"/>
      <w:lvlText w:val="%6."/>
      <w:lvlJc w:val="right"/>
      <w:pPr>
        <w:ind w:left="4680" w:hanging="180"/>
      </w:pPr>
    </w:lvl>
    <w:lvl w:ilvl="6" w:tplc="410603FA">
      <w:start w:val="1"/>
      <w:numFmt w:val="decimal"/>
      <w:lvlText w:val="%7."/>
      <w:lvlJc w:val="left"/>
      <w:pPr>
        <w:ind w:left="5400" w:hanging="360"/>
      </w:pPr>
    </w:lvl>
    <w:lvl w:ilvl="7" w:tplc="DED04C12">
      <w:start w:val="1"/>
      <w:numFmt w:val="lowerLetter"/>
      <w:lvlText w:val="%8."/>
      <w:lvlJc w:val="left"/>
      <w:pPr>
        <w:ind w:left="6120" w:hanging="360"/>
      </w:pPr>
    </w:lvl>
    <w:lvl w:ilvl="8" w:tplc="A704C67A">
      <w:start w:val="1"/>
      <w:numFmt w:val="lowerRoman"/>
      <w:lvlText w:val="%9."/>
      <w:lvlJc w:val="right"/>
      <w:pPr>
        <w:ind w:left="6840" w:hanging="180"/>
      </w:pPr>
    </w:lvl>
  </w:abstractNum>
  <w:abstractNum w:abstractNumId="5" w15:restartNumberingAfterBreak="0">
    <w:nsid w:val="18AF1D57"/>
    <w:multiLevelType w:val="hybridMultilevel"/>
    <w:tmpl w:val="A81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3240E"/>
    <w:multiLevelType w:val="hybridMultilevel"/>
    <w:tmpl w:val="C3CE6F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D800C7"/>
    <w:multiLevelType w:val="hybridMultilevel"/>
    <w:tmpl w:val="124AF23C"/>
    <w:lvl w:ilvl="0" w:tplc="97F6292C">
      <w:start w:val="1"/>
      <w:numFmt w:val="decimal"/>
      <w:lvlText w:val="%1."/>
      <w:lvlJc w:val="left"/>
      <w:pPr>
        <w:ind w:left="720" w:hanging="360"/>
      </w:pPr>
      <w:rPr>
        <w:rFonts w:hint="default"/>
      </w:rPr>
    </w:lvl>
    <w:lvl w:ilvl="1" w:tplc="F87656FC">
      <w:start w:val="1"/>
      <w:numFmt w:val="bullet"/>
      <w:lvlText w:val="o"/>
      <w:lvlJc w:val="left"/>
      <w:pPr>
        <w:ind w:left="1440" w:hanging="360"/>
      </w:pPr>
      <w:rPr>
        <w:rFonts w:ascii="Courier New" w:hAnsi="Courier New" w:hint="default"/>
      </w:rPr>
    </w:lvl>
    <w:lvl w:ilvl="2" w:tplc="678E180E">
      <w:start w:val="1"/>
      <w:numFmt w:val="bullet"/>
      <w:lvlText w:val=""/>
      <w:lvlJc w:val="left"/>
      <w:pPr>
        <w:ind w:left="2160" w:hanging="360"/>
      </w:pPr>
      <w:rPr>
        <w:rFonts w:ascii="Wingdings" w:hAnsi="Wingdings" w:hint="default"/>
      </w:rPr>
    </w:lvl>
    <w:lvl w:ilvl="3" w:tplc="19E83DF6">
      <w:start w:val="1"/>
      <w:numFmt w:val="bullet"/>
      <w:lvlText w:val=""/>
      <w:lvlJc w:val="left"/>
      <w:pPr>
        <w:ind w:left="2880" w:hanging="360"/>
      </w:pPr>
      <w:rPr>
        <w:rFonts w:ascii="Symbol" w:hAnsi="Symbol" w:hint="default"/>
      </w:rPr>
    </w:lvl>
    <w:lvl w:ilvl="4" w:tplc="55CE1EE4">
      <w:start w:val="1"/>
      <w:numFmt w:val="bullet"/>
      <w:lvlText w:val="o"/>
      <w:lvlJc w:val="left"/>
      <w:pPr>
        <w:ind w:left="3600" w:hanging="360"/>
      </w:pPr>
      <w:rPr>
        <w:rFonts w:ascii="Courier New" w:hAnsi="Courier New" w:hint="default"/>
      </w:rPr>
    </w:lvl>
    <w:lvl w:ilvl="5" w:tplc="5D14509E">
      <w:start w:val="1"/>
      <w:numFmt w:val="bullet"/>
      <w:lvlText w:val=""/>
      <w:lvlJc w:val="left"/>
      <w:pPr>
        <w:ind w:left="4320" w:hanging="360"/>
      </w:pPr>
      <w:rPr>
        <w:rFonts w:ascii="Wingdings" w:hAnsi="Wingdings" w:hint="default"/>
      </w:rPr>
    </w:lvl>
    <w:lvl w:ilvl="6" w:tplc="0BBC6DFA">
      <w:start w:val="1"/>
      <w:numFmt w:val="bullet"/>
      <w:lvlText w:val=""/>
      <w:lvlJc w:val="left"/>
      <w:pPr>
        <w:ind w:left="5040" w:hanging="360"/>
      </w:pPr>
      <w:rPr>
        <w:rFonts w:ascii="Symbol" w:hAnsi="Symbol" w:hint="default"/>
      </w:rPr>
    </w:lvl>
    <w:lvl w:ilvl="7" w:tplc="82B6DDF2">
      <w:start w:val="1"/>
      <w:numFmt w:val="bullet"/>
      <w:lvlText w:val="o"/>
      <w:lvlJc w:val="left"/>
      <w:pPr>
        <w:ind w:left="5760" w:hanging="360"/>
      </w:pPr>
      <w:rPr>
        <w:rFonts w:ascii="Courier New" w:hAnsi="Courier New" w:hint="default"/>
      </w:rPr>
    </w:lvl>
    <w:lvl w:ilvl="8" w:tplc="0FB4A85C">
      <w:start w:val="1"/>
      <w:numFmt w:val="bullet"/>
      <w:lvlText w:val=""/>
      <w:lvlJc w:val="left"/>
      <w:pPr>
        <w:ind w:left="6480" w:hanging="360"/>
      </w:pPr>
      <w:rPr>
        <w:rFonts w:ascii="Wingdings" w:hAnsi="Wingdings" w:hint="default"/>
      </w:rPr>
    </w:lvl>
  </w:abstractNum>
  <w:abstractNum w:abstractNumId="8" w15:restartNumberingAfterBreak="0">
    <w:nsid w:val="262F1C49"/>
    <w:multiLevelType w:val="hybridMultilevel"/>
    <w:tmpl w:val="B58C3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D07057"/>
    <w:multiLevelType w:val="hybridMultilevel"/>
    <w:tmpl w:val="F520526A"/>
    <w:lvl w:ilvl="0" w:tplc="436CD20C">
      <w:start w:val="1"/>
      <w:numFmt w:val="bullet"/>
      <w:lvlText w:val=""/>
      <w:lvlJc w:val="left"/>
      <w:pPr>
        <w:ind w:left="720" w:hanging="360"/>
      </w:pPr>
      <w:rPr>
        <w:rFonts w:ascii="Symbol" w:hAnsi="Symbol" w:hint="default"/>
      </w:rPr>
    </w:lvl>
    <w:lvl w:ilvl="1" w:tplc="A01CED28">
      <w:start w:val="1"/>
      <w:numFmt w:val="bullet"/>
      <w:lvlText w:val="o"/>
      <w:lvlJc w:val="left"/>
      <w:pPr>
        <w:ind w:left="1440" w:hanging="360"/>
      </w:pPr>
      <w:rPr>
        <w:rFonts w:ascii="Courier New" w:hAnsi="Courier New" w:hint="default"/>
      </w:rPr>
    </w:lvl>
    <w:lvl w:ilvl="2" w:tplc="B614BBC0">
      <w:start w:val="1"/>
      <w:numFmt w:val="bullet"/>
      <w:lvlText w:val=""/>
      <w:lvlJc w:val="left"/>
      <w:pPr>
        <w:ind w:left="2160" w:hanging="360"/>
      </w:pPr>
      <w:rPr>
        <w:rFonts w:ascii="Wingdings" w:hAnsi="Wingdings" w:hint="default"/>
      </w:rPr>
    </w:lvl>
    <w:lvl w:ilvl="3" w:tplc="58D42254">
      <w:start w:val="1"/>
      <w:numFmt w:val="bullet"/>
      <w:lvlText w:val=""/>
      <w:lvlJc w:val="left"/>
      <w:pPr>
        <w:ind w:left="2880" w:hanging="360"/>
      </w:pPr>
      <w:rPr>
        <w:rFonts w:ascii="Symbol" w:hAnsi="Symbol" w:hint="default"/>
      </w:rPr>
    </w:lvl>
    <w:lvl w:ilvl="4" w:tplc="670831EA">
      <w:start w:val="1"/>
      <w:numFmt w:val="bullet"/>
      <w:lvlText w:val="o"/>
      <w:lvlJc w:val="left"/>
      <w:pPr>
        <w:ind w:left="3600" w:hanging="360"/>
      </w:pPr>
      <w:rPr>
        <w:rFonts w:ascii="Courier New" w:hAnsi="Courier New" w:hint="default"/>
      </w:rPr>
    </w:lvl>
    <w:lvl w:ilvl="5" w:tplc="3DD6CDB2">
      <w:start w:val="1"/>
      <w:numFmt w:val="bullet"/>
      <w:lvlText w:val=""/>
      <w:lvlJc w:val="left"/>
      <w:pPr>
        <w:ind w:left="4320" w:hanging="360"/>
      </w:pPr>
      <w:rPr>
        <w:rFonts w:ascii="Wingdings" w:hAnsi="Wingdings" w:hint="default"/>
      </w:rPr>
    </w:lvl>
    <w:lvl w:ilvl="6" w:tplc="D72073AE">
      <w:start w:val="1"/>
      <w:numFmt w:val="bullet"/>
      <w:lvlText w:val=""/>
      <w:lvlJc w:val="left"/>
      <w:pPr>
        <w:ind w:left="5040" w:hanging="360"/>
      </w:pPr>
      <w:rPr>
        <w:rFonts w:ascii="Symbol" w:hAnsi="Symbol" w:hint="default"/>
      </w:rPr>
    </w:lvl>
    <w:lvl w:ilvl="7" w:tplc="3BB62948">
      <w:start w:val="1"/>
      <w:numFmt w:val="bullet"/>
      <w:lvlText w:val="o"/>
      <w:lvlJc w:val="left"/>
      <w:pPr>
        <w:ind w:left="5760" w:hanging="360"/>
      </w:pPr>
      <w:rPr>
        <w:rFonts w:ascii="Courier New" w:hAnsi="Courier New" w:hint="default"/>
      </w:rPr>
    </w:lvl>
    <w:lvl w:ilvl="8" w:tplc="FD3ED45E">
      <w:start w:val="1"/>
      <w:numFmt w:val="bullet"/>
      <w:lvlText w:val=""/>
      <w:lvlJc w:val="left"/>
      <w:pPr>
        <w:ind w:left="6480" w:hanging="360"/>
      </w:pPr>
      <w:rPr>
        <w:rFonts w:ascii="Wingdings" w:hAnsi="Wingdings" w:hint="default"/>
      </w:rPr>
    </w:lvl>
  </w:abstractNum>
  <w:abstractNum w:abstractNumId="10" w15:restartNumberingAfterBreak="0">
    <w:nsid w:val="34ED1C67"/>
    <w:multiLevelType w:val="hybridMultilevel"/>
    <w:tmpl w:val="AEEE7F5E"/>
    <w:lvl w:ilvl="0" w:tplc="D53CFD5E">
      <w:start w:val="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E6DCA"/>
    <w:multiLevelType w:val="hybridMultilevel"/>
    <w:tmpl w:val="87C280D2"/>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F2913"/>
    <w:multiLevelType w:val="hybridMultilevel"/>
    <w:tmpl w:val="1312E296"/>
    <w:lvl w:ilvl="0" w:tplc="3C5AAFE6">
      <w:start w:val="1"/>
      <w:numFmt w:val="bullet"/>
      <w:lvlText w:val=""/>
      <w:lvlJc w:val="left"/>
      <w:pPr>
        <w:ind w:left="720" w:hanging="360"/>
      </w:pPr>
      <w:rPr>
        <w:rFonts w:ascii="Symbol" w:hAnsi="Symbol" w:hint="default"/>
      </w:rPr>
    </w:lvl>
    <w:lvl w:ilvl="1" w:tplc="B6DA3E76">
      <w:start w:val="1"/>
      <w:numFmt w:val="bullet"/>
      <w:lvlText w:val="o"/>
      <w:lvlJc w:val="left"/>
      <w:pPr>
        <w:ind w:left="1440" w:hanging="360"/>
      </w:pPr>
      <w:rPr>
        <w:rFonts w:ascii="Courier New" w:hAnsi="Courier New" w:hint="default"/>
      </w:rPr>
    </w:lvl>
    <w:lvl w:ilvl="2" w:tplc="B67055CA">
      <w:start w:val="1"/>
      <w:numFmt w:val="bullet"/>
      <w:lvlText w:val=""/>
      <w:lvlJc w:val="left"/>
      <w:pPr>
        <w:ind w:left="2160" w:hanging="360"/>
      </w:pPr>
      <w:rPr>
        <w:rFonts w:ascii="Wingdings" w:hAnsi="Wingdings" w:hint="default"/>
      </w:rPr>
    </w:lvl>
    <w:lvl w:ilvl="3" w:tplc="76A07A9E">
      <w:start w:val="1"/>
      <w:numFmt w:val="bullet"/>
      <w:lvlText w:val=""/>
      <w:lvlJc w:val="left"/>
      <w:pPr>
        <w:ind w:left="2880" w:hanging="360"/>
      </w:pPr>
      <w:rPr>
        <w:rFonts w:ascii="Symbol" w:hAnsi="Symbol" w:hint="default"/>
      </w:rPr>
    </w:lvl>
    <w:lvl w:ilvl="4" w:tplc="782EE4F6">
      <w:start w:val="1"/>
      <w:numFmt w:val="bullet"/>
      <w:lvlText w:val="o"/>
      <w:lvlJc w:val="left"/>
      <w:pPr>
        <w:ind w:left="3600" w:hanging="360"/>
      </w:pPr>
      <w:rPr>
        <w:rFonts w:ascii="Courier New" w:hAnsi="Courier New" w:hint="default"/>
      </w:rPr>
    </w:lvl>
    <w:lvl w:ilvl="5" w:tplc="6CEC2BA6">
      <w:start w:val="1"/>
      <w:numFmt w:val="bullet"/>
      <w:lvlText w:val=""/>
      <w:lvlJc w:val="left"/>
      <w:pPr>
        <w:ind w:left="4320" w:hanging="360"/>
      </w:pPr>
      <w:rPr>
        <w:rFonts w:ascii="Wingdings" w:hAnsi="Wingdings" w:hint="default"/>
      </w:rPr>
    </w:lvl>
    <w:lvl w:ilvl="6" w:tplc="D97E5896">
      <w:start w:val="1"/>
      <w:numFmt w:val="bullet"/>
      <w:lvlText w:val=""/>
      <w:lvlJc w:val="left"/>
      <w:pPr>
        <w:ind w:left="5040" w:hanging="360"/>
      </w:pPr>
      <w:rPr>
        <w:rFonts w:ascii="Symbol" w:hAnsi="Symbol" w:hint="default"/>
      </w:rPr>
    </w:lvl>
    <w:lvl w:ilvl="7" w:tplc="F0E2D8FC">
      <w:start w:val="1"/>
      <w:numFmt w:val="bullet"/>
      <w:lvlText w:val="o"/>
      <w:lvlJc w:val="left"/>
      <w:pPr>
        <w:ind w:left="5760" w:hanging="360"/>
      </w:pPr>
      <w:rPr>
        <w:rFonts w:ascii="Courier New" w:hAnsi="Courier New" w:hint="default"/>
      </w:rPr>
    </w:lvl>
    <w:lvl w:ilvl="8" w:tplc="DB9A5F42">
      <w:start w:val="1"/>
      <w:numFmt w:val="bullet"/>
      <w:lvlText w:val=""/>
      <w:lvlJc w:val="left"/>
      <w:pPr>
        <w:ind w:left="6480" w:hanging="360"/>
      </w:pPr>
      <w:rPr>
        <w:rFonts w:ascii="Wingdings" w:hAnsi="Wingdings" w:hint="default"/>
      </w:rPr>
    </w:lvl>
  </w:abstractNum>
  <w:abstractNum w:abstractNumId="13" w15:restartNumberingAfterBreak="0">
    <w:nsid w:val="3E44056E"/>
    <w:multiLevelType w:val="hybridMultilevel"/>
    <w:tmpl w:val="EA80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B6DA6"/>
    <w:multiLevelType w:val="hybridMultilevel"/>
    <w:tmpl w:val="80280D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71C3802"/>
    <w:multiLevelType w:val="hybridMultilevel"/>
    <w:tmpl w:val="4AE21B7E"/>
    <w:lvl w:ilvl="0" w:tplc="020615A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9A1D1F"/>
    <w:multiLevelType w:val="hybridMultilevel"/>
    <w:tmpl w:val="D05CD8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4814C7"/>
    <w:multiLevelType w:val="hybridMultilevel"/>
    <w:tmpl w:val="27A68DAE"/>
    <w:lvl w:ilvl="0" w:tplc="EFB6CF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22A73"/>
    <w:multiLevelType w:val="hybridMultilevel"/>
    <w:tmpl w:val="91E8D61E"/>
    <w:lvl w:ilvl="0" w:tplc="B9E624EE">
      <w:start w:val="1"/>
      <w:numFmt w:val="lowerLetter"/>
      <w:lvlText w:val="%1."/>
      <w:lvlJc w:val="left"/>
      <w:pPr>
        <w:ind w:left="1080" w:hanging="360"/>
      </w:pPr>
    </w:lvl>
    <w:lvl w:ilvl="1" w:tplc="4824F250">
      <w:start w:val="1"/>
      <w:numFmt w:val="lowerLetter"/>
      <w:lvlText w:val="%2."/>
      <w:lvlJc w:val="left"/>
      <w:pPr>
        <w:ind w:left="1800" w:hanging="360"/>
      </w:pPr>
    </w:lvl>
    <w:lvl w:ilvl="2" w:tplc="68505A7C">
      <w:start w:val="1"/>
      <w:numFmt w:val="lowerRoman"/>
      <w:lvlText w:val="%3."/>
      <w:lvlJc w:val="right"/>
      <w:pPr>
        <w:ind w:left="2520" w:hanging="180"/>
      </w:pPr>
    </w:lvl>
    <w:lvl w:ilvl="3" w:tplc="C9729F58">
      <w:start w:val="1"/>
      <w:numFmt w:val="decimal"/>
      <w:lvlText w:val="%4."/>
      <w:lvlJc w:val="left"/>
      <w:pPr>
        <w:ind w:left="3240" w:hanging="360"/>
      </w:pPr>
    </w:lvl>
    <w:lvl w:ilvl="4" w:tplc="94085FF0">
      <w:start w:val="1"/>
      <w:numFmt w:val="lowerLetter"/>
      <w:lvlText w:val="%5."/>
      <w:lvlJc w:val="left"/>
      <w:pPr>
        <w:ind w:left="3960" w:hanging="360"/>
      </w:pPr>
    </w:lvl>
    <w:lvl w:ilvl="5" w:tplc="0F7081D0">
      <w:start w:val="1"/>
      <w:numFmt w:val="lowerRoman"/>
      <w:lvlText w:val="%6."/>
      <w:lvlJc w:val="right"/>
      <w:pPr>
        <w:ind w:left="4680" w:hanging="180"/>
      </w:pPr>
    </w:lvl>
    <w:lvl w:ilvl="6" w:tplc="B03A3A44">
      <w:start w:val="1"/>
      <w:numFmt w:val="decimal"/>
      <w:lvlText w:val="%7."/>
      <w:lvlJc w:val="left"/>
      <w:pPr>
        <w:ind w:left="5400" w:hanging="360"/>
      </w:pPr>
    </w:lvl>
    <w:lvl w:ilvl="7" w:tplc="D4263B2E">
      <w:start w:val="1"/>
      <w:numFmt w:val="lowerLetter"/>
      <w:lvlText w:val="%8."/>
      <w:lvlJc w:val="left"/>
      <w:pPr>
        <w:ind w:left="6120" w:hanging="360"/>
      </w:pPr>
    </w:lvl>
    <w:lvl w:ilvl="8" w:tplc="DF84881A">
      <w:start w:val="1"/>
      <w:numFmt w:val="lowerRoman"/>
      <w:lvlText w:val="%9."/>
      <w:lvlJc w:val="right"/>
      <w:pPr>
        <w:ind w:left="6840" w:hanging="180"/>
      </w:pPr>
    </w:lvl>
  </w:abstractNum>
  <w:abstractNum w:abstractNumId="19" w15:restartNumberingAfterBreak="0">
    <w:nsid w:val="4A9E44FB"/>
    <w:multiLevelType w:val="hybridMultilevel"/>
    <w:tmpl w:val="36B88F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E0122B"/>
    <w:multiLevelType w:val="hybridMultilevel"/>
    <w:tmpl w:val="7408F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801623"/>
    <w:multiLevelType w:val="hybridMultilevel"/>
    <w:tmpl w:val="D780EB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7134A0"/>
    <w:multiLevelType w:val="hybridMultilevel"/>
    <w:tmpl w:val="22ACA410"/>
    <w:lvl w:ilvl="0" w:tplc="A036D86E">
      <w:start w:val="1"/>
      <w:numFmt w:val="decimal"/>
      <w:lvlText w:val="%1."/>
      <w:lvlJc w:val="left"/>
      <w:pPr>
        <w:ind w:left="720" w:hanging="360"/>
      </w:pPr>
    </w:lvl>
    <w:lvl w:ilvl="1" w:tplc="93FA42BC">
      <w:start w:val="1"/>
      <w:numFmt w:val="lowerLetter"/>
      <w:lvlText w:val="%2."/>
      <w:lvlJc w:val="left"/>
      <w:pPr>
        <w:ind w:left="1440" w:hanging="360"/>
      </w:pPr>
    </w:lvl>
    <w:lvl w:ilvl="2" w:tplc="8BACBF82">
      <w:start w:val="1"/>
      <w:numFmt w:val="lowerRoman"/>
      <w:lvlText w:val="%3."/>
      <w:lvlJc w:val="right"/>
      <w:pPr>
        <w:ind w:left="2160" w:hanging="180"/>
      </w:pPr>
    </w:lvl>
    <w:lvl w:ilvl="3" w:tplc="7152D71E">
      <w:start w:val="1"/>
      <w:numFmt w:val="decimal"/>
      <w:lvlText w:val="%4."/>
      <w:lvlJc w:val="left"/>
      <w:pPr>
        <w:ind w:left="2880" w:hanging="360"/>
      </w:pPr>
    </w:lvl>
    <w:lvl w:ilvl="4" w:tplc="33688834">
      <w:start w:val="1"/>
      <w:numFmt w:val="lowerLetter"/>
      <w:lvlText w:val="%5."/>
      <w:lvlJc w:val="left"/>
      <w:pPr>
        <w:ind w:left="3600" w:hanging="360"/>
      </w:pPr>
    </w:lvl>
    <w:lvl w:ilvl="5" w:tplc="DA1ACC26">
      <w:start w:val="1"/>
      <w:numFmt w:val="lowerRoman"/>
      <w:lvlText w:val="%6."/>
      <w:lvlJc w:val="right"/>
      <w:pPr>
        <w:ind w:left="4320" w:hanging="180"/>
      </w:pPr>
    </w:lvl>
    <w:lvl w:ilvl="6" w:tplc="4B3A4CE2">
      <w:start w:val="1"/>
      <w:numFmt w:val="decimal"/>
      <w:lvlText w:val="%7."/>
      <w:lvlJc w:val="left"/>
      <w:pPr>
        <w:ind w:left="5040" w:hanging="360"/>
      </w:pPr>
    </w:lvl>
    <w:lvl w:ilvl="7" w:tplc="F3C43562">
      <w:start w:val="1"/>
      <w:numFmt w:val="lowerLetter"/>
      <w:lvlText w:val="%8."/>
      <w:lvlJc w:val="left"/>
      <w:pPr>
        <w:ind w:left="5760" w:hanging="360"/>
      </w:pPr>
    </w:lvl>
    <w:lvl w:ilvl="8" w:tplc="5C84A200">
      <w:start w:val="1"/>
      <w:numFmt w:val="lowerRoman"/>
      <w:lvlText w:val="%9."/>
      <w:lvlJc w:val="right"/>
      <w:pPr>
        <w:ind w:left="6480" w:hanging="180"/>
      </w:pPr>
    </w:lvl>
  </w:abstractNum>
  <w:abstractNum w:abstractNumId="23" w15:restartNumberingAfterBreak="0">
    <w:nsid w:val="54770FDB"/>
    <w:multiLevelType w:val="hybridMultilevel"/>
    <w:tmpl w:val="138EB472"/>
    <w:lvl w:ilvl="0" w:tplc="F8543DE4">
      <w:start w:val="1"/>
      <w:numFmt w:val="bullet"/>
      <w:lvlText w:val=""/>
      <w:lvlJc w:val="left"/>
      <w:pPr>
        <w:ind w:left="720" w:hanging="360"/>
      </w:pPr>
      <w:rPr>
        <w:rFonts w:ascii="Symbol" w:hAnsi="Symbol" w:hint="default"/>
      </w:rPr>
    </w:lvl>
    <w:lvl w:ilvl="1" w:tplc="A31CD6C6">
      <w:start w:val="1"/>
      <w:numFmt w:val="bullet"/>
      <w:lvlText w:val="o"/>
      <w:lvlJc w:val="left"/>
      <w:pPr>
        <w:ind w:left="1440" w:hanging="360"/>
      </w:pPr>
      <w:rPr>
        <w:rFonts w:ascii="Courier New" w:hAnsi="Courier New" w:hint="default"/>
      </w:rPr>
    </w:lvl>
    <w:lvl w:ilvl="2" w:tplc="EB500AE2">
      <w:start w:val="1"/>
      <w:numFmt w:val="bullet"/>
      <w:lvlText w:val=""/>
      <w:lvlJc w:val="left"/>
      <w:pPr>
        <w:ind w:left="2160" w:hanging="360"/>
      </w:pPr>
      <w:rPr>
        <w:rFonts w:ascii="Wingdings" w:hAnsi="Wingdings" w:hint="default"/>
      </w:rPr>
    </w:lvl>
    <w:lvl w:ilvl="3" w:tplc="D93A2EE8">
      <w:start w:val="1"/>
      <w:numFmt w:val="bullet"/>
      <w:lvlText w:val=""/>
      <w:lvlJc w:val="left"/>
      <w:pPr>
        <w:ind w:left="2880" w:hanging="360"/>
      </w:pPr>
      <w:rPr>
        <w:rFonts w:ascii="Symbol" w:hAnsi="Symbol" w:hint="default"/>
      </w:rPr>
    </w:lvl>
    <w:lvl w:ilvl="4" w:tplc="E1D8BD94">
      <w:start w:val="1"/>
      <w:numFmt w:val="bullet"/>
      <w:lvlText w:val="o"/>
      <w:lvlJc w:val="left"/>
      <w:pPr>
        <w:ind w:left="3600" w:hanging="360"/>
      </w:pPr>
      <w:rPr>
        <w:rFonts w:ascii="Courier New" w:hAnsi="Courier New" w:hint="default"/>
      </w:rPr>
    </w:lvl>
    <w:lvl w:ilvl="5" w:tplc="526EB888">
      <w:start w:val="1"/>
      <w:numFmt w:val="bullet"/>
      <w:lvlText w:val=""/>
      <w:lvlJc w:val="left"/>
      <w:pPr>
        <w:ind w:left="4320" w:hanging="360"/>
      </w:pPr>
      <w:rPr>
        <w:rFonts w:ascii="Wingdings" w:hAnsi="Wingdings" w:hint="default"/>
      </w:rPr>
    </w:lvl>
    <w:lvl w:ilvl="6" w:tplc="E1D401F2">
      <w:start w:val="1"/>
      <w:numFmt w:val="bullet"/>
      <w:lvlText w:val=""/>
      <w:lvlJc w:val="left"/>
      <w:pPr>
        <w:ind w:left="5040" w:hanging="360"/>
      </w:pPr>
      <w:rPr>
        <w:rFonts w:ascii="Symbol" w:hAnsi="Symbol" w:hint="default"/>
      </w:rPr>
    </w:lvl>
    <w:lvl w:ilvl="7" w:tplc="0DAE3086">
      <w:start w:val="1"/>
      <w:numFmt w:val="bullet"/>
      <w:lvlText w:val="o"/>
      <w:lvlJc w:val="left"/>
      <w:pPr>
        <w:ind w:left="5760" w:hanging="360"/>
      </w:pPr>
      <w:rPr>
        <w:rFonts w:ascii="Courier New" w:hAnsi="Courier New" w:hint="default"/>
      </w:rPr>
    </w:lvl>
    <w:lvl w:ilvl="8" w:tplc="F6EC71C2">
      <w:start w:val="1"/>
      <w:numFmt w:val="bullet"/>
      <w:lvlText w:val=""/>
      <w:lvlJc w:val="left"/>
      <w:pPr>
        <w:ind w:left="6480" w:hanging="360"/>
      </w:pPr>
      <w:rPr>
        <w:rFonts w:ascii="Wingdings" w:hAnsi="Wingdings" w:hint="default"/>
      </w:rPr>
    </w:lvl>
  </w:abstractNum>
  <w:abstractNum w:abstractNumId="24" w15:restartNumberingAfterBreak="0">
    <w:nsid w:val="637D6F95"/>
    <w:multiLevelType w:val="hybridMultilevel"/>
    <w:tmpl w:val="D20A8390"/>
    <w:lvl w:ilvl="0" w:tplc="66F2E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125DA1"/>
    <w:multiLevelType w:val="hybridMultilevel"/>
    <w:tmpl w:val="0888CA42"/>
    <w:lvl w:ilvl="0" w:tplc="869CA8C2">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32304"/>
    <w:multiLevelType w:val="hybridMultilevel"/>
    <w:tmpl w:val="2D7690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8CC2E2B"/>
    <w:multiLevelType w:val="hybridMultilevel"/>
    <w:tmpl w:val="EDAE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36D09"/>
    <w:multiLevelType w:val="hybridMultilevel"/>
    <w:tmpl w:val="830CE0B8"/>
    <w:lvl w:ilvl="0" w:tplc="A0848722">
      <w:start w:val="1"/>
      <w:numFmt w:val="bullet"/>
      <w:lvlText w:val=""/>
      <w:lvlJc w:val="left"/>
      <w:pPr>
        <w:ind w:left="720" w:hanging="360"/>
      </w:pPr>
      <w:rPr>
        <w:rFonts w:ascii="Symbol" w:hAnsi="Symbol" w:hint="default"/>
      </w:rPr>
    </w:lvl>
    <w:lvl w:ilvl="1" w:tplc="9432AA76">
      <w:start w:val="1"/>
      <w:numFmt w:val="bullet"/>
      <w:lvlText w:val="o"/>
      <w:lvlJc w:val="left"/>
      <w:pPr>
        <w:ind w:left="1440" w:hanging="360"/>
      </w:pPr>
      <w:rPr>
        <w:rFonts w:ascii="Courier New" w:hAnsi="Courier New" w:hint="default"/>
      </w:rPr>
    </w:lvl>
    <w:lvl w:ilvl="2" w:tplc="0E86882A">
      <w:start w:val="1"/>
      <w:numFmt w:val="bullet"/>
      <w:lvlText w:val=""/>
      <w:lvlJc w:val="left"/>
      <w:pPr>
        <w:ind w:left="2160" w:hanging="360"/>
      </w:pPr>
      <w:rPr>
        <w:rFonts w:ascii="Wingdings" w:hAnsi="Wingdings" w:hint="default"/>
      </w:rPr>
    </w:lvl>
    <w:lvl w:ilvl="3" w:tplc="38AECE44">
      <w:start w:val="1"/>
      <w:numFmt w:val="bullet"/>
      <w:lvlText w:val=""/>
      <w:lvlJc w:val="left"/>
      <w:pPr>
        <w:ind w:left="2880" w:hanging="360"/>
      </w:pPr>
      <w:rPr>
        <w:rFonts w:ascii="Symbol" w:hAnsi="Symbol" w:hint="default"/>
      </w:rPr>
    </w:lvl>
    <w:lvl w:ilvl="4" w:tplc="BEEAC4B2">
      <w:start w:val="1"/>
      <w:numFmt w:val="bullet"/>
      <w:lvlText w:val="o"/>
      <w:lvlJc w:val="left"/>
      <w:pPr>
        <w:ind w:left="3600" w:hanging="360"/>
      </w:pPr>
      <w:rPr>
        <w:rFonts w:ascii="Courier New" w:hAnsi="Courier New" w:hint="default"/>
      </w:rPr>
    </w:lvl>
    <w:lvl w:ilvl="5" w:tplc="68FABE0A">
      <w:start w:val="1"/>
      <w:numFmt w:val="bullet"/>
      <w:lvlText w:val=""/>
      <w:lvlJc w:val="left"/>
      <w:pPr>
        <w:ind w:left="4320" w:hanging="360"/>
      </w:pPr>
      <w:rPr>
        <w:rFonts w:ascii="Wingdings" w:hAnsi="Wingdings" w:hint="default"/>
      </w:rPr>
    </w:lvl>
    <w:lvl w:ilvl="6" w:tplc="042E99C6">
      <w:start w:val="1"/>
      <w:numFmt w:val="bullet"/>
      <w:lvlText w:val=""/>
      <w:lvlJc w:val="left"/>
      <w:pPr>
        <w:ind w:left="5040" w:hanging="360"/>
      </w:pPr>
      <w:rPr>
        <w:rFonts w:ascii="Symbol" w:hAnsi="Symbol" w:hint="default"/>
      </w:rPr>
    </w:lvl>
    <w:lvl w:ilvl="7" w:tplc="F0BE697A">
      <w:start w:val="1"/>
      <w:numFmt w:val="bullet"/>
      <w:lvlText w:val="o"/>
      <w:lvlJc w:val="left"/>
      <w:pPr>
        <w:ind w:left="5760" w:hanging="360"/>
      </w:pPr>
      <w:rPr>
        <w:rFonts w:ascii="Courier New" w:hAnsi="Courier New" w:hint="default"/>
      </w:rPr>
    </w:lvl>
    <w:lvl w:ilvl="8" w:tplc="C4BE3688">
      <w:start w:val="1"/>
      <w:numFmt w:val="bullet"/>
      <w:lvlText w:val=""/>
      <w:lvlJc w:val="left"/>
      <w:pPr>
        <w:ind w:left="6480" w:hanging="360"/>
      </w:pPr>
      <w:rPr>
        <w:rFonts w:ascii="Wingdings" w:hAnsi="Wingdings" w:hint="default"/>
      </w:rPr>
    </w:lvl>
  </w:abstractNum>
  <w:abstractNum w:abstractNumId="29" w15:restartNumberingAfterBreak="0">
    <w:nsid w:val="696E6275"/>
    <w:multiLevelType w:val="hybridMultilevel"/>
    <w:tmpl w:val="F1B2D55A"/>
    <w:lvl w:ilvl="0" w:tplc="6F72DC94">
      <w:start w:val="4"/>
      <w:numFmt w:val="decimal"/>
      <w:lvlText w:val="%1."/>
      <w:lvlJc w:val="left"/>
      <w:pPr>
        <w:ind w:left="720" w:hanging="360"/>
      </w:pPr>
    </w:lvl>
    <w:lvl w:ilvl="1" w:tplc="A19C8DEA">
      <w:start w:val="1"/>
      <w:numFmt w:val="lowerLetter"/>
      <w:lvlText w:val="%2."/>
      <w:lvlJc w:val="left"/>
      <w:pPr>
        <w:ind w:left="1440" w:hanging="360"/>
      </w:pPr>
    </w:lvl>
    <w:lvl w:ilvl="2" w:tplc="CEDA2138">
      <w:start w:val="1"/>
      <w:numFmt w:val="lowerRoman"/>
      <w:lvlText w:val="%3."/>
      <w:lvlJc w:val="right"/>
      <w:pPr>
        <w:ind w:left="2160" w:hanging="180"/>
      </w:pPr>
    </w:lvl>
    <w:lvl w:ilvl="3" w:tplc="AE522D16">
      <w:start w:val="1"/>
      <w:numFmt w:val="decimal"/>
      <w:lvlText w:val="%4."/>
      <w:lvlJc w:val="left"/>
      <w:pPr>
        <w:ind w:left="2880" w:hanging="360"/>
      </w:pPr>
    </w:lvl>
    <w:lvl w:ilvl="4" w:tplc="F556A182">
      <w:start w:val="1"/>
      <w:numFmt w:val="lowerLetter"/>
      <w:lvlText w:val="%5."/>
      <w:lvlJc w:val="left"/>
      <w:pPr>
        <w:ind w:left="3600" w:hanging="360"/>
      </w:pPr>
    </w:lvl>
    <w:lvl w:ilvl="5" w:tplc="6DEC656A">
      <w:start w:val="1"/>
      <w:numFmt w:val="lowerRoman"/>
      <w:lvlText w:val="%6."/>
      <w:lvlJc w:val="right"/>
      <w:pPr>
        <w:ind w:left="4320" w:hanging="180"/>
      </w:pPr>
    </w:lvl>
    <w:lvl w:ilvl="6" w:tplc="2898CDA8">
      <w:start w:val="1"/>
      <w:numFmt w:val="decimal"/>
      <w:lvlText w:val="%7."/>
      <w:lvlJc w:val="left"/>
      <w:pPr>
        <w:ind w:left="5040" w:hanging="360"/>
      </w:pPr>
    </w:lvl>
    <w:lvl w:ilvl="7" w:tplc="55B0B18C">
      <w:start w:val="1"/>
      <w:numFmt w:val="lowerLetter"/>
      <w:lvlText w:val="%8."/>
      <w:lvlJc w:val="left"/>
      <w:pPr>
        <w:ind w:left="5760" w:hanging="360"/>
      </w:pPr>
    </w:lvl>
    <w:lvl w:ilvl="8" w:tplc="F3C0BE4C">
      <w:start w:val="1"/>
      <w:numFmt w:val="lowerRoman"/>
      <w:lvlText w:val="%9."/>
      <w:lvlJc w:val="right"/>
      <w:pPr>
        <w:ind w:left="6480" w:hanging="180"/>
      </w:pPr>
    </w:lvl>
  </w:abstractNum>
  <w:abstractNum w:abstractNumId="30" w15:restartNumberingAfterBreak="0">
    <w:nsid w:val="6CC04B4B"/>
    <w:multiLevelType w:val="hybridMultilevel"/>
    <w:tmpl w:val="594879E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CB721F"/>
    <w:multiLevelType w:val="hybridMultilevel"/>
    <w:tmpl w:val="DF80C234"/>
    <w:lvl w:ilvl="0" w:tplc="DD5A7162">
      <w:start w:val="1"/>
      <w:numFmt w:val="lowerLetter"/>
      <w:lvlText w:val="%1."/>
      <w:lvlJc w:val="left"/>
      <w:pPr>
        <w:ind w:left="720" w:hanging="360"/>
      </w:pPr>
    </w:lvl>
    <w:lvl w:ilvl="1" w:tplc="27601836">
      <w:start w:val="1"/>
      <w:numFmt w:val="lowerLetter"/>
      <w:lvlText w:val="%2."/>
      <w:lvlJc w:val="left"/>
      <w:pPr>
        <w:ind w:left="1440" w:hanging="360"/>
      </w:pPr>
    </w:lvl>
    <w:lvl w:ilvl="2" w:tplc="307C8F18">
      <w:start w:val="1"/>
      <w:numFmt w:val="lowerRoman"/>
      <w:lvlText w:val="%3."/>
      <w:lvlJc w:val="right"/>
      <w:pPr>
        <w:ind w:left="2160" w:hanging="180"/>
      </w:pPr>
    </w:lvl>
    <w:lvl w:ilvl="3" w:tplc="050845FE">
      <w:start w:val="1"/>
      <w:numFmt w:val="decimal"/>
      <w:lvlText w:val="%4."/>
      <w:lvlJc w:val="left"/>
      <w:pPr>
        <w:ind w:left="2880" w:hanging="360"/>
      </w:pPr>
    </w:lvl>
    <w:lvl w:ilvl="4" w:tplc="85D273B4">
      <w:start w:val="1"/>
      <w:numFmt w:val="lowerLetter"/>
      <w:lvlText w:val="%5."/>
      <w:lvlJc w:val="left"/>
      <w:pPr>
        <w:ind w:left="3600" w:hanging="360"/>
      </w:pPr>
    </w:lvl>
    <w:lvl w:ilvl="5" w:tplc="336882C6">
      <w:start w:val="1"/>
      <w:numFmt w:val="lowerRoman"/>
      <w:lvlText w:val="%6."/>
      <w:lvlJc w:val="right"/>
      <w:pPr>
        <w:ind w:left="4320" w:hanging="180"/>
      </w:pPr>
    </w:lvl>
    <w:lvl w:ilvl="6" w:tplc="48241160">
      <w:start w:val="1"/>
      <w:numFmt w:val="decimal"/>
      <w:lvlText w:val="%7."/>
      <w:lvlJc w:val="left"/>
      <w:pPr>
        <w:ind w:left="5040" w:hanging="360"/>
      </w:pPr>
    </w:lvl>
    <w:lvl w:ilvl="7" w:tplc="D9DC5D6C">
      <w:start w:val="1"/>
      <w:numFmt w:val="lowerLetter"/>
      <w:lvlText w:val="%8."/>
      <w:lvlJc w:val="left"/>
      <w:pPr>
        <w:ind w:left="5760" w:hanging="360"/>
      </w:pPr>
    </w:lvl>
    <w:lvl w:ilvl="8" w:tplc="7E98EEBA">
      <w:start w:val="1"/>
      <w:numFmt w:val="lowerRoman"/>
      <w:lvlText w:val="%9."/>
      <w:lvlJc w:val="right"/>
      <w:pPr>
        <w:ind w:left="6480" w:hanging="180"/>
      </w:pPr>
    </w:lvl>
  </w:abstractNum>
  <w:abstractNum w:abstractNumId="32" w15:restartNumberingAfterBreak="0">
    <w:nsid w:val="7426361F"/>
    <w:multiLevelType w:val="hybridMultilevel"/>
    <w:tmpl w:val="241C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35558"/>
    <w:multiLevelType w:val="hybridMultilevel"/>
    <w:tmpl w:val="8D160470"/>
    <w:lvl w:ilvl="0" w:tplc="BC06D73C">
      <w:start w:val="1"/>
      <w:numFmt w:val="lowerLetter"/>
      <w:lvlText w:val="%1."/>
      <w:lvlJc w:val="left"/>
      <w:pPr>
        <w:ind w:left="1080" w:hanging="360"/>
      </w:pPr>
    </w:lvl>
    <w:lvl w:ilvl="1" w:tplc="92EC0DFE">
      <w:start w:val="1"/>
      <w:numFmt w:val="lowerLetter"/>
      <w:lvlText w:val="%2."/>
      <w:lvlJc w:val="left"/>
      <w:pPr>
        <w:ind w:left="1800" w:hanging="360"/>
      </w:pPr>
    </w:lvl>
    <w:lvl w:ilvl="2" w:tplc="23C0F854">
      <w:start w:val="1"/>
      <w:numFmt w:val="lowerRoman"/>
      <w:lvlText w:val="%3."/>
      <w:lvlJc w:val="right"/>
      <w:pPr>
        <w:ind w:left="2520" w:hanging="180"/>
      </w:pPr>
    </w:lvl>
    <w:lvl w:ilvl="3" w:tplc="797E6BCE">
      <w:start w:val="1"/>
      <w:numFmt w:val="decimal"/>
      <w:lvlText w:val="%4."/>
      <w:lvlJc w:val="left"/>
      <w:pPr>
        <w:ind w:left="3240" w:hanging="360"/>
      </w:pPr>
    </w:lvl>
    <w:lvl w:ilvl="4" w:tplc="3034A5C6">
      <w:start w:val="1"/>
      <w:numFmt w:val="lowerLetter"/>
      <w:lvlText w:val="%5."/>
      <w:lvlJc w:val="left"/>
      <w:pPr>
        <w:ind w:left="3960" w:hanging="360"/>
      </w:pPr>
    </w:lvl>
    <w:lvl w:ilvl="5" w:tplc="0A78EA0A">
      <w:start w:val="1"/>
      <w:numFmt w:val="lowerRoman"/>
      <w:lvlText w:val="%6."/>
      <w:lvlJc w:val="right"/>
      <w:pPr>
        <w:ind w:left="4680" w:hanging="180"/>
      </w:pPr>
    </w:lvl>
    <w:lvl w:ilvl="6" w:tplc="438A6AE4">
      <w:start w:val="1"/>
      <w:numFmt w:val="decimal"/>
      <w:lvlText w:val="%7."/>
      <w:lvlJc w:val="left"/>
      <w:pPr>
        <w:ind w:left="5400" w:hanging="360"/>
      </w:pPr>
    </w:lvl>
    <w:lvl w:ilvl="7" w:tplc="2E20D290">
      <w:start w:val="1"/>
      <w:numFmt w:val="lowerLetter"/>
      <w:lvlText w:val="%8."/>
      <w:lvlJc w:val="left"/>
      <w:pPr>
        <w:ind w:left="6120" w:hanging="360"/>
      </w:pPr>
    </w:lvl>
    <w:lvl w:ilvl="8" w:tplc="5BB23BD4">
      <w:start w:val="1"/>
      <w:numFmt w:val="lowerRoman"/>
      <w:lvlText w:val="%9."/>
      <w:lvlJc w:val="right"/>
      <w:pPr>
        <w:ind w:left="6840" w:hanging="180"/>
      </w:pPr>
    </w:lvl>
  </w:abstractNum>
  <w:abstractNum w:abstractNumId="34" w15:restartNumberingAfterBreak="0">
    <w:nsid w:val="7A7952A1"/>
    <w:multiLevelType w:val="hybridMultilevel"/>
    <w:tmpl w:val="488A3E2A"/>
    <w:lvl w:ilvl="0" w:tplc="5A8E585C">
      <w:start w:val="1"/>
      <w:numFmt w:val="lowerLetter"/>
      <w:lvlText w:val="%1."/>
      <w:lvlJc w:val="left"/>
      <w:pPr>
        <w:ind w:left="720" w:hanging="360"/>
      </w:pPr>
    </w:lvl>
    <w:lvl w:ilvl="1" w:tplc="5D120B8A">
      <w:start w:val="1"/>
      <w:numFmt w:val="lowerLetter"/>
      <w:lvlText w:val="%2."/>
      <w:lvlJc w:val="left"/>
      <w:pPr>
        <w:ind w:left="1440" w:hanging="360"/>
      </w:pPr>
    </w:lvl>
    <w:lvl w:ilvl="2" w:tplc="1186AB0E">
      <w:start w:val="1"/>
      <w:numFmt w:val="lowerRoman"/>
      <w:lvlText w:val="%3."/>
      <w:lvlJc w:val="right"/>
      <w:pPr>
        <w:ind w:left="2160" w:hanging="180"/>
      </w:pPr>
    </w:lvl>
    <w:lvl w:ilvl="3" w:tplc="C940573A">
      <w:start w:val="1"/>
      <w:numFmt w:val="decimal"/>
      <w:lvlText w:val="%4."/>
      <w:lvlJc w:val="left"/>
      <w:pPr>
        <w:ind w:left="2880" w:hanging="360"/>
      </w:pPr>
    </w:lvl>
    <w:lvl w:ilvl="4" w:tplc="A2922D08">
      <w:start w:val="1"/>
      <w:numFmt w:val="lowerLetter"/>
      <w:lvlText w:val="%5."/>
      <w:lvlJc w:val="left"/>
      <w:pPr>
        <w:ind w:left="3600" w:hanging="360"/>
      </w:pPr>
    </w:lvl>
    <w:lvl w:ilvl="5" w:tplc="DA044BCA">
      <w:start w:val="1"/>
      <w:numFmt w:val="lowerRoman"/>
      <w:lvlText w:val="%6."/>
      <w:lvlJc w:val="right"/>
      <w:pPr>
        <w:ind w:left="4320" w:hanging="180"/>
      </w:pPr>
    </w:lvl>
    <w:lvl w:ilvl="6" w:tplc="DDB63B3E">
      <w:start w:val="1"/>
      <w:numFmt w:val="decimal"/>
      <w:lvlText w:val="%7."/>
      <w:lvlJc w:val="left"/>
      <w:pPr>
        <w:ind w:left="5040" w:hanging="360"/>
      </w:pPr>
    </w:lvl>
    <w:lvl w:ilvl="7" w:tplc="11C2B780">
      <w:start w:val="1"/>
      <w:numFmt w:val="lowerLetter"/>
      <w:lvlText w:val="%8."/>
      <w:lvlJc w:val="left"/>
      <w:pPr>
        <w:ind w:left="5760" w:hanging="360"/>
      </w:pPr>
    </w:lvl>
    <w:lvl w:ilvl="8" w:tplc="19A06A5C">
      <w:start w:val="1"/>
      <w:numFmt w:val="lowerRoman"/>
      <w:lvlText w:val="%9."/>
      <w:lvlJc w:val="right"/>
      <w:pPr>
        <w:ind w:left="6480" w:hanging="180"/>
      </w:pPr>
    </w:lvl>
  </w:abstractNum>
  <w:abstractNum w:abstractNumId="35" w15:restartNumberingAfterBreak="0">
    <w:nsid w:val="7C1223E1"/>
    <w:multiLevelType w:val="hybridMultilevel"/>
    <w:tmpl w:val="AFD02FF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24671"/>
    <w:multiLevelType w:val="hybridMultilevel"/>
    <w:tmpl w:val="AA040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6930BD"/>
    <w:multiLevelType w:val="hybridMultilevel"/>
    <w:tmpl w:val="FF7A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29"/>
  </w:num>
  <w:num w:numId="4">
    <w:abstractNumId w:val="31"/>
  </w:num>
  <w:num w:numId="5">
    <w:abstractNumId w:val="33"/>
  </w:num>
  <w:num w:numId="6">
    <w:abstractNumId w:val="18"/>
  </w:num>
  <w:num w:numId="7">
    <w:abstractNumId w:val="4"/>
  </w:num>
  <w:num w:numId="8">
    <w:abstractNumId w:val="22"/>
  </w:num>
  <w:num w:numId="9">
    <w:abstractNumId w:val="7"/>
  </w:num>
  <w:num w:numId="10">
    <w:abstractNumId w:val="28"/>
  </w:num>
  <w:num w:numId="11">
    <w:abstractNumId w:val="9"/>
  </w:num>
  <w:num w:numId="12">
    <w:abstractNumId w:val="23"/>
  </w:num>
  <w:num w:numId="13">
    <w:abstractNumId w:val="37"/>
  </w:num>
  <w:num w:numId="14">
    <w:abstractNumId w:val="30"/>
  </w:num>
  <w:num w:numId="15">
    <w:abstractNumId w:val="25"/>
  </w:num>
  <w:num w:numId="16">
    <w:abstractNumId w:val="15"/>
  </w:num>
  <w:num w:numId="17">
    <w:abstractNumId w:val="19"/>
  </w:num>
  <w:num w:numId="18">
    <w:abstractNumId w:val="17"/>
  </w:num>
  <w:num w:numId="19">
    <w:abstractNumId w:val="36"/>
  </w:num>
  <w:num w:numId="20">
    <w:abstractNumId w:val="3"/>
  </w:num>
  <w:num w:numId="21">
    <w:abstractNumId w:val="11"/>
  </w:num>
  <w:num w:numId="22">
    <w:abstractNumId w:val="26"/>
  </w:num>
  <w:num w:numId="23">
    <w:abstractNumId w:val="13"/>
  </w:num>
  <w:num w:numId="24">
    <w:abstractNumId w:val="20"/>
  </w:num>
  <w:num w:numId="25">
    <w:abstractNumId w:val="27"/>
  </w:num>
  <w:num w:numId="26">
    <w:abstractNumId w:val="35"/>
  </w:num>
  <w:num w:numId="27">
    <w:abstractNumId w:val="14"/>
  </w:num>
  <w:num w:numId="28">
    <w:abstractNumId w:val="8"/>
  </w:num>
  <w:num w:numId="29">
    <w:abstractNumId w:val="24"/>
  </w:num>
  <w:num w:numId="30">
    <w:abstractNumId w:val="0"/>
  </w:num>
  <w:num w:numId="31">
    <w:abstractNumId w:val="21"/>
  </w:num>
  <w:num w:numId="32">
    <w:abstractNumId w:val="16"/>
  </w:num>
  <w:num w:numId="33">
    <w:abstractNumId w:val="1"/>
  </w:num>
  <w:num w:numId="34">
    <w:abstractNumId w:val="6"/>
  </w:num>
  <w:num w:numId="35">
    <w:abstractNumId w:val="5"/>
  </w:num>
  <w:num w:numId="36">
    <w:abstractNumId w:val="2"/>
  </w:num>
  <w:num w:numId="37">
    <w:abstractNumId w:val="32"/>
  </w:num>
  <w:num w:numId="38">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sidy Diskin">
    <w15:presenceInfo w15:providerId="None" w15:userId="Cassidy Dis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FD"/>
    <w:rsid w:val="000026CB"/>
    <w:rsid w:val="00014B80"/>
    <w:rsid w:val="0001573D"/>
    <w:rsid w:val="00015F83"/>
    <w:rsid w:val="00020079"/>
    <w:rsid w:val="00024F1E"/>
    <w:rsid w:val="00025EEB"/>
    <w:rsid w:val="000332BC"/>
    <w:rsid w:val="000348EE"/>
    <w:rsid w:val="000513EB"/>
    <w:rsid w:val="000513F9"/>
    <w:rsid w:val="000524DC"/>
    <w:rsid w:val="00053CA3"/>
    <w:rsid w:val="00056247"/>
    <w:rsid w:val="00056A7C"/>
    <w:rsid w:val="00057B40"/>
    <w:rsid w:val="000651E2"/>
    <w:rsid w:val="000663F0"/>
    <w:rsid w:val="00071BFE"/>
    <w:rsid w:val="000743EC"/>
    <w:rsid w:val="0008004C"/>
    <w:rsid w:val="00081F4E"/>
    <w:rsid w:val="00082194"/>
    <w:rsid w:val="00083580"/>
    <w:rsid w:val="00084F23"/>
    <w:rsid w:val="00087922"/>
    <w:rsid w:val="00092F15"/>
    <w:rsid w:val="000A0616"/>
    <w:rsid w:val="000A1357"/>
    <w:rsid w:val="000A207C"/>
    <w:rsid w:val="000A2184"/>
    <w:rsid w:val="000B189E"/>
    <w:rsid w:val="000B3A38"/>
    <w:rsid w:val="000C089F"/>
    <w:rsid w:val="000C1B29"/>
    <w:rsid w:val="000C2B54"/>
    <w:rsid w:val="000C664B"/>
    <w:rsid w:val="000C7233"/>
    <w:rsid w:val="000D3311"/>
    <w:rsid w:val="000D4B3D"/>
    <w:rsid w:val="000D5815"/>
    <w:rsid w:val="000D6AA4"/>
    <w:rsid w:val="000E6847"/>
    <w:rsid w:val="000F171A"/>
    <w:rsid w:val="000F35C5"/>
    <w:rsid w:val="000F5436"/>
    <w:rsid w:val="00107F97"/>
    <w:rsid w:val="00110AA5"/>
    <w:rsid w:val="00112DC7"/>
    <w:rsid w:val="00130E49"/>
    <w:rsid w:val="00130EBB"/>
    <w:rsid w:val="001359E0"/>
    <w:rsid w:val="00144EA3"/>
    <w:rsid w:val="00146C30"/>
    <w:rsid w:val="00152E38"/>
    <w:rsid w:val="00161031"/>
    <w:rsid w:val="00166CD9"/>
    <w:rsid w:val="001709EB"/>
    <w:rsid w:val="001711DC"/>
    <w:rsid w:val="00171A29"/>
    <w:rsid w:val="00180958"/>
    <w:rsid w:val="001972CC"/>
    <w:rsid w:val="001A071D"/>
    <w:rsid w:val="001B414C"/>
    <w:rsid w:val="001C116C"/>
    <w:rsid w:val="001D0BA2"/>
    <w:rsid w:val="001D15BA"/>
    <w:rsid w:val="001D3FE2"/>
    <w:rsid w:val="001D402D"/>
    <w:rsid w:val="001F0309"/>
    <w:rsid w:val="001F15AC"/>
    <w:rsid w:val="001F7CCA"/>
    <w:rsid w:val="00200A5C"/>
    <w:rsid w:val="00201196"/>
    <w:rsid w:val="002018EF"/>
    <w:rsid w:val="00201A0D"/>
    <w:rsid w:val="00206D63"/>
    <w:rsid w:val="0020792A"/>
    <w:rsid w:val="00210BAB"/>
    <w:rsid w:val="00211453"/>
    <w:rsid w:val="00214E39"/>
    <w:rsid w:val="00215DC8"/>
    <w:rsid w:val="00216190"/>
    <w:rsid w:val="00216BF3"/>
    <w:rsid w:val="00223348"/>
    <w:rsid w:val="002257F8"/>
    <w:rsid w:val="00226972"/>
    <w:rsid w:val="00232D5A"/>
    <w:rsid w:val="00233D93"/>
    <w:rsid w:val="002418BB"/>
    <w:rsid w:val="00244E29"/>
    <w:rsid w:val="00245D16"/>
    <w:rsid w:val="00246A81"/>
    <w:rsid w:val="00251E9D"/>
    <w:rsid w:val="00255BD3"/>
    <w:rsid w:val="00280375"/>
    <w:rsid w:val="00295938"/>
    <w:rsid w:val="002A2F0A"/>
    <w:rsid w:val="002A5943"/>
    <w:rsid w:val="002B24DB"/>
    <w:rsid w:val="002B27D4"/>
    <w:rsid w:val="002B2A6B"/>
    <w:rsid w:val="002B5F99"/>
    <w:rsid w:val="002C2F4A"/>
    <w:rsid w:val="002C4F27"/>
    <w:rsid w:val="002C5657"/>
    <w:rsid w:val="002C6E63"/>
    <w:rsid w:val="002D650A"/>
    <w:rsid w:val="002E1ADE"/>
    <w:rsid w:val="002E1D50"/>
    <w:rsid w:val="002E7B78"/>
    <w:rsid w:val="00300368"/>
    <w:rsid w:val="0030038D"/>
    <w:rsid w:val="00304148"/>
    <w:rsid w:val="00317869"/>
    <w:rsid w:val="00335A20"/>
    <w:rsid w:val="00344A4E"/>
    <w:rsid w:val="0035244E"/>
    <w:rsid w:val="00354343"/>
    <w:rsid w:val="00355BF8"/>
    <w:rsid w:val="0036356C"/>
    <w:rsid w:val="00365B09"/>
    <w:rsid w:val="003661C9"/>
    <w:rsid w:val="0037173E"/>
    <w:rsid w:val="0037659F"/>
    <w:rsid w:val="00383C85"/>
    <w:rsid w:val="00385163"/>
    <w:rsid w:val="00385F07"/>
    <w:rsid w:val="0038F181"/>
    <w:rsid w:val="003922F5"/>
    <w:rsid w:val="00392CB8"/>
    <w:rsid w:val="00393740"/>
    <w:rsid w:val="003951DF"/>
    <w:rsid w:val="003A424F"/>
    <w:rsid w:val="003A4BE9"/>
    <w:rsid w:val="003A6C0C"/>
    <w:rsid w:val="003B4FC5"/>
    <w:rsid w:val="003B5E6F"/>
    <w:rsid w:val="003B69A6"/>
    <w:rsid w:val="003C60E1"/>
    <w:rsid w:val="003C7D37"/>
    <w:rsid w:val="003D1753"/>
    <w:rsid w:val="003D35E9"/>
    <w:rsid w:val="003E044D"/>
    <w:rsid w:val="003E153B"/>
    <w:rsid w:val="003E5B81"/>
    <w:rsid w:val="003E67AF"/>
    <w:rsid w:val="003F201E"/>
    <w:rsid w:val="00403F89"/>
    <w:rsid w:val="00406C25"/>
    <w:rsid w:val="00407038"/>
    <w:rsid w:val="004123B5"/>
    <w:rsid w:val="004131A8"/>
    <w:rsid w:val="00414EE9"/>
    <w:rsid w:val="0042189B"/>
    <w:rsid w:val="00426EE1"/>
    <w:rsid w:val="0043340A"/>
    <w:rsid w:val="004358B7"/>
    <w:rsid w:val="00437DEC"/>
    <w:rsid w:val="00441121"/>
    <w:rsid w:val="004428D9"/>
    <w:rsid w:val="00447334"/>
    <w:rsid w:val="004560F8"/>
    <w:rsid w:val="004657C3"/>
    <w:rsid w:val="00470D3E"/>
    <w:rsid w:val="0047356E"/>
    <w:rsid w:val="0047362B"/>
    <w:rsid w:val="00474742"/>
    <w:rsid w:val="00481872"/>
    <w:rsid w:val="004865AB"/>
    <w:rsid w:val="00486E51"/>
    <w:rsid w:val="00487681"/>
    <w:rsid w:val="00491F1F"/>
    <w:rsid w:val="00493B50"/>
    <w:rsid w:val="00493B8A"/>
    <w:rsid w:val="00494419"/>
    <w:rsid w:val="004A29CA"/>
    <w:rsid w:val="004B1A71"/>
    <w:rsid w:val="004B28C2"/>
    <w:rsid w:val="004B4AFC"/>
    <w:rsid w:val="004B4E3D"/>
    <w:rsid w:val="004C11BD"/>
    <w:rsid w:val="004C57ED"/>
    <w:rsid w:val="004D3012"/>
    <w:rsid w:val="004D3901"/>
    <w:rsid w:val="004D4ABB"/>
    <w:rsid w:val="004E2176"/>
    <w:rsid w:val="004E3EB8"/>
    <w:rsid w:val="004E477B"/>
    <w:rsid w:val="004F00FE"/>
    <w:rsid w:val="004F035C"/>
    <w:rsid w:val="004F5BE2"/>
    <w:rsid w:val="004F7BC4"/>
    <w:rsid w:val="00504401"/>
    <w:rsid w:val="00505B86"/>
    <w:rsid w:val="00511A9A"/>
    <w:rsid w:val="0052150A"/>
    <w:rsid w:val="0052585D"/>
    <w:rsid w:val="0052610F"/>
    <w:rsid w:val="00531E9A"/>
    <w:rsid w:val="00533207"/>
    <w:rsid w:val="00535AE0"/>
    <w:rsid w:val="00536F67"/>
    <w:rsid w:val="0053772B"/>
    <w:rsid w:val="00537851"/>
    <w:rsid w:val="0054712A"/>
    <w:rsid w:val="00551A87"/>
    <w:rsid w:val="00551CD0"/>
    <w:rsid w:val="00556A43"/>
    <w:rsid w:val="005709DB"/>
    <w:rsid w:val="0057707F"/>
    <w:rsid w:val="00577FBB"/>
    <w:rsid w:val="005848A4"/>
    <w:rsid w:val="00593F1D"/>
    <w:rsid w:val="00595429"/>
    <w:rsid w:val="005A24C9"/>
    <w:rsid w:val="005A2FD4"/>
    <w:rsid w:val="005A436D"/>
    <w:rsid w:val="005B3554"/>
    <w:rsid w:val="005B6E35"/>
    <w:rsid w:val="005B6FDA"/>
    <w:rsid w:val="005C30AD"/>
    <w:rsid w:val="005D146B"/>
    <w:rsid w:val="005D4E30"/>
    <w:rsid w:val="005E4C25"/>
    <w:rsid w:val="005F2BE8"/>
    <w:rsid w:val="00600560"/>
    <w:rsid w:val="006070FB"/>
    <w:rsid w:val="006077D3"/>
    <w:rsid w:val="00607B85"/>
    <w:rsid w:val="00612FC3"/>
    <w:rsid w:val="0061613B"/>
    <w:rsid w:val="00616C7A"/>
    <w:rsid w:val="00622056"/>
    <w:rsid w:val="00622CBC"/>
    <w:rsid w:val="00625CB7"/>
    <w:rsid w:val="00626EE1"/>
    <w:rsid w:val="00643187"/>
    <w:rsid w:val="006442B5"/>
    <w:rsid w:val="00645390"/>
    <w:rsid w:val="006456A5"/>
    <w:rsid w:val="006515BB"/>
    <w:rsid w:val="00655826"/>
    <w:rsid w:val="006679FD"/>
    <w:rsid w:val="00667F35"/>
    <w:rsid w:val="00672DED"/>
    <w:rsid w:val="00674D19"/>
    <w:rsid w:val="00675B21"/>
    <w:rsid w:val="00676EC6"/>
    <w:rsid w:val="00677E51"/>
    <w:rsid w:val="00680395"/>
    <w:rsid w:val="00681ED4"/>
    <w:rsid w:val="00682417"/>
    <w:rsid w:val="00683874"/>
    <w:rsid w:val="0068561E"/>
    <w:rsid w:val="00692BF1"/>
    <w:rsid w:val="00693452"/>
    <w:rsid w:val="00695B6B"/>
    <w:rsid w:val="006976CD"/>
    <w:rsid w:val="006A3141"/>
    <w:rsid w:val="006A4670"/>
    <w:rsid w:val="006B0D86"/>
    <w:rsid w:val="006B16FB"/>
    <w:rsid w:val="006B4621"/>
    <w:rsid w:val="006B7173"/>
    <w:rsid w:val="006B7232"/>
    <w:rsid w:val="006C2F08"/>
    <w:rsid w:val="006C72C3"/>
    <w:rsid w:val="006D011E"/>
    <w:rsid w:val="006D37AF"/>
    <w:rsid w:val="006D59E0"/>
    <w:rsid w:val="006D6562"/>
    <w:rsid w:val="006E6951"/>
    <w:rsid w:val="006E74D6"/>
    <w:rsid w:val="006F176F"/>
    <w:rsid w:val="006F44A2"/>
    <w:rsid w:val="006F78A6"/>
    <w:rsid w:val="007055B1"/>
    <w:rsid w:val="00705D89"/>
    <w:rsid w:val="00713A6A"/>
    <w:rsid w:val="00715F9C"/>
    <w:rsid w:val="007172A7"/>
    <w:rsid w:val="00724719"/>
    <w:rsid w:val="00732AB7"/>
    <w:rsid w:val="007331AA"/>
    <w:rsid w:val="0074529F"/>
    <w:rsid w:val="00746255"/>
    <w:rsid w:val="00746CE6"/>
    <w:rsid w:val="007527BE"/>
    <w:rsid w:val="007644AC"/>
    <w:rsid w:val="00767289"/>
    <w:rsid w:val="00770B83"/>
    <w:rsid w:val="007730D1"/>
    <w:rsid w:val="00782C33"/>
    <w:rsid w:val="00783E7C"/>
    <w:rsid w:val="00787620"/>
    <w:rsid w:val="007913E0"/>
    <w:rsid w:val="007965CF"/>
    <w:rsid w:val="00796626"/>
    <w:rsid w:val="007A479B"/>
    <w:rsid w:val="007B1C0B"/>
    <w:rsid w:val="007B4FEA"/>
    <w:rsid w:val="007C38CE"/>
    <w:rsid w:val="007C75DE"/>
    <w:rsid w:val="007D008B"/>
    <w:rsid w:val="007D0242"/>
    <w:rsid w:val="007D083B"/>
    <w:rsid w:val="007D1E60"/>
    <w:rsid w:val="007D4B2E"/>
    <w:rsid w:val="007E0593"/>
    <w:rsid w:val="007E1C22"/>
    <w:rsid w:val="007E511E"/>
    <w:rsid w:val="007E70BC"/>
    <w:rsid w:val="007F0437"/>
    <w:rsid w:val="007F23C3"/>
    <w:rsid w:val="007F7816"/>
    <w:rsid w:val="007F7D99"/>
    <w:rsid w:val="00800AFE"/>
    <w:rsid w:val="00801BF6"/>
    <w:rsid w:val="00812A7E"/>
    <w:rsid w:val="008169A4"/>
    <w:rsid w:val="0082042C"/>
    <w:rsid w:val="00820B2A"/>
    <w:rsid w:val="00820B53"/>
    <w:rsid w:val="00822053"/>
    <w:rsid w:val="00824E09"/>
    <w:rsid w:val="00825006"/>
    <w:rsid w:val="0082534E"/>
    <w:rsid w:val="008435BC"/>
    <w:rsid w:val="00845948"/>
    <w:rsid w:val="00853056"/>
    <w:rsid w:val="0085315A"/>
    <w:rsid w:val="00854305"/>
    <w:rsid w:val="00855BDC"/>
    <w:rsid w:val="008642B4"/>
    <w:rsid w:val="0086433E"/>
    <w:rsid w:val="008749E5"/>
    <w:rsid w:val="00874AFE"/>
    <w:rsid w:val="00877733"/>
    <w:rsid w:val="00883115"/>
    <w:rsid w:val="008845D7"/>
    <w:rsid w:val="00890211"/>
    <w:rsid w:val="0089174F"/>
    <w:rsid w:val="00895743"/>
    <w:rsid w:val="008A3C8E"/>
    <w:rsid w:val="008A4370"/>
    <w:rsid w:val="008A55AB"/>
    <w:rsid w:val="008A6DAF"/>
    <w:rsid w:val="008C328C"/>
    <w:rsid w:val="008C697F"/>
    <w:rsid w:val="008C6A96"/>
    <w:rsid w:val="008D0036"/>
    <w:rsid w:val="008D53BD"/>
    <w:rsid w:val="008E1B05"/>
    <w:rsid w:val="008E35F3"/>
    <w:rsid w:val="008E781D"/>
    <w:rsid w:val="008F0329"/>
    <w:rsid w:val="008F2566"/>
    <w:rsid w:val="008F2615"/>
    <w:rsid w:val="008F7953"/>
    <w:rsid w:val="00907D0D"/>
    <w:rsid w:val="00912960"/>
    <w:rsid w:val="00915248"/>
    <w:rsid w:val="009155FA"/>
    <w:rsid w:val="00925155"/>
    <w:rsid w:val="009327E9"/>
    <w:rsid w:val="00942FF7"/>
    <w:rsid w:val="00943BE5"/>
    <w:rsid w:val="009568A4"/>
    <w:rsid w:val="009655CF"/>
    <w:rsid w:val="00973700"/>
    <w:rsid w:val="00983AAD"/>
    <w:rsid w:val="00985E0A"/>
    <w:rsid w:val="00985EC3"/>
    <w:rsid w:val="00991D03"/>
    <w:rsid w:val="009951F8"/>
    <w:rsid w:val="00995BA7"/>
    <w:rsid w:val="009A4CB9"/>
    <w:rsid w:val="009A5EDF"/>
    <w:rsid w:val="009B765D"/>
    <w:rsid w:val="009C1038"/>
    <w:rsid w:val="009D24A6"/>
    <w:rsid w:val="009D7A9B"/>
    <w:rsid w:val="009E1F53"/>
    <w:rsid w:val="009E594F"/>
    <w:rsid w:val="009E6190"/>
    <w:rsid w:val="009F01AD"/>
    <w:rsid w:val="009F538B"/>
    <w:rsid w:val="00A02A07"/>
    <w:rsid w:val="00A04C3A"/>
    <w:rsid w:val="00A04D20"/>
    <w:rsid w:val="00A100E5"/>
    <w:rsid w:val="00A10378"/>
    <w:rsid w:val="00A172B8"/>
    <w:rsid w:val="00A21CEB"/>
    <w:rsid w:val="00A26337"/>
    <w:rsid w:val="00A318D0"/>
    <w:rsid w:val="00A36CD9"/>
    <w:rsid w:val="00A40BBD"/>
    <w:rsid w:val="00A51362"/>
    <w:rsid w:val="00A519BB"/>
    <w:rsid w:val="00A55DD7"/>
    <w:rsid w:val="00A77324"/>
    <w:rsid w:val="00A82012"/>
    <w:rsid w:val="00A869CF"/>
    <w:rsid w:val="00A9250D"/>
    <w:rsid w:val="00A92C59"/>
    <w:rsid w:val="00A934E0"/>
    <w:rsid w:val="00A94E3B"/>
    <w:rsid w:val="00AA6F9A"/>
    <w:rsid w:val="00AB6B28"/>
    <w:rsid w:val="00AB7684"/>
    <w:rsid w:val="00AC3C75"/>
    <w:rsid w:val="00AC5271"/>
    <w:rsid w:val="00AC5A0F"/>
    <w:rsid w:val="00AC5D88"/>
    <w:rsid w:val="00AC62C8"/>
    <w:rsid w:val="00AD2AF1"/>
    <w:rsid w:val="00AD44EB"/>
    <w:rsid w:val="00AD5699"/>
    <w:rsid w:val="00AE2A78"/>
    <w:rsid w:val="00AE323C"/>
    <w:rsid w:val="00AE50BA"/>
    <w:rsid w:val="00AF2D1E"/>
    <w:rsid w:val="00B03704"/>
    <w:rsid w:val="00B054D8"/>
    <w:rsid w:val="00B06B88"/>
    <w:rsid w:val="00B072DF"/>
    <w:rsid w:val="00B166C7"/>
    <w:rsid w:val="00B1781A"/>
    <w:rsid w:val="00B26BFD"/>
    <w:rsid w:val="00B33239"/>
    <w:rsid w:val="00B33CBA"/>
    <w:rsid w:val="00B36D17"/>
    <w:rsid w:val="00B41A45"/>
    <w:rsid w:val="00B752CF"/>
    <w:rsid w:val="00B814AA"/>
    <w:rsid w:val="00B82538"/>
    <w:rsid w:val="00B92A99"/>
    <w:rsid w:val="00BB01E8"/>
    <w:rsid w:val="00BB313D"/>
    <w:rsid w:val="00BB3C72"/>
    <w:rsid w:val="00BB73CD"/>
    <w:rsid w:val="00BC7817"/>
    <w:rsid w:val="00BD0F2A"/>
    <w:rsid w:val="00BD27D6"/>
    <w:rsid w:val="00BE2EB4"/>
    <w:rsid w:val="00BE5127"/>
    <w:rsid w:val="00BE5250"/>
    <w:rsid w:val="00BF085D"/>
    <w:rsid w:val="00BF5A47"/>
    <w:rsid w:val="00C10891"/>
    <w:rsid w:val="00C128C1"/>
    <w:rsid w:val="00C161E4"/>
    <w:rsid w:val="00C16275"/>
    <w:rsid w:val="00C167BB"/>
    <w:rsid w:val="00C22B9B"/>
    <w:rsid w:val="00C30E16"/>
    <w:rsid w:val="00C32864"/>
    <w:rsid w:val="00C40BAE"/>
    <w:rsid w:val="00C5389F"/>
    <w:rsid w:val="00C576D5"/>
    <w:rsid w:val="00C602C2"/>
    <w:rsid w:val="00C65C6A"/>
    <w:rsid w:val="00C72A4D"/>
    <w:rsid w:val="00C84A84"/>
    <w:rsid w:val="00C8C948"/>
    <w:rsid w:val="00C926CB"/>
    <w:rsid w:val="00C97512"/>
    <w:rsid w:val="00CA08A7"/>
    <w:rsid w:val="00CA54B4"/>
    <w:rsid w:val="00CB2DEF"/>
    <w:rsid w:val="00CC42A5"/>
    <w:rsid w:val="00CD4C46"/>
    <w:rsid w:val="00CD5581"/>
    <w:rsid w:val="00CE71BC"/>
    <w:rsid w:val="00CF34ED"/>
    <w:rsid w:val="00D0520A"/>
    <w:rsid w:val="00D10807"/>
    <w:rsid w:val="00D108AA"/>
    <w:rsid w:val="00D223E1"/>
    <w:rsid w:val="00D247A7"/>
    <w:rsid w:val="00D2674C"/>
    <w:rsid w:val="00D3056A"/>
    <w:rsid w:val="00D3408F"/>
    <w:rsid w:val="00D3598C"/>
    <w:rsid w:val="00D36B63"/>
    <w:rsid w:val="00D47C23"/>
    <w:rsid w:val="00D51E37"/>
    <w:rsid w:val="00D528FD"/>
    <w:rsid w:val="00D57055"/>
    <w:rsid w:val="00D57E2B"/>
    <w:rsid w:val="00D60274"/>
    <w:rsid w:val="00D60D27"/>
    <w:rsid w:val="00D75A04"/>
    <w:rsid w:val="00D82F75"/>
    <w:rsid w:val="00D865BB"/>
    <w:rsid w:val="00D8733A"/>
    <w:rsid w:val="00D95069"/>
    <w:rsid w:val="00D96D2A"/>
    <w:rsid w:val="00DA1BFD"/>
    <w:rsid w:val="00DC0499"/>
    <w:rsid w:val="00DC328A"/>
    <w:rsid w:val="00DD033D"/>
    <w:rsid w:val="00DD741F"/>
    <w:rsid w:val="00DE0694"/>
    <w:rsid w:val="00DE7924"/>
    <w:rsid w:val="00DF1C78"/>
    <w:rsid w:val="00DF6D87"/>
    <w:rsid w:val="00E002C6"/>
    <w:rsid w:val="00E0031D"/>
    <w:rsid w:val="00E07C50"/>
    <w:rsid w:val="00E12C7C"/>
    <w:rsid w:val="00E2535E"/>
    <w:rsid w:val="00E31C67"/>
    <w:rsid w:val="00E35DBC"/>
    <w:rsid w:val="00E44496"/>
    <w:rsid w:val="00E50A8E"/>
    <w:rsid w:val="00E54742"/>
    <w:rsid w:val="00E54A42"/>
    <w:rsid w:val="00E6008F"/>
    <w:rsid w:val="00E70751"/>
    <w:rsid w:val="00E73B2A"/>
    <w:rsid w:val="00E75734"/>
    <w:rsid w:val="00E82D3E"/>
    <w:rsid w:val="00E837A8"/>
    <w:rsid w:val="00E843D8"/>
    <w:rsid w:val="00E87350"/>
    <w:rsid w:val="00E93FCF"/>
    <w:rsid w:val="00EA4100"/>
    <w:rsid w:val="00EA7FEE"/>
    <w:rsid w:val="00EB2EA7"/>
    <w:rsid w:val="00EB7B28"/>
    <w:rsid w:val="00EC104A"/>
    <w:rsid w:val="00EC72D3"/>
    <w:rsid w:val="00ED215A"/>
    <w:rsid w:val="00EE11B1"/>
    <w:rsid w:val="00EE3FE1"/>
    <w:rsid w:val="00EF4D4D"/>
    <w:rsid w:val="00EF56F1"/>
    <w:rsid w:val="00F02737"/>
    <w:rsid w:val="00F02D11"/>
    <w:rsid w:val="00F03E55"/>
    <w:rsid w:val="00F073E9"/>
    <w:rsid w:val="00F078BA"/>
    <w:rsid w:val="00F16CAC"/>
    <w:rsid w:val="00F1EFE7"/>
    <w:rsid w:val="00F20A8D"/>
    <w:rsid w:val="00F21432"/>
    <w:rsid w:val="00F24675"/>
    <w:rsid w:val="00F42A23"/>
    <w:rsid w:val="00F4525E"/>
    <w:rsid w:val="00F51670"/>
    <w:rsid w:val="00F52CE1"/>
    <w:rsid w:val="00F552E4"/>
    <w:rsid w:val="00F56206"/>
    <w:rsid w:val="00F63B05"/>
    <w:rsid w:val="00F64A23"/>
    <w:rsid w:val="00F65C44"/>
    <w:rsid w:val="00F858A8"/>
    <w:rsid w:val="00F86CE9"/>
    <w:rsid w:val="00F87066"/>
    <w:rsid w:val="00F902AE"/>
    <w:rsid w:val="00F95BCF"/>
    <w:rsid w:val="00FB06C7"/>
    <w:rsid w:val="00FB4840"/>
    <w:rsid w:val="00FB55EB"/>
    <w:rsid w:val="00FB7235"/>
    <w:rsid w:val="00FC3492"/>
    <w:rsid w:val="00FC4072"/>
    <w:rsid w:val="00FD0E00"/>
    <w:rsid w:val="00FD42E9"/>
    <w:rsid w:val="00FD4A4D"/>
    <w:rsid w:val="00FD4CBE"/>
    <w:rsid w:val="00FD555F"/>
    <w:rsid w:val="00FD5579"/>
    <w:rsid w:val="00FD5A4D"/>
    <w:rsid w:val="00FD6A77"/>
    <w:rsid w:val="00FE2611"/>
    <w:rsid w:val="00FE394A"/>
    <w:rsid w:val="00FE6532"/>
    <w:rsid w:val="00FF02AE"/>
    <w:rsid w:val="014837D8"/>
    <w:rsid w:val="014F1A3F"/>
    <w:rsid w:val="01654AD5"/>
    <w:rsid w:val="016F734C"/>
    <w:rsid w:val="0176A4E2"/>
    <w:rsid w:val="017862E9"/>
    <w:rsid w:val="018E4E2A"/>
    <w:rsid w:val="01A790AC"/>
    <w:rsid w:val="01C0FBF2"/>
    <w:rsid w:val="01D901A2"/>
    <w:rsid w:val="01E5B2DA"/>
    <w:rsid w:val="021776B4"/>
    <w:rsid w:val="0218B03C"/>
    <w:rsid w:val="02351FD2"/>
    <w:rsid w:val="02693160"/>
    <w:rsid w:val="0288688A"/>
    <w:rsid w:val="0291696C"/>
    <w:rsid w:val="02EDA235"/>
    <w:rsid w:val="0340C99F"/>
    <w:rsid w:val="035BF13F"/>
    <w:rsid w:val="0366489B"/>
    <w:rsid w:val="039D66EC"/>
    <w:rsid w:val="03B4809D"/>
    <w:rsid w:val="03B75897"/>
    <w:rsid w:val="03FE97A8"/>
    <w:rsid w:val="044F87C5"/>
    <w:rsid w:val="048D56A3"/>
    <w:rsid w:val="04953AED"/>
    <w:rsid w:val="04A377F6"/>
    <w:rsid w:val="04B38AA0"/>
    <w:rsid w:val="04D5B3ED"/>
    <w:rsid w:val="04F89CB4"/>
    <w:rsid w:val="051D539C"/>
    <w:rsid w:val="051FAFB4"/>
    <w:rsid w:val="05367BF9"/>
    <w:rsid w:val="059B25DC"/>
    <w:rsid w:val="05AA74EB"/>
    <w:rsid w:val="05E50361"/>
    <w:rsid w:val="05EF9753"/>
    <w:rsid w:val="06126685"/>
    <w:rsid w:val="06292704"/>
    <w:rsid w:val="062A78E8"/>
    <w:rsid w:val="06438760"/>
    <w:rsid w:val="06957F91"/>
    <w:rsid w:val="06D507AE"/>
    <w:rsid w:val="06EEF959"/>
    <w:rsid w:val="06F40352"/>
    <w:rsid w:val="06F44E34"/>
    <w:rsid w:val="0703FE0D"/>
    <w:rsid w:val="0706516E"/>
    <w:rsid w:val="07332F3D"/>
    <w:rsid w:val="07446809"/>
    <w:rsid w:val="0780D3C2"/>
    <w:rsid w:val="079A2EA9"/>
    <w:rsid w:val="079D4506"/>
    <w:rsid w:val="07A9F654"/>
    <w:rsid w:val="07B01656"/>
    <w:rsid w:val="07C86C32"/>
    <w:rsid w:val="07E71599"/>
    <w:rsid w:val="082D1010"/>
    <w:rsid w:val="083D0E72"/>
    <w:rsid w:val="0853FE80"/>
    <w:rsid w:val="0854F45E"/>
    <w:rsid w:val="089EC75B"/>
    <w:rsid w:val="08AD3949"/>
    <w:rsid w:val="08D208CB"/>
    <w:rsid w:val="08D956D0"/>
    <w:rsid w:val="08F05C27"/>
    <w:rsid w:val="091CA423"/>
    <w:rsid w:val="0920AF1F"/>
    <w:rsid w:val="09348AC9"/>
    <w:rsid w:val="0937399C"/>
    <w:rsid w:val="094803B9"/>
    <w:rsid w:val="0955BD82"/>
    <w:rsid w:val="09C5AA1C"/>
    <w:rsid w:val="09CC0DD7"/>
    <w:rsid w:val="0A6035B1"/>
    <w:rsid w:val="0A72D0AA"/>
    <w:rsid w:val="0A92EB5E"/>
    <w:rsid w:val="0AA35E8D"/>
    <w:rsid w:val="0ADD7B61"/>
    <w:rsid w:val="0AFABF73"/>
    <w:rsid w:val="0B10C8DE"/>
    <w:rsid w:val="0B309A6A"/>
    <w:rsid w:val="0B429198"/>
    <w:rsid w:val="0B447703"/>
    <w:rsid w:val="0B4BEDF4"/>
    <w:rsid w:val="0B90A10B"/>
    <w:rsid w:val="0BA2549C"/>
    <w:rsid w:val="0BB007E8"/>
    <w:rsid w:val="0BBF5C44"/>
    <w:rsid w:val="0BDCA576"/>
    <w:rsid w:val="0BDEDA2B"/>
    <w:rsid w:val="0BF56F22"/>
    <w:rsid w:val="0C42C1CA"/>
    <w:rsid w:val="0C43D457"/>
    <w:rsid w:val="0C4FC78C"/>
    <w:rsid w:val="0C84BA88"/>
    <w:rsid w:val="0C891C85"/>
    <w:rsid w:val="0C907013"/>
    <w:rsid w:val="0C9BDD55"/>
    <w:rsid w:val="0CF81D41"/>
    <w:rsid w:val="0D1C7CD6"/>
    <w:rsid w:val="0D1CC86D"/>
    <w:rsid w:val="0D286581"/>
    <w:rsid w:val="0D3A0FC9"/>
    <w:rsid w:val="0D4A0CB2"/>
    <w:rsid w:val="0D53CBAB"/>
    <w:rsid w:val="0D5B2CA5"/>
    <w:rsid w:val="0D5E3ADD"/>
    <w:rsid w:val="0D929543"/>
    <w:rsid w:val="0DB328C6"/>
    <w:rsid w:val="0DC4F1A5"/>
    <w:rsid w:val="0DDA0796"/>
    <w:rsid w:val="0DEE9C58"/>
    <w:rsid w:val="0E16C765"/>
    <w:rsid w:val="0E1937D8"/>
    <w:rsid w:val="0E78EFCE"/>
    <w:rsid w:val="0E9645E1"/>
    <w:rsid w:val="0EE343A6"/>
    <w:rsid w:val="0EE736F4"/>
    <w:rsid w:val="0F001B0A"/>
    <w:rsid w:val="0F559552"/>
    <w:rsid w:val="0F55C018"/>
    <w:rsid w:val="0F60C892"/>
    <w:rsid w:val="0F827750"/>
    <w:rsid w:val="0F993E0A"/>
    <w:rsid w:val="0FB7E0EA"/>
    <w:rsid w:val="0FD09452"/>
    <w:rsid w:val="0FFB7F2B"/>
    <w:rsid w:val="10301EFC"/>
    <w:rsid w:val="105D81AB"/>
    <w:rsid w:val="10B8B6AC"/>
    <w:rsid w:val="1114B8A2"/>
    <w:rsid w:val="111E47B1"/>
    <w:rsid w:val="1190CAD8"/>
    <w:rsid w:val="11CD24A8"/>
    <w:rsid w:val="11D7B0FC"/>
    <w:rsid w:val="11DA3E00"/>
    <w:rsid w:val="11E267F1"/>
    <w:rsid w:val="128699E9"/>
    <w:rsid w:val="1293AAD2"/>
    <w:rsid w:val="129F14CD"/>
    <w:rsid w:val="12BD7BE0"/>
    <w:rsid w:val="12C6B57A"/>
    <w:rsid w:val="12F93A33"/>
    <w:rsid w:val="12FFB197"/>
    <w:rsid w:val="13258353"/>
    <w:rsid w:val="1333242D"/>
    <w:rsid w:val="133399BD"/>
    <w:rsid w:val="13403D88"/>
    <w:rsid w:val="135C7FFF"/>
    <w:rsid w:val="13600436"/>
    <w:rsid w:val="13A270CF"/>
    <w:rsid w:val="13AF25A0"/>
    <w:rsid w:val="13CA6E29"/>
    <w:rsid w:val="13F4EF7A"/>
    <w:rsid w:val="143439B5"/>
    <w:rsid w:val="143C8FFF"/>
    <w:rsid w:val="143FF079"/>
    <w:rsid w:val="1453704B"/>
    <w:rsid w:val="1462B7ED"/>
    <w:rsid w:val="14706721"/>
    <w:rsid w:val="148DC6DD"/>
    <w:rsid w:val="14A4CC51"/>
    <w:rsid w:val="14CEF48E"/>
    <w:rsid w:val="14D24AA9"/>
    <w:rsid w:val="14F86830"/>
    <w:rsid w:val="153FC761"/>
    <w:rsid w:val="1563799D"/>
    <w:rsid w:val="15875027"/>
    <w:rsid w:val="15F1B8D4"/>
    <w:rsid w:val="15F2C742"/>
    <w:rsid w:val="15FA1AE1"/>
    <w:rsid w:val="165DEACE"/>
    <w:rsid w:val="168192E5"/>
    <w:rsid w:val="16B7562F"/>
    <w:rsid w:val="16D98978"/>
    <w:rsid w:val="17020EEB"/>
    <w:rsid w:val="170C675B"/>
    <w:rsid w:val="170D0AA9"/>
    <w:rsid w:val="17297A58"/>
    <w:rsid w:val="173535F9"/>
    <w:rsid w:val="175E68DE"/>
    <w:rsid w:val="178B08D3"/>
    <w:rsid w:val="178D8935"/>
    <w:rsid w:val="17C01A1E"/>
    <w:rsid w:val="17C4F5E9"/>
    <w:rsid w:val="17CD4845"/>
    <w:rsid w:val="17DEEE6B"/>
    <w:rsid w:val="18126817"/>
    <w:rsid w:val="18142D3E"/>
    <w:rsid w:val="1834C0AA"/>
    <w:rsid w:val="183703AC"/>
    <w:rsid w:val="18593086"/>
    <w:rsid w:val="18A815B7"/>
    <w:rsid w:val="18DD62A8"/>
    <w:rsid w:val="18FD1655"/>
    <w:rsid w:val="19103139"/>
    <w:rsid w:val="19295996"/>
    <w:rsid w:val="1938C36D"/>
    <w:rsid w:val="1946209A"/>
    <w:rsid w:val="19513CD6"/>
    <w:rsid w:val="196F83F1"/>
    <w:rsid w:val="1974C8AB"/>
    <w:rsid w:val="198E9D68"/>
    <w:rsid w:val="19CCFDF6"/>
    <w:rsid w:val="1A29F80D"/>
    <w:rsid w:val="1A39AFAD"/>
    <w:rsid w:val="1A3A9375"/>
    <w:rsid w:val="1A579B5A"/>
    <w:rsid w:val="1A59B01F"/>
    <w:rsid w:val="1ABBC920"/>
    <w:rsid w:val="1AC64241"/>
    <w:rsid w:val="1ACC5340"/>
    <w:rsid w:val="1AD186E1"/>
    <w:rsid w:val="1B074C94"/>
    <w:rsid w:val="1B1C6274"/>
    <w:rsid w:val="1B5E01AE"/>
    <w:rsid w:val="1B6EA46E"/>
    <w:rsid w:val="1B73CB1B"/>
    <w:rsid w:val="1B8B6E42"/>
    <w:rsid w:val="1BEEA86B"/>
    <w:rsid w:val="1C01E61A"/>
    <w:rsid w:val="1C2D3E40"/>
    <w:rsid w:val="1C5D5897"/>
    <w:rsid w:val="1C9FA97D"/>
    <w:rsid w:val="1CC1ABD9"/>
    <w:rsid w:val="1CE18AB9"/>
    <w:rsid w:val="1D0E8E37"/>
    <w:rsid w:val="1D625A82"/>
    <w:rsid w:val="1D7C4C2D"/>
    <w:rsid w:val="1D8A78CC"/>
    <w:rsid w:val="1DDEB9F2"/>
    <w:rsid w:val="1E3193E3"/>
    <w:rsid w:val="1E3E9C39"/>
    <w:rsid w:val="1E533010"/>
    <w:rsid w:val="1E850F9A"/>
    <w:rsid w:val="1EA41C28"/>
    <w:rsid w:val="1EB9901E"/>
    <w:rsid w:val="1EBCD61F"/>
    <w:rsid w:val="1EC0E4F1"/>
    <w:rsid w:val="1EDC5AC0"/>
    <w:rsid w:val="1EF4E2AC"/>
    <w:rsid w:val="1F286C16"/>
    <w:rsid w:val="1F35ACAA"/>
    <w:rsid w:val="1F36DDF9"/>
    <w:rsid w:val="1F66C1CE"/>
    <w:rsid w:val="1F7481F8"/>
    <w:rsid w:val="1F935257"/>
    <w:rsid w:val="1FA9CA77"/>
    <w:rsid w:val="1FCBA021"/>
    <w:rsid w:val="201E85B6"/>
    <w:rsid w:val="204BE519"/>
    <w:rsid w:val="207A4BFE"/>
    <w:rsid w:val="20B2A722"/>
    <w:rsid w:val="20E4F9FF"/>
    <w:rsid w:val="20FACB4D"/>
    <w:rsid w:val="213A4580"/>
    <w:rsid w:val="21415229"/>
    <w:rsid w:val="21536E00"/>
    <w:rsid w:val="215FEDBA"/>
    <w:rsid w:val="2164E522"/>
    <w:rsid w:val="217B2982"/>
    <w:rsid w:val="21B0BA18"/>
    <w:rsid w:val="21D8CC23"/>
    <w:rsid w:val="2263B76D"/>
    <w:rsid w:val="227F0AB6"/>
    <w:rsid w:val="22A54373"/>
    <w:rsid w:val="22D615E1"/>
    <w:rsid w:val="22E7104B"/>
    <w:rsid w:val="22FF14F6"/>
    <w:rsid w:val="23010E0C"/>
    <w:rsid w:val="230FDE30"/>
    <w:rsid w:val="231120D8"/>
    <w:rsid w:val="23173BF7"/>
    <w:rsid w:val="23366801"/>
    <w:rsid w:val="2345FB93"/>
    <w:rsid w:val="23596BB4"/>
    <w:rsid w:val="23778552"/>
    <w:rsid w:val="239C56EF"/>
    <w:rsid w:val="239E0FBB"/>
    <w:rsid w:val="23A1D4F5"/>
    <w:rsid w:val="23B58E4F"/>
    <w:rsid w:val="23B7E940"/>
    <w:rsid w:val="23BC1605"/>
    <w:rsid w:val="23CEF2AE"/>
    <w:rsid w:val="23E6EF1D"/>
    <w:rsid w:val="242C0EEB"/>
    <w:rsid w:val="2457CB43"/>
    <w:rsid w:val="2477F993"/>
    <w:rsid w:val="249F457F"/>
    <w:rsid w:val="24C44B05"/>
    <w:rsid w:val="24CDB8C1"/>
    <w:rsid w:val="24F53C15"/>
    <w:rsid w:val="251095EF"/>
    <w:rsid w:val="251328AA"/>
    <w:rsid w:val="25207308"/>
    <w:rsid w:val="25382750"/>
    <w:rsid w:val="253B2F23"/>
    <w:rsid w:val="2552A703"/>
    <w:rsid w:val="256B277D"/>
    <w:rsid w:val="259E20F8"/>
    <w:rsid w:val="25A788CB"/>
    <w:rsid w:val="25E1F1C1"/>
    <w:rsid w:val="2633DB18"/>
    <w:rsid w:val="263C5F57"/>
    <w:rsid w:val="26960E8C"/>
    <w:rsid w:val="26FB12B2"/>
    <w:rsid w:val="2716921D"/>
    <w:rsid w:val="271E03B7"/>
    <w:rsid w:val="27597ED0"/>
    <w:rsid w:val="276EF839"/>
    <w:rsid w:val="278FF7AF"/>
    <w:rsid w:val="279EDAF9"/>
    <w:rsid w:val="27C943A3"/>
    <w:rsid w:val="27D990C3"/>
    <w:rsid w:val="27DE2B6E"/>
    <w:rsid w:val="27E00422"/>
    <w:rsid w:val="28592E64"/>
    <w:rsid w:val="2863B3DA"/>
    <w:rsid w:val="28A2FE7D"/>
    <w:rsid w:val="28A955CE"/>
    <w:rsid w:val="28CD2B73"/>
    <w:rsid w:val="28F222BB"/>
    <w:rsid w:val="28F22374"/>
    <w:rsid w:val="292BDB74"/>
    <w:rsid w:val="2949A79C"/>
    <w:rsid w:val="29651404"/>
    <w:rsid w:val="29681BC3"/>
    <w:rsid w:val="296C5146"/>
    <w:rsid w:val="2987F8D5"/>
    <w:rsid w:val="29F7129F"/>
    <w:rsid w:val="2A0BC0AC"/>
    <w:rsid w:val="2A6834F8"/>
    <w:rsid w:val="2A68FBD4"/>
    <w:rsid w:val="2A7144D0"/>
    <w:rsid w:val="2A8BBFCC"/>
    <w:rsid w:val="2AC33174"/>
    <w:rsid w:val="2AC7BFA2"/>
    <w:rsid w:val="2AF283EB"/>
    <w:rsid w:val="2AF7A6E9"/>
    <w:rsid w:val="2B598EFB"/>
    <w:rsid w:val="2B5B9AD5"/>
    <w:rsid w:val="2B8D8EAB"/>
    <w:rsid w:val="2C0D8AB9"/>
    <w:rsid w:val="2C1E5160"/>
    <w:rsid w:val="2C4B7181"/>
    <w:rsid w:val="2C6D75C7"/>
    <w:rsid w:val="2C93D315"/>
    <w:rsid w:val="2CB37545"/>
    <w:rsid w:val="2CF2D547"/>
    <w:rsid w:val="2D491C32"/>
    <w:rsid w:val="2D8C9778"/>
    <w:rsid w:val="2D97523D"/>
    <w:rsid w:val="2D99BA2F"/>
    <w:rsid w:val="2DDE86DA"/>
    <w:rsid w:val="2DF79A19"/>
    <w:rsid w:val="2DFF4C97"/>
    <w:rsid w:val="2E094628"/>
    <w:rsid w:val="2E19C421"/>
    <w:rsid w:val="2E44ECC9"/>
    <w:rsid w:val="2E7E6B07"/>
    <w:rsid w:val="2E848B72"/>
    <w:rsid w:val="2E8EA5A8"/>
    <w:rsid w:val="2EBA405E"/>
    <w:rsid w:val="2F4A8005"/>
    <w:rsid w:val="2F7748FC"/>
    <w:rsid w:val="2FFF51CF"/>
    <w:rsid w:val="300322B9"/>
    <w:rsid w:val="300B4F6D"/>
    <w:rsid w:val="30212036"/>
    <w:rsid w:val="3071FFAB"/>
    <w:rsid w:val="307E2800"/>
    <w:rsid w:val="30878F9D"/>
    <w:rsid w:val="30A27365"/>
    <w:rsid w:val="30BEA79C"/>
    <w:rsid w:val="30FD526C"/>
    <w:rsid w:val="30FFCBF7"/>
    <w:rsid w:val="31061E03"/>
    <w:rsid w:val="31202C11"/>
    <w:rsid w:val="3128B487"/>
    <w:rsid w:val="315C7C23"/>
    <w:rsid w:val="3167813B"/>
    <w:rsid w:val="317075FB"/>
    <w:rsid w:val="317E3584"/>
    <w:rsid w:val="3188AAF8"/>
    <w:rsid w:val="31B50A44"/>
    <w:rsid w:val="320F7A1B"/>
    <w:rsid w:val="321A93FE"/>
    <w:rsid w:val="32241302"/>
    <w:rsid w:val="3227169F"/>
    <w:rsid w:val="3231C743"/>
    <w:rsid w:val="323E583F"/>
    <w:rsid w:val="325AE55C"/>
    <w:rsid w:val="326D2B52"/>
    <w:rsid w:val="327756B6"/>
    <w:rsid w:val="32B35BC9"/>
    <w:rsid w:val="32F35804"/>
    <w:rsid w:val="3305301A"/>
    <w:rsid w:val="3314F69B"/>
    <w:rsid w:val="331BA3EE"/>
    <w:rsid w:val="332631F3"/>
    <w:rsid w:val="3328011C"/>
    <w:rsid w:val="334AC265"/>
    <w:rsid w:val="3356D8DA"/>
    <w:rsid w:val="335FE326"/>
    <w:rsid w:val="3374DD39"/>
    <w:rsid w:val="339C5A2F"/>
    <w:rsid w:val="33B2B3C2"/>
    <w:rsid w:val="33CD97A4"/>
    <w:rsid w:val="33F7CBB7"/>
    <w:rsid w:val="340B96EC"/>
    <w:rsid w:val="3417F9A8"/>
    <w:rsid w:val="34188FA1"/>
    <w:rsid w:val="344ADB22"/>
    <w:rsid w:val="347D0AEB"/>
    <w:rsid w:val="3481BFCD"/>
    <w:rsid w:val="34B0C6FC"/>
    <w:rsid w:val="34BA9734"/>
    <w:rsid w:val="34C04BBA"/>
    <w:rsid w:val="34D93DD9"/>
    <w:rsid w:val="350E7F9E"/>
    <w:rsid w:val="355F5E0E"/>
    <w:rsid w:val="358BF2DD"/>
    <w:rsid w:val="35991F64"/>
    <w:rsid w:val="35A3D92D"/>
    <w:rsid w:val="35AAE79F"/>
    <w:rsid w:val="35D9E059"/>
    <w:rsid w:val="360CA5E0"/>
    <w:rsid w:val="361C9BCB"/>
    <w:rsid w:val="3629599B"/>
    <w:rsid w:val="3642B4F2"/>
    <w:rsid w:val="364F0B9D"/>
    <w:rsid w:val="36876790"/>
    <w:rsid w:val="36DF72A1"/>
    <w:rsid w:val="36FE13F1"/>
    <w:rsid w:val="3741421B"/>
    <w:rsid w:val="3756883E"/>
    <w:rsid w:val="37D3057D"/>
    <w:rsid w:val="37D59EB0"/>
    <w:rsid w:val="37DE1777"/>
    <w:rsid w:val="37FAC476"/>
    <w:rsid w:val="38305C82"/>
    <w:rsid w:val="3877404E"/>
    <w:rsid w:val="38A882EA"/>
    <w:rsid w:val="38BD9A0B"/>
    <w:rsid w:val="38D63CDF"/>
    <w:rsid w:val="38E28861"/>
    <w:rsid w:val="3928146A"/>
    <w:rsid w:val="392C723C"/>
    <w:rsid w:val="393F67AC"/>
    <w:rsid w:val="396ED5DE"/>
    <w:rsid w:val="3979E7D8"/>
    <w:rsid w:val="39B07AA3"/>
    <w:rsid w:val="39FECA3D"/>
    <w:rsid w:val="3A01D8A9"/>
    <w:rsid w:val="3A1BD66A"/>
    <w:rsid w:val="3A4F715D"/>
    <w:rsid w:val="3A77D1B1"/>
    <w:rsid w:val="3A7A0759"/>
    <w:rsid w:val="3A8AEF42"/>
    <w:rsid w:val="3AAABBEF"/>
    <w:rsid w:val="3ACE59B1"/>
    <w:rsid w:val="3AE65B08"/>
    <w:rsid w:val="3AEDE666"/>
    <w:rsid w:val="3B11051B"/>
    <w:rsid w:val="3B47188F"/>
    <w:rsid w:val="3B670E1B"/>
    <w:rsid w:val="3B7AF1CC"/>
    <w:rsid w:val="3BED6233"/>
    <w:rsid w:val="3C15CD29"/>
    <w:rsid w:val="3C17F838"/>
    <w:rsid w:val="3C2B3224"/>
    <w:rsid w:val="3C42C79A"/>
    <w:rsid w:val="3C44C762"/>
    <w:rsid w:val="3C68B8BD"/>
    <w:rsid w:val="3C7FE989"/>
    <w:rsid w:val="3CC25129"/>
    <w:rsid w:val="3CF79BDC"/>
    <w:rsid w:val="3D37321B"/>
    <w:rsid w:val="3D48050F"/>
    <w:rsid w:val="3D4F2E9A"/>
    <w:rsid w:val="3D5EDA7F"/>
    <w:rsid w:val="3D6059E9"/>
    <w:rsid w:val="3D9D9803"/>
    <w:rsid w:val="3DA40056"/>
    <w:rsid w:val="3DB95433"/>
    <w:rsid w:val="3DBD66A3"/>
    <w:rsid w:val="3DF057CF"/>
    <w:rsid w:val="3E0933C7"/>
    <w:rsid w:val="3E0DCD5F"/>
    <w:rsid w:val="3E6A05FA"/>
    <w:rsid w:val="3E76F1E9"/>
    <w:rsid w:val="3E81F0F2"/>
    <w:rsid w:val="3E832E57"/>
    <w:rsid w:val="3E837C90"/>
    <w:rsid w:val="3EA0798F"/>
    <w:rsid w:val="3EAEF579"/>
    <w:rsid w:val="3EC052BD"/>
    <w:rsid w:val="3ECAB9B8"/>
    <w:rsid w:val="3F2E878E"/>
    <w:rsid w:val="3F3285FD"/>
    <w:rsid w:val="3F7886C6"/>
    <w:rsid w:val="3FA35F09"/>
    <w:rsid w:val="3FDE7E0B"/>
    <w:rsid w:val="3FFE3AAC"/>
    <w:rsid w:val="40051F88"/>
    <w:rsid w:val="400E6501"/>
    <w:rsid w:val="40522358"/>
    <w:rsid w:val="409013F3"/>
    <w:rsid w:val="4098C14A"/>
    <w:rsid w:val="40998D47"/>
    <w:rsid w:val="40B5D14F"/>
    <w:rsid w:val="40D2EA6B"/>
    <w:rsid w:val="40D538C5"/>
    <w:rsid w:val="40DB8D99"/>
    <w:rsid w:val="40FE282D"/>
    <w:rsid w:val="418ADD68"/>
    <w:rsid w:val="419EB21F"/>
    <w:rsid w:val="41E8D29E"/>
    <w:rsid w:val="41F41E26"/>
    <w:rsid w:val="420B2DCC"/>
    <w:rsid w:val="42665B20"/>
    <w:rsid w:val="42710926"/>
    <w:rsid w:val="4291582D"/>
    <w:rsid w:val="42BF7952"/>
    <w:rsid w:val="42C2ACAB"/>
    <w:rsid w:val="42D94DEA"/>
    <w:rsid w:val="42FC77F6"/>
    <w:rsid w:val="43316308"/>
    <w:rsid w:val="434CD65A"/>
    <w:rsid w:val="4359F573"/>
    <w:rsid w:val="43C5E32F"/>
    <w:rsid w:val="43EBA8F4"/>
    <w:rsid w:val="440B7CB4"/>
    <w:rsid w:val="44140031"/>
    <w:rsid w:val="441C6831"/>
    <w:rsid w:val="44250BCE"/>
    <w:rsid w:val="444FD947"/>
    <w:rsid w:val="44508106"/>
    <w:rsid w:val="4452D52B"/>
    <w:rsid w:val="445D17EF"/>
    <w:rsid w:val="448992ED"/>
    <w:rsid w:val="448CF2FF"/>
    <w:rsid w:val="44C5291A"/>
    <w:rsid w:val="44D2B6CF"/>
    <w:rsid w:val="45877955"/>
    <w:rsid w:val="4599864F"/>
    <w:rsid w:val="45D5BBEE"/>
    <w:rsid w:val="46156D5A"/>
    <w:rsid w:val="46508FE5"/>
    <w:rsid w:val="468AFFED"/>
    <w:rsid w:val="468B3204"/>
    <w:rsid w:val="468C15CC"/>
    <w:rsid w:val="46D7D449"/>
    <w:rsid w:val="46DBE977"/>
    <w:rsid w:val="46EC97FD"/>
    <w:rsid w:val="471E3ECA"/>
    <w:rsid w:val="47262966"/>
    <w:rsid w:val="472776EB"/>
    <w:rsid w:val="473C5472"/>
    <w:rsid w:val="473E3B30"/>
    <w:rsid w:val="474FF75E"/>
    <w:rsid w:val="477619DD"/>
    <w:rsid w:val="478C93DD"/>
    <w:rsid w:val="478CCC53"/>
    <w:rsid w:val="47B5D294"/>
    <w:rsid w:val="483E911C"/>
    <w:rsid w:val="48816A95"/>
    <w:rsid w:val="48BDD4FC"/>
    <w:rsid w:val="48C5620A"/>
    <w:rsid w:val="48E9E963"/>
    <w:rsid w:val="48FDD859"/>
    <w:rsid w:val="49013761"/>
    <w:rsid w:val="491C6959"/>
    <w:rsid w:val="4920B704"/>
    <w:rsid w:val="49BF8D34"/>
    <w:rsid w:val="4A1375F5"/>
    <w:rsid w:val="4A1C57CB"/>
    <w:rsid w:val="4A1D0A27"/>
    <w:rsid w:val="4A3BC0BE"/>
    <w:rsid w:val="4A5AEA78"/>
    <w:rsid w:val="4A6FE0D8"/>
    <w:rsid w:val="4A89BA9C"/>
    <w:rsid w:val="4A8B15C9"/>
    <w:rsid w:val="4AA20001"/>
    <w:rsid w:val="4AAF5367"/>
    <w:rsid w:val="4AB737A8"/>
    <w:rsid w:val="4B04F27B"/>
    <w:rsid w:val="4B2B1CE3"/>
    <w:rsid w:val="4B4BBC54"/>
    <w:rsid w:val="4B5EA327"/>
    <w:rsid w:val="4B773F40"/>
    <w:rsid w:val="4B89228F"/>
    <w:rsid w:val="4B8C6284"/>
    <w:rsid w:val="4BEEF1E3"/>
    <w:rsid w:val="4BF19825"/>
    <w:rsid w:val="4BF77A16"/>
    <w:rsid w:val="4BF9BFB0"/>
    <w:rsid w:val="4C204B9E"/>
    <w:rsid w:val="4C2A2925"/>
    <w:rsid w:val="4C4035CD"/>
    <w:rsid w:val="4C45B38E"/>
    <w:rsid w:val="4C534F7B"/>
    <w:rsid w:val="4C5AEB2C"/>
    <w:rsid w:val="4C800E1A"/>
    <w:rsid w:val="4C8A31DF"/>
    <w:rsid w:val="4CAA60F7"/>
    <w:rsid w:val="4CC71F84"/>
    <w:rsid w:val="4CD03C7C"/>
    <w:rsid w:val="4CD88CFD"/>
    <w:rsid w:val="4CF19225"/>
    <w:rsid w:val="4D0BAE5F"/>
    <w:rsid w:val="4D1ECA99"/>
    <w:rsid w:val="4D4AFC6F"/>
    <w:rsid w:val="4DCE5B99"/>
    <w:rsid w:val="4DE43753"/>
    <w:rsid w:val="4DEF1FDC"/>
    <w:rsid w:val="4E3CCD9F"/>
    <w:rsid w:val="4E9643E9"/>
    <w:rsid w:val="4EA52780"/>
    <w:rsid w:val="4EB34E64"/>
    <w:rsid w:val="4F0E3014"/>
    <w:rsid w:val="4F18D9F8"/>
    <w:rsid w:val="4F1C8625"/>
    <w:rsid w:val="4F21104B"/>
    <w:rsid w:val="4F46A706"/>
    <w:rsid w:val="4F49B726"/>
    <w:rsid w:val="4F56B2D8"/>
    <w:rsid w:val="4F78F6B0"/>
    <w:rsid w:val="4F8AF03D"/>
    <w:rsid w:val="4FA4B42F"/>
    <w:rsid w:val="4FB2104D"/>
    <w:rsid w:val="4FCF5212"/>
    <w:rsid w:val="4FDE7368"/>
    <w:rsid w:val="4FEDD946"/>
    <w:rsid w:val="4FF79619"/>
    <w:rsid w:val="5013B9B2"/>
    <w:rsid w:val="5048120F"/>
    <w:rsid w:val="504E5B71"/>
    <w:rsid w:val="507FC038"/>
    <w:rsid w:val="50949CDF"/>
    <w:rsid w:val="510BAB96"/>
    <w:rsid w:val="5136BBD6"/>
    <w:rsid w:val="513BBF05"/>
    <w:rsid w:val="514E30A4"/>
    <w:rsid w:val="519FBDCE"/>
    <w:rsid w:val="51D92EA2"/>
    <w:rsid w:val="51DC27BB"/>
    <w:rsid w:val="51DF1F82"/>
    <w:rsid w:val="51ED21CC"/>
    <w:rsid w:val="51FD0715"/>
    <w:rsid w:val="5203660E"/>
    <w:rsid w:val="521E6D92"/>
    <w:rsid w:val="52229B2D"/>
    <w:rsid w:val="522817D0"/>
    <w:rsid w:val="52678110"/>
    <w:rsid w:val="5283BD2D"/>
    <w:rsid w:val="528F8D22"/>
    <w:rsid w:val="52C290FF"/>
    <w:rsid w:val="52CC2F22"/>
    <w:rsid w:val="5309B3AD"/>
    <w:rsid w:val="53668A74"/>
    <w:rsid w:val="53C93155"/>
    <w:rsid w:val="53DCD2EB"/>
    <w:rsid w:val="543F5B67"/>
    <w:rsid w:val="546C5AC9"/>
    <w:rsid w:val="54899AD8"/>
    <w:rsid w:val="548EE93B"/>
    <w:rsid w:val="549C35AE"/>
    <w:rsid w:val="54C66158"/>
    <w:rsid w:val="54D438FF"/>
    <w:rsid w:val="5507A856"/>
    <w:rsid w:val="55560E54"/>
    <w:rsid w:val="55908F7D"/>
    <w:rsid w:val="55B92731"/>
    <w:rsid w:val="55C72CF8"/>
    <w:rsid w:val="55E27768"/>
    <w:rsid w:val="55ECFB33"/>
    <w:rsid w:val="560CB6DC"/>
    <w:rsid w:val="562F984B"/>
    <w:rsid w:val="56381C24"/>
    <w:rsid w:val="56389CEB"/>
    <w:rsid w:val="563A6249"/>
    <w:rsid w:val="5676F0EB"/>
    <w:rsid w:val="567826CA"/>
    <w:rsid w:val="567F0B56"/>
    <w:rsid w:val="569E2B36"/>
    <w:rsid w:val="569EF43B"/>
    <w:rsid w:val="56CA2932"/>
    <w:rsid w:val="56D8A03D"/>
    <w:rsid w:val="5769273B"/>
    <w:rsid w:val="577BF064"/>
    <w:rsid w:val="57912D2E"/>
    <w:rsid w:val="57B455A5"/>
    <w:rsid w:val="57DD24D0"/>
    <w:rsid w:val="57FA010C"/>
    <w:rsid w:val="57FA0B83"/>
    <w:rsid w:val="580BE6D5"/>
    <w:rsid w:val="582BEB58"/>
    <w:rsid w:val="582D6E8F"/>
    <w:rsid w:val="58371FC0"/>
    <w:rsid w:val="584D0433"/>
    <w:rsid w:val="585EB9C4"/>
    <w:rsid w:val="5889D158"/>
    <w:rsid w:val="589050C7"/>
    <w:rsid w:val="58A04C34"/>
    <w:rsid w:val="58DBBB88"/>
    <w:rsid w:val="5904F79C"/>
    <w:rsid w:val="590649CF"/>
    <w:rsid w:val="5917C0C5"/>
    <w:rsid w:val="593E7059"/>
    <w:rsid w:val="595D0BFB"/>
    <w:rsid w:val="597DF8F2"/>
    <w:rsid w:val="598AD275"/>
    <w:rsid w:val="598F5173"/>
    <w:rsid w:val="5A04CEE2"/>
    <w:rsid w:val="5A18B04C"/>
    <w:rsid w:val="5A278B52"/>
    <w:rsid w:val="5A31D060"/>
    <w:rsid w:val="5A4F80EE"/>
    <w:rsid w:val="5A6400A0"/>
    <w:rsid w:val="5A6D9938"/>
    <w:rsid w:val="5AAF9485"/>
    <w:rsid w:val="5ABD87E7"/>
    <w:rsid w:val="5AE13A1B"/>
    <w:rsid w:val="5AE19DEF"/>
    <w:rsid w:val="5B19C953"/>
    <w:rsid w:val="5B3592A1"/>
    <w:rsid w:val="5B3F5CD9"/>
    <w:rsid w:val="5B585A29"/>
    <w:rsid w:val="5B74C6F1"/>
    <w:rsid w:val="5B9B8E9B"/>
    <w:rsid w:val="5BF1269E"/>
    <w:rsid w:val="5C38908F"/>
    <w:rsid w:val="5C3C985E"/>
    <w:rsid w:val="5C4F6187"/>
    <w:rsid w:val="5C5AAB35"/>
    <w:rsid w:val="5C8330D4"/>
    <w:rsid w:val="5C99BD74"/>
    <w:rsid w:val="5CA0F8AD"/>
    <w:rsid w:val="5CC99981"/>
    <w:rsid w:val="5CDAB24F"/>
    <w:rsid w:val="5CEBB0EB"/>
    <w:rsid w:val="5D073248"/>
    <w:rsid w:val="5D411255"/>
    <w:rsid w:val="5D490159"/>
    <w:rsid w:val="5D6F5B20"/>
    <w:rsid w:val="5D74458F"/>
    <w:rsid w:val="5D7BC26A"/>
    <w:rsid w:val="5D886FB0"/>
    <w:rsid w:val="5D8FFB5C"/>
    <w:rsid w:val="5D926941"/>
    <w:rsid w:val="5D9D2E09"/>
    <w:rsid w:val="5DD10591"/>
    <w:rsid w:val="5DD5F388"/>
    <w:rsid w:val="5E073B5D"/>
    <w:rsid w:val="5E1AEC09"/>
    <w:rsid w:val="5E23DB21"/>
    <w:rsid w:val="5E3D6CB7"/>
    <w:rsid w:val="5EAC67B3"/>
    <w:rsid w:val="5EC59010"/>
    <w:rsid w:val="5EF43858"/>
    <w:rsid w:val="5F15D3CA"/>
    <w:rsid w:val="5F244011"/>
    <w:rsid w:val="5FBD1EB3"/>
    <w:rsid w:val="5FC55B0F"/>
    <w:rsid w:val="601A374B"/>
    <w:rsid w:val="601BFFBF"/>
    <w:rsid w:val="602314F9"/>
    <w:rsid w:val="609831A9"/>
    <w:rsid w:val="60A6FBE2"/>
    <w:rsid w:val="60A94F2A"/>
    <w:rsid w:val="60BD918C"/>
    <w:rsid w:val="60CA0A03"/>
    <w:rsid w:val="6113DCBD"/>
    <w:rsid w:val="613F67C9"/>
    <w:rsid w:val="61471AAE"/>
    <w:rsid w:val="61750D79"/>
    <w:rsid w:val="61B3D3E5"/>
    <w:rsid w:val="61EC5D14"/>
    <w:rsid w:val="61F525FC"/>
    <w:rsid w:val="620C7431"/>
    <w:rsid w:val="624014CD"/>
    <w:rsid w:val="62451F8B"/>
    <w:rsid w:val="6280EAB7"/>
    <w:rsid w:val="62BA78B5"/>
    <w:rsid w:val="62F2C737"/>
    <w:rsid w:val="62F4BF75"/>
    <w:rsid w:val="62FB36B1"/>
    <w:rsid w:val="6305A079"/>
    <w:rsid w:val="630E41E1"/>
    <w:rsid w:val="635674F0"/>
    <w:rsid w:val="63882D75"/>
    <w:rsid w:val="63EA2CC5"/>
    <w:rsid w:val="63F1BA89"/>
    <w:rsid w:val="63F8A55C"/>
    <w:rsid w:val="64005E41"/>
    <w:rsid w:val="640782DA"/>
    <w:rsid w:val="64238248"/>
    <w:rsid w:val="64422B19"/>
    <w:rsid w:val="64835294"/>
    <w:rsid w:val="648A64C3"/>
    <w:rsid w:val="64C37BC9"/>
    <w:rsid w:val="64CC6948"/>
    <w:rsid w:val="64F2DF7B"/>
    <w:rsid w:val="64FBE675"/>
    <w:rsid w:val="6524A8CE"/>
    <w:rsid w:val="6540A138"/>
    <w:rsid w:val="6556CB57"/>
    <w:rsid w:val="657B99F3"/>
    <w:rsid w:val="6590E03D"/>
    <w:rsid w:val="65C0AC97"/>
    <w:rsid w:val="65CA11F2"/>
    <w:rsid w:val="65E3C163"/>
    <w:rsid w:val="664E7EA9"/>
    <w:rsid w:val="66753322"/>
    <w:rsid w:val="66B68B25"/>
    <w:rsid w:val="670B55BB"/>
    <w:rsid w:val="671C907E"/>
    <w:rsid w:val="673E5B4C"/>
    <w:rsid w:val="674E1233"/>
    <w:rsid w:val="67831E41"/>
    <w:rsid w:val="67DB3382"/>
    <w:rsid w:val="67E29D15"/>
    <w:rsid w:val="67F0521D"/>
    <w:rsid w:val="6806DC51"/>
    <w:rsid w:val="68110459"/>
    <w:rsid w:val="681499DC"/>
    <w:rsid w:val="68191033"/>
    <w:rsid w:val="683C5CEB"/>
    <w:rsid w:val="6861F1ED"/>
    <w:rsid w:val="686FA2F3"/>
    <w:rsid w:val="6883BA17"/>
    <w:rsid w:val="68865393"/>
    <w:rsid w:val="68A6AB31"/>
    <w:rsid w:val="68A8301A"/>
    <w:rsid w:val="68BDA2E6"/>
    <w:rsid w:val="69065228"/>
    <w:rsid w:val="693AA577"/>
    <w:rsid w:val="6972EF71"/>
    <w:rsid w:val="69B79DC7"/>
    <w:rsid w:val="69E65080"/>
    <w:rsid w:val="69EF8D06"/>
    <w:rsid w:val="69F76EF9"/>
    <w:rsid w:val="6A2290E3"/>
    <w:rsid w:val="6A2CB5F1"/>
    <w:rsid w:val="6A429C93"/>
    <w:rsid w:val="6A54A548"/>
    <w:rsid w:val="6A60FC0D"/>
    <w:rsid w:val="6A66F2B8"/>
    <w:rsid w:val="6A845C1E"/>
    <w:rsid w:val="6AB87A19"/>
    <w:rsid w:val="6AF5AC87"/>
    <w:rsid w:val="6B1EBA85"/>
    <w:rsid w:val="6B32D6E2"/>
    <w:rsid w:val="6B3FE1D1"/>
    <w:rsid w:val="6B453EFE"/>
    <w:rsid w:val="6B62A878"/>
    <w:rsid w:val="6B8A23DF"/>
    <w:rsid w:val="6BCC331E"/>
    <w:rsid w:val="6C0BA4BD"/>
    <w:rsid w:val="6C467A05"/>
    <w:rsid w:val="6C50D6AB"/>
    <w:rsid w:val="6C5480B8"/>
    <w:rsid w:val="6C658551"/>
    <w:rsid w:val="6C8EE16E"/>
    <w:rsid w:val="6CB2CB18"/>
    <w:rsid w:val="6CF1E2D5"/>
    <w:rsid w:val="6D116FF4"/>
    <w:rsid w:val="6D1255AD"/>
    <w:rsid w:val="6D270D5C"/>
    <w:rsid w:val="6D8F982F"/>
    <w:rsid w:val="6D98A212"/>
    <w:rsid w:val="6DEF6536"/>
    <w:rsid w:val="6E0081F3"/>
    <w:rsid w:val="6E82A045"/>
    <w:rsid w:val="6EA77E61"/>
    <w:rsid w:val="6EAB9F7D"/>
    <w:rsid w:val="6EDF0466"/>
    <w:rsid w:val="6F01F3D5"/>
    <w:rsid w:val="6F1D2216"/>
    <w:rsid w:val="6F2B350F"/>
    <w:rsid w:val="6F45170B"/>
    <w:rsid w:val="6F65BE98"/>
    <w:rsid w:val="6F75375A"/>
    <w:rsid w:val="6FAB6923"/>
    <w:rsid w:val="6FF6F1DC"/>
    <w:rsid w:val="705D9502"/>
    <w:rsid w:val="7063CBE1"/>
    <w:rsid w:val="70658288"/>
    <w:rsid w:val="706667EA"/>
    <w:rsid w:val="7066B07D"/>
    <w:rsid w:val="706998CF"/>
    <w:rsid w:val="70725B13"/>
    <w:rsid w:val="70849BD9"/>
    <w:rsid w:val="70A45782"/>
    <w:rsid w:val="70C5EE23"/>
    <w:rsid w:val="70E8E243"/>
    <w:rsid w:val="71297671"/>
    <w:rsid w:val="7135CBDC"/>
    <w:rsid w:val="714B3C6A"/>
    <w:rsid w:val="71A4EF6D"/>
    <w:rsid w:val="71AD941A"/>
    <w:rsid w:val="71C4F2B8"/>
    <w:rsid w:val="71CA0CD2"/>
    <w:rsid w:val="71E8FFF5"/>
    <w:rsid w:val="71EFC97D"/>
    <w:rsid w:val="71FA9EEB"/>
    <w:rsid w:val="72130D91"/>
    <w:rsid w:val="7219C26A"/>
    <w:rsid w:val="72230820"/>
    <w:rsid w:val="724BD45A"/>
    <w:rsid w:val="7254C2D8"/>
    <w:rsid w:val="725C4BFC"/>
    <w:rsid w:val="72630952"/>
    <w:rsid w:val="729E4DB2"/>
    <w:rsid w:val="72D4C6D5"/>
    <w:rsid w:val="73260FA9"/>
    <w:rsid w:val="7332CD2B"/>
    <w:rsid w:val="7356D40E"/>
    <w:rsid w:val="739D234A"/>
    <w:rsid w:val="73D87BB0"/>
    <w:rsid w:val="73FCADF4"/>
    <w:rsid w:val="73FE709E"/>
    <w:rsid w:val="7431BA13"/>
    <w:rsid w:val="7440F33B"/>
    <w:rsid w:val="744878EC"/>
    <w:rsid w:val="748E61A5"/>
    <w:rsid w:val="74DE7B5E"/>
    <w:rsid w:val="75038E38"/>
    <w:rsid w:val="7503DCD4"/>
    <w:rsid w:val="7538F3AB"/>
    <w:rsid w:val="75411F0E"/>
    <w:rsid w:val="758A0590"/>
    <w:rsid w:val="75A41374"/>
    <w:rsid w:val="75D7B702"/>
    <w:rsid w:val="75EA1C94"/>
    <w:rsid w:val="75FB2CC0"/>
    <w:rsid w:val="760C6797"/>
    <w:rsid w:val="76574966"/>
    <w:rsid w:val="76692BAF"/>
    <w:rsid w:val="76706385"/>
    <w:rsid w:val="76850946"/>
    <w:rsid w:val="76A69530"/>
    <w:rsid w:val="76D5FD94"/>
    <w:rsid w:val="7704E65E"/>
    <w:rsid w:val="7708383D"/>
    <w:rsid w:val="771C257F"/>
    <w:rsid w:val="7759541A"/>
    <w:rsid w:val="77A057A1"/>
    <w:rsid w:val="77B0257E"/>
    <w:rsid w:val="782063EA"/>
    <w:rsid w:val="783377D8"/>
    <w:rsid w:val="786C0196"/>
    <w:rsid w:val="78873983"/>
    <w:rsid w:val="788F86D7"/>
    <w:rsid w:val="789A34CB"/>
    <w:rsid w:val="78A4D1D2"/>
    <w:rsid w:val="78C0BB9B"/>
    <w:rsid w:val="78CA489E"/>
    <w:rsid w:val="78E9ACCB"/>
    <w:rsid w:val="7927B6D4"/>
    <w:rsid w:val="7938586F"/>
    <w:rsid w:val="799C990E"/>
    <w:rsid w:val="79AD80FD"/>
    <w:rsid w:val="79BC344B"/>
    <w:rsid w:val="7A0C64CE"/>
    <w:rsid w:val="7A158049"/>
    <w:rsid w:val="7A583CEE"/>
    <w:rsid w:val="7A88BCC6"/>
    <w:rsid w:val="7AD68E61"/>
    <w:rsid w:val="7ADFF1B3"/>
    <w:rsid w:val="7AE7C640"/>
    <w:rsid w:val="7AE9656A"/>
    <w:rsid w:val="7B0F78B3"/>
    <w:rsid w:val="7B1882CD"/>
    <w:rsid w:val="7B330223"/>
    <w:rsid w:val="7B48824C"/>
    <w:rsid w:val="7B8F99B2"/>
    <w:rsid w:val="7BAF9C47"/>
    <w:rsid w:val="7BB150AA"/>
    <w:rsid w:val="7BF94714"/>
    <w:rsid w:val="7C336AB3"/>
    <w:rsid w:val="7C6AD3FA"/>
    <w:rsid w:val="7CE452AD"/>
    <w:rsid w:val="7D132476"/>
    <w:rsid w:val="7D1B1CD9"/>
    <w:rsid w:val="7D2DC6F8"/>
    <w:rsid w:val="7D3233C7"/>
    <w:rsid w:val="7D4384CB"/>
    <w:rsid w:val="7D453F18"/>
    <w:rsid w:val="7D468C11"/>
    <w:rsid w:val="7D479C28"/>
    <w:rsid w:val="7D4C977C"/>
    <w:rsid w:val="7D4D210B"/>
    <w:rsid w:val="7D5A1ADB"/>
    <w:rsid w:val="7D784BE2"/>
    <w:rsid w:val="7D883FB6"/>
    <w:rsid w:val="7DA5E287"/>
    <w:rsid w:val="7DA6E937"/>
    <w:rsid w:val="7DB6675A"/>
    <w:rsid w:val="7DCD935C"/>
    <w:rsid w:val="7DE855A6"/>
    <w:rsid w:val="7DF26C58"/>
    <w:rsid w:val="7DF84AB0"/>
    <w:rsid w:val="7E00F732"/>
    <w:rsid w:val="7E17797C"/>
    <w:rsid w:val="7E1F6702"/>
    <w:rsid w:val="7EA86807"/>
    <w:rsid w:val="7EAA4968"/>
    <w:rsid w:val="7EC7E505"/>
    <w:rsid w:val="7EDFD5F1"/>
    <w:rsid w:val="7EFD0FD0"/>
    <w:rsid w:val="7F41A7AE"/>
    <w:rsid w:val="7F4979E0"/>
    <w:rsid w:val="7F4AF5BA"/>
    <w:rsid w:val="7F588734"/>
    <w:rsid w:val="7F6465FF"/>
    <w:rsid w:val="7FB80CCB"/>
    <w:rsid w:val="7FBB3763"/>
    <w:rsid w:val="7FCCBE96"/>
    <w:rsid w:val="7FCE6202"/>
    <w:rsid w:val="7FF4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EA23"/>
  <w15:docId w15:val="{83B4297F-A036-409A-BAD3-5E2A66AA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33"/>
  </w:style>
  <w:style w:type="paragraph" w:styleId="Footer">
    <w:name w:val="footer"/>
    <w:basedOn w:val="Normal"/>
    <w:link w:val="FooterChar"/>
    <w:uiPriority w:val="99"/>
    <w:unhideWhenUsed/>
    <w:rsid w:val="0078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33"/>
  </w:style>
  <w:style w:type="paragraph" w:styleId="ListParagraph">
    <w:name w:val="List Paragraph"/>
    <w:basedOn w:val="Normal"/>
    <w:uiPriority w:val="34"/>
    <w:qFormat/>
    <w:rsid w:val="00782C33"/>
    <w:pPr>
      <w:ind w:left="720"/>
      <w:contextualSpacing/>
    </w:pPr>
  </w:style>
  <w:style w:type="paragraph" w:styleId="BalloonText">
    <w:name w:val="Balloon Text"/>
    <w:basedOn w:val="Normal"/>
    <w:link w:val="BalloonTextChar"/>
    <w:uiPriority w:val="99"/>
    <w:semiHidden/>
    <w:unhideWhenUsed/>
    <w:rsid w:val="00DD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1F"/>
    <w:rPr>
      <w:rFonts w:ascii="Tahoma" w:hAnsi="Tahoma" w:cs="Tahoma"/>
      <w:sz w:val="16"/>
      <w:szCs w:val="16"/>
    </w:rPr>
  </w:style>
  <w:style w:type="table" w:styleId="TableGrid">
    <w:name w:val="Table Grid"/>
    <w:basedOn w:val="TableNormal"/>
    <w:uiPriority w:val="59"/>
    <w:rsid w:val="00D6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E2B"/>
    <w:rPr>
      <w:sz w:val="16"/>
      <w:szCs w:val="16"/>
    </w:rPr>
  </w:style>
  <w:style w:type="paragraph" w:styleId="CommentText">
    <w:name w:val="annotation text"/>
    <w:basedOn w:val="Normal"/>
    <w:link w:val="CommentTextChar"/>
    <w:uiPriority w:val="99"/>
    <w:semiHidden/>
    <w:unhideWhenUsed/>
    <w:rsid w:val="00D57E2B"/>
    <w:pPr>
      <w:spacing w:line="240" w:lineRule="auto"/>
    </w:pPr>
    <w:rPr>
      <w:sz w:val="20"/>
      <w:szCs w:val="20"/>
    </w:rPr>
  </w:style>
  <w:style w:type="character" w:customStyle="1" w:styleId="CommentTextChar">
    <w:name w:val="Comment Text Char"/>
    <w:basedOn w:val="DefaultParagraphFont"/>
    <w:link w:val="CommentText"/>
    <w:uiPriority w:val="99"/>
    <w:semiHidden/>
    <w:rsid w:val="00D57E2B"/>
    <w:rPr>
      <w:sz w:val="20"/>
      <w:szCs w:val="20"/>
    </w:rPr>
  </w:style>
  <w:style w:type="paragraph" w:styleId="CommentSubject">
    <w:name w:val="annotation subject"/>
    <w:basedOn w:val="CommentText"/>
    <w:next w:val="CommentText"/>
    <w:link w:val="CommentSubjectChar"/>
    <w:uiPriority w:val="99"/>
    <w:semiHidden/>
    <w:unhideWhenUsed/>
    <w:rsid w:val="00D57E2B"/>
    <w:rPr>
      <w:b/>
      <w:bCs/>
    </w:rPr>
  </w:style>
  <w:style w:type="character" w:customStyle="1" w:styleId="CommentSubjectChar">
    <w:name w:val="Comment Subject Char"/>
    <w:basedOn w:val="CommentTextChar"/>
    <w:link w:val="CommentSubject"/>
    <w:uiPriority w:val="99"/>
    <w:semiHidden/>
    <w:rsid w:val="00D57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7282">
      <w:bodyDiv w:val="1"/>
      <w:marLeft w:val="0"/>
      <w:marRight w:val="0"/>
      <w:marTop w:val="0"/>
      <w:marBottom w:val="0"/>
      <w:divBdr>
        <w:top w:val="none" w:sz="0" w:space="0" w:color="auto"/>
        <w:left w:val="none" w:sz="0" w:space="0" w:color="auto"/>
        <w:bottom w:val="none" w:sz="0" w:space="0" w:color="auto"/>
        <w:right w:val="none" w:sz="0" w:space="0" w:color="auto"/>
      </w:divBdr>
    </w:div>
    <w:div w:id="428547327">
      <w:bodyDiv w:val="1"/>
      <w:marLeft w:val="0"/>
      <w:marRight w:val="0"/>
      <w:marTop w:val="0"/>
      <w:marBottom w:val="0"/>
      <w:divBdr>
        <w:top w:val="none" w:sz="0" w:space="0" w:color="auto"/>
        <w:left w:val="none" w:sz="0" w:space="0" w:color="auto"/>
        <w:bottom w:val="none" w:sz="0" w:space="0" w:color="auto"/>
        <w:right w:val="none" w:sz="0" w:space="0" w:color="auto"/>
      </w:divBdr>
    </w:div>
    <w:div w:id="583417022">
      <w:bodyDiv w:val="1"/>
      <w:marLeft w:val="0"/>
      <w:marRight w:val="0"/>
      <w:marTop w:val="0"/>
      <w:marBottom w:val="0"/>
      <w:divBdr>
        <w:top w:val="none" w:sz="0" w:space="0" w:color="auto"/>
        <w:left w:val="none" w:sz="0" w:space="0" w:color="auto"/>
        <w:bottom w:val="none" w:sz="0" w:space="0" w:color="auto"/>
        <w:right w:val="none" w:sz="0" w:space="0" w:color="auto"/>
      </w:divBdr>
    </w:div>
    <w:div w:id="1017921620">
      <w:bodyDiv w:val="1"/>
      <w:marLeft w:val="0"/>
      <w:marRight w:val="0"/>
      <w:marTop w:val="0"/>
      <w:marBottom w:val="0"/>
      <w:divBdr>
        <w:top w:val="none" w:sz="0" w:space="0" w:color="auto"/>
        <w:left w:val="none" w:sz="0" w:space="0" w:color="auto"/>
        <w:bottom w:val="none" w:sz="0" w:space="0" w:color="auto"/>
        <w:right w:val="none" w:sz="0" w:space="0" w:color="auto"/>
      </w:divBdr>
    </w:div>
    <w:div w:id="1225750473">
      <w:bodyDiv w:val="1"/>
      <w:marLeft w:val="0"/>
      <w:marRight w:val="0"/>
      <w:marTop w:val="0"/>
      <w:marBottom w:val="0"/>
      <w:divBdr>
        <w:top w:val="none" w:sz="0" w:space="0" w:color="auto"/>
        <w:left w:val="none" w:sz="0" w:space="0" w:color="auto"/>
        <w:bottom w:val="none" w:sz="0" w:space="0" w:color="auto"/>
        <w:right w:val="none" w:sz="0" w:space="0" w:color="auto"/>
      </w:divBdr>
    </w:div>
    <w:div w:id="1495991484">
      <w:bodyDiv w:val="1"/>
      <w:marLeft w:val="0"/>
      <w:marRight w:val="0"/>
      <w:marTop w:val="0"/>
      <w:marBottom w:val="0"/>
      <w:divBdr>
        <w:top w:val="none" w:sz="0" w:space="0" w:color="auto"/>
        <w:left w:val="none" w:sz="0" w:space="0" w:color="auto"/>
        <w:bottom w:val="none" w:sz="0" w:space="0" w:color="auto"/>
        <w:right w:val="none" w:sz="0" w:space="0" w:color="auto"/>
      </w:divBdr>
    </w:div>
    <w:div w:id="2079593103">
      <w:bodyDiv w:val="1"/>
      <w:marLeft w:val="0"/>
      <w:marRight w:val="0"/>
      <w:marTop w:val="0"/>
      <w:marBottom w:val="0"/>
      <w:divBdr>
        <w:top w:val="none" w:sz="0" w:space="0" w:color="auto"/>
        <w:left w:val="none" w:sz="0" w:space="0" w:color="auto"/>
        <w:bottom w:val="none" w:sz="0" w:space="0" w:color="auto"/>
        <w:right w:val="none" w:sz="0" w:space="0" w:color="auto"/>
      </w:divBdr>
    </w:div>
    <w:div w:id="21070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0186691C41D4D86F9BF054B2D1F1A" ma:contentTypeVersion="11" ma:contentTypeDescription="Create a new document." ma:contentTypeScope="" ma:versionID="620885e489636b2c9cb18cf8d762afef">
  <xsd:schema xmlns:xsd="http://www.w3.org/2001/XMLSchema" xmlns:xs="http://www.w3.org/2001/XMLSchema" xmlns:p="http://schemas.microsoft.com/office/2006/metadata/properties" xmlns:ns3="74ae1f24-4d48-4acc-a562-79128171ab58" xmlns:ns4="89dd77c0-f95e-4b45-8141-1a91bce867af" targetNamespace="http://schemas.microsoft.com/office/2006/metadata/properties" ma:root="true" ma:fieldsID="7359742a08506ccda9891d2c949b12e6" ns3:_="" ns4:_="">
    <xsd:import namespace="74ae1f24-4d48-4acc-a562-79128171ab58"/>
    <xsd:import namespace="89dd77c0-f95e-4b45-8141-1a91bce86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e1f24-4d48-4acc-a562-79128171a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d77c0-f95e-4b45-8141-1a91bce86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F100C-9886-4913-9999-ADCE7D8EE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e1f24-4d48-4acc-a562-79128171ab58"/>
    <ds:schemaRef ds:uri="89dd77c0-f95e-4b45-8141-1a91bce8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3C711-1C86-458C-A515-8D19D11E433B}">
  <ds:schemaRefs>
    <ds:schemaRef ds:uri="http://schemas.microsoft.com/sharepoint/v3/contenttype/forms"/>
  </ds:schemaRefs>
</ds:datastoreItem>
</file>

<file path=customXml/itemProps3.xml><?xml version="1.0" encoding="utf-8"?>
<ds:datastoreItem xmlns:ds="http://schemas.openxmlformats.org/officeDocument/2006/customXml" ds:itemID="{4D6CDE55-B83E-4CD7-AE9D-A1E429B057AA}">
  <ds:schemaRefs>
    <ds:schemaRef ds:uri="http://schemas.openxmlformats.org/officeDocument/2006/bibliography"/>
  </ds:schemaRefs>
</ds:datastoreItem>
</file>

<file path=customXml/itemProps4.xml><?xml version="1.0" encoding="utf-8"?>
<ds:datastoreItem xmlns:ds="http://schemas.openxmlformats.org/officeDocument/2006/customXml" ds:itemID="{A5500AD2-E738-412B-B9DD-5DDC50816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SDCCD Miramar</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Whitsett</dc:creator>
  <cp:keywords/>
  <dc:description/>
  <cp:lastModifiedBy>Cassidy Diskin</cp:lastModifiedBy>
  <cp:revision>3</cp:revision>
  <cp:lastPrinted>2021-05-11T21:29:00Z</cp:lastPrinted>
  <dcterms:created xsi:type="dcterms:W3CDTF">2021-11-05T22:44:00Z</dcterms:created>
  <dcterms:modified xsi:type="dcterms:W3CDTF">2021-11-05T22:45:00Z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0x0101008600186691C41D4D86F9BF054B2D1F1A</vt:lpwstr>
  </property>
</Properties>
</file>