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87F4" w14:textId="77777777" w:rsidR="007C6334" w:rsidRDefault="007C6334" w:rsidP="00C918AD">
      <w:pPr>
        <w:jc w:val="center"/>
        <w:rPr>
          <w:b/>
        </w:rPr>
      </w:pPr>
    </w:p>
    <w:p w14:paraId="6F0183B7" w14:textId="77777777" w:rsidR="00C918AD" w:rsidRPr="002260D5" w:rsidRDefault="00C918AD" w:rsidP="002260D5">
      <w:pPr>
        <w:rPr>
          <w:b/>
          <w:sz w:val="72"/>
          <w:szCs w:val="72"/>
        </w:rPr>
      </w:pPr>
    </w:p>
    <w:p w14:paraId="2826E8DC" w14:textId="77777777" w:rsidR="00C918AD" w:rsidRPr="002260D5" w:rsidRDefault="00C918AD" w:rsidP="00C918AD">
      <w:pPr>
        <w:jc w:val="center"/>
        <w:rPr>
          <w:b/>
          <w:sz w:val="72"/>
          <w:szCs w:val="72"/>
        </w:rPr>
      </w:pPr>
    </w:p>
    <w:p w14:paraId="77C0109E" w14:textId="77777777" w:rsidR="00C918AD" w:rsidRPr="002260D5" w:rsidRDefault="00C918AD" w:rsidP="00C918AD">
      <w:pPr>
        <w:jc w:val="center"/>
        <w:rPr>
          <w:b/>
          <w:sz w:val="72"/>
          <w:szCs w:val="72"/>
        </w:rPr>
      </w:pPr>
    </w:p>
    <w:p w14:paraId="1E4A6F4B" w14:textId="77777777" w:rsidR="00C918AD" w:rsidRDefault="00C918AD" w:rsidP="00C918AD">
      <w:pPr>
        <w:jc w:val="center"/>
        <w:rPr>
          <w:b/>
          <w:sz w:val="72"/>
          <w:szCs w:val="72"/>
        </w:rPr>
      </w:pPr>
    </w:p>
    <w:p w14:paraId="289C4752" w14:textId="77777777" w:rsidR="002260D5" w:rsidRPr="002260D5" w:rsidRDefault="00782794" w:rsidP="009E39BB">
      <w:pPr>
        <w:ind w:left="-270"/>
        <w:jc w:val="center"/>
        <w:rPr>
          <w:b/>
          <w:sz w:val="72"/>
          <w:szCs w:val="72"/>
        </w:rPr>
      </w:pPr>
      <w:r>
        <w:rPr>
          <w:noProof/>
          <w:bdr w:val="single" w:sz="24" w:space="0" w:color="4F6228"/>
        </w:rPr>
        <w:drawing>
          <wp:inline distT="0" distB="0" distL="0" distR="0" wp14:anchorId="07AD13B1" wp14:editId="37F2A985">
            <wp:extent cx="6276975" cy="1466850"/>
            <wp:effectExtent l="57150" t="38100" r="47625" b="19050"/>
            <wp:docPr id="1" name="Picture 1" descr="MLT%20Program%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T%20Program%20BW"/>
                    <pic:cNvPicPr>
                      <a:picLocks noChangeAspect="1" noChangeArrowheads="1"/>
                    </pic:cNvPicPr>
                  </pic:nvPicPr>
                  <pic:blipFill>
                    <a:blip r:embed="rId8" cstate="print"/>
                    <a:srcRect/>
                    <a:stretch>
                      <a:fillRect/>
                    </a:stretch>
                  </pic:blipFill>
                  <pic:spPr bwMode="auto">
                    <a:xfrm>
                      <a:off x="0" y="0"/>
                      <a:ext cx="6276975" cy="1466850"/>
                    </a:xfrm>
                    <a:prstGeom prst="rect">
                      <a:avLst/>
                    </a:prstGeom>
                    <a:gradFill rotWithShape="1">
                      <a:gsLst>
                        <a:gs pos="0">
                          <a:srgbClr val="9BBB59">
                            <a:alpha val="45000"/>
                          </a:srgbClr>
                        </a:gs>
                        <a:gs pos="100000">
                          <a:srgbClr val="FFFFFF"/>
                        </a:gs>
                      </a:gsLst>
                      <a:lin ang="5400000" scaled="1"/>
                    </a:gradFill>
                    <a:ln w="38100" cmpd="sng">
                      <a:solidFill>
                        <a:srgbClr val="4E6128"/>
                      </a:solidFill>
                      <a:miter lim="800000"/>
                      <a:headEnd/>
                      <a:tailEnd/>
                    </a:ln>
                    <a:effectLst/>
                  </pic:spPr>
                </pic:pic>
              </a:graphicData>
            </a:graphic>
          </wp:inline>
        </w:drawing>
      </w:r>
    </w:p>
    <w:p w14:paraId="0E68DBAD" w14:textId="77777777" w:rsidR="00C918AD" w:rsidRPr="002260D5" w:rsidRDefault="00C918AD" w:rsidP="00C918AD">
      <w:pPr>
        <w:jc w:val="center"/>
        <w:rPr>
          <w:b/>
          <w:sz w:val="72"/>
          <w:szCs w:val="72"/>
        </w:rPr>
      </w:pPr>
    </w:p>
    <w:p w14:paraId="67C028E1" w14:textId="77777777" w:rsidR="00C918AD" w:rsidRPr="002260D5" w:rsidRDefault="00C918AD" w:rsidP="00C918AD">
      <w:pPr>
        <w:jc w:val="center"/>
        <w:rPr>
          <w:sz w:val="72"/>
          <w:szCs w:val="72"/>
        </w:rPr>
      </w:pPr>
    </w:p>
    <w:p w14:paraId="51ED1FF2" w14:textId="77777777" w:rsidR="00C918AD" w:rsidRDefault="00C918AD" w:rsidP="009E39BB">
      <w:pPr>
        <w:ind w:left="-90"/>
        <w:jc w:val="center"/>
        <w:rPr>
          <w:b/>
          <w:sz w:val="72"/>
          <w:szCs w:val="72"/>
        </w:rPr>
      </w:pPr>
      <w:r w:rsidRPr="002260D5">
        <w:rPr>
          <w:b/>
          <w:sz w:val="72"/>
          <w:szCs w:val="72"/>
        </w:rPr>
        <w:t>Student Handbook</w:t>
      </w:r>
    </w:p>
    <w:p w14:paraId="10EF6973" w14:textId="77777777" w:rsidR="00C74E58" w:rsidRDefault="00C74E58" w:rsidP="009E39BB">
      <w:pPr>
        <w:ind w:left="90"/>
        <w:jc w:val="center"/>
        <w:rPr>
          <w:b/>
          <w:sz w:val="44"/>
          <w:szCs w:val="72"/>
        </w:rPr>
      </w:pPr>
    </w:p>
    <w:p w14:paraId="4BAD0EC8" w14:textId="77777777" w:rsidR="00D009A8" w:rsidRDefault="00D009A8" w:rsidP="009E39BB">
      <w:pPr>
        <w:ind w:left="90"/>
        <w:jc w:val="center"/>
        <w:rPr>
          <w:b/>
          <w:sz w:val="44"/>
          <w:szCs w:val="72"/>
        </w:rPr>
      </w:pPr>
    </w:p>
    <w:p w14:paraId="491CFCBA" w14:textId="4309D852" w:rsidR="00D009A8" w:rsidRPr="00D009A8" w:rsidRDefault="00D009A8" w:rsidP="009E39BB">
      <w:pPr>
        <w:ind w:left="90"/>
        <w:jc w:val="center"/>
        <w:rPr>
          <w:b/>
          <w:sz w:val="40"/>
          <w:szCs w:val="72"/>
        </w:rPr>
      </w:pPr>
      <w:r>
        <w:rPr>
          <w:b/>
          <w:sz w:val="40"/>
          <w:szCs w:val="72"/>
        </w:rPr>
        <w:t xml:space="preserve">Last Updated </w:t>
      </w:r>
      <w:del w:id="0" w:author="Deanna Reinacher" w:date="2021-01-04T10:17:00Z">
        <w:r w:rsidR="006D6363" w:rsidDel="00082CEA">
          <w:rPr>
            <w:b/>
            <w:sz w:val="40"/>
            <w:szCs w:val="72"/>
          </w:rPr>
          <w:delText xml:space="preserve">December </w:delText>
        </w:r>
        <w:r w:rsidR="00C22622" w:rsidDel="00082CEA">
          <w:rPr>
            <w:b/>
            <w:sz w:val="40"/>
            <w:szCs w:val="72"/>
          </w:rPr>
          <w:delText>20</w:delText>
        </w:r>
        <w:r w:rsidR="006D6363" w:rsidDel="00082CEA">
          <w:rPr>
            <w:b/>
            <w:sz w:val="40"/>
            <w:szCs w:val="72"/>
          </w:rPr>
          <w:delText>20</w:delText>
        </w:r>
      </w:del>
      <w:ins w:id="1" w:author="Deanna Reinacher" w:date="2021-01-04T10:17:00Z">
        <w:r w:rsidR="00082CEA">
          <w:rPr>
            <w:b/>
            <w:sz w:val="40"/>
            <w:szCs w:val="72"/>
          </w:rPr>
          <w:t>January 2021</w:t>
        </w:r>
      </w:ins>
    </w:p>
    <w:p w14:paraId="78183EE3" w14:textId="77777777" w:rsidR="00C918AD" w:rsidRPr="002260D5" w:rsidRDefault="00C918AD" w:rsidP="00C918AD">
      <w:pPr>
        <w:jc w:val="center"/>
        <w:rPr>
          <w:sz w:val="72"/>
          <w:szCs w:val="72"/>
        </w:rPr>
      </w:pPr>
    </w:p>
    <w:p w14:paraId="55318A11" w14:textId="77777777" w:rsidR="00C918AD" w:rsidRPr="002260D5" w:rsidRDefault="00C918AD" w:rsidP="00C918AD">
      <w:pPr>
        <w:jc w:val="center"/>
      </w:pPr>
    </w:p>
    <w:p w14:paraId="688A94E6" w14:textId="77777777" w:rsidR="001F0ACD" w:rsidRDefault="001F0ACD" w:rsidP="00B61ECC">
      <w:pPr>
        <w:spacing w:line="480" w:lineRule="auto"/>
        <w:jc w:val="both"/>
      </w:pPr>
    </w:p>
    <w:p w14:paraId="277F3CE2" w14:textId="77777777" w:rsidR="001F0ACD" w:rsidRDefault="001F0ACD" w:rsidP="00B61ECC">
      <w:pPr>
        <w:spacing w:line="480" w:lineRule="auto"/>
        <w:jc w:val="both"/>
      </w:pPr>
    </w:p>
    <w:p w14:paraId="4103680D" w14:textId="77777777" w:rsidR="00E04581" w:rsidRDefault="00E04581" w:rsidP="00B61ECC">
      <w:pPr>
        <w:spacing w:line="480" w:lineRule="auto"/>
        <w:jc w:val="both"/>
      </w:pPr>
    </w:p>
    <w:p w14:paraId="41CEC095" w14:textId="77777777" w:rsidR="001F0ACD" w:rsidRPr="001F0ACD" w:rsidRDefault="009D5A13" w:rsidP="00B61ECC">
      <w:pPr>
        <w:spacing w:line="480" w:lineRule="auto"/>
        <w:jc w:val="both"/>
      </w:pPr>
      <w:r>
        <w:t>Dear Student,</w:t>
      </w:r>
    </w:p>
    <w:p w14:paraId="33BEF41D" w14:textId="77777777" w:rsidR="001F0ACD" w:rsidRPr="001F0ACD" w:rsidRDefault="00C918AD" w:rsidP="001F0ACD">
      <w:pPr>
        <w:jc w:val="both"/>
      </w:pPr>
      <w:r w:rsidRPr="001F0ACD">
        <w:t>Welcome to Miramar College’s</w:t>
      </w:r>
      <w:r w:rsidR="00C61BF3" w:rsidRPr="001F0ACD">
        <w:t xml:space="preserve"> Medical Laboratory Technician </w:t>
      </w:r>
      <w:r w:rsidR="002260D5" w:rsidRPr="001F0ACD">
        <w:t xml:space="preserve">(MLT) Training </w:t>
      </w:r>
      <w:r w:rsidR="001F0ACD" w:rsidRPr="001F0ACD">
        <w:t xml:space="preserve">Program. </w:t>
      </w:r>
      <w:del w:id="2" w:author="Deanna Reinacher" w:date="2021-01-07T12:28:00Z">
        <w:r w:rsidR="001F0ACD" w:rsidRPr="001F0ACD" w:rsidDel="0066303C">
          <w:delText xml:space="preserve"> </w:delText>
        </w:r>
      </w:del>
      <w:r w:rsidR="001F0ACD" w:rsidRPr="001F0ACD">
        <w:t>As you begin</w:t>
      </w:r>
      <w:r w:rsidR="00C61BF3" w:rsidRPr="001F0ACD">
        <w:t xml:space="preserve"> your </w:t>
      </w:r>
      <w:r w:rsidR="001F0ACD" w:rsidRPr="001F0ACD">
        <w:t xml:space="preserve">educational </w:t>
      </w:r>
      <w:r w:rsidR="00C61BF3" w:rsidRPr="001F0ACD">
        <w:t xml:space="preserve">experience here at Miramar College, we are confident that our MLT program will be essential to </w:t>
      </w:r>
      <w:r w:rsidR="002260D5" w:rsidRPr="001F0ACD">
        <w:t>helping you progress in your</w:t>
      </w:r>
      <w:r w:rsidR="00C61BF3" w:rsidRPr="001F0ACD">
        <w:t xml:space="preserve"> future</w:t>
      </w:r>
      <w:r w:rsidR="002C00C5" w:rsidRPr="001F0ACD">
        <w:t xml:space="preserve"> career</w:t>
      </w:r>
      <w:r w:rsidR="00C61BF3" w:rsidRPr="001F0ACD">
        <w:t>.</w:t>
      </w:r>
    </w:p>
    <w:p w14:paraId="3FA7CA29" w14:textId="77777777" w:rsidR="001F0ACD" w:rsidRPr="001F0ACD" w:rsidRDefault="001F0ACD" w:rsidP="001F0ACD">
      <w:pPr>
        <w:jc w:val="both"/>
      </w:pPr>
    </w:p>
    <w:p w14:paraId="230367A1" w14:textId="77777777" w:rsidR="002C00C5" w:rsidRPr="001F0ACD" w:rsidRDefault="002C00C5" w:rsidP="001F0ACD">
      <w:pPr>
        <w:jc w:val="both"/>
      </w:pPr>
      <w:r w:rsidRPr="001F0ACD">
        <w:t>This M</w:t>
      </w:r>
      <w:r w:rsidR="001F0ACD" w:rsidRPr="001F0ACD">
        <w:t>LT student handbook contains information and</w:t>
      </w:r>
      <w:r w:rsidRPr="001F0ACD">
        <w:t xml:space="preserve"> guidelines that will assist you </w:t>
      </w:r>
      <w:r w:rsidR="001F0ACD" w:rsidRPr="001F0ACD">
        <w:t>throughout your time in the MLT program. The MLT</w:t>
      </w:r>
      <w:r w:rsidRPr="001F0ACD">
        <w:t xml:space="preserve"> curriculum </w:t>
      </w:r>
      <w:r w:rsidR="005C1674">
        <w:t>is challenging, but enjoyable</w:t>
      </w:r>
      <w:r w:rsidRPr="001F0ACD">
        <w:t>. Your role as a student is to ensure that you stay active and engaged throughout the program.</w:t>
      </w:r>
    </w:p>
    <w:p w14:paraId="54AB5212" w14:textId="77777777" w:rsidR="001F0ACD" w:rsidRPr="001F0ACD" w:rsidRDefault="001F0ACD" w:rsidP="001F0ACD">
      <w:pPr>
        <w:jc w:val="both"/>
      </w:pPr>
    </w:p>
    <w:p w14:paraId="4B785A6D" w14:textId="08017249" w:rsidR="001F0ACD" w:rsidRPr="001F0ACD" w:rsidRDefault="001F0ACD" w:rsidP="001F0ACD">
      <w:pPr>
        <w:pStyle w:val="NoSpacing"/>
        <w:jc w:val="both"/>
        <w:rPr>
          <w:rFonts w:ascii="Times New Roman" w:hAnsi="Times New Roman"/>
          <w:sz w:val="24"/>
          <w:szCs w:val="24"/>
        </w:rPr>
      </w:pPr>
      <w:r w:rsidRPr="00335C17">
        <w:rPr>
          <w:rFonts w:ascii="Times New Roman" w:hAnsi="Times New Roman"/>
          <w:sz w:val="24"/>
          <w:szCs w:val="24"/>
        </w:rPr>
        <w:t>The faculty and staff of Miramar Community College are fully committed</w:t>
      </w:r>
      <w:r w:rsidR="00A25746" w:rsidRPr="00335C17">
        <w:rPr>
          <w:rFonts w:ascii="Times New Roman" w:hAnsi="Times New Roman"/>
          <w:sz w:val="24"/>
          <w:szCs w:val="24"/>
        </w:rPr>
        <w:t xml:space="preserve"> to providing you with</w:t>
      </w:r>
      <w:r w:rsidRPr="00335C17">
        <w:rPr>
          <w:rFonts w:ascii="Times New Roman" w:hAnsi="Times New Roman"/>
          <w:sz w:val="24"/>
          <w:szCs w:val="24"/>
        </w:rPr>
        <w:t xml:space="preserve"> the appropriate knowledge and necessary clinical skills to excel in </w:t>
      </w:r>
      <w:del w:id="3" w:author="Deanna Reinacher" w:date="2021-01-07T12:29:00Z">
        <w:r w:rsidRPr="00335C17" w:rsidDel="00F511BB">
          <w:rPr>
            <w:rFonts w:ascii="Times New Roman" w:hAnsi="Times New Roman"/>
            <w:sz w:val="24"/>
            <w:szCs w:val="24"/>
          </w:rPr>
          <w:delText xml:space="preserve">the </w:delText>
        </w:r>
      </w:del>
      <w:r w:rsidRPr="00335C17">
        <w:rPr>
          <w:rFonts w:ascii="Times New Roman" w:hAnsi="Times New Roman"/>
          <w:sz w:val="24"/>
          <w:szCs w:val="24"/>
        </w:rPr>
        <w:t xml:space="preserve">clinical laboratory sciences.  Our program </w:t>
      </w:r>
      <w:del w:id="4" w:author="Deanna Reinacher" w:date="2021-01-07T12:30:00Z">
        <w:r w:rsidRPr="00335C17" w:rsidDel="003C1AC5">
          <w:rPr>
            <w:rFonts w:ascii="Times New Roman" w:hAnsi="Times New Roman"/>
            <w:sz w:val="24"/>
            <w:szCs w:val="24"/>
          </w:rPr>
          <w:delText>has been</w:delText>
        </w:r>
      </w:del>
      <w:ins w:id="5" w:author="Deanna Reinacher" w:date="2021-01-07T12:30:00Z">
        <w:r w:rsidR="003C1AC5">
          <w:rPr>
            <w:rFonts w:ascii="Times New Roman" w:hAnsi="Times New Roman"/>
            <w:sz w:val="24"/>
            <w:szCs w:val="24"/>
          </w:rPr>
          <w:t>is</w:t>
        </w:r>
      </w:ins>
      <w:r w:rsidRPr="00335C17">
        <w:rPr>
          <w:rFonts w:ascii="Times New Roman" w:hAnsi="Times New Roman"/>
          <w:sz w:val="24"/>
          <w:szCs w:val="24"/>
        </w:rPr>
        <w:t xml:space="preserve"> designed to provide an associate degree in Medical Laboratory Technology and to prepare </w:t>
      </w:r>
      <w:del w:id="6" w:author="Deanna Reinacher" w:date="2021-01-04T10:18:00Z">
        <w:r w:rsidRPr="00335C17" w:rsidDel="00652289">
          <w:rPr>
            <w:rFonts w:ascii="Times New Roman" w:hAnsi="Times New Roman"/>
            <w:sz w:val="24"/>
            <w:szCs w:val="24"/>
          </w:rPr>
          <w:delText>the student</w:delText>
        </w:r>
      </w:del>
      <w:ins w:id="7" w:author="Deanna Reinacher" w:date="2021-01-04T10:18:00Z">
        <w:r w:rsidR="00AB33FB">
          <w:rPr>
            <w:rFonts w:ascii="Times New Roman" w:hAnsi="Times New Roman"/>
            <w:sz w:val="24"/>
            <w:szCs w:val="24"/>
          </w:rPr>
          <w:t xml:space="preserve"> </w:t>
        </w:r>
        <w:r w:rsidR="00652289">
          <w:rPr>
            <w:rFonts w:ascii="Times New Roman" w:hAnsi="Times New Roman"/>
            <w:sz w:val="24"/>
            <w:szCs w:val="24"/>
          </w:rPr>
          <w:t>you</w:t>
        </w:r>
      </w:ins>
      <w:r w:rsidRPr="00335C17">
        <w:rPr>
          <w:rFonts w:ascii="Times New Roman" w:hAnsi="Times New Roman"/>
          <w:sz w:val="24"/>
          <w:szCs w:val="24"/>
        </w:rPr>
        <w:t xml:space="preserve"> </w:t>
      </w:r>
      <w:del w:id="8" w:author="Deanna Reinacher" w:date="2021-01-04T10:18:00Z">
        <w:r w:rsidRPr="00335C17" w:rsidDel="00AB33FB">
          <w:rPr>
            <w:rFonts w:ascii="Times New Roman" w:hAnsi="Times New Roman"/>
            <w:sz w:val="24"/>
            <w:szCs w:val="24"/>
          </w:rPr>
          <w:delText xml:space="preserve">to sit </w:delText>
        </w:r>
      </w:del>
      <w:r w:rsidRPr="00335C17">
        <w:rPr>
          <w:rFonts w:ascii="Times New Roman" w:hAnsi="Times New Roman"/>
          <w:sz w:val="24"/>
          <w:szCs w:val="24"/>
        </w:rPr>
        <w:t>for the approved California licensure examination</w:t>
      </w:r>
      <w:del w:id="9" w:author="Deanna Reinacher" w:date="2021-01-04T10:21:00Z">
        <w:r w:rsidRPr="00335C17" w:rsidDel="00E713C6">
          <w:rPr>
            <w:rFonts w:ascii="Times New Roman" w:hAnsi="Times New Roman"/>
            <w:sz w:val="24"/>
            <w:szCs w:val="24"/>
          </w:rPr>
          <w:delText xml:space="preserve"> for</w:delText>
        </w:r>
      </w:del>
      <w:r w:rsidRPr="00335C17">
        <w:rPr>
          <w:rFonts w:ascii="Times New Roman" w:hAnsi="Times New Roman"/>
          <w:sz w:val="24"/>
          <w:szCs w:val="24"/>
        </w:rPr>
        <w:t xml:space="preserve"> </w:t>
      </w:r>
      <w:del w:id="10" w:author="Deanna Reinacher" w:date="2021-01-04T10:20:00Z">
        <w:r w:rsidRPr="00335C17" w:rsidDel="002577AD">
          <w:rPr>
            <w:rFonts w:ascii="Times New Roman" w:hAnsi="Times New Roman"/>
            <w:sz w:val="24"/>
            <w:szCs w:val="24"/>
          </w:rPr>
          <w:delText>Medical Laboratory Technicians</w:delText>
        </w:r>
        <w:r w:rsidR="00335C17" w:rsidRPr="00335C17" w:rsidDel="002577AD">
          <w:rPr>
            <w:rFonts w:ascii="Times New Roman" w:hAnsi="Times New Roman"/>
            <w:sz w:val="24"/>
            <w:szCs w:val="24"/>
          </w:rPr>
          <w:delText xml:space="preserve">, </w:delText>
        </w:r>
      </w:del>
      <w:ins w:id="11" w:author="Deanna Reinacher" w:date="2021-01-04T10:20:00Z">
        <w:r w:rsidR="002577AD">
          <w:rPr>
            <w:rFonts w:ascii="Times New Roman" w:hAnsi="Times New Roman"/>
            <w:sz w:val="24"/>
            <w:szCs w:val="24"/>
          </w:rPr>
          <w:t xml:space="preserve"> </w:t>
        </w:r>
      </w:ins>
      <w:ins w:id="12" w:author="Deanna Reinacher" w:date="2021-01-04T10:19:00Z">
        <w:r w:rsidR="00AB33FB">
          <w:rPr>
            <w:rFonts w:ascii="Times New Roman" w:hAnsi="Times New Roman"/>
            <w:sz w:val="24"/>
            <w:szCs w:val="24"/>
          </w:rPr>
          <w:t>and the national certification</w:t>
        </w:r>
        <w:r w:rsidR="00175A6E">
          <w:rPr>
            <w:rFonts w:ascii="Times New Roman" w:hAnsi="Times New Roman"/>
            <w:sz w:val="24"/>
            <w:szCs w:val="24"/>
          </w:rPr>
          <w:t xml:space="preserve"> exam, </w:t>
        </w:r>
      </w:ins>
      <w:del w:id="13" w:author="Deanna Reinacher" w:date="2021-01-04T10:19:00Z">
        <w:r w:rsidR="00335C17" w:rsidRPr="00335C17" w:rsidDel="00175A6E">
          <w:rPr>
            <w:rFonts w:ascii="Times New Roman" w:hAnsi="Times New Roman"/>
            <w:sz w:val="24"/>
            <w:szCs w:val="24"/>
          </w:rPr>
          <w:delText xml:space="preserve">specifically the </w:delText>
        </w:r>
      </w:del>
      <w:r w:rsidR="00FC1CAA">
        <w:fldChar w:fldCharType="begin"/>
      </w:r>
      <w:r w:rsidR="00FC1CAA">
        <w:instrText xml:space="preserve"> HYPERLINK "http://www.ascp.org/" </w:instrText>
      </w:r>
      <w:r w:rsidR="00FC1CAA">
        <w:fldChar w:fldCharType="separate"/>
      </w:r>
      <w:r w:rsidR="00335C17" w:rsidRPr="00335C17">
        <w:rPr>
          <w:rStyle w:val="Hyperlink"/>
          <w:rFonts w:ascii="Times New Roman" w:hAnsi="Times New Roman"/>
          <w:color w:val="6E267B"/>
          <w:sz w:val="24"/>
          <w:szCs w:val="24"/>
          <w:shd w:val="clear" w:color="auto" w:fill="FFFFFF"/>
        </w:rPr>
        <w:t xml:space="preserve">American Society </w:t>
      </w:r>
      <w:del w:id="14" w:author="Deanna Reinacher" w:date="2021-01-04T10:20:00Z">
        <w:r w:rsidR="00335C17" w:rsidRPr="00335C17" w:rsidDel="002577AD">
          <w:rPr>
            <w:rStyle w:val="Hyperlink"/>
            <w:rFonts w:ascii="Times New Roman" w:hAnsi="Times New Roman"/>
            <w:color w:val="6E267B"/>
            <w:sz w:val="24"/>
            <w:szCs w:val="24"/>
            <w:shd w:val="clear" w:color="auto" w:fill="FFFFFF"/>
          </w:rPr>
          <w:delText>of</w:delText>
        </w:r>
      </w:del>
      <w:ins w:id="15" w:author="Deanna Reinacher" w:date="2021-01-04T10:20:00Z">
        <w:r w:rsidR="00E713C6">
          <w:rPr>
            <w:rStyle w:val="Hyperlink"/>
            <w:rFonts w:ascii="Times New Roman" w:hAnsi="Times New Roman"/>
            <w:color w:val="6E267B"/>
            <w:sz w:val="24"/>
            <w:szCs w:val="24"/>
            <w:shd w:val="clear" w:color="auto" w:fill="FFFFFF"/>
          </w:rPr>
          <w:t>for</w:t>
        </w:r>
      </w:ins>
      <w:r w:rsidR="00335C17" w:rsidRPr="00335C17">
        <w:rPr>
          <w:rStyle w:val="Hyperlink"/>
          <w:rFonts w:ascii="Times New Roman" w:hAnsi="Times New Roman"/>
          <w:color w:val="6E267B"/>
          <w:sz w:val="24"/>
          <w:szCs w:val="24"/>
          <w:shd w:val="clear" w:color="auto" w:fill="FFFFFF"/>
        </w:rPr>
        <w:t xml:space="preserve"> Clinical Pathology (ASCP)</w:t>
      </w:r>
      <w:r w:rsidR="00FC1CAA">
        <w:rPr>
          <w:rStyle w:val="Hyperlink"/>
          <w:rFonts w:ascii="Times New Roman" w:hAnsi="Times New Roman"/>
          <w:color w:val="6E267B"/>
          <w:sz w:val="24"/>
          <w:szCs w:val="24"/>
          <w:shd w:val="clear" w:color="auto" w:fill="FFFFFF"/>
        </w:rPr>
        <w:fldChar w:fldCharType="end"/>
      </w:r>
      <w:r w:rsidR="00335C17" w:rsidRPr="00335C17">
        <w:rPr>
          <w:rFonts w:ascii="Times New Roman" w:hAnsi="Times New Roman"/>
          <w:color w:val="202020"/>
          <w:sz w:val="24"/>
          <w:szCs w:val="24"/>
          <w:shd w:val="clear" w:color="auto" w:fill="FFFFFF"/>
        </w:rPr>
        <w:t> Board of Certification (BOC) for </w:t>
      </w:r>
      <w:del w:id="16" w:author="Deanna Reinacher" w:date="2021-01-04T10:19:00Z">
        <w:r w:rsidR="00335C17" w:rsidRPr="00335C17" w:rsidDel="00175A6E">
          <w:rPr>
            <w:rFonts w:ascii="Times New Roman" w:hAnsi="Times New Roman"/>
            <w:color w:val="202020"/>
            <w:sz w:val="24"/>
            <w:szCs w:val="24"/>
            <w:shd w:val="clear" w:color="auto" w:fill="FFFFFF"/>
          </w:rPr>
          <w:delText>medical laboratory technician</w:delText>
        </w:r>
      </w:del>
      <w:ins w:id="17" w:author="Deanna Reinacher" w:date="2021-01-04T10:19:00Z">
        <w:r w:rsidR="00175A6E">
          <w:rPr>
            <w:rFonts w:ascii="Times New Roman" w:hAnsi="Times New Roman"/>
            <w:color w:val="202020"/>
            <w:sz w:val="24"/>
            <w:szCs w:val="24"/>
            <w:shd w:val="clear" w:color="auto" w:fill="FFFFFF"/>
          </w:rPr>
          <w:t>MLT</w:t>
        </w:r>
      </w:ins>
      <w:r w:rsidRPr="00335C17">
        <w:rPr>
          <w:rFonts w:ascii="Times New Roman" w:hAnsi="Times New Roman"/>
          <w:sz w:val="24"/>
          <w:szCs w:val="24"/>
        </w:rPr>
        <w:t xml:space="preserve">. </w:t>
      </w:r>
      <w:del w:id="18" w:author="Deanna Reinacher" w:date="2021-01-07T12:30:00Z">
        <w:r w:rsidRPr="00335C17" w:rsidDel="006D78A9">
          <w:rPr>
            <w:rFonts w:ascii="Times New Roman" w:hAnsi="Times New Roman"/>
            <w:sz w:val="24"/>
            <w:szCs w:val="24"/>
          </w:rPr>
          <w:delText xml:space="preserve"> </w:delText>
        </w:r>
      </w:del>
      <w:r w:rsidRPr="00335C17">
        <w:rPr>
          <w:rFonts w:ascii="Times New Roman" w:hAnsi="Times New Roman"/>
          <w:sz w:val="24"/>
          <w:szCs w:val="24"/>
        </w:rPr>
        <w:t>This program integrates traditional classroom didactic instruction with directed “hands on” clinical practice</w:t>
      </w:r>
      <w:r w:rsidRPr="001F0ACD">
        <w:rPr>
          <w:rFonts w:ascii="Times New Roman" w:hAnsi="Times New Roman"/>
          <w:sz w:val="24"/>
          <w:szCs w:val="24"/>
        </w:rPr>
        <w:t xml:space="preserve"> in a California licensed clinical laboratory.</w:t>
      </w:r>
      <w:del w:id="19" w:author="Deanna Reinacher" w:date="2021-01-07T12:31:00Z">
        <w:r w:rsidRPr="001F0ACD" w:rsidDel="001F3650">
          <w:rPr>
            <w:rFonts w:ascii="Times New Roman" w:hAnsi="Times New Roman"/>
            <w:sz w:val="24"/>
            <w:szCs w:val="24"/>
          </w:rPr>
          <w:delText xml:space="preserve"> </w:delText>
        </w:r>
      </w:del>
      <w:r w:rsidRPr="001F0ACD">
        <w:rPr>
          <w:rFonts w:ascii="Times New Roman" w:hAnsi="Times New Roman"/>
          <w:sz w:val="24"/>
          <w:szCs w:val="24"/>
        </w:rPr>
        <w:t xml:space="preserve"> It is the fundamental goal of our program to combine the classroom didactic lectures with the pre-analytical, analytical</w:t>
      </w:r>
      <w:ins w:id="20" w:author="Deanna Reinacher" w:date="2021-01-07T12:31:00Z">
        <w:r w:rsidR="001F3650">
          <w:rPr>
            <w:rFonts w:ascii="Times New Roman" w:hAnsi="Times New Roman"/>
            <w:sz w:val="24"/>
            <w:szCs w:val="24"/>
          </w:rPr>
          <w:t>,</w:t>
        </w:r>
      </w:ins>
      <w:r w:rsidRPr="001F0ACD">
        <w:rPr>
          <w:rFonts w:ascii="Times New Roman" w:hAnsi="Times New Roman"/>
          <w:sz w:val="24"/>
          <w:szCs w:val="24"/>
        </w:rPr>
        <w:t xml:space="preserve"> and post analytical skills which will allow </w:t>
      </w:r>
      <w:del w:id="21" w:author="Deanna Reinacher" w:date="2021-01-04T10:21:00Z">
        <w:r w:rsidRPr="001F0ACD" w:rsidDel="00091996">
          <w:rPr>
            <w:rFonts w:ascii="Times New Roman" w:hAnsi="Times New Roman"/>
            <w:sz w:val="24"/>
            <w:szCs w:val="24"/>
          </w:rPr>
          <w:delText xml:space="preserve">students </w:delText>
        </w:r>
      </w:del>
      <w:ins w:id="22" w:author="Deanna Reinacher" w:date="2021-01-04T10:21:00Z">
        <w:r w:rsidR="00091996">
          <w:rPr>
            <w:rFonts w:ascii="Times New Roman" w:hAnsi="Times New Roman"/>
            <w:sz w:val="24"/>
            <w:szCs w:val="24"/>
          </w:rPr>
          <w:t xml:space="preserve">you </w:t>
        </w:r>
      </w:ins>
      <w:r w:rsidRPr="001F0ACD">
        <w:rPr>
          <w:rFonts w:ascii="Times New Roman" w:hAnsi="Times New Roman"/>
          <w:sz w:val="24"/>
          <w:szCs w:val="24"/>
        </w:rPr>
        <w:t>to comprehensively and systematically achieve mastery of the competencies required for this profession.</w:t>
      </w:r>
    </w:p>
    <w:p w14:paraId="6331D1ED" w14:textId="77777777" w:rsidR="001F0ACD" w:rsidRPr="001F0ACD" w:rsidRDefault="001F0ACD" w:rsidP="001F0ACD">
      <w:pPr>
        <w:pStyle w:val="NoSpacing"/>
        <w:jc w:val="both"/>
        <w:rPr>
          <w:rFonts w:ascii="Times New Roman" w:hAnsi="Times New Roman"/>
          <w:sz w:val="24"/>
          <w:szCs w:val="24"/>
        </w:rPr>
      </w:pPr>
    </w:p>
    <w:p w14:paraId="094F5222" w14:textId="2F1ADCCF" w:rsidR="001F0ACD" w:rsidRPr="001F0ACD" w:rsidRDefault="001F0ACD" w:rsidP="001F0ACD">
      <w:pPr>
        <w:pStyle w:val="NoSpacing"/>
        <w:jc w:val="both"/>
        <w:rPr>
          <w:rFonts w:ascii="Times New Roman" w:hAnsi="Times New Roman"/>
          <w:sz w:val="24"/>
          <w:szCs w:val="24"/>
        </w:rPr>
      </w:pPr>
      <w:r w:rsidRPr="001F0ACD">
        <w:rPr>
          <w:rFonts w:ascii="Times New Roman" w:hAnsi="Times New Roman"/>
          <w:sz w:val="24"/>
          <w:szCs w:val="24"/>
        </w:rPr>
        <w:t xml:space="preserve">Our licensed clinical faculty brings </w:t>
      </w:r>
      <w:r w:rsidR="00186EBF">
        <w:rPr>
          <w:rFonts w:ascii="Times New Roman" w:hAnsi="Times New Roman"/>
          <w:sz w:val="24"/>
          <w:szCs w:val="24"/>
        </w:rPr>
        <w:t xml:space="preserve">many </w:t>
      </w:r>
      <w:r w:rsidRPr="001F0ACD">
        <w:rPr>
          <w:rFonts w:ascii="Times New Roman" w:hAnsi="Times New Roman"/>
          <w:sz w:val="24"/>
          <w:szCs w:val="24"/>
        </w:rPr>
        <w:t>years of experience in the practice of the clinical laboratory sciences</w:t>
      </w:r>
      <w:ins w:id="23" w:author="Deanna Reinacher" w:date="2021-01-04T10:22:00Z">
        <w:r w:rsidR="00254E38">
          <w:rPr>
            <w:rFonts w:ascii="Times New Roman" w:hAnsi="Times New Roman"/>
            <w:sz w:val="24"/>
            <w:szCs w:val="24"/>
          </w:rPr>
          <w:t xml:space="preserve">, </w:t>
        </w:r>
      </w:ins>
      <w:del w:id="24" w:author="Deanna Reinacher" w:date="2021-01-04T10:22:00Z">
        <w:r w:rsidRPr="001F0ACD" w:rsidDel="00254E38">
          <w:rPr>
            <w:rFonts w:ascii="Times New Roman" w:hAnsi="Times New Roman"/>
            <w:sz w:val="24"/>
            <w:szCs w:val="24"/>
          </w:rPr>
          <w:delText xml:space="preserve"> </w:delText>
        </w:r>
      </w:del>
      <w:r w:rsidRPr="001F0ACD">
        <w:rPr>
          <w:rFonts w:ascii="Times New Roman" w:hAnsi="Times New Roman"/>
          <w:sz w:val="24"/>
          <w:szCs w:val="24"/>
        </w:rPr>
        <w:t>while the Miramar College campus makes available to</w:t>
      </w:r>
      <w:del w:id="25" w:author="Deanna Reinacher" w:date="2021-01-07T12:31:00Z">
        <w:r w:rsidRPr="001F0ACD" w:rsidDel="004D5D4D">
          <w:rPr>
            <w:rFonts w:ascii="Times New Roman" w:hAnsi="Times New Roman"/>
            <w:sz w:val="24"/>
            <w:szCs w:val="24"/>
          </w:rPr>
          <w:delText xml:space="preserve"> </w:delText>
        </w:r>
      </w:del>
      <w:del w:id="26" w:author="Deanna Reinacher" w:date="2021-01-04T10:22:00Z">
        <w:r w:rsidRPr="001F0ACD" w:rsidDel="00D05154">
          <w:rPr>
            <w:rFonts w:ascii="Times New Roman" w:hAnsi="Times New Roman"/>
            <w:sz w:val="24"/>
            <w:szCs w:val="24"/>
          </w:rPr>
          <w:delText xml:space="preserve">our students </w:delText>
        </w:r>
      </w:del>
      <w:ins w:id="27" w:author="Deanna Reinacher" w:date="2021-01-04T10:22:00Z">
        <w:r w:rsidR="00D05154">
          <w:rPr>
            <w:rFonts w:ascii="Times New Roman" w:hAnsi="Times New Roman"/>
            <w:sz w:val="24"/>
            <w:szCs w:val="24"/>
          </w:rPr>
          <w:t xml:space="preserve"> you </w:t>
        </w:r>
      </w:ins>
      <w:r w:rsidRPr="001F0ACD">
        <w:rPr>
          <w:rFonts w:ascii="Times New Roman" w:hAnsi="Times New Roman"/>
          <w:sz w:val="24"/>
          <w:szCs w:val="24"/>
        </w:rPr>
        <w:t xml:space="preserve">extensive academic and scientific resources. </w:t>
      </w:r>
      <w:del w:id="28" w:author="Deanna Reinacher" w:date="2021-01-07T12:31:00Z">
        <w:r w:rsidRPr="001F0ACD" w:rsidDel="004D5D4D">
          <w:rPr>
            <w:rFonts w:ascii="Times New Roman" w:hAnsi="Times New Roman"/>
            <w:sz w:val="24"/>
            <w:szCs w:val="24"/>
          </w:rPr>
          <w:delText xml:space="preserve"> </w:delText>
        </w:r>
      </w:del>
      <w:r w:rsidRPr="001F0ACD">
        <w:rPr>
          <w:rFonts w:ascii="Times New Roman" w:hAnsi="Times New Roman"/>
          <w:sz w:val="24"/>
          <w:szCs w:val="24"/>
        </w:rPr>
        <w:t xml:space="preserve">Our didactic program provides </w:t>
      </w:r>
      <w:del w:id="29" w:author="Deanna Reinacher" w:date="2021-01-04T10:22:00Z">
        <w:r w:rsidRPr="001F0ACD" w:rsidDel="00D05154">
          <w:rPr>
            <w:rFonts w:ascii="Times New Roman" w:hAnsi="Times New Roman"/>
            <w:sz w:val="24"/>
            <w:szCs w:val="24"/>
          </w:rPr>
          <w:delText xml:space="preserve">the students </w:delText>
        </w:r>
      </w:del>
      <w:ins w:id="30" w:author="Deanna Reinacher" w:date="2021-01-04T10:22:00Z">
        <w:r w:rsidR="00D05154">
          <w:rPr>
            <w:rFonts w:ascii="Times New Roman" w:hAnsi="Times New Roman"/>
            <w:sz w:val="24"/>
            <w:szCs w:val="24"/>
          </w:rPr>
          <w:t xml:space="preserve">you </w:t>
        </w:r>
      </w:ins>
      <w:r w:rsidRPr="001F0ACD">
        <w:rPr>
          <w:rFonts w:ascii="Times New Roman" w:hAnsi="Times New Roman"/>
          <w:sz w:val="24"/>
          <w:szCs w:val="24"/>
        </w:rPr>
        <w:t>with 486 hours of clinical education</w:t>
      </w:r>
      <w:ins w:id="31" w:author="Deanna Reinacher" w:date="2021-01-04T10:24:00Z">
        <w:r w:rsidR="00C70019">
          <w:rPr>
            <w:rFonts w:ascii="Times New Roman" w:hAnsi="Times New Roman"/>
            <w:sz w:val="24"/>
            <w:szCs w:val="24"/>
          </w:rPr>
          <w:t>,</w:t>
        </w:r>
      </w:ins>
      <w:r w:rsidRPr="001F0ACD">
        <w:rPr>
          <w:rFonts w:ascii="Times New Roman" w:hAnsi="Times New Roman"/>
          <w:sz w:val="24"/>
          <w:szCs w:val="24"/>
        </w:rPr>
        <w:t xml:space="preserve"> while our affiliated clinical laboratory provides </w:t>
      </w:r>
      <w:del w:id="32" w:author="Deanna Reinacher" w:date="2021-01-04T10:24:00Z">
        <w:r w:rsidRPr="001F0ACD" w:rsidDel="007A49C1">
          <w:rPr>
            <w:rFonts w:ascii="Times New Roman" w:hAnsi="Times New Roman"/>
            <w:sz w:val="24"/>
            <w:szCs w:val="24"/>
          </w:rPr>
          <w:delText xml:space="preserve">over </w:delText>
        </w:r>
      </w:del>
      <w:r w:rsidRPr="001F0ACD">
        <w:rPr>
          <w:rFonts w:ascii="Times New Roman" w:hAnsi="Times New Roman"/>
          <w:sz w:val="24"/>
          <w:szCs w:val="24"/>
        </w:rPr>
        <w:t xml:space="preserve">640 hours of practical bench experience.  </w:t>
      </w:r>
    </w:p>
    <w:p w14:paraId="430E9E72" w14:textId="77777777" w:rsidR="001F0ACD" w:rsidRPr="001F0ACD" w:rsidRDefault="001F0ACD" w:rsidP="001F0ACD">
      <w:pPr>
        <w:jc w:val="both"/>
      </w:pPr>
    </w:p>
    <w:p w14:paraId="22E148D1" w14:textId="1EBA4298" w:rsidR="007E24AD" w:rsidRDefault="002C00C5" w:rsidP="001F0ACD">
      <w:pPr>
        <w:jc w:val="both"/>
      </w:pPr>
      <w:r w:rsidRPr="001F0ACD">
        <w:t>The job of an MLT is</w:t>
      </w:r>
      <w:r w:rsidR="001073D1">
        <w:t xml:space="preserve"> a</w:t>
      </w:r>
      <w:r w:rsidRPr="001F0ACD">
        <w:t xml:space="preserve"> very demanding</w:t>
      </w:r>
      <w:r w:rsidR="001F0ACD" w:rsidRPr="001F0ACD">
        <w:t>,</w:t>
      </w:r>
      <w:r w:rsidRPr="001F0ACD">
        <w:t xml:space="preserve"> but </w:t>
      </w:r>
      <w:ins w:id="33" w:author="Deanna Reinacher" w:date="2021-01-04T10:24:00Z">
        <w:r w:rsidR="00C70019">
          <w:t xml:space="preserve">an </w:t>
        </w:r>
      </w:ins>
      <w:r w:rsidRPr="001F0ACD">
        <w:t>extremely fulfilling</w:t>
      </w:r>
      <w:r w:rsidR="00A25746">
        <w:t xml:space="preserve"> component of the health care team</w:t>
      </w:r>
      <w:r w:rsidRPr="001F0ACD">
        <w:t xml:space="preserve">. The educational process you have chosen to experience will allow you to grow intellectually and expand your view of our community. We know that you will find this program </w:t>
      </w:r>
      <w:r w:rsidR="009C7545" w:rsidRPr="001F0ACD">
        <w:t>exciting</w:t>
      </w:r>
      <w:r w:rsidR="007E24AD">
        <w:t>,</w:t>
      </w:r>
    </w:p>
    <w:p w14:paraId="37B345C1" w14:textId="77777777" w:rsidR="002C00C5" w:rsidRPr="001F0ACD" w:rsidRDefault="007E24AD" w:rsidP="001F0ACD">
      <w:pPr>
        <w:jc w:val="both"/>
      </w:pPr>
      <w:r>
        <w:t xml:space="preserve">challenging, </w:t>
      </w:r>
      <w:r w:rsidR="00805C39" w:rsidRPr="001F0ACD">
        <w:t>and enjoyable</w:t>
      </w:r>
      <w:r w:rsidR="009F3756" w:rsidRPr="001F0ACD">
        <w:t>.</w:t>
      </w:r>
    </w:p>
    <w:p w14:paraId="7387D00E" w14:textId="77777777" w:rsidR="001F0ACD" w:rsidRPr="001F0ACD" w:rsidRDefault="001F0ACD" w:rsidP="001F0ACD">
      <w:pPr>
        <w:jc w:val="both"/>
      </w:pPr>
    </w:p>
    <w:p w14:paraId="3C45AC36" w14:textId="77777777" w:rsidR="001073D1" w:rsidRDefault="004F406D" w:rsidP="001F0ACD">
      <w:pPr>
        <w:jc w:val="both"/>
      </w:pPr>
      <w:r w:rsidRPr="001F0ACD">
        <w:t xml:space="preserve">We encourage you to bring your enthusiasm and curiosity to learn. The MLT faculty and staff wish you the best of luck and highest academic achievements throughout the year! </w:t>
      </w:r>
    </w:p>
    <w:p w14:paraId="57EC68A9" w14:textId="77777777" w:rsidR="001073D1" w:rsidRDefault="001073D1" w:rsidP="001F0ACD">
      <w:pPr>
        <w:jc w:val="both"/>
      </w:pPr>
    </w:p>
    <w:p w14:paraId="2377FB74" w14:textId="77777777" w:rsidR="00FC7451" w:rsidRPr="001F0ACD" w:rsidRDefault="004F406D" w:rsidP="001F0ACD">
      <w:pPr>
        <w:jc w:val="both"/>
      </w:pPr>
      <w:r w:rsidRPr="001F0ACD">
        <w:t>Have fun and enjoy!</w:t>
      </w:r>
    </w:p>
    <w:p w14:paraId="4CF665BC" w14:textId="77777777" w:rsidR="001F0ACD" w:rsidRPr="001F0ACD" w:rsidRDefault="001F0ACD" w:rsidP="001F0ACD">
      <w:pPr>
        <w:jc w:val="both"/>
      </w:pPr>
    </w:p>
    <w:p w14:paraId="23A9B9E9" w14:textId="77777777" w:rsidR="001F0ACD" w:rsidRPr="001F0ACD" w:rsidRDefault="004F406D" w:rsidP="001F0ACD">
      <w:pPr>
        <w:tabs>
          <w:tab w:val="center" w:pos="4680"/>
        </w:tabs>
      </w:pPr>
      <w:r w:rsidRPr="001F0ACD">
        <w:t>Sincerely,</w:t>
      </w:r>
    </w:p>
    <w:p w14:paraId="414DE69A" w14:textId="77777777" w:rsidR="004F406D" w:rsidRPr="001F0ACD" w:rsidRDefault="00131866" w:rsidP="001F0ACD">
      <w:pPr>
        <w:tabs>
          <w:tab w:val="center" w:pos="4680"/>
        </w:tabs>
      </w:pPr>
      <w:r w:rsidRPr="001F0ACD">
        <w:tab/>
      </w:r>
    </w:p>
    <w:p w14:paraId="64947C4F" w14:textId="77777777" w:rsidR="004F406D" w:rsidRPr="001F0ACD" w:rsidRDefault="004F406D" w:rsidP="00C61BF3">
      <w:pPr>
        <w:spacing w:line="480" w:lineRule="auto"/>
      </w:pPr>
      <w:r w:rsidRPr="001F0ACD">
        <w:t>The</w:t>
      </w:r>
      <w:r w:rsidR="001F0ACD" w:rsidRPr="001F0ACD">
        <w:t xml:space="preserve"> San Diego Miramar College</w:t>
      </w:r>
      <w:r w:rsidRPr="001F0ACD">
        <w:t xml:space="preserve"> MLT Faculty and Staff</w:t>
      </w:r>
    </w:p>
    <w:p w14:paraId="2F71BECA" w14:textId="77777777" w:rsidR="00FC7451" w:rsidRDefault="00FC7451" w:rsidP="00C61BF3">
      <w:pPr>
        <w:spacing w:line="480" w:lineRule="auto"/>
      </w:pPr>
    </w:p>
    <w:p w14:paraId="39B107ED" w14:textId="77777777" w:rsidR="0031139D" w:rsidRDefault="00FC7451" w:rsidP="0031139D">
      <w:pPr>
        <w:spacing w:line="480" w:lineRule="auto"/>
        <w:jc w:val="center"/>
      </w:pPr>
      <w:r>
        <w:br w:type="page"/>
      </w:r>
      <w:r>
        <w:rPr>
          <w:b/>
          <w:u w:val="single"/>
        </w:rPr>
        <w:lastRenderedPageBreak/>
        <w:t>Table of Contents</w:t>
      </w:r>
    </w:p>
    <w:p w14:paraId="5789DFF2" w14:textId="77777777" w:rsidR="0031139D" w:rsidRDefault="00DA665A" w:rsidP="004B774E">
      <w:pPr>
        <w:spacing w:line="360" w:lineRule="auto"/>
      </w:pPr>
      <w:r>
        <w:rPr>
          <w:noProof/>
        </w:rPr>
        <mc:AlternateContent>
          <mc:Choice Requires="wps">
            <w:drawing>
              <wp:anchor distT="0" distB="0" distL="114300" distR="114300" simplePos="0" relativeHeight="251657216" behindDoc="0" locked="0" layoutInCell="1" allowOverlap="1" wp14:anchorId="4643FE88" wp14:editId="39889387">
                <wp:simplePos x="0" y="0"/>
                <wp:positionH relativeFrom="column">
                  <wp:posOffset>5155565</wp:posOffset>
                </wp:positionH>
                <wp:positionV relativeFrom="paragraph">
                  <wp:posOffset>-64770</wp:posOffset>
                </wp:positionV>
                <wp:extent cx="457200" cy="81153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48D9A" w14:textId="77777777" w:rsidR="006D6363" w:rsidRDefault="006D6363" w:rsidP="00140C9E">
                            <w:pPr>
                              <w:spacing w:line="360" w:lineRule="auto"/>
                              <w:jc w:val="center"/>
                            </w:pPr>
                            <w:r>
                              <w:t>1</w:t>
                            </w:r>
                          </w:p>
                          <w:p w14:paraId="3239097D" w14:textId="77777777" w:rsidR="006D6363" w:rsidRDefault="006D6363" w:rsidP="00140C9E">
                            <w:pPr>
                              <w:spacing w:line="360" w:lineRule="auto"/>
                              <w:jc w:val="center"/>
                            </w:pPr>
                            <w:r>
                              <w:t>1</w:t>
                            </w:r>
                          </w:p>
                          <w:p w14:paraId="512DD142" w14:textId="77777777" w:rsidR="006D6363" w:rsidRDefault="006D6363" w:rsidP="00140C9E">
                            <w:pPr>
                              <w:spacing w:line="360" w:lineRule="auto"/>
                              <w:jc w:val="center"/>
                            </w:pPr>
                            <w:r>
                              <w:t>2</w:t>
                            </w:r>
                          </w:p>
                          <w:p w14:paraId="65C1C171" w14:textId="77777777" w:rsidR="006D6363" w:rsidRDefault="006D6363" w:rsidP="00140C9E">
                            <w:pPr>
                              <w:spacing w:line="360" w:lineRule="auto"/>
                              <w:jc w:val="center"/>
                            </w:pPr>
                            <w:r>
                              <w:t>2</w:t>
                            </w:r>
                          </w:p>
                          <w:p w14:paraId="5526FE8A" w14:textId="77777777" w:rsidR="006D6363" w:rsidRDefault="006D6363" w:rsidP="00140C9E">
                            <w:pPr>
                              <w:spacing w:line="360" w:lineRule="auto"/>
                              <w:jc w:val="center"/>
                            </w:pPr>
                            <w:r>
                              <w:t>2</w:t>
                            </w:r>
                          </w:p>
                          <w:p w14:paraId="53FFE2F3" w14:textId="77777777" w:rsidR="006D6363" w:rsidRDefault="006D6363" w:rsidP="00140C9E">
                            <w:pPr>
                              <w:spacing w:line="360" w:lineRule="auto"/>
                              <w:jc w:val="center"/>
                            </w:pPr>
                            <w:r>
                              <w:t>3</w:t>
                            </w:r>
                          </w:p>
                          <w:p w14:paraId="1AB276EC" w14:textId="77777777" w:rsidR="006D6363" w:rsidRDefault="006D6363" w:rsidP="00140C9E">
                            <w:pPr>
                              <w:spacing w:line="360" w:lineRule="auto"/>
                              <w:jc w:val="center"/>
                            </w:pPr>
                            <w:r>
                              <w:t>3</w:t>
                            </w:r>
                          </w:p>
                          <w:p w14:paraId="4B88EBC3" w14:textId="77777777" w:rsidR="006D6363" w:rsidRDefault="006D6363" w:rsidP="00140C9E">
                            <w:pPr>
                              <w:spacing w:line="360" w:lineRule="auto"/>
                              <w:jc w:val="center"/>
                            </w:pPr>
                            <w:r>
                              <w:t>3</w:t>
                            </w:r>
                          </w:p>
                          <w:p w14:paraId="5EC9823D" w14:textId="77777777" w:rsidR="006D6363" w:rsidRDefault="006D6363" w:rsidP="00140C9E">
                            <w:pPr>
                              <w:spacing w:line="360" w:lineRule="auto"/>
                              <w:jc w:val="center"/>
                            </w:pPr>
                            <w:r>
                              <w:t>5</w:t>
                            </w:r>
                          </w:p>
                          <w:p w14:paraId="7396354D" w14:textId="73B31EAA" w:rsidR="006D6363" w:rsidRDefault="00530E08" w:rsidP="00140C9E">
                            <w:pPr>
                              <w:spacing w:line="360" w:lineRule="auto"/>
                              <w:jc w:val="center"/>
                            </w:pPr>
                            <w:ins w:id="34" w:author="Deanna Reinacher" w:date="2021-01-12T10:34:00Z">
                              <w:r>
                                <w:t>5</w:t>
                              </w:r>
                            </w:ins>
                            <w:del w:id="35" w:author="Deanna Reinacher" w:date="2021-01-12T10:34:00Z">
                              <w:r w:rsidR="006D6363" w:rsidDel="00530E08">
                                <w:delText>6</w:delText>
                              </w:r>
                            </w:del>
                          </w:p>
                          <w:p w14:paraId="6487AE53" w14:textId="66A12BBC" w:rsidR="006D6363" w:rsidRDefault="00F15916" w:rsidP="00140C9E">
                            <w:pPr>
                              <w:spacing w:line="360" w:lineRule="auto"/>
                              <w:jc w:val="center"/>
                            </w:pPr>
                            <w:ins w:id="36" w:author="Deanna Reinacher" w:date="2021-01-12T10:34:00Z">
                              <w:r>
                                <w:t>5</w:t>
                              </w:r>
                            </w:ins>
                            <w:del w:id="37" w:author="Deanna Reinacher" w:date="2021-01-12T10:34:00Z">
                              <w:r w:rsidR="006D6363" w:rsidDel="00F15916">
                                <w:delText>6</w:delText>
                              </w:r>
                            </w:del>
                          </w:p>
                          <w:p w14:paraId="4437A0F6" w14:textId="5DF87F52" w:rsidR="006D6363" w:rsidRDefault="002E3EA4" w:rsidP="00140C9E">
                            <w:pPr>
                              <w:spacing w:line="360" w:lineRule="auto"/>
                              <w:jc w:val="center"/>
                            </w:pPr>
                            <w:ins w:id="38" w:author="Deanna Reinacher" w:date="2021-01-12T10:36:00Z">
                              <w:r>
                                <w:t>6</w:t>
                              </w:r>
                            </w:ins>
                            <w:del w:id="39" w:author="Deanna Reinacher" w:date="2021-01-12T10:36:00Z">
                              <w:r w:rsidR="006D6363" w:rsidDel="002E3EA4">
                                <w:delText>7</w:delText>
                              </w:r>
                            </w:del>
                          </w:p>
                          <w:p w14:paraId="2526CC0B" w14:textId="21394BCD" w:rsidR="006D6363" w:rsidRDefault="002E3EA4" w:rsidP="00140C9E">
                            <w:pPr>
                              <w:spacing w:line="360" w:lineRule="auto"/>
                              <w:jc w:val="center"/>
                            </w:pPr>
                            <w:ins w:id="40" w:author="Deanna Reinacher" w:date="2021-01-12T10:36:00Z">
                              <w:r>
                                <w:t>6</w:t>
                              </w:r>
                            </w:ins>
                            <w:del w:id="41" w:author="Deanna Reinacher" w:date="2021-01-12T10:36:00Z">
                              <w:r w:rsidR="006D6363" w:rsidDel="002E3EA4">
                                <w:delText>9</w:delText>
                              </w:r>
                            </w:del>
                          </w:p>
                          <w:p w14:paraId="5C6E9132" w14:textId="2E1DB73D" w:rsidR="006D6363" w:rsidRDefault="002E3EA4" w:rsidP="00140C9E">
                            <w:pPr>
                              <w:spacing w:line="360" w:lineRule="auto"/>
                              <w:jc w:val="center"/>
                            </w:pPr>
                            <w:ins w:id="42" w:author="Deanna Reinacher" w:date="2021-01-12T10:36:00Z">
                              <w:r>
                                <w:t>7</w:t>
                              </w:r>
                            </w:ins>
                            <w:del w:id="43" w:author="Deanna Reinacher" w:date="2021-01-12T10:36:00Z">
                              <w:r w:rsidR="006D6363" w:rsidDel="002E3EA4">
                                <w:delText>9</w:delText>
                              </w:r>
                            </w:del>
                          </w:p>
                          <w:p w14:paraId="18C504C8" w14:textId="450B68BD" w:rsidR="006D6363" w:rsidRDefault="006D6363" w:rsidP="00140C9E">
                            <w:pPr>
                              <w:spacing w:line="360" w:lineRule="auto"/>
                              <w:jc w:val="center"/>
                            </w:pPr>
                            <w:del w:id="44" w:author="Deanna Reinacher" w:date="2021-01-12T10:36:00Z">
                              <w:r w:rsidDel="002E3EA4">
                                <w:delText>10</w:delText>
                              </w:r>
                            </w:del>
                            <w:ins w:id="45" w:author="Deanna Reinacher" w:date="2021-01-12T10:36:00Z">
                              <w:r w:rsidR="002E3EA4">
                                <w:t>8</w:t>
                              </w:r>
                            </w:ins>
                          </w:p>
                          <w:p w14:paraId="5955296C" w14:textId="153E9C9A" w:rsidR="006D6363" w:rsidRDefault="002E3EA4" w:rsidP="00140C9E">
                            <w:pPr>
                              <w:spacing w:line="360" w:lineRule="auto"/>
                              <w:jc w:val="center"/>
                            </w:pPr>
                            <w:ins w:id="46" w:author="Deanna Reinacher" w:date="2021-01-12T10:36:00Z">
                              <w:r>
                                <w:t>8</w:t>
                              </w:r>
                            </w:ins>
                            <w:del w:id="47" w:author="Deanna Reinacher" w:date="2021-01-12T10:36:00Z">
                              <w:r w:rsidR="006D6363" w:rsidDel="002E3EA4">
                                <w:delText>11</w:delText>
                              </w:r>
                            </w:del>
                          </w:p>
                          <w:p w14:paraId="3322F9FD" w14:textId="25313E6A" w:rsidR="006D6363" w:rsidRDefault="00C66515" w:rsidP="00140C9E">
                            <w:pPr>
                              <w:spacing w:line="360" w:lineRule="auto"/>
                              <w:jc w:val="center"/>
                            </w:pPr>
                            <w:ins w:id="48" w:author="Deanna Reinacher" w:date="2021-01-12T10:37:00Z">
                              <w:r>
                                <w:t>9</w:t>
                              </w:r>
                            </w:ins>
                            <w:del w:id="49" w:author="Deanna Reinacher" w:date="2021-01-12T10:37:00Z">
                              <w:r w:rsidR="006D6363" w:rsidDel="00C66515">
                                <w:delText>12</w:delText>
                              </w:r>
                            </w:del>
                          </w:p>
                          <w:p w14:paraId="5FDD2C02" w14:textId="6D341DEE" w:rsidR="006D6363" w:rsidRDefault="00C66515" w:rsidP="00140C9E">
                            <w:pPr>
                              <w:spacing w:line="360" w:lineRule="auto"/>
                              <w:jc w:val="center"/>
                            </w:pPr>
                            <w:ins w:id="50" w:author="Deanna Reinacher" w:date="2021-01-12T10:37:00Z">
                              <w:r>
                                <w:t>9</w:t>
                              </w:r>
                            </w:ins>
                            <w:del w:id="51" w:author="Deanna Reinacher" w:date="2021-01-12T10:37:00Z">
                              <w:r w:rsidR="006D6363" w:rsidDel="00C66515">
                                <w:delText>13</w:delText>
                              </w:r>
                            </w:del>
                          </w:p>
                          <w:p w14:paraId="42EE4568" w14:textId="036D20DC" w:rsidR="006D6363" w:rsidRDefault="006D6363" w:rsidP="00140C9E">
                            <w:pPr>
                              <w:spacing w:line="360" w:lineRule="auto"/>
                              <w:jc w:val="center"/>
                            </w:pPr>
                            <w:r>
                              <w:t>1</w:t>
                            </w:r>
                            <w:ins w:id="52" w:author="Deanna Reinacher" w:date="2021-01-12T10:37:00Z">
                              <w:r w:rsidR="00C66515">
                                <w:t>0</w:t>
                              </w:r>
                            </w:ins>
                            <w:del w:id="53" w:author="Deanna Reinacher" w:date="2021-01-12T10:37:00Z">
                              <w:r w:rsidDel="00C66515">
                                <w:delText>4</w:delText>
                              </w:r>
                            </w:del>
                          </w:p>
                          <w:p w14:paraId="49E98A36" w14:textId="0C9252E5" w:rsidR="006D6363" w:rsidRDefault="006D6363" w:rsidP="00140C9E">
                            <w:pPr>
                              <w:spacing w:line="360" w:lineRule="auto"/>
                              <w:jc w:val="center"/>
                            </w:pPr>
                            <w:r>
                              <w:t>1</w:t>
                            </w:r>
                            <w:ins w:id="54" w:author="Deanna Reinacher" w:date="2021-01-12T10:37:00Z">
                              <w:r w:rsidR="00C66515">
                                <w:t>0</w:t>
                              </w:r>
                            </w:ins>
                            <w:del w:id="55" w:author="Deanna Reinacher" w:date="2021-01-12T10:37:00Z">
                              <w:r w:rsidDel="00C66515">
                                <w:delText>4</w:delText>
                              </w:r>
                            </w:del>
                          </w:p>
                          <w:p w14:paraId="1F6814E2" w14:textId="62FC7D56" w:rsidR="006D6363" w:rsidRDefault="006D6363" w:rsidP="00140C9E">
                            <w:pPr>
                              <w:spacing w:line="360" w:lineRule="auto"/>
                              <w:jc w:val="center"/>
                            </w:pPr>
                            <w:r>
                              <w:t>1</w:t>
                            </w:r>
                            <w:del w:id="56" w:author="Deanna Reinacher" w:date="2021-01-12T10:37:00Z">
                              <w:r w:rsidDel="00C57F07">
                                <w:delText>5</w:delText>
                              </w:r>
                            </w:del>
                            <w:ins w:id="57" w:author="Deanna Reinacher" w:date="2021-01-12T10:37:00Z">
                              <w:r w:rsidR="00C57F07">
                                <w:t>1</w:t>
                              </w:r>
                            </w:ins>
                          </w:p>
                          <w:p w14:paraId="76F5DEB7" w14:textId="0B61494D" w:rsidR="006D6363" w:rsidRDefault="006D6363" w:rsidP="00140C9E">
                            <w:pPr>
                              <w:spacing w:line="360" w:lineRule="auto"/>
                              <w:jc w:val="center"/>
                            </w:pPr>
                            <w:r>
                              <w:t>1</w:t>
                            </w:r>
                            <w:ins w:id="58" w:author="Deanna Reinacher" w:date="2021-01-12T10:38:00Z">
                              <w:r w:rsidR="00C57F07">
                                <w:t>1</w:t>
                              </w:r>
                            </w:ins>
                            <w:del w:id="59" w:author="Deanna Reinacher" w:date="2021-01-12T10:38:00Z">
                              <w:r w:rsidDel="00C57F07">
                                <w:delText>6</w:delText>
                              </w:r>
                            </w:del>
                          </w:p>
                          <w:p w14:paraId="516E10A9" w14:textId="2E45C885" w:rsidR="006D6363" w:rsidRDefault="006D6363" w:rsidP="00140C9E">
                            <w:pPr>
                              <w:spacing w:line="360" w:lineRule="auto"/>
                              <w:jc w:val="center"/>
                            </w:pPr>
                            <w:r>
                              <w:t>1</w:t>
                            </w:r>
                            <w:ins w:id="60" w:author="Deanna Reinacher" w:date="2021-01-12T10:38:00Z">
                              <w:r w:rsidR="00C57F07">
                                <w:t>2</w:t>
                              </w:r>
                            </w:ins>
                            <w:del w:id="61" w:author="Deanna Reinacher" w:date="2021-01-12T10:38:00Z">
                              <w:r w:rsidDel="00C57F07">
                                <w:delText>6</w:delText>
                              </w:r>
                            </w:del>
                          </w:p>
                          <w:p w14:paraId="0681F8BE" w14:textId="462A5CF9" w:rsidR="006D6363" w:rsidRDefault="006D6363" w:rsidP="00140C9E">
                            <w:pPr>
                              <w:spacing w:line="360" w:lineRule="auto"/>
                              <w:jc w:val="center"/>
                            </w:pPr>
                            <w:r>
                              <w:t>1</w:t>
                            </w:r>
                            <w:ins w:id="62" w:author="Deanna Reinacher" w:date="2021-01-12T10:38:00Z">
                              <w:r w:rsidR="00C57F07">
                                <w:t>2</w:t>
                              </w:r>
                            </w:ins>
                            <w:del w:id="63" w:author="Deanna Reinacher" w:date="2021-01-12T10:38:00Z">
                              <w:r w:rsidDel="00C57F07">
                                <w:delText>7</w:delText>
                              </w:r>
                            </w:del>
                          </w:p>
                          <w:p w14:paraId="4330403A" w14:textId="59FA3A73" w:rsidR="006D6363" w:rsidRDefault="006D6363" w:rsidP="00140C9E">
                            <w:pPr>
                              <w:spacing w:line="360" w:lineRule="auto"/>
                              <w:jc w:val="center"/>
                            </w:pPr>
                            <w:r>
                              <w:t>1</w:t>
                            </w:r>
                            <w:ins w:id="64" w:author="Deanna Reinacher" w:date="2021-01-12T10:38:00Z">
                              <w:r w:rsidR="00BF4B2E">
                                <w:t>2</w:t>
                              </w:r>
                            </w:ins>
                            <w:del w:id="65" w:author="Deanna Reinacher" w:date="2021-01-12T10:38:00Z">
                              <w:r w:rsidDel="00BF4B2E">
                                <w:delText>7</w:delText>
                              </w:r>
                            </w:del>
                          </w:p>
                          <w:p w14:paraId="2D1CDB8B" w14:textId="6FA135A0" w:rsidR="006D6363" w:rsidRDefault="006D6363" w:rsidP="00140C9E">
                            <w:pPr>
                              <w:spacing w:line="360" w:lineRule="auto"/>
                              <w:jc w:val="center"/>
                            </w:pPr>
                            <w:r>
                              <w:t>1</w:t>
                            </w:r>
                            <w:ins w:id="66" w:author="Deanna Reinacher" w:date="2021-01-12T10:38:00Z">
                              <w:r w:rsidR="00BF4B2E">
                                <w:t>3</w:t>
                              </w:r>
                            </w:ins>
                            <w:del w:id="67" w:author="Deanna Reinacher" w:date="2021-01-12T10:38:00Z">
                              <w:r w:rsidDel="00BF4B2E">
                                <w:delText>7</w:delText>
                              </w:r>
                            </w:del>
                          </w:p>
                          <w:p w14:paraId="471F419B" w14:textId="169331E4" w:rsidR="006D6363" w:rsidRDefault="006D6363" w:rsidP="00140C9E">
                            <w:pPr>
                              <w:spacing w:line="360" w:lineRule="auto"/>
                              <w:jc w:val="center"/>
                            </w:pPr>
                            <w:r>
                              <w:t>1</w:t>
                            </w:r>
                            <w:ins w:id="68" w:author="Deanna Reinacher" w:date="2021-01-12T10:38:00Z">
                              <w:r w:rsidR="00BF4B2E">
                                <w:t>3</w:t>
                              </w:r>
                            </w:ins>
                            <w:del w:id="69" w:author="Deanna Reinacher" w:date="2021-01-12T10:38:00Z">
                              <w:r w:rsidDel="00BF4B2E">
                                <w:delText>8</w:delText>
                              </w:r>
                            </w:del>
                          </w:p>
                          <w:p w14:paraId="1524B68C" w14:textId="27EDA78F" w:rsidR="006D6363" w:rsidRDefault="006D6363" w:rsidP="00140C9E">
                            <w:pPr>
                              <w:spacing w:line="360" w:lineRule="auto"/>
                              <w:jc w:val="center"/>
                            </w:pPr>
                            <w:r>
                              <w:t>1</w:t>
                            </w:r>
                            <w:ins w:id="70" w:author="Deanna Reinacher" w:date="2021-01-12T10:38:00Z">
                              <w:r w:rsidR="00BF4B2E">
                                <w:t>3</w:t>
                              </w:r>
                            </w:ins>
                            <w:del w:id="71" w:author="Deanna Reinacher" w:date="2021-01-12T10:38:00Z">
                              <w:r w:rsidDel="00BF4B2E">
                                <w:delText>8</w:delText>
                              </w:r>
                            </w:del>
                          </w:p>
                          <w:p w14:paraId="3C7BC72A" w14:textId="6341E779" w:rsidR="006D6363" w:rsidRDefault="006D6363" w:rsidP="00140C9E">
                            <w:pPr>
                              <w:spacing w:line="360" w:lineRule="auto"/>
                              <w:jc w:val="center"/>
                            </w:pPr>
                            <w:r>
                              <w:t>1</w:t>
                            </w:r>
                            <w:ins w:id="72" w:author="Deanna Reinacher" w:date="2021-01-12T10:38:00Z">
                              <w:r w:rsidR="00BF4B2E">
                                <w:t>3</w:t>
                              </w:r>
                            </w:ins>
                            <w:del w:id="73" w:author="Deanna Reinacher" w:date="2021-01-12T10:38:00Z">
                              <w:r w:rsidDel="00BF4B2E">
                                <w:delText>8</w:delText>
                              </w:r>
                            </w:del>
                          </w:p>
                          <w:p w14:paraId="739479D6" w14:textId="7259F495" w:rsidR="006D6363" w:rsidRDefault="006D6363" w:rsidP="00140C9E">
                            <w:pPr>
                              <w:spacing w:line="360" w:lineRule="auto"/>
                              <w:jc w:val="center"/>
                            </w:pPr>
                            <w:r>
                              <w:t>1</w:t>
                            </w:r>
                            <w:ins w:id="74" w:author="Deanna Reinacher" w:date="2021-01-12T10:38:00Z">
                              <w:r w:rsidR="00BF4B2E">
                                <w:t>3</w:t>
                              </w:r>
                            </w:ins>
                            <w:del w:id="75" w:author="Deanna Reinacher" w:date="2021-01-12T10:38:00Z">
                              <w:r w:rsidDel="00BF4B2E">
                                <w:delText>8</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FE88" id="_x0000_t202" coordsize="21600,21600" o:spt="202" path="m,l,21600r21600,l21600,xe">
                <v:stroke joinstyle="miter"/>
                <v:path gradientshapeok="t" o:connecttype="rect"/>
              </v:shapetype>
              <v:shape id="Text Box 7" o:spid="_x0000_s1026" type="#_x0000_t202" style="position:absolute;margin-left:405.95pt;margin-top:-5.1pt;width:36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" stroked="f">
                <v:textbox>
                  <w:txbxContent>
                    <w:p w14:paraId="02848D9A" w14:textId="77777777" w:rsidR="006D6363" w:rsidRDefault="006D6363" w:rsidP="00140C9E">
                      <w:pPr>
                        <w:spacing w:line="360" w:lineRule="auto"/>
                        <w:jc w:val="center"/>
                      </w:pPr>
                      <w:r>
                        <w:t>1</w:t>
                      </w:r>
                    </w:p>
                    <w:p w14:paraId="3239097D" w14:textId="77777777" w:rsidR="006D6363" w:rsidRDefault="006D6363" w:rsidP="00140C9E">
                      <w:pPr>
                        <w:spacing w:line="360" w:lineRule="auto"/>
                        <w:jc w:val="center"/>
                      </w:pPr>
                      <w:r>
                        <w:t>1</w:t>
                      </w:r>
                    </w:p>
                    <w:p w14:paraId="512DD142" w14:textId="77777777" w:rsidR="006D6363" w:rsidRDefault="006D6363" w:rsidP="00140C9E">
                      <w:pPr>
                        <w:spacing w:line="360" w:lineRule="auto"/>
                        <w:jc w:val="center"/>
                      </w:pPr>
                      <w:r>
                        <w:t>2</w:t>
                      </w:r>
                    </w:p>
                    <w:p w14:paraId="65C1C171" w14:textId="77777777" w:rsidR="006D6363" w:rsidRDefault="006D6363" w:rsidP="00140C9E">
                      <w:pPr>
                        <w:spacing w:line="360" w:lineRule="auto"/>
                        <w:jc w:val="center"/>
                      </w:pPr>
                      <w:r>
                        <w:t>2</w:t>
                      </w:r>
                    </w:p>
                    <w:p w14:paraId="5526FE8A" w14:textId="77777777" w:rsidR="006D6363" w:rsidRDefault="006D6363" w:rsidP="00140C9E">
                      <w:pPr>
                        <w:spacing w:line="360" w:lineRule="auto"/>
                        <w:jc w:val="center"/>
                      </w:pPr>
                      <w:r>
                        <w:t>2</w:t>
                      </w:r>
                    </w:p>
                    <w:p w14:paraId="53FFE2F3" w14:textId="77777777" w:rsidR="006D6363" w:rsidRDefault="006D6363" w:rsidP="00140C9E">
                      <w:pPr>
                        <w:spacing w:line="360" w:lineRule="auto"/>
                        <w:jc w:val="center"/>
                      </w:pPr>
                      <w:r>
                        <w:t>3</w:t>
                      </w:r>
                    </w:p>
                    <w:p w14:paraId="1AB276EC" w14:textId="77777777" w:rsidR="006D6363" w:rsidRDefault="006D6363" w:rsidP="00140C9E">
                      <w:pPr>
                        <w:spacing w:line="360" w:lineRule="auto"/>
                        <w:jc w:val="center"/>
                      </w:pPr>
                      <w:r>
                        <w:t>3</w:t>
                      </w:r>
                    </w:p>
                    <w:p w14:paraId="4B88EBC3" w14:textId="77777777" w:rsidR="006D6363" w:rsidRDefault="006D6363" w:rsidP="00140C9E">
                      <w:pPr>
                        <w:spacing w:line="360" w:lineRule="auto"/>
                        <w:jc w:val="center"/>
                      </w:pPr>
                      <w:r>
                        <w:t>3</w:t>
                      </w:r>
                    </w:p>
                    <w:p w14:paraId="5EC9823D" w14:textId="77777777" w:rsidR="006D6363" w:rsidRDefault="006D6363" w:rsidP="00140C9E">
                      <w:pPr>
                        <w:spacing w:line="360" w:lineRule="auto"/>
                        <w:jc w:val="center"/>
                      </w:pPr>
                      <w:r>
                        <w:t>5</w:t>
                      </w:r>
                    </w:p>
                    <w:p w14:paraId="7396354D" w14:textId="73B31EAA" w:rsidR="006D6363" w:rsidRDefault="00530E08" w:rsidP="00140C9E">
                      <w:pPr>
                        <w:spacing w:line="360" w:lineRule="auto"/>
                        <w:jc w:val="center"/>
                      </w:pPr>
                      <w:ins w:id="76" w:author="Deanna Reinacher" w:date="2021-01-12T10:34:00Z">
                        <w:r>
                          <w:t>5</w:t>
                        </w:r>
                      </w:ins>
                      <w:del w:id="77" w:author="Deanna Reinacher" w:date="2021-01-12T10:34:00Z">
                        <w:r w:rsidR="006D6363" w:rsidDel="00530E08">
                          <w:delText>6</w:delText>
                        </w:r>
                      </w:del>
                    </w:p>
                    <w:p w14:paraId="6487AE53" w14:textId="66A12BBC" w:rsidR="006D6363" w:rsidRDefault="00F15916" w:rsidP="00140C9E">
                      <w:pPr>
                        <w:spacing w:line="360" w:lineRule="auto"/>
                        <w:jc w:val="center"/>
                      </w:pPr>
                      <w:ins w:id="78" w:author="Deanna Reinacher" w:date="2021-01-12T10:34:00Z">
                        <w:r>
                          <w:t>5</w:t>
                        </w:r>
                      </w:ins>
                      <w:del w:id="79" w:author="Deanna Reinacher" w:date="2021-01-12T10:34:00Z">
                        <w:r w:rsidR="006D6363" w:rsidDel="00F15916">
                          <w:delText>6</w:delText>
                        </w:r>
                      </w:del>
                    </w:p>
                    <w:p w14:paraId="4437A0F6" w14:textId="5DF87F52" w:rsidR="006D6363" w:rsidRDefault="002E3EA4" w:rsidP="00140C9E">
                      <w:pPr>
                        <w:spacing w:line="360" w:lineRule="auto"/>
                        <w:jc w:val="center"/>
                      </w:pPr>
                      <w:ins w:id="80" w:author="Deanna Reinacher" w:date="2021-01-12T10:36:00Z">
                        <w:r>
                          <w:t>6</w:t>
                        </w:r>
                      </w:ins>
                      <w:del w:id="81" w:author="Deanna Reinacher" w:date="2021-01-12T10:36:00Z">
                        <w:r w:rsidR="006D6363" w:rsidDel="002E3EA4">
                          <w:delText>7</w:delText>
                        </w:r>
                      </w:del>
                    </w:p>
                    <w:p w14:paraId="2526CC0B" w14:textId="21394BCD" w:rsidR="006D6363" w:rsidRDefault="002E3EA4" w:rsidP="00140C9E">
                      <w:pPr>
                        <w:spacing w:line="360" w:lineRule="auto"/>
                        <w:jc w:val="center"/>
                      </w:pPr>
                      <w:ins w:id="82" w:author="Deanna Reinacher" w:date="2021-01-12T10:36:00Z">
                        <w:r>
                          <w:t>6</w:t>
                        </w:r>
                      </w:ins>
                      <w:del w:id="83" w:author="Deanna Reinacher" w:date="2021-01-12T10:36:00Z">
                        <w:r w:rsidR="006D6363" w:rsidDel="002E3EA4">
                          <w:delText>9</w:delText>
                        </w:r>
                      </w:del>
                    </w:p>
                    <w:p w14:paraId="5C6E9132" w14:textId="2E1DB73D" w:rsidR="006D6363" w:rsidRDefault="002E3EA4" w:rsidP="00140C9E">
                      <w:pPr>
                        <w:spacing w:line="360" w:lineRule="auto"/>
                        <w:jc w:val="center"/>
                      </w:pPr>
                      <w:ins w:id="84" w:author="Deanna Reinacher" w:date="2021-01-12T10:36:00Z">
                        <w:r>
                          <w:t>7</w:t>
                        </w:r>
                      </w:ins>
                      <w:del w:id="85" w:author="Deanna Reinacher" w:date="2021-01-12T10:36:00Z">
                        <w:r w:rsidR="006D6363" w:rsidDel="002E3EA4">
                          <w:delText>9</w:delText>
                        </w:r>
                      </w:del>
                    </w:p>
                    <w:p w14:paraId="18C504C8" w14:textId="450B68BD" w:rsidR="006D6363" w:rsidRDefault="006D6363" w:rsidP="00140C9E">
                      <w:pPr>
                        <w:spacing w:line="360" w:lineRule="auto"/>
                        <w:jc w:val="center"/>
                      </w:pPr>
                      <w:del w:id="86" w:author="Deanna Reinacher" w:date="2021-01-12T10:36:00Z">
                        <w:r w:rsidDel="002E3EA4">
                          <w:delText>10</w:delText>
                        </w:r>
                      </w:del>
                      <w:ins w:id="87" w:author="Deanna Reinacher" w:date="2021-01-12T10:36:00Z">
                        <w:r w:rsidR="002E3EA4">
                          <w:t>8</w:t>
                        </w:r>
                      </w:ins>
                    </w:p>
                    <w:p w14:paraId="5955296C" w14:textId="153E9C9A" w:rsidR="006D6363" w:rsidRDefault="002E3EA4" w:rsidP="00140C9E">
                      <w:pPr>
                        <w:spacing w:line="360" w:lineRule="auto"/>
                        <w:jc w:val="center"/>
                      </w:pPr>
                      <w:ins w:id="88" w:author="Deanna Reinacher" w:date="2021-01-12T10:36:00Z">
                        <w:r>
                          <w:t>8</w:t>
                        </w:r>
                      </w:ins>
                      <w:del w:id="89" w:author="Deanna Reinacher" w:date="2021-01-12T10:36:00Z">
                        <w:r w:rsidR="006D6363" w:rsidDel="002E3EA4">
                          <w:delText>11</w:delText>
                        </w:r>
                      </w:del>
                    </w:p>
                    <w:p w14:paraId="3322F9FD" w14:textId="25313E6A" w:rsidR="006D6363" w:rsidRDefault="00C66515" w:rsidP="00140C9E">
                      <w:pPr>
                        <w:spacing w:line="360" w:lineRule="auto"/>
                        <w:jc w:val="center"/>
                      </w:pPr>
                      <w:ins w:id="90" w:author="Deanna Reinacher" w:date="2021-01-12T10:37:00Z">
                        <w:r>
                          <w:t>9</w:t>
                        </w:r>
                      </w:ins>
                      <w:del w:id="91" w:author="Deanna Reinacher" w:date="2021-01-12T10:37:00Z">
                        <w:r w:rsidR="006D6363" w:rsidDel="00C66515">
                          <w:delText>12</w:delText>
                        </w:r>
                      </w:del>
                    </w:p>
                    <w:p w14:paraId="5FDD2C02" w14:textId="6D341DEE" w:rsidR="006D6363" w:rsidRDefault="00C66515" w:rsidP="00140C9E">
                      <w:pPr>
                        <w:spacing w:line="360" w:lineRule="auto"/>
                        <w:jc w:val="center"/>
                      </w:pPr>
                      <w:ins w:id="92" w:author="Deanna Reinacher" w:date="2021-01-12T10:37:00Z">
                        <w:r>
                          <w:t>9</w:t>
                        </w:r>
                      </w:ins>
                      <w:del w:id="93" w:author="Deanna Reinacher" w:date="2021-01-12T10:37:00Z">
                        <w:r w:rsidR="006D6363" w:rsidDel="00C66515">
                          <w:delText>13</w:delText>
                        </w:r>
                      </w:del>
                    </w:p>
                    <w:p w14:paraId="42EE4568" w14:textId="036D20DC" w:rsidR="006D6363" w:rsidRDefault="006D6363" w:rsidP="00140C9E">
                      <w:pPr>
                        <w:spacing w:line="360" w:lineRule="auto"/>
                        <w:jc w:val="center"/>
                      </w:pPr>
                      <w:r>
                        <w:t>1</w:t>
                      </w:r>
                      <w:ins w:id="94" w:author="Deanna Reinacher" w:date="2021-01-12T10:37:00Z">
                        <w:r w:rsidR="00C66515">
                          <w:t>0</w:t>
                        </w:r>
                      </w:ins>
                      <w:del w:id="95" w:author="Deanna Reinacher" w:date="2021-01-12T10:37:00Z">
                        <w:r w:rsidDel="00C66515">
                          <w:delText>4</w:delText>
                        </w:r>
                      </w:del>
                    </w:p>
                    <w:p w14:paraId="49E98A36" w14:textId="0C9252E5" w:rsidR="006D6363" w:rsidRDefault="006D6363" w:rsidP="00140C9E">
                      <w:pPr>
                        <w:spacing w:line="360" w:lineRule="auto"/>
                        <w:jc w:val="center"/>
                      </w:pPr>
                      <w:r>
                        <w:t>1</w:t>
                      </w:r>
                      <w:ins w:id="96" w:author="Deanna Reinacher" w:date="2021-01-12T10:37:00Z">
                        <w:r w:rsidR="00C66515">
                          <w:t>0</w:t>
                        </w:r>
                      </w:ins>
                      <w:del w:id="97" w:author="Deanna Reinacher" w:date="2021-01-12T10:37:00Z">
                        <w:r w:rsidDel="00C66515">
                          <w:delText>4</w:delText>
                        </w:r>
                      </w:del>
                    </w:p>
                    <w:p w14:paraId="1F6814E2" w14:textId="62FC7D56" w:rsidR="006D6363" w:rsidRDefault="006D6363" w:rsidP="00140C9E">
                      <w:pPr>
                        <w:spacing w:line="360" w:lineRule="auto"/>
                        <w:jc w:val="center"/>
                      </w:pPr>
                      <w:r>
                        <w:t>1</w:t>
                      </w:r>
                      <w:del w:id="98" w:author="Deanna Reinacher" w:date="2021-01-12T10:37:00Z">
                        <w:r w:rsidDel="00C57F07">
                          <w:delText>5</w:delText>
                        </w:r>
                      </w:del>
                      <w:ins w:id="99" w:author="Deanna Reinacher" w:date="2021-01-12T10:37:00Z">
                        <w:r w:rsidR="00C57F07">
                          <w:t>1</w:t>
                        </w:r>
                      </w:ins>
                    </w:p>
                    <w:p w14:paraId="76F5DEB7" w14:textId="0B61494D" w:rsidR="006D6363" w:rsidRDefault="006D6363" w:rsidP="00140C9E">
                      <w:pPr>
                        <w:spacing w:line="360" w:lineRule="auto"/>
                        <w:jc w:val="center"/>
                      </w:pPr>
                      <w:r>
                        <w:t>1</w:t>
                      </w:r>
                      <w:ins w:id="100" w:author="Deanna Reinacher" w:date="2021-01-12T10:38:00Z">
                        <w:r w:rsidR="00C57F07">
                          <w:t>1</w:t>
                        </w:r>
                      </w:ins>
                      <w:del w:id="101" w:author="Deanna Reinacher" w:date="2021-01-12T10:38:00Z">
                        <w:r w:rsidDel="00C57F07">
                          <w:delText>6</w:delText>
                        </w:r>
                      </w:del>
                    </w:p>
                    <w:p w14:paraId="516E10A9" w14:textId="2E45C885" w:rsidR="006D6363" w:rsidRDefault="006D6363" w:rsidP="00140C9E">
                      <w:pPr>
                        <w:spacing w:line="360" w:lineRule="auto"/>
                        <w:jc w:val="center"/>
                      </w:pPr>
                      <w:r>
                        <w:t>1</w:t>
                      </w:r>
                      <w:ins w:id="102" w:author="Deanna Reinacher" w:date="2021-01-12T10:38:00Z">
                        <w:r w:rsidR="00C57F07">
                          <w:t>2</w:t>
                        </w:r>
                      </w:ins>
                      <w:del w:id="103" w:author="Deanna Reinacher" w:date="2021-01-12T10:38:00Z">
                        <w:r w:rsidDel="00C57F07">
                          <w:delText>6</w:delText>
                        </w:r>
                      </w:del>
                    </w:p>
                    <w:p w14:paraId="0681F8BE" w14:textId="462A5CF9" w:rsidR="006D6363" w:rsidRDefault="006D6363" w:rsidP="00140C9E">
                      <w:pPr>
                        <w:spacing w:line="360" w:lineRule="auto"/>
                        <w:jc w:val="center"/>
                      </w:pPr>
                      <w:r>
                        <w:t>1</w:t>
                      </w:r>
                      <w:ins w:id="104" w:author="Deanna Reinacher" w:date="2021-01-12T10:38:00Z">
                        <w:r w:rsidR="00C57F07">
                          <w:t>2</w:t>
                        </w:r>
                      </w:ins>
                      <w:del w:id="105" w:author="Deanna Reinacher" w:date="2021-01-12T10:38:00Z">
                        <w:r w:rsidDel="00C57F07">
                          <w:delText>7</w:delText>
                        </w:r>
                      </w:del>
                    </w:p>
                    <w:p w14:paraId="4330403A" w14:textId="59FA3A73" w:rsidR="006D6363" w:rsidRDefault="006D6363" w:rsidP="00140C9E">
                      <w:pPr>
                        <w:spacing w:line="360" w:lineRule="auto"/>
                        <w:jc w:val="center"/>
                      </w:pPr>
                      <w:r>
                        <w:t>1</w:t>
                      </w:r>
                      <w:ins w:id="106" w:author="Deanna Reinacher" w:date="2021-01-12T10:38:00Z">
                        <w:r w:rsidR="00BF4B2E">
                          <w:t>2</w:t>
                        </w:r>
                      </w:ins>
                      <w:del w:id="107" w:author="Deanna Reinacher" w:date="2021-01-12T10:38:00Z">
                        <w:r w:rsidDel="00BF4B2E">
                          <w:delText>7</w:delText>
                        </w:r>
                      </w:del>
                    </w:p>
                    <w:p w14:paraId="2D1CDB8B" w14:textId="6FA135A0" w:rsidR="006D6363" w:rsidRDefault="006D6363" w:rsidP="00140C9E">
                      <w:pPr>
                        <w:spacing w:line="360" w:lineRule="auto"/>
                        <w:jc w:val="center"/>
                      </w:pPr>
                      <w:r>
                        <w:t>1</w:t>
                      </w:r>
                      <w:ins w:id="108" w:author="Deanna Reinacher" w:date="2021-01-12T10:38:00Z">
                        <w:r w:rsidR="00BF4B2E">
                          <w:t>3</w:t>
                        </w:r>
                      </w:ins>
                      <w:del w:id="109" w:author="Deanna Reinacher" w:date="2021-01-12T10:38:00Z">
                        <w:r w:rsidDel="00BF4B2E">
                          <w:delText>7</w:delText>
                        </w:r>
                      </w:del>
                    </w:p>
                    <w:p w14:paraId="471F419B" w14:textId="169331E4" w:rsidR="006D6363" w:rsidRDefault="006D6363" w:rsidP="00140C9E">
                      <w:pPr>
                        <w:spacing w:line="360" w:lineRule="auto"/>
                        <w:jc w:val="center"/>
                      </w:pPr>
                      <w:r>
                        <w:t>1</w:t>
                      </w:r>
                      <w:ins w:id="110" w:author="Deanna Reinacher" w:date="2021-01-12T10:38:00Z">
                        <w:r w:rsidR="00BF4B2E">
                          <w:t>3</w:t>
                        </w:r>
                      </w:ins>
                      <w:del w:id="111" w:author="Deanna Reinacher" w:date="2021-01-12T10:38:00Z">
                        <w:r w:rsidDel="00BF4B2E">
                          <w:delText>8</w:delText>
                        </w:r>
                      </w:del>
                    </w:p>
                    <w:p w14:paraId="1524B68C" w14:textId="27EDA78F" w:rsidR="006D6363" w:rsidRDefault="006D6363" w:rsidP="00140C9E">
                      <w:pPr>
                        <w:spacing w:line="360" w:lineRule="auto"/>
                        <w:jc w:val="center"/>
                      </w:pPr>
                      <w:r>
                        <w:t>1</w:t>
                      </w:r>
                      <w:ins w:id="112" w:author="Deanna Reinacher" w:date="2021-01-12T10:38:00Z">
                        <w:r w:rsidR="00BF4B2E">
                          <w:t>3</w:t>
                        </w:r>
                      </w:ins>
                      <w:del w:id="113" w:author="Deanna Reinacher" w:date="2021-01-12T10:38:00Z">
                        <w:r w:rsidDel="00BF4B2E">
                          <w:delText>8</w:delText>
                        </w:r>
                      </w:del>
                    </w:p>
                    <w:p w14:paraId="3C7BC72A" w14:textId="6341E779" w:rsidR="006D6363" w:rsidRDefault="006D6363" w:rsidP="00140C9E">
                      <w:pPr>
                        <w:spacing w:line="360" w:lineRule="auto"/>
                        <w:jc w:val="center"/>
                      </w:pPr>
                      <w:r>
                        <w:t>1</w:t>
                      </w:r>
                      <w:ins w:id="114" w:author="Deanna Reinacher" w:date="2021-01-12T10:38:00Z">
                        <w:r w:rsidR="00BF4B2E">
                          <w:t>3</w:t>
                        </w:r>
                      </w:ins>
                      <w:del w:id="115" w:author="Deanna Reinacher" w:date="2021-01-12T10:38:00Z">
                        <w:r w:rsidDel="00BF4B2E">
                          <w:delText>8</w:delText>
                        </w:r>
                      </w:del>
                    </w:p>
                    <w:p w14:paraId="739479D6" w14:textId="7259F495" w:rsidR="006D6363" w:rsidRDefault="006D6363" w:rsidP="00140C9E">
                      <w:pPr>
                        <w:spacing w:line="360" w:lineRule="auto"/>
                        <w:jc w:val="center"/>
                      </w:pPr>
                      <w:r>
                        <w:t>1</w:t>
                      </w:r>
                      <w:ins w:id="116" w:author="Deanna Reinacher" w:date="2021-01-12T10:38:00Z">
                        <w:r w:rsidR="00BF4B2E">
                          <w:t>3</w:t>
                        </w:r>
                      </w:ins>
                      <w:del w:id="117" w:author="Deanna Reinacher" w:date="2021-01-12T10:38:00Z">
                        <w:r w:rsidDel="00BF4B2E">
                          <w:delText>8</w:delText>
                        </w:r>
                      </w:del>
                    </w:p>
                  </w:txbxContent>
                </v:textbox>
              </v:shape>
            </w:pict>
          </mc:Fallback>
        </mc:AlternateContent>
      </w:r>
      <w:r w:rsidR="0031139D">
        <w:t>Introduction …………………………………………………………………………</w:t>
      </w:r>
      <w:proofErr w:type="gramStart"/>
      <w:r w:rsidR="0031139D">
        <w:t>….</w:t>
      </w:r>
      <w:r w:rsidR="00141D7A">
        <w:t>.</w:t>
      </w:r>
      <w:proofErr w:type="gramEnd"/>
    </w:p>
    <w:p w14:paraId="5F612060" w14:textId="77777777" w:rsidR="0031139D" w:rsidRDefault="0031139D" w:rsidP="004B774E">
      <w:pPr>
        <w:spacing w:line="360" w:lineRule="auto"/>
      </w:pPr>
      <w:r>
        <w:t>General Description …………………………………………………………………</w:t>
      </w:r>
      <w:proofErr w:type="gramStart"/>
      <w:r>
        <w:t>…</w:t>
      </w:r>
      <w:r w:rsidR="00141D7A">
        <w:t>..</w:t>
      </w:r>
      <w:proofErr w:type="gramEnd"/>
    </w:p>
    <w:p w14:paraId="2C23FE6F" w14:textId="77777777" w:rsidR="0031139D" w:rsidRDefault="0031139D" w:rsidP="004B774E">
      <w:pPr>
        <w:spacing w:line="360" w:lineRule="auto"/>
      </w:pPr>
      <w:r>
        <w:t>Program Mission Statement …………………………………………………………….</w:t>
      </w:r>
    </w:p>
    <w:p w14:paraId="7BE4AFF4" w14:textId="77777777" w:rsidR="0031139D" w:rsidRDefault="0031139D" w:rsidP="004B774E">
      <w:pPr>
        <w:spacing w:line="360" w:lineRule="auto"/>
      </w:pPr>
      <w:r>
        <w:t>Program Goals and Objectives …………………………………………………………</w:t>
      </w:r>
      <w:r w:rsidR="00141D7A">
        <w:t>.</w:t>
      </w:r>
    </w:p>
    <w:p w14:paraId="0F3F165C" w14:textId="77777777" w:rsidR="00946B57" w:rsidRDefault="0031139D" w:rsidP="004B774E">
      <w:pPr>
        <w:spacing w:line="360" w:lineRule="auto"/>
      </w:pPr>
      <w:r>
        <w:t>MLT Occupational Competencies</w:t>
      </w:r>
      <w:r w:rsidR="00946B57">
        <w:t xml:space="preserve"> ………………………………………………………</w:t>
      </w:r>
    </w:p>
    <w:p w14:paraId="02497E80" w14:textId="77777777" w:rsidR="0031139D" w:rsidRDefault="00946B57" w:rsidP="004B774E">
      <w:pPr>
        <w:spacing w:line="360" w:lineRule="auto"/>
      </w:pPr>
      <w:r>
        <w:t xml:space="preserve">Accreditation Status </w:t>
      </w:r>
      <w:r w:rsidR="0031139D">
        <w:t>……………………………………………………...</w:t>
      </w:r>
      <w:r w:rsidR="00141D7A">
        <w:t>.</w:t>
      </w:r>
      <w:r>
        <w:t>.....................</w:t>
      </w:r>
    </w:p>
    <w:p w14:paraId="58869505" w14:textId="77777777" w:rsidR="00500580" w:rsidRDefault="00500580" w:rsidP="00500580">
      <w:pPr>
        <w:spacing w:line="360" w:lineRule="auto"/>
      </w:pPr>
      <w:r>
        <w:t>General Program Requirements ………………………………………………………….</w:t>
      </w:r>
    </w:p>
    <w:p w14:paraId="3E0FB437" w14:textId="49341574" w:rsidR="00500580" w:rsidRDefault="00500580" w:rsidP="00500580">
      <w:pPr>
        <w:spacing w:line="360" w:lineRule="auto"/>
      </w:pPr>
      <w:r>
        <w:tab/>
      </w:r>
      <w:r w:rsidR="00407BDA">
        <w:t xml:space="preserve">Restrictions and </w:t>
      </w:r>
      <w:r>
        <w:t>Selection Criteria ……………………………………………………</w:t>
      </w:r>
    </w:p>
    <w:p w14:paraId="7B8172D3" w14:textId="77777777" w:rsidR="0031139D" w:rsidRDefault="0031139D" w:rsidP="004B774E">
      <w:pPr>
        <w:spacing w:line="360" w:lineRule="auto"/>
      </w:pPr>
      <w:r>
        <w:t xml:space="preserve">Program </w:t>
      </w:r>
      <w:r w:rsidR="000C57CD">
        <w:t xml:space="preserve">Course </w:t>
      </w:r>
      <w:r>
        <w:t>Requir</w:t>
      </w:r>
      <w:r w:rsidR="006E7432">
        <w:t>ements ………………………………………………………</w:t>
      </w:r>
      <w:proofErr w:type="gramStart"/>
      <w:r w:rsidR="006E7432">
        <w:t>…..</w:t>
      </w:r>
      <w:proofErr w:type="gramEnd"/>
    </w:p>
    <w:p w14:paraId="301F087B" w14:textId="77777777" w:rsidR="00F903D2" w:rsidRDefault="00F903D2" w:rsidP="00F903D2">
      <w:pPr>
        <w:spacing w:line="360" w:lineRule="auto"/>
      </w:pPr>
      <w:r>
        <w:t>Phlebotomy………………………………………………………………………………</w:t>
      </w:r>
    </w:p>
    <w:p w14:paraId="31952C07" w14:textId="77777777" w:rsidR="0031139D" w:rsidRDefault="00EA2DF2" w:rsidP="004B774E">
      <w:pPr>
        <w:spacing w:line="360" w:lineRule="auto"/>
      </w:pPr>
      <w:r>
        <w:t>Projected</w:t>
      </w:r>
      <w:r w:rsidR="000D0691">
        <w:t xml:space="preserve"> </w:t>
      </w:r>
      <w:r w:rsidR="0031139D">
        <w:t>Course Sequenc</w:t>
      </w:r>
      <w:r w:rsidR="00B8146F">
        <w:t>e ………………………………………………………………</w:t>
      </w:r>
    </w:p>
    <w:p w14:paraId="42C6DE1C" w14:textId="7E5E21B7" w:rsidR="0031139D" w:rsidDel="00E4547B" w:rsidRDefault="0031139D" w:rsidP="004B774E">
      <w:pPr>
        <w:spacing w:line="360" w:lineRule="auto"/>
        <w:rPr>
          <w:del w:id="76" w:author="Deanna Reinacher" w:date="2021-01-12T10:36:00Z"/>
        </w:rPr>
      </w:pPr>
      <w:del w:id="77" w:author="Deanna Reinacher" w:date="2021-01-12T10:36:00Z">
        <w:r w:rsidDel="00E4547B">
          <w:delText>MLT Licensure Requirements …………………………………………………………...</w:delText>
        </w:r>
      </w:del>
    </w:p>
    <w:p w14:paraId="6243C2A5" w14:textId="77777777" w:rsidR="00C30F40" w:rsidRDefault="0031139D" w:rsidP="004B774E">
      <w:pPr>
        <w:spacing w:line="360" w:lineRule="auto"/>
      </w:pPr>
      <w:r>
        <w:t>Course Descriptions and Objectives ……………………………………………………</w:t>
      </w:r>
      <w:r w:rsidR="00141D7A">
        <w:t>...</w:t>
      </w:r>
    </w:p>
    <w:p w14:paraId="5C8F120D" w14:textId="77777777" w:rsidR="00884927" w:rsidRDefault="00884927" w:rsidP="004B774E">
      <w:pPr>
        <w:spacing w:line="360" w:lineRule="auto"/>
      </w:pPr>
      <w:r>
        <w:tab/>
        <w:t>MLTT201 …………………………………………………………………………</w:t>
      </w:r>
    </w:p>
    <w:p w14:paraId="77B45BF4" w14:textId="77777777" w:rsidR="00884927" w:rsidRDefault="00884927" w:rsidP="004B774E">
      <w:pPr>
        <w:spacing w:line="360" w:lineRule="auto"/>
      </w:pPr>
      <w:r>
        <w:tab/>
        <w:t>MLTT202 ……………………………………………………………………</w:t>
      </w:r>
      <w:proofErr w:type="gramStart"/>
      <w:r>
        <w:t>…..</w:t>
      </w:r>
      <w:proofErr w:type="gramEnd"/>
    </w:p>
    <w:p w14:paraId="5D389AAC" w14:textId="77777777" w:rsidR="00884927" w:rsidRDefault="00884927" w:rsidP="004B774E">
      <w:pPr>
        <w:spacing w:line="360" w:lineRule="auto"/>
      </w:pPr>
      <w:r>
        <w:tab/>
        <w:t>MLTT203 ……………………………………………………………………</w:t>
      </w:r>
      <w:proofErr w:type="gramStart"/>
      <w:r>
        <w:t>…..</w:t>
      </w:r>
      <w:proofErr w:type="gramEnd"/>
    </w:p>
    <w:p w14:paraId="6646456A" w14:textId="40BC88FE" w:rsidR="00895F07" w:rsidRDefault="00884927" w:rsidP="004B774E">
      <w:pPr>
        <w:spacing w:line="360" w:lineRule="auto"/>
      </w:pPr>
      <w:r>
        <w:tab/>
      </w:r>
      <w:r w:rsidR="00895F07">
        <w:t>MLTT204…………………………………………………………………</w:t>
      </w:r>
      <w:proofErr w:type="gramStart"/>
      <w:r w:rsidR="00895F07">
        <w:t>…..</w:t>
      </w:r>
      <w:proofErr w:type="gramEnd"/>
    </w:p>
    <w:p w14:paraId="5F929C36" w14:textId="47983C1D" w:rsidR="00884927" w:rsidRDefault="00884927" w:rsidP="00895F07">
      <w:pPr>
        <w:spacing w:line="360" w:lineRule="auto"/>
        <w:ind w:firstLine="720"/>
      </w:pPr>
      <w:r>
        <w:t>MLTT</w:t>
      </w:r>
      <w:r w:rsidR="005B611A">
        <w:t xml:space="preserve"> </w:t>
      </w:r>
      <w:r w:rsidR="00335C17">
        <w:t>061</w:t>
      </w:r>
      <w:r>
        <w:t xml:space="preserve"> …………………………………………………………………………</w:t>
      </w:r>
    </w:p>
    <w:p w14:paraId="167FBAC2" w14:textId="46BACADF" w:rsidR="00884927" w:rsidRDefault="00884927" w:rsidP="004B774E">
      <w:pPr>
        <w:spacing w:line="360" w:lineRule="auto"/>
      </w:pPr>
      <w:r>
        <w:tab/>
        <w:t>MLT</w:t>
      </w:r>
      <w:r w:rsidR="00B8146F">
        <w:t>T</w:t>
      </w:r>
      <w:r w:rsidR="005B611A">
        <w:t xml:space="preserve"> </w:t>
      </w:r>
      <w:r w:rsidR="00335C17">
        <w:t>062</w:t>
      </w:r>
      <w:r w:rsidR="005B611A">
        <w:t xml:space="preserve"> ………………………………………………………………………. </w:t>
      </w:r>
      <w:r w:rsidR="00B8146F">
        <w:t>1</w:t>
      </w:r>
      <w:r w:rsidR="00371EFA">
        <w:t>9</w:t>
      </w:r>
    </w:p>
    <w:p w14:paraId="3D2C509C" w14:textId="33CBF0B9" w:rsidR="00884927" w:rsidRDefault="00884927" w:rsidP="004B774E">
      <w:pPr>
        <w:spacing w:line="360" w:lineRule="auto"/>
      </w:pPr>
      <w:r>
        <w:tab/>
        <w:t>MLTT</w:t>
      </w:r>
      <w:r w:rsidR="005B611A">
        <w:t xml:space="preserve"> </w:t>
      </w:r>
      <w:r w:rsidR="00335C17">
        <w:t>063</w:t>
      </w:r>
      <w:r>
        <w:t xml:space="preserve"> ………………………………………………………………………….</w:t>
      </w:r>
    </w:p>
    <w:p w14:paraId="681D49FC" w14:textId="43DA5E48" w:rsidR="00884927" w:rsidRDefault="00884927" w:rsidP="004B774E">
      <w:pPr>
        <w:spacing w:line="360" w:lineRule="auto"/>
      </w:pPr>
      <w:r>
        <w:tab/>
        <w:t>MLT</w:t>
      </w:r>
      <w:r w:rsidR="005B611A">
        <w:t xml:space="preserve">T </w:t>
      </w:r>
      <w:r w:rsidR="00335C17">
        <w:t>064</w:t>
      </w:r>
      <w:r>
        <w:t xml:space="preserve"> ………………………………………………………………………….</w:t>
      </w:r>
    </w:p>
    <w:p w14:paraId="46AC362B" w14:textId="77777777" w:rsidR="0095706B" w:rsidRDefault="0095706B" w:rsidP="004B774E">
      <w:pPr>
        <w:spacing w:line="360" w:lineRule="auto"/>
      </w:pPr>
      <w:r>
        <w:t>Course Repetition</w:t>
      </w:r>
      <w:r w:rsidR="001C4DC5">
        <w:t xml:space="preserve"> Policy</w:t>
      </w:r>
      <w:r w:rsidR="00564CA9">
        <w:t>………………………………………………………………………</w:t>
      </w:r>
    </w:p>
    <w:p w14:paraId="57A6DF7E" w14:textId="77777777" w:rsidR="0095706B" w:rsidRDefault="0095706B" w:rsidP="0095706B">
      <w:pPr>
        <w:spacing w:line="360" w:lineRule="auto"/>
      </w:pPr>
      <w:r>
        <w:t>MLT Faculty and Staff ……………………………………………………………………</w:t>
      </w:r>
    </w:p>
    <w:p w14:paraId="37D8D6BD" w14:textId="77777777" w:rsidR="00141D7A" w:rsidRDefault="00141D7A" w:rsidP="004B774E">
      <w:pPr>
        <w:spacing w:line="360" w:lineRule="auto"/>
      </w:pPr>
      <w:r>
        <w:t>Tuition and Fees ………………………………………………………………………….</w:t>
      </w:r>
    </w:p>
    <w:p w14:paraId="14B2F511" w14:textId="77777777" w:rsidR="00D6616D" w:rsidRDefault="00D6616D" w:rsidP="004B774E">
      <w:pPr>
        <w:spacing w:line="360" w:lineRule="auto"/>
      </w:pPr>
      <w:r>
        <w:t>Refund Policy……………………………………………………………………………</w:t>
      </w:r>
    </w:p>
    <w:p w14:paraId="30704FF0" w14:textId="77777777" w:rsidR="00500580" w:rsidRDefault="001C4DC5" w:rsidP="0095706B">
      <w:pPr>
        <w:spacing w:line="360" w:lineRule="auto"/>
      </w:pPr>
      <w:r>
        <w:t>Policy/Procedure for Advising When Clinical Cannot Be Guaranteed…………………</w:t>
      </w:r>
    </w:p>
    <w:p w14:paraId="5FB77DF5" w14:textId="77777777" w:rsidR="001C4DC5" w:rsidRDefault="001C4DC5" w:rsidP="00946B57">
      <w:pPr>
        <w:spacing w:line="360" w:lineRule="auto"/>
      </w:pPr>
      <w:r w:rsidRPr="00EF312C">
        <w:t>Attendance Policies</w:t>
      </w:r>
      <w:r>
        <w:t>………………………………………………………………………</w:t>
      </w:r>
    </w:p>
    <w:p w14:paraId="1D67FCB1" w14:textId="77777777" w:rsidR="001C4DC5" w:rsidRDefault="001C4DC5" w:rsidP="00946B57">
      <w:pPr>
        <w:spacing w:line="360" w:lineRule="auto"/>
      </w:pPr>
      <w:r>
        <w:tab/>
        <w:t>General SDCCD Attendance Policies………………………………………</w:t>
      </w:r>
      <w:proofErr w:type="gramStart"/>
      <w:r>
        <w:t>…..</w:t>
      </w:r>
      <w:proofErr w:type="gramEnd"/>
    </w:p>
    <w:p w14:paraId="3955E03A" w14:textId="368564AF" w:rsidR="001C4DC5" w:rsidRDefault="00335C17" w:rsidP="00946B57">
      <w:pPr>
        <w:spacing w:line="360" w:lineRule="auto"/>
      </w:pPr>
      <w:r>
        <w:tab/>
        <w:t>MLT</w:t>
      </w:r>
      <w:r w:rsidR="001C4DC5">
        <w:t xml:space="preserve"> Program Attendance Policies……………………………………………</w:t>
      </w:r>
    </w:p>
    <w:p w14:paraId="2E87E750" w14:textId="77777777" w:rsidR="00500580" w:rsidRDefault="00500580" w:rsidP="00946B57">
      <w:pPr>
        <w:spacing w:line="360" w:lineRule="auto"/>
      </w:pPr>
      <w:r w:rsidRPr="00EF312C">
        <w:t>General Program Policies……………………………………………………………</w:t>
      </w:r>
      <w:proofErr w:type="gramStart"/>
      <w:r w:rsidRPr="00EF312C">
        <w:t>…..</w:t>
      </w:r>
      <w:proofErr w:type="gramEnd"/>
    </w:p>
    <w:p w14:paraId="2EC1C486" w14:textId="56FD9A53" w:rsidR="00946B57" w:rsidRDefault="00946B57" w:rsidP="00946B57">
      <w:pPr>
        <w:spacing w:line="360" w:lineRule="auto"/>
      </w:pPr>
      <w:r>
        <w:tab/>
      </w:r>
      <w:r w:rsidR="00313A24">
        <w:t>Academic Probation</w:t>
      </w:r>
      <w:r>
        <w:t>………………………………………………………………</w:t>
      </w:r>
      <w:r w:rsidR="00C11D6B">
        <w:t>18</w:t>
      </w:r>
    </w:p>
    <w:p w14:paraId="5A9D2810" w14:textId="77777777" w:rsidR="00946B57" w:rsidRDefault="00DA665A" w:rsidP="00946B57">
      <w:pPr>
        <w:spacing w:line="360" w:lineRule="auto"/>
      </w:pPr>
      <w:r>
        <w:rPr>
          <w:noProof/>
        </w:rPr>
        <w:lastRenderedPageBreak/>
        <mc:AlternateContent>
          <mc:Choice Requires="wps">
            <w:drawing>
              <wp:anchor distT="0" distB="0" distL="114300" distR="114300" simplePos="0" relativeHeight="251658240" behindDoc="0" locked="0" layoutInCell="1" allowOverlap="1" wp14:anchorId="47908001" wp14:editId="0D8B77AA">
                <wp:simplePos x="0" y="0"/>
                <wp:positionH relativeFrom="column">
                  <wp:posOffset>5286375</wp:posOffset>
                </wp:positionH>
                <wp:positionV relativeFrom="paragraph">
                  <wp:posOffset>-49530</wp:posOffset>
                </wp:positionV>
                <wp:extent cx="457200" cy="10315575"/>
                <wp:effectExtent l="0" t="0" r="0"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31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BCB4A" w14:textId="3F4D5E10" w:rsidR="006D6363" w:rsidRDefault="006D6363" w:rsidP="004B774E">
                            <w:pPr>
                              <w:spacing w:line="360" w:lineRule="auto"/>
                            </w:pPr>
                            <w:r>
                              <w:t>1</w:t>
                            </w:r>
                            <w:ins w:id="78" w:author="Deanna Reinacher" w:date="2021-01-12T10:38:00Z">
                              <w:r w:rsidR="00FD6558">
                                <w:t>3</w:t>
                              </w:r>
                            </w:ins>
                            <w:del w:id="79" w:author="Deanna Reinacher" w:date="2021-01-12T10:38:00Z">
                              <w:r w:rsidDel="00FD6558">
                                <w:delText>8</w:delText>
                              </w:r>
                            </w:del>
                          </w:p>
                          <w:p w14:paraId="4D02AE73" w14:textId="161E4F7A" w:rsidR="006D6363" w:rsidRDefault="006D6363" w:rsidP="004B774E">
                            <w:pPr>
                              <w:spacing w:line="360" w:lineRule="auto"/>
                            </w:pPr>
                            <w:r>
                              <w:t>1</w:t>
                            </w:r>
                            <w:ins w:id="80" w:author="Deanna Reinacher" w:date="2021-01-12T10:39:00Z">
                              <w:r w:rsidR="00FD6558">
                                <w:t>3</w:t>
                              </w:r>
                            </w:ins>
                            <w:del w:id="81" w:author="Deanna Reinacher" w:date="2021-01-12T10:39:00Z">
                              <w:r w:rsidDel="00FD6558">
                                <w:delText>9</w:delText>
                              </w:r>
                            </w:del>
                          </w:p>
                          <w:p w14:paraId="7AEB4013" w14:textId="23DBAF9F" w:rsidR="006D6363" w:rsidRDefault="006D6363" w:rsidP="004B774E">
                            <w:pPr>
                              <w:spacing w:line="360" w:lineRule="auto"/>
                            </w:pPr>
                            <w:r>
                              <w:t>1</w:t>
                            </w:r>
                            <w:ins w:id="82" w:author="Deanna Reinacher" w:date="2021-01-12T10:39:00Z">
                              <w:r w:rsidR="00FD6558">
                                <w:t>4</w:t>
                              </w:r>
                            </w:ins>
                            <w:del w:id="83" w:author="Deanna Reinacher" w:date="2021-01-12T10:39:00Z">
                              <w:r w:rsidDel="00FD6558">
                                <w:delText>9</w:delText>
                              </w:r>
                            </w:del>
                          </w:p>
                          <w:p w14:paraId="2E0611FD" w14:textId="3DED385C" w:rsidR="006D6363" w:rsidRDefault="006D6363" w:rsidP="004B774E">
                            <w:pPr>
                              <w:spacing w:line="360" w:lineRule="auto"/>
                            </w:pPr>
                            <w:r>
                              <w:t>1</w:t>
                            </w:r>
                            <w:ins w:id="84" w:author="Deanna Reinacher" w:date="2021-01-12T10:39:00Z">
                              <w:r w:rsidR="00FD6558">
                                <w:t>4</w:t>
                              </w:r>
                            </w:ins>
                            <w:del w:id="85" w:author="Deanna Reinacher" w:date="2021-01-12T10:39:00Z">
                              <w:r w:rsidDel="00FD6558">
                                <w:delText>9</w:delText>
                              </w:r>
                            </w:del>
                          </w:p>
                          <w:p w14:paraId="39ECDEC4" w14:textId="5097F3D8" w:rsidR="006D6363" w:rsidRDefault="006D6363" w:rsidP="004B774E">
                            <w:pPr>
                              <w:spacing w:line="360" w:lineRule="auto"/>
                            </w:pPr>
                            <w:r>
                              <w:t>1</w:t>
                            </w:r>
                            <w:ins w:id="86" w:author="Deanna Reinacher" w:date="2021-01-12T10:39:00Z">
                              <w:r w:rsidR="00FD6558">
                                <w:t>4</w:t>
                              </w:r>
                            </w:ins>
                            <w:del w:id="87" w:author="Deanna Reinacher" w:date="2021-01-12T10:39:00Z">
                              <w:r w:rsidDel="00FD6558">
                                <w:delText>9</w:delText>
                              </w:r>
                            </w:del>
                          </w:p>
                          <w:p w14:paraId="4F2AE676" w14:textId="707277D0" w:rsidR="006D6363" w:rsidRDefault="006D6363" w:rsidP="004B774E">
                            <w:pPr>
                              <w:spacing w:line="360" w:lineRule="auto"/>
                            </w:pPr>
                            <w:r>
                              <w:t>1</w:t>
                            </w:r>
                            <w:ins w:id="88" w:author="Deanna Reinacher" w:date="2021-01-12T10:39:00Z">
                              <w:r w:rsidR="00FD6558">
                                <w:t>4</w:t>
                              </w:r>
                            </w:ins>
                            <w:del w:id="89" w:author="Deanna Reinacher" w:date="2021-01-12T10:39:00Z">
                              <w:r w:rsidDel="00FD6558">
                                <w:delText>9</w:delText>
                              </w:r>
                            </w:del>
                          </w:p>
                          <w:p w14:paraId="3BD80DDE" w14:textId="1B2777FD" w:rsidR="006D6363" w:rsidRDefault="00FD6558" w:rsidP="004B774E">
                            <w:pPr>
                              <w:spacing w:line="360" w:lineRule="auto"/>
                            </w:pPr>
                            <w:ins w:id="90" w:author="Deanna Reinacher" w:date="2021-01-12T10:39:00Z">
                              <w:r>
                                <w:t>14</w:t>
                              </w:r>
                            </w:ins>
                            <w:del w:id="91" w:author="Deanna Reinacher" w:date="2021-01-12T10:39:00Z">
                              <w:r w:rsidR="006D6363" w:rsidDel="00FD6558">
                                <w:delText>20</w:delText>
                              </w:r>
                            </w:del>
                          </w:p>
                          <w:p w14:paraId="6A98BEAF" w14:textId="3E2299F2" w:rsidR="006D6363" w:rsidRDefault="00FD6558" w:rsidP="004B774E">
                            <w:pPr>
                              <w:spacing w:line="360" w:lineRule="auto"/>
                            </w:pPr>
                            <w:ins w:id="92" w:author="Deanna Reinacher" w:date="2021-01-12T10:39:00Z">
                              <w:r>
                                <w:t>14</w:t>
                              </w:r>
                            </w:ins>
                            <w:del w:id="93" w:author="Deanna Reinacher" w:date="2021-01-12T10:39:00Z">
                              <w:r w:rsidR="006D6363" w:rsidDel="00FD6558">
                                <w:delText>20</w:delText>
                              </w:r>
                            </w:del>
                          </w:p>
                          <w:p w14:paraId="00D832E5" w14:textId="77F065AB" w:rsidR="006D6363" w:rsidRDefault="00D44EED" w:rsidP="004B774E">
                            <w:pPr>
                              <w:spacing w:line="360" w:lineRule="auto"/>
                            </w:pPr>
                            <w:ins w:id="94" w:author="Deanna Reinacher" w:date="2021-01-12T10:39:00Z">
                              <w:r>
                                <w:t>15</w:t>
                              </w:r>
                            </w:ins>
                            <w:del w:id="95" w:author="Deanna Reinacher" w:date="2021-01-12T10:39:00Z">
                              <w:r w:rsidR="006D6363" w:rsidDel="00D44EED">
                                <w:delText>20</w:delText>
                              </w:r>
                            </w:del>
                          </w:p>
                          <w:p w14:paraId="01251D37" w14:textId="3531AEE6" w:rsidR="006D6363" w:rsidRDefault="00D44EED" w:rsidP="004B774E">
                            <w:pPr>
                              <w:spacing w:line="360" w:lineRule="auto"/>
                            </w:pPr>
                            <w:ins w:id="96" w:author="Deanna Reinacher" w:date="2021-01-12T10:39:00Z">
                              <w:r>
                                <w:t>15</w:t>
                              </w:r>
                            </w:ins>
                            <w:del w:id="97" w:author="Deanna Reinacher" w:date="2021-01-12T10:39:00Z">
                              <w:r w:rsidR="006D6363" w:rsidDel="00D44EED">
                                <w:delText>20</w:delText>
                              </w:r>
                            </w:del>
                          </w:p>
                          <w:p w14:paraId="07DE65EE" w14:textId="08D51F89" w:rsidR="006D6363" w:rsidRDefault="00345D95" w:rsidP="004B774E">
                            <w:pPr>
                              <w:spacing w:line="360" w:lineRule="auto"/>
                            </w:pPr>
                            <w:ins w:id="98" w:author="Deanna Reinacher" w:date="2021-01-12T10:40:00Z">
                              <w:r>
                                <w:t>16</w:t>
                              </w:r>
                            </w:ins>
                            <w:del w:id="99" w:author="Deanna Reinacher" w:date="2021-01-12T10:40:00Z">
                              <w:r w:rsidR="006D6363" w:rsidDel="00345D95">
                                <w:delText>21</w:delText>
                              </w:r>
                            </w:del>
                          </w:p>
                          <w:p w14:paraId="79F91B1B" w14:textId="4CF50AA1" w:rsidR="006D6363" w:rsidRDefault="00345D95" w:rsidP="004B774E">
                            <w:pPr>
                              <w:spacing w:line="360" w:lineRule="auto"/>
                            </w:pPr>
                            <w:ins w:id="100" w:author="Deanna Reinacher" w:date="2021-01-12T10:40:00Z">
                              <w:r>
                                <w:t>16</w:t>
                              </w:r>
                            </w:ins>
                            <w:del w:id="101" w:author="Deanna Reinacher" w:date="2021-01-12T10:40:00Z">
                              <w:r w:rsidR="006D6363" w:rsidDel="00345D95">
                                <w:delText>21</w:delText>
                              </w:r>
                            </w:del>
                          </w:p>
                          <w:p w14:paraId="6491E2D9" w14:textId="2661B680" w:rsidR="006D6363" w:rsidRDefault="008F6E1E" w:rsidP="004B774E">
                            <w:pPr>
                              <w:spacing w:line="360" w:lineRule="auto"/>
                            </w:pPr>
                            <w:ins w:id="102" w:author="Deanna Reinacher" w:date="2021-01-12T10:40:00Z">
                              <w:r>
                                <w:t>17</w:t>
                              </w:r>
                            </w:ins>
                            <w:del w:id="103" w:author="Deanna Reinacher" w:date="2021-01-12T10:40:00Z">
                              <w:r w:rsidR="006D6363" w:rsidDel="008F6E1E">
                                <w:delText>22</w:delText>
                              </w:r>
                            </w:del>
                          </w:p>
                          <w:p w14:paraId="4BB8924C" w14:textId="45B25869" w:rsidR="006D6363" w:rsidRDefault="008F6E1E" w:rsidP="004B774E">
                            <w:pPr>
                              <w:spacing w:line="360" w:lineRule="auto"/>
                            </w:pPr>
                            <w:ins w:id="104" w:author="Deanna Reinacher" w:date="2021-01-12T10:40:00Z">
                              <w:r>
                                <w:t>17</w:t>
                              </w:r>
                            </w:ins>
                            <w:del w:id="105" w:author="Deanna Reinacher" w:date="2021-01-12T10:40:00Z">
                              <w:r w:rsidR="006D6363" w:rsidDel="008F6E1E">
                                <w:delText>22</w:delText>
                              </w:r>
                            </w:del>
                          </w:p>
                          <w:p w14:paraId="02D143EE" w14:textId="326A9A61" w:rsidR="006D6363" w:rsidRDefault="008F6E1E" w:rsidP="004B774E">
                            <w:pPr>
                              <w:spacing w:line="360" w:lineRule="auto"/>
                            </w:pPr>
                            <w:ins w:id="106" w:author="Deanna Reinacher" w:date="2021-01-12T10:41:00Z">
                              <w:r>
                                <w:t>17</w:t>
                              </w:r>
                            </w:ins>
                            <w:del w:id="107" w:author="Deanna Reinacher" w:date="2021-01-12T10:41:00Z">
                              <w:r w:rsidR="006D6363" w:rsidDel="008F6E1E">
                                <w:delText>22</w:delText>
                              </w:r>
                            </w:del>
                          </w:p>
                          <w:p w14:paraId="3127BE87" w14:textId="030D1888" w:rsidR="006D6363" w:rsidRDefault="00C214DA" w:rsidP="004B774E">
                            <w:pPr>
                              <w:spacing w:line="360" w:lineRule="auto"/>
                            </w:pPr>
                            <w:ins w:id="108" w:author="Deanna Reinacher" w:date="2021-01-12T10:41:00Z">
                              <w:r>
                                <w:t>17</w:t>
                              </w:r>
                            </w:ins>
                            <w:del w:id="109" w:author="Deanna Reinacher" w:date="2021-01-12T10:41:00Z">
                              <w:r w:rsidR="006D6363" w:rsidDel="00C214DA">
                                <w:delText>23</w:delText>
                              </w:r>
                            </w:del>
                          </w:p>
                          <w:p w14:paraId="5CC51C4E" w14:textId="4AE717CC" w:rsidR="006D6363" w:rsidRDefault="00C214DA" w:rsidP="004B774E">
                            <w:pPr>
                              <w:spacing w:line="360" w:lineRule="auto"/>
                            </w:pPr>
                            <w:ins w:id="110" w:author="Deanna Reinacher" w:date="2021-01-12T10:41:00Z">
                              <w:r>
                                <w:t>18</w:t>
                              </w:r>
                            </w:ins>
                            <w:del w:id="111" w:author="Deanna Reinacher" w:date="2021-01-12T10:41:00Z">
                              <w:r w:rsidR="006D6363" w:rsidDel="00C214DA">
                                <w:delText>23</w:delText>
                              </w:r>
                            </w:del>
                          </w:p>
                          <w:p w14:paraId="10DBD653" w14:textId="7F64F408" w:rsidR="006D6363" w:rsidRDefault="00C214DA" w:rsidP="004B774E">
                            <w:pPr>
                              <w:spacing w:line="360" w:lineRule="auto"/>
                            </w:pPr>
                            <w:ins w:id="112" w:author="Deanna Reinacher" w:date="2021-01-12T10:41:00Z">
                              <w:r>
                                <w:t>18</w:t>
                              </w:r>
                            </w:ins>
                            <w:del w:id="113" w:author="Deanna Reinacher" w:date="2021-01-12T10:41:00Z">
                              <w:r w:rsidR="006D6363" w:rsidDel="00C214DA">
                                <w:delText>23</w:delText>
                              </w:r>
                            </w:del>
                          </w:p>
                          <w:p w14:paraId="5CB9D68A" w14:textId="274F869B" w:rsidR="006D6363" w:rsidRDefault="00C214DA" w:rsidP="004B774E">
                            <w:pPr>
                              <w:spacing w:line="360" w:lineRule="auto"/>
                            </w:pPr>
                            <w:ins w:id="114" w:author="Deanna Reinacher" w:date="2021-01-12T10:41:00Z">
                              <w:r>
                                <w:t>18</w:t>
                              </w:r>
                            </w:ins>
                            <w:del w:id="115" w:author="Deanna Reinacher" w:date="2021-01-12T10:41:00Z">
                              <w:r w:rsidR="006D6363" w:rsidDel="00C214DA">
                                <w:delText>23</w:delText>
                              </w:r>
                            </w:del>
                          </w:p>
                          <w:p w14:paraId="6068424C" w14:textId="4B5248D3" w:rsidR="006D6363" w:rsidRDefault="006D6363" w:rsidP="004B774E">
                            <w:pPr>
                              <w:spacing w:line="360" w:lineRule="auto"/>
                            </w:pPr>
                            <w:del w:id="116" w:author="Deanna Reinacher" w:date="2021-01-12T10:41:00Z">
                              <w:r w:rsidDel="002C7350">
                                <w:delText>24</w:delText>
                              </w:r>
                            </w:del>
                            <w:ins w:id="117" w:author="Deanna Reinacher" w:date="2021-01-12T10:41:00Z">
                              <w:r w:rsidR="002C7350">
                                <w:t>18</w:t>
                              </w:r>
                            </w:ins>
                          </w:p>
                          <w:p w14:paraId="1AC45978" w14:textId="2EC5B45A" w:rsidR="006D6363" w:rsidRDefault="002C7350" w:rsidP="004B774E">
                            <w:pPr>
                              <w:spacing w:line="360" w:lineRule="auto"/>
                            </w:pPr>
                            <w:ins w:id="118" w:author="Deanna Reinacher" w:date="2021-01-12T10:42:00Z">
                              <w:r>
                                <w:t>18</w:t>
                              </w:r>
                            </w:ins>
                            <w:del w:id="119" w:author="Deanna Reinacher" w:date="2021-01-12T10:42:00Z">
                              <w:r w:rsidR="006D6363" w:rsidDel="002C7350">
                                <w:delText>24</w:delText>
                              </w:r>
                            </w:del>
                          </w:p>
                          <w:p w14:paraId="79A90DBB" w14:textId="56169CA4" w:rsidR="006D6363" w:rsidRDefault="002C7350" w:rsidP="004B774E">
                            <w:pPr>
                              <w:spacing w:line="360" w:lineRule="auto"/>
                            </w:pPr>
                            <w:ins w:id="120" w:author="Deanna Reinacher" w:date="2021-01-12T10:42:00Z">
                              <w:r>
                                <w:t>19</w:t>
                              </w:r>
                            </w:ins>
                            <w:del w:id="121" w:author="Deanna Reinacher" w:date="2021-01-12T10:42:00Z">
                              <w:r w:rsidR="006D6363" w:rsidDel="002C7350">
                                <w:delText>25</w:delText>
                              </w:r>
                            </w:del>
                          </w:p>
                          <w:p w14:paraId="6580C787" w14:textId="34681D2E" w:rsidR="006D6363" w:rsidRDefault="002C7350" w:rsidP="004B774E">
                            <w:pPr>
                              <w:spacing w:line="360" w:lineRule="auto"/>
                            </w:pPr>
                            <w:ins w:id="122" w:author="Deanna Reinacher" w:date="2021-01-12T10:42:00Z">
                              <w:r>
                                <w:t>19</w:t>
                              </w:r>
                            </w:ins>
                            <w:del w:id="123" w:author="Deanna Reinacher" w:date="2021-01-12T10:42:00Z">
                              <w:r w:rsidR="006D6363" w:rsidDel="002C7350">
                                <w:delText>25</w:delText>
                              </w:r>
                            </w:del>
                          </w:p>
                          <w:p w14:paraId="187364FB" w14:textId="0422CF7D" w:rsidR="006D6363" w:rsidRDefault="002C7350" w:rsidP="004B774E">
                            <w:pPr>
                              <w:spacing w:line="360" w:lineRule="auto"/>
                            </w:pPr>
                            <w:ins w:id="124" w:author="Deanna Reinacher" w:date="2021-01-12T10:42:00Z">
                              <w:r>
                                <w:t>19</w:t>
                              </w:r>
                            </w:ins>
                            <w:del w:id="125" w:author="Deanna Reinacher" w:date="2021-01-12T10:42:00Z">
                              <w:r w:rsidR="006D6363" w:rsidDel="002C7350">
                                <w:delText>25</w:delText>
                              </w:r>
                            </w:del>
                          </w:p>
                          <w:p w14:paraId="1DF5A9FB" w14:textId="69FCCBE2" w:rsidR="006D6363" w:rsidRDefault="006D6363" w:rsidP="004B774E">
                            <w:pPr>
                              <w:spacing w:line="360" w:lineRule="auto"/>
                            </w:pPr>
                            <w:r>
                              <w:t>2</w:t>
                            </w:r>
                            <w:ins w:id="126" w:author="Deanna Reinacher" w:date="2021-01-12T10:42:00Z">
                              <w:r w:rsidR="006A2FF4">
                                <w:t>0</w:t>
                              </w:r>
                            </w:ins>
                            <w:del w:id="127" w:author="Deanna Reinacher" w:date="2021-01-12T10:42:00Z">
                              <w:r w:rsidDel="006A2FF4">
                                <w:delText>6</w:delText>
                              </w:r>
                            </w:del>
                          </w:p>
                          <w:p w14:paraId="7486CFE2" w14:textId="22268840" w:rsidR="006D6363" w:rsidRDefault="006D6363" w:rsidP="004B774E">
                            <w:pPr>
                              <w:spacing w:line="360" w:lineRule="auto"/>
                            </w:pPr>
                            <w:r>
                              <w:t>2</w:t>
                            </w:r>
                            <w:ins w:id="128" w:author="Deanna Reinacher" w:date="2021-01-12T10:42:00Z">
                              <w:r w:rsidR="006A2FF4">
                                <w:t>0</w:t>
                              </w:r>
                            </w:ins>
                            <w:del w:id="129" w:author="Deanna Reinacher" w:date="2021-01-12T10:42:00Z">
                              <w:r w:rsidDel="006A2FF4">
                                <w:delText>6</w:delText>
                              </w:r>
                            </w:del>
                          </w:p>
                          <w:p w14:paraId="72E1F8CD" w14:textId="3B45CF59" w:rsidR="006D6363" w:rsidRDefault="006D6363" w:rsidP="004B774E">
                            <w:pPr>
                              <w:spacing w:line="360" w:lineRule="auto"/>
                            </w:pPr>
                            <w:r>
                              <w:t>2</w:t>
                            </w:r>
                            <w:ins w:id="130" w:author="Deanna Reinacher" w:date="2021-01-12T10:42:00Z">
                              <w:r w:rsidR="006A2FF4">
                                <w:t>1</w:t>
                              </w:r>
                            </w:ins>
                            <w:del w:id="131" w:author="Deanna Reinacher" w:date="2021-01-12T10:42:00Z">
                              <w:r w:rsidDel="006A2FF4">
                                <w:delText>7</w:delText>
                              </w:r>
                            </w:del>
                          </w:p>
                          <w:p w14:paraId="6212B94C" w14:textId="08E925C3" w:rsidR="006D6363" w:rsidRDefault="006D6363" w:rsidP="004B774E">
                            <w:pPr>
                              <w:spacing w:line="360" w:lineRule="auto"/>
                            </w:pPr>
                            <w:r>
                              <w:t>2</w:t>
                            </w:r>
                            <w:ins w:id="132" w:author="Deanna Reinacher" w:date="2021-01-12T10:43:00Z">
                              <w:r w:rsidR="00B05DD8">
                                <w:t>1</w:t>
                              </w:r>
                            </w:ins>
                            <w:del w:id="133" w:author="Deanna Reinacher" w:date="2021-01-12T10:43:00Z">
                              <w:r w:rsidDel="00B05DD8">
                                <w:delText>7</w:delText>
                              </w:r>
                            </w:del>
                          </w:p>
                          <w:p w14:paraId="035B76F3" w14:textId="735A5C6A" w:rsidR="006D6363" w:rsidRDefault="006D6363" w:rsidP="004B774E">
                            <w:pPr>
                              <w:spacing w:line="360" w:lineRule="auto"/>
                            </w:pPr>
                            <w:r>
                              <w:t>2</w:t>
                            </w:r>
                            <w:ins w:id="134" w:author="Deanna Reinacher" w:date="2021-01-12T10:43:00Z">
                              <w:r w:rsidR="00B05DD8">
                                <w:t>2</w:t>
                              </w:r>
                            </w:ins>
                            <w:del w:id="135" w:author="Deanna Reinacher" w:date="2021-01-12T10:43:00Z">
                              <w:r w:rsidDel="00B05DD8">
                                <w:delText>8</w:delText>
                              </w:r>
                            </w:del>
                          </w:p>
                          <w:p w14:paraId="66EEEFB0" w14:textId="6C983FA6" w:rsidR="006D6363" w:rsidRDefault="006D6363" w:rsidP="00D60D82">
                            <w:pPr>
                              <w:spacing w:line="360" w:lineRule="auto"/>
                            </w:pPr>
                            <w:r>
                              <w:t>2</w:t>
                            </w:r>
                            <w:ins w:id="136" w:author="Deanna Reinacher" w:date="2021-01-12T10:43:00Z">
                              <w:r w:rsidR="00B05DD8">
                                <w:t>2</w:t>
                              </w:r>
                            </w:ins>
                            <w:del w:id="137" w:author="Deanna Reinacher" w:date="2021-01-12T10:43:00Z">
                              <w:r w:rsidDel="00B05DD8">
                                <w:delText>9</w:delText>
                              </w:r>
                            </w:del>
                          </w:p>
                          <w:p w14:paraId="570C1C03" w14:textId="3E0D5391" w:rsidR="006D6363" w:rsidRDefault="00B05DD8" w:rsidP="00D60D82">
                            <w:pPr>
                              <w:spacing w:line="360" w:lineRule="auto"/>
                            </w:pPr>
                            <w:ins w:id="138" w:author="Deanna Reinacher" w:date="2021-01-12T10:43:00Z">
                              <w:r>
                                <w:t>22</w:t>
                              </w:r>
                            </w:ins>
                          </w:p>
                          <w:p w14:paraId="069B7DBA" w14:textId="77777777" w:rsidR="006D6363" w:rsidRDefault="006D6363" w:rsidP="004B774E">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8001" id="Text Box 11" o:spid="_x0000_s1027" type="#_x0000_t202" style="position:absolute;margin-left:416.25pt;margin-top:-3.9pt;width:36pt;height:8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" stroked="f">
                <v:textbox>
                  <w:txbxContent>
                    <w:p w14:paraId="4B8BCB4A" w14:textId="3F4D5E10" w:rsidR="006D6363" w:rsidRDefault="006D6363" w:rsidP="004B774E">
                      <w:pPr>
                        <w:spacing w:line="360" w:lineRule="auto"/>
                      </w:pPr>
                      <w:r>
                        <w:t>1</w:t>
                      </w:r>
                      <w:ins w:id="181" w:author="Deanna Reinacher" w:date="2021-01-12T10:38:00Z">
                        <w:r w:rsidR="00FD6558">
                          <w:t>3</w:t>
                        </w:r>
                      </w:ins>
                      <w:del w:id="182" w:author="Deanna Reinacher" w:date="2021-01-12T10:38:00Z">
                        <w:r w:rsidDel="00FD6558">
                          <w:delText>8</w:delText>
                        </w:r>
                      </w:del>
                    </w:p>
                    <w:p w14:paraId="4D02AE73" w14:textId="161E4F7A" w:rsidR="006D6363" w:rsidRDefault="006D6363" w:rsidP="004B774E">
                      <w:pPr>
                        <w:spacing w:line="360" w:lineRule="auto"/>
                      </w:pPr>
                      <w:r>
                        <w:t>1</w:t>
                      </w:r>
                      <w:ins w:id="183" w:author="Deanna Reinacher" w:date="2021-01-12T10:39:00Z">
                        <w:r w:rsidR="00FD6558">
                          <w:t>3</w:t>
                        </w:r>
                      </w:ins>
                      <w:del w:id="184" w:author="Deanna Reinacher" w:date="2021-01-12T10:39:00Z">
                        <w:r w:rsidDel="00FD6558">
                          <w:delText>9</w:delText>
                        </w:r>
                      </w:del>
                    </w:p>
                    <w:p w14:paraId="7AEB4013" w14:textId="23DBAF9F" w:rsidR="006D6363" w:rsidRDefault="006D6363" w:rsidP="004B774E">
                      <w:pPr>
                        <w:spacing w:line="360" w:lineRule="auto"/>
                      </w:pPr>
                      <w:r>
                        <w:t>1</w:t>
                      </w:r>
                      <w:ins w:id="185" w:author="Deanna Reinacher" w:date="2021-01-12T10:39:00Z">
                        <w:r w:rsidR="00FD6558">
                          <w:t>4</w:t>
                        </w:r>
                      </w:ins>
                      <w:del w:id="186" w:author="Deanna Reinacher" w:date="2021-01-12T10:39:00Z">
                        <w:r w:rsidDel="00FD6558">
                          <w:delText>9</w:delText>
                        </w:r>
                      </w:del>
                    </w:p>
                    <w:p w14:paraId="2E0611FD" w14:textId="3DED385C" w:rsidR="006D6363" w:rsidRDefault="006D6363" w:rsidP="004B774E">
                      <w:pPr>
                        <w:spacing w:line="360" w:lineRule="auto"/>
                      </w:pPr>
                      <w:r>
                        <w:t>1</w:t>
                      </w:r>
                      <w:ins w:id="187" w:author="Deanna Reinacher" w:date="2021-01-12T10:39:00Z">
                        <w:r w:rsidR="00FD6558">
                          <w:t>4</w:t>
                        </w:r>
                      </w:ins>
                      <w:del w:id="188" w:author="Deanna Reinacher" w:date="2021-01-12T10:39:00Z">
                        <w:r w:rsidDel="00FD6558">
                          <w:delText>9</w:delText>
                        </w:r>
                      </w:del>
                    </w:p>
                    <w:p w14:paraId="39ECDEC4" w14:textId="5097F3D8" w:rsidR="006D6363" w:rsidRDefault="006D6363" w:rsidP="004B774E">
                      <w:pPr>
                        <w:spacing w:line="360" w:lineRule="auto"/>
                      </w:pPr>
                      <w:r>
                        <w:t>1</w:t>
                      </w:r>
                      <w:ins w:id="189" w:author="Deanna Reinacher" w:date="2021-01-12T10:39:00Z">
                        <w:r w:rsidR="00FD6558">
                          <w:t>4</w:t>
                        </w:r>
                      </w:ins>
                      <w:del w:id="190" w:author="Deanna Reinacher" w:date="2021-01-12T10:39:00Z">
                        <w:r w:rsidDel="00FD6558">
                          <w:delText>9</w:delText>
                        </w:r>
                      </w:del>
                    </w:p>
                    <w:p w14:paraId="4F2AE676" w14:textId="707277D0" w:rsidR="006D6363" w:rsidRDefault="006D6363" w:rsidP="004B774E">
                      <w:pPr>
                        <w:spacing w:line="360" w:lineRule="auto"/>
                      </w:pPr>
                      <w:r>
                        <w:t>1</w:t>
                      </w:r>
                      <w:ins w:id="191" w:author="Deanna Reinacher" w:date="2021-01-12T10:39:00Z">
                        <w:r w:rsidR="00FD6558">
                          <w:t>4</w:t>
                        </w:r>
                      </w:ins>
                      <w:del w:id="192" w:author="Deanna Reinacher" w:date="2021-01-12T10:39:00Z">
                        <w:r w:rsidDel="00FD6558">
                          <w:delText>9</w:delText>
                        </w:r>
                      </w:del>
                    </w:p>
                    <w:p w14:paraId="3BD80DDE" w14:textId="1B2777FD" w:rsidR="006D6363" w:rsidRDefault="00FD6558" w:rsidP="004B774E">
                      <w:pPr>
                        <w:spacing w:line="360" w:lineRule="auto"/>
                      </w:pPr>
                      <w:ins w:id="193" w:author="Deanna Reinacher" w:date="2021-01-12T10:39:00Z">
                        <w:r>
                          <w:t>14</w:t>
                        </w:r>
                      </w:ins>
                      <w:del w:id="194" w:author="Deanna Reinacher" w:date="2021-01-12T10:39:00Z">
                        <w:r w:rsidR="006D6363" w:rsidDel="00FD6558">
                          <w:delText>20</w:delText>
                        </w:r>
                      </w:del>
                    </w:p>
                    <w:p w14:paraId="6A98BEAF" w14:textId="3E2299F2" w:rsidR="006D6363" w:rsidRDefault="00FD6558" w:rsidP="004B774E">
                      <w:pPr>
                        <w:spacing w:line="360" w:lineRule="auto"/>
                      </w:pPr>
                      <w:ins w:id="195" w:author="Deanna Reinacher" w:date="2021-01-12T10:39:00Z">
                        <w:r>
                          <w:t>14</w:t>
                        </w:r>
                      </w:ins>
                      <w:del w:id="196" w:author="Deanna Reinacher" w:date="2021-01-12T10:39:00Z">
                        <w:r w:rsidR="006D6363" w:rsidDel="00FD6558">
                          <w:delText>20</w:delText>
                        </w:r>
                      </w:del>
                    </w:p>
                    <w:p w14:paraId="00D832E5" w14:textId="77F065AB" w:rsidR="006D6363" w:rsidRDefault="00D44EED" w:rsidP="004B774E">
                      <w:pPr>
                        <w:spacing w:line="360" w:lineRule="auto"/>
                      </w:pPr>
                      <w:ins w:id="197" w:author="Deanna Reinacher" w:date="2021-01-12T10:39:00Z">
                        <w:r>
                          <w:t>15</w:t>
                        </w:r>
                      </w:ins>
                      <w:del w:id="198" w:author="Deanna Reinacher" w:date="2021-01-12T10:39:00Z">
                        <w:r w:rsidR="006D6363" w:rsidDel="00D44EED">
                          <w:delText>20</w:delText>
                        </w:r>
                      </w:del>
                    </w:p>
                    <w:p w14:paraId="01251D37" w14:textId="3531AEE6" w:rsidR="006D6363" w:rsidRDefault="00D44EED" w:rsidP="004B774E">
                      <w:pPr>
                        <w:spacing w:line="360" w:lineRule="auto"/>
                      </w:pPr>
                      <w:ins w:id="199" w:author="Deanna Reinacher" w:date="2021-01-12T10:39:00Z">
                        <w:r>
                          <w:t>15</w:t>
                        </w:r>
                      </w:ins>
                      <w:del w:id="200" w:author="Deanna Reinacher" w:date="2021-01-12T10:39:00Z">
                        <w:r w:rsidR="006D6363" w:rsidDel="00D44EED">
                          <w:delText>20</w:delText>
                        </w:r>
                      </w:del>
                    </w:p>
                    <w:p w14:paraId="07DE65EE" w14:textId="08D51F89" w:rsidR="006D6363" w:rsidRDefault="00345D95" w:rsidP="004B774E">
                      <w:pPr>
                        <w:spacing w:line="360" w:lineRule="auto"/>
                      </w:pPr>
                      <w:ins w:id="201" w:author="Deanna Reinacher" w:date="2021-01-12T10:40:00Z">
                        <w:r>
                          <w:t>16</w:t>
                        </w:r>
                      </w:ins>
                      <w:del w:id="202" w:author="Deanna Reinacher" w:date="2021-01-12T10:40:00Z">
                        <w:r w:rsidR="006D6363" w:rsidDel="00345D95">
                          <w:delText>21</w:delText>
                        </w:r>
                      </w:del>
                    </w:p>
                    <w:p w14:paraId="79F91B1B" w14:textId="4CF50AA1" w:rsidR="006D6363" w:rsidRDefault="00345D95" w:rsidP="004B774E">
                      <w:pPr>
                        <w:spacing w:line="360" w:lineRule="auto"/>
                      </w:pPr>
                      <w:ins w:id="203" w:author="Deanna Reinacher" w:date="2021-01-12T10:40:00Z">
                        <w:r>
                          <w:t>16</w:t>
                        </w:r>
                      </w:ins>
                      <w:del w:id="204" w:author="Deanna Reinacher" w:date="2021-01-12T10:40:00Z">
                        <w:r w:rsidR="006D6363" w:rsidDel="00345D95">
                          <w:delText>21</w:delText>
                        </w:r>
                      </w:del>
                    </w:p>
                    <w:p w14:paraId="6491E2D9" w14:textId="2661B680" w:rsidR="006D6363" w:rsidRDefault="008F6E1E" w:rsidP="004B774E">
                      <w:pPr>
                        <w:spacing w:line="360" w:lineRule="auto"/>
                      </w:pPr>
                      <w:ins w:id="205" w:author="Deanna Reinacher" w:date="2021-01-12T10:40:00Z">
                        <w:r>
                          <w:t>17</w:t>
                        </w:r>
                      </w:ins>
                      <w:del w:id="206" w:author="Deanna Reinacher" w:date="2021-01-12T10:40:00Z">
                        <w:r w:rsidR="006D6363" w:rsidDel="008F6E1E">
                          <w:delText>22</w:delText>
                        </w:r>
                      </w:del>
                    </w:p>
                    <w:p w14:paraId="4BB8924C" w14:textId="45B25869" w:rsidR="006D6363" w:rsidRDefault="008F6E1E" w:rsidP="004B774E">
                      <w:pPr>
                        <w:spacing w:line="360" w:lineRule="auto"/>
                      </w:pPr>
                      <w:ins w:id="207" w:author="Deanna Reinacher" w:date="2021-01-12T10:40:00Z">
                        <w:r>
                          <w:t>17</w:t>
                        </w:r>
                      </w:ins>
                      <w:del w:id="208" w:author="Deanna Reinacher" w:date="2021-01-12T10:40:00Z">
                        <w:r w:rsidR="006D6363" w:rsidDel="008F6E1E">
                          <w:delText>22</w:delText>
                        </w:r>
                      </w:del>
                    </w:p>
                    <w:p w14:paraId="02D143EE" w14:textId="326A9A61" w:rsidR="006D6363" w:rsidRDefault="008F6E1E" w:rsidP="004B774E">
                      <w:pPr>
                        <w:spacing w:line="360" w:lineRule="auto"/>
                      </w:pPr>
                      <w:ins w:id="209" w:author="Deanna Reinacher" w:date="2021-01-12T10:41:00Z">
                        <w:r>
                          <w:t>17</w:t>
                        </w:r>
                      </w:ins>
                      <w:del w:id="210" w:author="Deanna Reinacher" w:date="2021-01-12T10:41:00Z">
                        <w:r w:rsidR="006D6363" w:rsidDel="008F6E1E">
                          <w:delText>22</w:delText>
                        </w:r>
                      </w:del>
                    </w:p>
                    <w:p w14:paraId="3127BE87" w14:textId="030D1888" w:rsidR="006D6363" w:rsidRDefault="00C214DA" w:rsidP="004B774E">
                      <w:pPr>
                        <w:spacing w:line="360" w:lineRule="auto"/>
                      </w:pPr>
                      <w:ins w:id="211" w:author="Deanna Reinacher" w:date="2021-01-12T10:41:00Z">
                        <w:r>
                          <w:t>17</w:t>
                        </w:r>
                      </w:ins>
                      <w:del w:id="212" w:author="Deanna Reinacher" w:date="2021-01-12T10:41:00Z">
                        <w:r w:rsidR="006D6363" w:rsidDel="00C214DA">
                          <w:delText>23</w:delText>
                        </w:r>
                      </w:del>
                    </w:p>
                    <w:p w14:paraId="5CC51C4E" w14:textId="4AE717CC" w:rsidR="006D6363" w:rsidRDefault="00C214DA" w:rsidP="004B774E">
                      <w:pPr>
                        <w:spacing w:line="360" w:lineRule="auto"/>
                      </w:pPr>
                      <w:ins w:id="213" w:author="Deanna Reinacher" w:date="2021-01-12T10:41:00Z">
                        <w:r>
                          <w:t>18</w:t>
                        </w:r>
                      </w:ins>
                      <w:del w:id="214" w:author="Deanna Reinacher" w:date="2021-01-12T10:41:00Z">
                        <w:r w:rsidR="006D6363" w:rsidDel="00C214DA">
                          <w:delText>23</w:delText>
                        </w:r>
                      </w:del>
                    </w:p>
                    <w:p w14:paraId="10DBD653" w14:textId="7F64F408" w:rsidR="006D6363" w:rsidRDefault="00C214DA" w:rsidP="004B774E">
                      <w:pPr>
                        <w:spacing w:line="360" w:lineRule="auto"/>
                      </w:pPr>
                      <w:ins w:id="215" w:author="Deanna Reinacher" w:date="2021-01-12T10:41:00Z">
                        <w:r>
                          <w:t>18</w:t>
                        </w:r>
                      </w:ins>
                      <w:del w:id="216" w:author="Deanna Reinacher" w:date="2021-01-12T10:41:00Z">
                        <w:r w:rsidR="006D6363" w:rsidDel="00C214DA">
                          <w:delText>23</w:delText>
                        </w:r>
                      </w:del>
                    </w:p>
                    <w:p w14:paraId="5CB9D68A" w14:textId="274F869B" w:rsidR="006D6363" w:rsidRDefault="00C214DA" w:rsidP="004B774E">
                      <w:pPr>
                        <w:spacing w:line="360" w:lineRule="auto"/>
                      </w:pPr>
                      <w:ins w:id="217" w:author="Deanna Reinacher" w:date="2021-01-12T10:41:00Z">
                        <w:r>
                          <w:t>18</w:t>
                        </w:r>
                      </w:ins>
                      <w:del w:id="218" w:author="Deanna Reinacher" w:date="2021-01-12T10:41:00Z">
                        <w:r w:rsidR="006D6363" w:rsidDel="00C214DA">
                          <w:delText>23</w:delText>
                        </w:r>
                      </w:del>
                    </w:p>
                    <w:p w14:paraId="6068424C" w14:textId="4B5248D3" w:rsidR="006D6363" w:rsidRDefault="006D6363" w:rsidP="004B774E">
                      <w:pPr>
                        <w:spacing w:line="360" w:lineRule="auto"/>
                      </w:pPr>
                      <w:del w:id="219" w:author="Deanna Reinacher" w:date="2021-01-12T10:41:00Z">
                        <w:r w:rsidDel="002C7350">
                          <w:delText>24</w:delText>
                        </w:r>
                      </w:del>
                      <w:ins w:id="220" w:author="Deanna Reinacher" w:date="2021-01-12T10:41:00Z">
                        <w:r w:rsidR="002C7350">
                          <w:t>18</w:t>
                        </w:r>
                      </w:ins>
                    </w:p>
                    <w:p w14:paraId="1AC45978" w14:textId="2EC5B45A" w:rsidR="006D6363" w:rsidRDefault="002C7350" w:rsidP="004B774E">
                      <w:pPr>
                        <w:spacing w:line="360" w:lineRule="auto"/>
                      </w:pPr>
                      <w:ins w:id="221" w:author="Deanna Reinacher" w:date="2021-01-12T10:42:00Z">
                        <w:r>
                          <w:t>18</w:t>
                        </w:r>
                      </w:ins>
                      <w:del w:id="222" w:author="Deanna Reinacher" w:date="2021-01-12T10:42:00Z">
                        <w:r w:rsidR="006D6363" w:rsidDel="002C7350">
                          <w:delText>24</w:delText>
                        </w:r>
                      </w:del>
                    </w:p>
                    <w:p w14:paraId="79A90DBB" w14:textId="56169CA4" w:rsidR="006D6363" w:rsidRDefault="002C7350" w:rsidP="004B774E">
                      <w:pPr>
                        <w:spacing w:line="360" w:lineRule="auto"/>
                      </w:pPr>
                      <w:ins w:id="223" w:author="Deanna Reinacher" w:date="2021-01-12T10:42:00Z">
                        <w:r>
                          <w:t>19</w:t>
                        </w:r>
                      </w:ins>
                      <w:del w:id="224" w:author="Deanna Reinacher" w:date="2021-01-12T10:42:00Z">
                        <w:r w:rsidR="006D6363" w:rsidDel="002C7350">
                          <w:delText>25</w:delText>
                        </w:r>
                      </w:del>
                    </w:p>
                    <w:p w14:paraId="6580C787" w14:textId="34681D2E" w:rsidR="006D6363" w:rsidRDefault="002C7350" w:rsidP="004B774E">
                      <w:pPr>
                        <w:spacing w:line="360" w:lineRule="auto"/>
                      </w:pPr>
                      <w:ins w:id="225" w:author="Deanna Reinacher" w:date="2021-01-12T10:42:00Z">
                        <w:r>
                          <w:t>19</w:t>
                        </w:r>
                      </w:ins>
                      <w:del w:id="226" w:author="Deanna Reinacher" w:date="2021-01-12T10:42:00Z">
                        <w:r w:rsidR="006D6363" w:rsidDel="002C7350">
                          <w:delText>25</w:delText>
                        </w:r>
                      </w:del>
                    </w:p>
                    <w:p w14:paraId="187364FB" w14:textId="0422CF7D" w:rsidR="006D6363" w:rsidRDefault="002C7350" w:rsidP="004B774E">
                      <w:pPr>
                        <w:spacing w:line="360" w:lineRule="auto"/>
                      </w:pPr>
                      <w:ins w:id="227" w:author="Deanna Reinacher" w:date="2021-01-12T10:42:00Z">
                        <w:r>
                          <w:t>19</w:t>
                        </w:r>
                      </w:ins>
                      <w:del w:id="228" w:author="Deanna Reinacher" w:date="2021-01-12T10:42:00Z">
                        <w:r w:rsidR="006D6363" w:rsidDel="002C7350">
                          <w:delText>25</w:delText>
                        </w:r>
                      </w:del>
                    </w:p>
                    <w:p w14:paraId="1DF5A9FB" w14:textId="69FCCBE2" w:rsidR="006D6363" w:rsidRDefault="006D6363" w:rsidP="004B774E">
                      <w:pPr>
                        <w:spacing w:line="360" w:lineRule="auto"/>
                      </w:pPr>
                      <w:r>
                        <w:t>2</w:t>
                      </w:r>
                      <w:ins w:id="229" w:author="Deanna Reinacher" w:date="2021-01-12T10:42:00Z">
                        <w:r w:rsidR="006A2FF4">
                          <w:t>0</w:t>
                        </w:r>
                      </w:ins>
                      <w:del w:id="230" w:author="Deanna Reinacher" w:date="2021-01-12T10:42:00Z">
                        <w:r w:rsidDel="006A2FF4">
                          <w:delText>6</w:delText>
                        </w:r>
                      </w:del>
                    </w:p>
                    <w:p w14:paraId="7486CFE2" w14:textId="22268840" w:rsidR="006D6363" w:rsidRDefault="006D6363" w:rsidP="004B774E">
                      <w:pPr>
                        <w:spacing w:line="360" w:lineRule="auto"/>
                      </w:pPr>
                      <w:r>
                        <w:t>2</w:t>
                      </w:r>
                      <w:ins w:id="231" w:author="Deanna Reinacher" w:date="2021-01-12T10:42:00Z">
                        <w:r w:rsidR="006A2FF4">
                          <w:t>0</w:t>
                        </w:r>
                      </w:ins>
                      <w:del w:id="232" w:author="Deanna Reinacher" w:date="2021-01-12T10:42:00Z">
                        <w:r w:rsidDel="006A2FF4">
                          <w:delText>6</w:delText>
                        </w:r>
                      </w:del>
                    </w:p>
                    <w:p w14:paraId="72E1F8CD" w14:textId="3B45CF59" w:rsidR="006D6363" w:rsidRDefault="006D6363" w:rsidP="004B774E">
                      <w:pPr>
                        <w:spacing w:line="360" w:lineRule="auto"/>
                      </w:pPr>
                      <w:r>
                        <w:t>2</w:t>
                      </w:r>
                      <w:ins w:id="233" w:author="Deanna Reinacher" w:date="2021-01-12T10:42:00Z">
                        <w:r w:rsidR="006A2FF4">
                          <w:t>1</w:t>
                        </w:r>
                      </w:ins>
                      <w:del w:id="234" w:author="Deanna Reinacher" w:date="2021-01-12T10:42:00Z">
                        <w:r w:rsidDel="006A2FF4">
                          <w:delText>7</w:delText>
                        </w:r>
                      </w:del>
                    </w:p>
                    <w:p w14:paraId="6212B94C" w14:textId="08E925C3" w:rsidR="006D6363" w:rsidRDefault="006D6363" w:rsidP="004B774E">
                      <w:pPr>
                        <w:spacing w:line="360" w:lineRule="auto"/>
                      </w:pPr>
                      <w:r>
                        <w:t>2</w:t>
                      </w:r>
                      <w:ins w:id="235" w:author="Deanna Reinacher" w:date="2021-01-12T10:43:00Z">
                        <w:r w:rsidR="00B05DD8">
                          <w:t>1</w:t>
                        </w:r>
                      </w:ins>
                      <w:del w:id="236" w:author="Deanna Reinacher" w:date="2021-01-12T10:43:00Z">
                        <w:r w:rsidDel="00B05DD8">
                          <w:delText>7</w:delText>
                        </w:r>
                      </w:del>
                    </w:p>
                    <w:p w14:paraId="035B76F3" w14:textId="735A5C6A" w:rsidR="006D6363" w:rsidRDefault="006D6363" w:rsidP="004B774E">
                      <w:pPr>
                        <w:spacing w:line="360" w:lineRule="auto"/>
                      </w:pPr>
                      <w:r>
                        <w:t>2</w:t>
                      </w:r>
                      <w:ins w:id="237" w:author="Deanna Reinacher" w:date="2021-01-12T10:43:00Z">
                        <w:r w:rsidR="00B05DD8">
                          <w:t>2</w:t>
                        </w:r>
                      </w:ins>
                      <w:del w:id="238" w:author="Deanna Reinacher" w:date="2021-01-12T10:43:00Z">
                        <w:r w:rsidDel="00B05DD8">
                          <w:delText>8</w:delText>
                        </w:r>
                      </w:del>
                    </w:p>
                    <w:p w14:paraId="66EEEFB0" w14:textId="6C983FA6" w:rsidR="006D6363" w:rsidRDefault="006D6363" w:rsidP="00D60D82">
                      <w:pPr>
                        <w:spacing w:line="360" w:lineRule="auto"/>
                      </w:pPr>
                      <w:r>
                        <w:t>2</w:t>
                      </w:r>
                      <w:ins w:id="239" w:author="Deanna Reinacher" w:date="2021-01-12T10:43:00Z">
                        <w:r w:rsidR="00B05DD8">
                          <w:t>2</w:t>
                        </w:r>
                      </w:ins>
                      <w:del w:id="240" w:author="Deanna Reinacher" w:date="2021-01-12T10:43:00Z">
                        <w:r w:rsidDel="00B05DD8">
                          <w:delText>9</w:delText>
                        </w:r>
                      </w:del>
                    </w:p>
                    <w:p w14:paraId="570C1C03" w14:textId="3E0D5391" w:rsidR="006D6363" w:rsidRDefault="00B05DD8" w:rsidP="00D60D82">
                      <w:pPr>
                        <w:spacing w:line="360" w:lineRule="auto"/>
                      </w:pPr>
                      <w:ins w:id="241" w:author="Deanna Reinacher" w:date="2021-01-12T10:43:00Z">
                        <w:r>
                          <w:t>22</w:t>
                        </w:r>
                      </w:ins>
                    </w:p>
                    <w:p w14:paraId="069B7DBA" w14:textId="77777777" w:rsidR="006D6363" w:rsidRDefault="006D6363" w:rsidP="004B774E">
                      <w:pPr>
                        <w:spacing w:line="360" w:lineRule="auto"/>
                      </w:pPr>
                    </w:p>
                  </w:txbxContent>
                </v:textbox>
              </v:shape>
            </w:pict>
          </mc:Fallback>
        </mc:AlternateContent>
      </w:r>
      <w:r w:rsidR="00946B57">
        <w:tab/>
      </w:r>
      <w:r w:rsidR="00946B57" w:rsidRPr="00E51572">
        <w:t>Policies Relative to Interruption or Withdrawal</w:t>
      </w:r>
      <w:r w:rsidR="00946B57">
        <w:t xml:space="preserve"> ………………………………….</w:t>
      </w:r>
    </w:p>
    <w:p w14:paraId="5A16D06B" w14:textId="77777777" w:rsidR="00946B57" w:rsidRDefault="00946B57" w:rsidP="00946B57">
      <w:pPr>
        <w:spacing w:line="360" w:lineRule="auto"/>
      </w:pPr>
      <w:r>
        <w:tab/>
        <w:t>Grounds for Dismissal ………………………………………………………</w:t>
      </w:r>
      <w:proofErr w:type="gramStart"/>
      <w:r>
        <w:t>…..</w:t>
      </w:r>
      <w:proofErr w:type="gramEnd"/>
    </w:p>
    <w:p w14:paraId="38467436" w14:textId="77777777" w:rsidR="00946B57" w:rsidRDefault="00946B57" w:rsidP="00946B57">
      <w:pPr>
        <w:spacing w:line="360" w:lineRule="auto"/>
      </w:pPr>
      <w:r>
        <w:tab/>
        <w:t>Medical Insurance and Liability Insurance ………………………………………</w:t>
      </w:r>
    </w:p>
    <w:p w14:paraId="01E4FF35" w14:textId="77777777" w:rsidR="00946B57" w:rsidRDefault="00946B57" w:rsidP="00946B57">
      <w:pPr>
        <w:spacing w:line="360" w:lineRule="auto"/>
      </w:pPr>
      <w:r>
        <w:tab/>
        <w:t>Laboratory Safety Standards ………………………………………………………</w:t>
      </w:r>
    </w:p>
    <w:p w14:paraId="491F4196" w14:textId="77777777" w:rsidR="00D60D82" w:rsidRDefault="00D60D82" w:rsidP="00D60D82">
      <w:pPr>
        <w:spacing w:line="360" w:lineRule="auto"/>
        <w:ind w:firstLine="720"/>
      </w:pPr>
      <w:r>
        <w:t>Patient Confidentiality………………………………………………………………</w:t>
      </w:r>
      <w:proofErr w:type="gramStart"/>
      <w:r>
        <w:t>…..</w:t>
      </w:r>
      <w:proofErr w:type="gramEnd"/>
      <w:r>
        <w:t xml:space="preserve">    </w:t>
      </w:r>
    </w:p>
    <w:p w14:paraId="4F23ED36" w14:textId="77777777" w:rsidR="00A7341A" w:rsidRDefault="00A7341A" w:rsidP="00A7341A">
      <w:pPr>
        <w:spacing w:line="360" w:lineRule="auto"/>
        <w:ind w:firstLine="720"/>
      </w:pPr>
      <w:r>
        <w:t>Student Grievance and Appeals…………………………………………………</w:t>
      </w:r>
      <w:r w:rsidR="003918E1">
        <w:t>….</w:t>
      </w:r>
    </w:p>
    <w:p w14:paraId="305019AB" w14:textId="77777777" w:rsidR="00A7341A" w:rsidRDefault="00A7341A" w:rsidP="00A7341A">
      <w:pPr>
        <w:spacing w:line="360" w:lineRule="auto"/>
        <w:ind w:firstLine="720"/>
      </w:pPr>
      <w:r>
        <w:t>Occupational Hazards</w:t>
      </w:r>
      <w:r w:rsidR="003918E1">
        <w:t xml:space="preserve"> …………………………………………………………………</w:t>
      </w:r>
    </w:p>
    <w:p w14:paraId="0BF581ED" w14:textId="77777777" w:rsidR="00A7341A" w:rsidRDefault="00A7341A" w:rsidP="00A7341A">
      <w:pPr>
        <w:spacing w:line="360" w:lineRule="auto"/>
        <w:ind w:firstLine="720"/>
      </w:pPr>
      <w:r>
        <w:t>Service Work……………………………………………………………………………</w:t>
      </w:r>
    </w:p>
    <w:p w14:paraId="64861B8A" w14:textId="77777777" w:rsidR="00A10DE5" w:rsidRDefault="00A10DE5" w:rsidP="00A7341A">
      <w:pPr>
        <w:spacing w:line="360" w:lineRule="auto"/>
        <w:ind w:firstLine="720"/>
      </w:pPr>
      <w:r>
        <w:t>Teach Out Policy………………………………………………………………………</w:t>
      </w:r>
    </w:p>
    <w:p w14:paraId="07DB710D" w14:textId="77777777" w:rsidR="00A10DE5" w:rsidRDefault="00A10DE5" w:rsidP="00A10DE5">
      <w:pPr>
        <w:spacing w:line="360" w:lineRule="auto"/>
      </w:pPr>
      <w:r>
        <w:t>Required Textbooks ………………………………………………………………………</w:t>
      </w:r>
    </w:p>
    <w:p w14:paraId="088CB321" w14:textId="77777777" w:rsidR="00141D7A" w:rsidRDefault="00141D7A" w:rsidP="00946B57">
      <w:pPr>
        <w:spacing w:line="360" w:lineRule="auto"/>
      </w:pPr>
      <w:r w:rsidRPr="00EF312C">
        <w:t>Attendance Requirement (Didactic)</w:t>
      </w:r>
      <w:r>
        <w:t xml:space="preserve"> ………………………………………………………</w:t>
      </w:r>
    </w:p>
    <w:p w14:paraId="18C09D55" w14:textId="77777777" w:rsidR="00545C10" w:rsidRDefault="00141D7A" w:rsidP="004B774E">
      <w:pPr>
        <w:spacing w:line="360" w:lineRule="auto"/>
      </w:pPr>
      <w:r w:rsidRPr="00EF312C">
        <w:t>Attendance Requirement (Practical)</w:t>
      </w:r>
      <w:r>
        <w:t xml:space="preserve"> ………………………………………………………</w:t>
      </w:r>
    </w:p>
    <w:p w14:paraId="30607D07" w14:textId="77777777" w:rsidR="00B74920" w:rsidRDefault="00B74920" w:rsidP="004B774E">
      <w:pPr>
        <w:spacing w:line="360" w:lineRule="auto"/>
      </w:pPr>
      <w:r>
        <w:tab/>
        <w:t>Call-In Procedures</w:t>
      </w:r>
      <w:r w:rsidR="00C62F4D">
        <w:t xml:space="preserve"> ………………………………………………………………</w:t>
      </w:r>
      <w:proofErr w:type="gramStart"/>
      <w:r w:rsidR="004B774E">
        <w:t>…..</w:t>
      </w:r>
      <w:proofErr w:type="gramEnd"/>
    </w:p>
    <w:p w14:paraId="00A94366" w14:textId="6B878280" w:rsidR="00B74920" w:rsidRDefault="00B74920" w:rsidP="004B774E">
      <w:pPr>
        <w:spacing w:line="360" w:lineRule="auto"/>
      </w:pPr>
      <w:r>
        <w:tab/>
      </w:r>
      <w:ins w:id="139" w:author="Deanna Reinacher" w:date="2021-01-12T10:40:00Z">
        <w:r w:rsidR="008F6E1E">
          <w:t>Partial Absence</w:t>
        </w:r>
      </w:ins>
      <w:del w:id="140" w:author="Deanna Reinacher" w:date="2021-01-12T10:40:00Z">
        <w:r w:rsidDel="008F6E1E">
          <w:delText>Tardiness</w:delText>
        </w:r>
      </w:del>
      <w:del w:id="141" w:author="Deanna Reinacher" w:date="2021-01-12T10:41:00Z">
        <w:r w:rsidR="00C62F4D" w:rsidDel="008F6E1E">
          <w:delText xml:space="preserve"> …</w:delText>
        </w:r>
      </w:del>
      <w:ins w:id="142" w:author="Deanna Reinacher" w:date="2021-01-12T10:41:00Z">
        <w:r w:rsidR="008F6E1E">
          <w:t xml:space="preserve"> </w:t>
        </w:r>
      </w:ins>
      <w:r w:rsidR="00C62F4D">
        <w:t>………………………………………………………………………</w:t>
      </w:r>
      <w:r w:rsidR="004B774E">
        <w:t>…</w:t>
      </w:r>
      <w:del w:id="143" w:author="Deanna Reinacher" w:date="2021-01-12T10:41:00Z">
        <w:r w:rsidR="004B774E" w:rsidDel="008F6E1E">
          <w:delText>..</w:delText>
        </w:r>
      </w:del>
    </w:p>
    <w:p w14:paraId="788B48F6" w14:textId="77777777" w:rsidR="00B74920" w:rsidRDefault="00B74920" w:rsidP="004B774E">
      <w:pPr>
        <w:spacing w:line="360" w:lineRule="auto"/>
      </w:pPr>
      <w:r>
        <w:tab/>
        <w:t>Breaks and Lunches</w:t>
      </w:r>
      <w:r w:rsidR="0074164F">
        <w:t xml:space="preserve"> ………………………………………………………………</w:t>
      </w:r>
      <w:r w:rsidR="004B774E">
        <w:t>….</w:t>
      </w:r>
    </w:p>
    <w:p w14:paraId="127B0C51" w14:textId="77777777" w:rsidR="00B74920" w:rsidRDefault="00B74920" w:rsidP="004B774E">
      <w:pPr>
        <w:spacing w:line="360" w:lineRule="auto"/>
      </w:pPr>
      <w:r>
        <w:tab/>
        <w:t>Guidelines for Students with Multiple Absences ………………………………</w:t>
      </w:r>
      <w:r w:rsidR="0074164F">
        <w:t>…...</w:t>
      </w:r>
      <w:r w:rsidR="004B774E">
        <w:t>.</w:t>
      </w:r>
    </w:p>
    <w:p w14:paraId="159443B0" w14:textId="77777777" w:rsidR="00B74920" w:rsidRDefault="00B74920" w:rsidP="004B774E">
      <w:pPr>
        <w:spacing w:line="360" w:lineRule="auto"/>
      </w:pPr>
      <w:r>
        <w:tab/>
        <w:t>ADA Requests …………………………………………………………………</w:t>
      </w:r>
      <w:r w:rsidR="004B774E">
        <w:t>…</w:t>
      </w:r>
      <w:proofErr w:type="gramStart"/>
      <w:r w:rsidR="004B774E">
        <w:t>…..</w:t>
      </w:r>
      <w:proofErr w:type="gramEnd"/>
    </w:p>
    <w:p w14:paraId="73F57C9E" w14:textId="77777777" w:rsidR="00B74920" w:rsidRDefault="00B74920" w:rsidP="004B774E">
      <w:pPr>
        <w:spacing w:line="360" w:lineRule="auto"/>
      </w:pPr>
      <w:r>
        <w:tab/>
        <w:t>Loitering …………………………………………………………………………</w:t>
      </w:r>
      <w:r w:rsidR="004B774E">
        <w:t>….</w:t>
      </w:r>
    </w:p>
    <w:p w14:paraId="2BBAB6C1" w14:textId="77777777" w:rsidR="00B96F09" w:rsidRDefault="00B96F09" w:rsidP="004B774E">
      <w:pPr>
        <w:spacing w:line="360" w:lineRule="auto"/>
      </w:pPr>
      <w:r>
        <w:t>Rules and Regulations ……………………………………………………………………</w:t>
      </w:r>
      <w:r w:rsidR="004B774E">
        <w:t>….</w:t>
      </w:r>
    </w:p>
    <w:p w14:paraId="3501DF9C" w14:textId="77777777" w:rsidR="00DC7A65" w:rsidRDefault="00DC7A65" w:rsidP="004B774E">
      <w:pPr>
        <w:spacing w:line="360" w:lineRule="auto"/>
      </w:pPr>
      <w:r>
        <w:t>Student Responsibilities</w:t>
      </w:r>
      <w:r w:rsidR="00C81D90">
        <w:t>……………………………………………………………………</w:t>
      </w:r>
    </w:p>
    <w:p w14:paraId="23EC20D1" w14:textId="77777777" w:rsidR="00C81D90" w:rsidRDefault="00C81D90" w:rsidP="004B774E">
      <w:pPr>
        <w:spacing w:line="360" w:lineRule="auto"/>
      </w:pPr>
      <w:r>
        <w:tab/>
        <w:t>Student’s Bill of Responsibilities…………………………………………………</w:t>
      </w:r>
    </w:p>
    <w:p w14:paraId="34B3ADCB" w14:textId="77777777" w:rsidR="00813A26" w:rsidRDefault="00813A26" w:rsidP="00813A26">
      <w:pPr>
        <w:spacing w:line="360" w:lineRule="auto"/>
      </w:pPr>
      <w:r>
        <w:t>Policy for Maintaining Standards for</w:t>
      </w:r>
      <w:r w:rsidR="001C4DC5">
        <w:t xml:space="preserve"> MLT</w:t>
      </w:r>
      <w:r>
        <w:t xml:space="preserve"> Program Continuation………………</w:t>
      </w:r>
      <w:r w:rsidR="001C4DC5">
        <w:t>……</w:t>
      </w:r>
    </w:p>
    <w:p w14:paraId="6C1F239A" w14:textId="77777777" w:rsidR="00813A26" w:rsidRDefault="00813A26" w:rsidP="00813A26">
      <w:pPr>
        <w:spacing w:line="360" w:lineRule="auto"/>
      </w:pPr>
      <w:r>
        <w:tab/>
        <w:t>Introduction……………………………………………………………………….</w:t>
      </w:r>
    </w:p>
    <w:p w14:paraId="01A5C981" w14:textId="77777777" w:rsidR="00813A26" w:rsidRDefault="00813A26" w:rsidP="00813A26">
      <w:pPr>
        <w:spacing w:line="360" w:lineRule="auto"/>
      </w:pPr>
      <w:r>
        <w:tab/>
        <w:t>Policy: Standards for Continuation………………………………………………</w:t>
      </w:r>
    </w:p>
    <w:p w14:paraId="50300565" w14:textId="77777777" w:rsidR="006F451D" w:rsidRDefault="006F451D" w:rsidP="00813A26">
      <w:pPr>
        <w:spacing w:line="360" w:lineRule="auto"/>
      </w:pPr>
      <w:r>
        <w:t>MLT Program Policy for Professional</w:t>
      </w:r>
      <w:r w:rsidR="00813A26">
        <w:t>ism…</w:t>
      </w:r>
      <w:r>
        <w:t>…………………………………………</w:t>
      </w:r>
      <w:r w:rsidR="004B774E">
        <w:t>……</w:t>
      </w:r>
    </w:p>
    <w:p w14:paraId="5D4BE1FC" w14:textId="77777777" w:rsidR="00403DE5" w:rsidRDefault="00403DE5" w:rsidP="004B774E">
      <w:pPr>
        <w:spacing w:line="360" w:lineRule="auto"/>
      </w:pPr>
      <w:r>
        <w:tab/>
        <w:t>Professionalism……………………………………………………………………</w:t>
      </w:r>
    </w:p>
    <w:p w14:paraId="4329743C" w14:textId="77777777" w:rsidR="00403DE5" w:rsidRDefault="001C4DC5" w:rsidP="001C4DC5">
      <w:pPr>
        <w:spacing w:line="360" w:lineRule="auto"/>
      </w:pPr>
      <w:r>
        <w:tab/>
      </w:r>
      <w:r w:rsidR="00403DE5">
        <w:t>Academic Honesty……………………………………………………………</w:t>
      </w:r>
      <w:proofErr w:type="gramStart"/>
      <w:r w:rsidR="00403DE5">
        <w:t>…..</w:t>
      </w:r>
      <w:proofErr w:type="gramEnd"/>
    </w:p>
    <w:p w14:paraId="285D0D05" w14:textId="77777777" w:rsidR="001C4DC5" w:rsidRDefault="001C4DC5" w:rsidP="004B774E">
      <w:pPr>
        <w:spacing w:line="360" w:lineRule="auto"/>
      </w:pPr>
      <w:r>
        <w:tab/>
      </w:r>
      <w:r w:rsidRPr="00EF312C">
        <w:t>Attendance</w:t>
      </w:r>
      <w:r>
        <w:t>……………………………………………………………………….</w:t>
      </w:r>
      <w:r>
        <w:tab/>
      </w:r>
      <w:r w:rsidR="00403DE5">
        <w:tab/>
      </w:r>
    </w:p>
    <w:p w14:paraId="14C94FE3" w14:textId="77777777" w:rsidR="00403DE5" w:rsidRDefault="00403DE5" w:rsidP="001C4DC5">
      <w:pPr>
        <w:spacing w:line="360" w:lineRule="auto"/>
        <w:ind w:firstLine="720"/>
      </w:pPr>
      <w:r>
        <w:t>Program Disqualification………………………………………………………….</w:t>
      </w:r>
    </w:p>
    <w:p w14:paraId="0A0A6D7E" w14:textId="77777777" w:rsidR="00F903D2" w:rsidRDefault="00F903D2" w:rsidP="00F903D2">
      <w:pPr>
        <w:spacing w:line="360" w:lineRule="auto"/>
      </w:pPr>
      <w:r>
        <w:t>Conflict Resolution………………………………………………………………………….</w:t>
      </w:r>
    </w:p>
    <w:p w14:paraId="4D172CD3" w14:textId="12B2391F" w:rsidR="00A73FD2" w:rsidRDefault="00A73FD2" w:rsidP="004B774E">
      <w:pPr>
        <w:spacing w:line="360" w:lineRule="auto"/>
      </w:pPr>
      <w:r>
        <w:t>Certificate of Achievement ……………………………………………………………</w:t>
      </w:r>
      <w:r w:rsidR="00FC1C7B">
        <w:t>…  29</w:t>
      </w:r>
    </w:p>
    <w:p w14:paraId="0D1F8162" w14:textId="5A4604D2" w:rsidR="00B96F09" w:rsidRDefault="00B05DD8" w:rsidP="004B774E">
      <w:pPr>
        <w:spacing w:line="360" w:lineRule="auto"/>
      </w:pPr>
      <w:r>
        <w:rPr>
          <w:noProof/>
        </w:rPr>
        <w:lastRenderedPageBreak/>
        <mc:AlternateContent>
          <mc:Choice Requires="wps">
            <w:drawing>
              <wp:anchor distT="0" distB="0" distL="114300" distR="114300" simplePos="0" relativeHeight="251685888" behindDoc="0" locked="0" layoutInCell="1" allowOverlap="1" wp14:anchorId="3A7A6B4E" wp14:editId="0E1A12F7">
                <wp:simplePos x="0" y="0"/>
                <wp:positionH relativeFrom="column">
                  <wp:posOffset>5499100</wp:posOffset>
                </wp:positionH>
                <wp:positionV relativeFrom="paragraph">
                  <wp:posOffset>-60960</wp:posOffset>
                </wp:positionV>
                <wp:extent cx="407035" cy="31254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035" cy="312547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3F5AAEBE" w14:textId="408926DF" w:rsidR="006D6363" w:rsidRDefault="000E577F" w:rsidP="00AA6BC1">
                            <w:pPr>
                              <w:spacing w:line="360" w:lineRule="auto"/>
                            </w:pPr>
                            <w:ins w:id="144" w:author="Deanna Reinacher" w:date="2021-01-12T10:44:00Z">
                              <w:r>
                                <w:t>23</w:t>
                              </w:r>
                            </w:ins>
                            <w:del w:id="145" w:author="Deanna Reinacher" w:date="2021-01-12T10:44:00Z">
                              <w:r w:rsidR="006D6363" w:rsidDel="000E577F">
                                <w:delText>30</w:delText>
                              </w:r>
                            </w:del>
                          </w:p>
                          <w:p w14:paraId="14EE953B" w14:textId="7DF15679" w:rsidR="006D6363" w:rsidRPr="000B16B6" w:rsidRDefault="00F67F27" w:rsidP="00AA6BC1">
                            <w:pPr>
                              <w:spacing w:line="360" w:lineRule="auto"/>
                            </w:pPr>
                            <w:ins w:id="146" w:author="Deanna Reinacher" w:date="2021-01-12T10:44:00Z">
                              <w:r>
                                <w:t>23</w:t>
                              </w:r>
                            </w:ins>
                            <w:del w:id="147" w:author="Deanna Reinacher" w:date="2021-01-12T10:44:00Z">
                              <w:r w:rsidR="006D6363" w:rsidDel="000E577F">
                                <w:delText>30</w:delText>
                              </w:r>
                            </w:del>
                          </w:p>
                          <w:p w14:paraId="1FDFA29F" w14:textId="4E7E5EB1" w:rsidR="006D6363" w:rsidRPr="000B16B6" w:rsidRDefault="006D6363" w:rsidP="00AA6BC1">
                            <w:pPr>
                              <w:spacing w:line="360" w:lineRule="auto"/>
                            </w:pPr>
                            <w:del w:id="148" w:author="Deanna Reinacher" w:date="2021-01-12T10:44:00Z">
                              <w:r w:rsidDel="00F67F27">
                                <w:delText>30</w:delText>
                              </w:r>
                            </w:del>
                            <w:ins w:id="149" w:author="Deanna Reinacher" w:date="2021-01-12T10:44:00Z">
                              <w:r w:rsidR="00F67F27">
                                <w:t>2</w:t>
                              </w:r>
                            </w:ins>
                            <w:ins w:id="150" w:author="Deanna Reinacher" w:date="2021-01-12T10:45:00Z">
                              <w:r w:rsidR="00F67F27">
                                <w:t>5</w:t>
                              </w:r>
                            </w:ins>
                            <w:ins w:id="151" w:author="Deanna Reinacher" w:date="2021-01-12T10:44:00Z">
                              <w:r w:rsidR="00F67F27">
                                <w:t>26</w:t>
                              </w:r>
                            </w:ins>
                          </w:p>
                          <w:p w14:paraId="616E6B5A" w14:textId="5F9FA05A" w:rsidR="006D6363" w:rsidRPr="000B16B6" w:rsidRDefault="00F67F27" w:rsidP="00AA6BC1">
                            <w:pPr>
                              <w:spacing w:line="360" w:lineRule="auto"/>
                            </w:pPr>
                            <w:ins w:id="152" w:author="Deanna Reinacher" w:date="2021-01-12T10:45:00Z">
                              <w:r>
                                <w:t>28</w:t>
                              </w:r>
                            </w:ins>
                            <w:del w:id="153" w:author="Deanna Reinacher" w:date="2021-01-12T10:45:00Z">
                              <w:r w:rsidR="006D6363" w:rsidRPr="000B16B6" w:rsidDel="00F67F27">
                                <w:delText>3</w:delText>
                              </w:r>
                              <w:r w:rsidR="006D6363" w:rsidDel="00F67F27">
                                <w:delText>2</w:delText>
                              </w:r>
                            </w:del>
                          </w:p>
                          <w:p w14:paraId="6419415F" w14:textId="06567A45" w:rsidR="006D6363" w:rsidRPr="000B16B6" w:rsidRDefault="006D6363" w:rsidP="00AA6BC1">
                            <w:pPr>
                              <w:spacing w:line="360" w:lineRule="auto"/>
                            </w:pPr>
                            <w:r w:rsidRPr="000B16B6">
                              <w:t>3</w:t>
                            </w:r>
                            <w:ins w:id="154" w:author="Deanna Reinacher" w:date="2021-01-12T10:45:00Z">
                              <w:r w:rsidR="00BE44ED">
                                <w:t>0</w:t>
                              </w:r>
                            </w:ins>
                            <w:del w:id="155" w:author="Deanna Reinacher" w:date="2021-01-12T10:45:00Z">
                              <w:r w:rsidDel="00BE44ED">
                                <w:delText>3</w:delText>
                              </w:r>
                            </w:del>
                          </w:p>
                          <w:p w14:paraId="37EDC602" w14:textId="3E9D5892" w:rsidR="006D6363" w:rsidRPr="000B16B6" w:rsidRDefault="006D6363" w:rsidP="00AA6BC1">
                            <w:pPr>
                              <w:spacing w:line="360" w:lineRule="auto"/>
                            </w:pPr>
                            <w:r w:rsidRPr="000B16B6">
                              <w:t>3</w:t>
                            </w:r>
                            <w:ins w:id="156" w:author="Deanna Reinacher" w:date="2021-01-12T10:45:00Z">
                              <w:r w:rsidR="00BE44ED">
                                <w:t>1</w:t>
                              </w:r>
                            </w:ins>
                            <w:del w:id="157" w:author="Deanna Reinacher" w:date="2021-01-12T10:45:00Z">
                              <w:r w:rsidDel="00BE44ED">
                                <w:delText>5</w:delText>
                              </w:r>
                            </w:del>
                          </w:p>
                          <w:p w14:paraId="37D2152A" w14:textId="355BB906" w:rsidR="006D6363" w:rsidRPr="000B16B6" w:rsidRDefault="006D6363" w:rsidP="00AA6BC1">
                            <w:pPr>
                              <w:spacing w:line="360" w:lineRule="auto"/>
                            </w:pPr>
                            <w:r w:rsidRPr="000B16B6">
                              <w:t>3</w:t>
                            </w:r>
                            <w:ins w:id="158" w:author="Deanna Reinacher" w:date="2021-01-12T10:45:00Z">
                              <w:r w:rsidR="00BE44ED">
                                <w:t>3</w:t>
                              </w:r>
                            </w:ins>
                            <w:del w:id="159" w:author="Deanna Reinacher" w:date="2021-01-12T10:45:00Z">
                              <w:r w:rsidDel="00BE44ED">
                                <w:delText>7</w:delText>
                              </w:r>
                            </w:del>
                          </w:p>
                          <w:p w14:paraId="1182CF51" w14:textId="09BB9F91" w:rsidR="006D6363" w:rsidRPr="000B16B6" w:rsidRDefault="006D6363" w:rsidP="00AA6BC1">
                            <w:pPr>
                              <w:spacing w:line="360" w:lineRule="auto"/>
                            </w:pPr>
                            <w:r w:rsidRPr="000B16B6">
                              <w:t>3</w:t>
                            </w:r>
                            <w:ins w:id="160" w:author="Deanna Reinacher" w:date="2021-01-12T10:45:00Z">
                              <w:r w:rsidR="006C3626">
                                <w:t>4</w:t>
                              </w:r>
                            </w:ins>
                            <w:del w:id="161" w:author="Deanna Reinacher" w:date="2021-01-12T10:45:00Z">
                              <w:r w:rsidDel="00BE44ED">
                                <w:delText>8</w:delText>
                              </w:r>
                            </w:del>
                          </w:p>
                          <w:p w14:paraId="62580ED8" w14:textId="7DE54527" w:rsidR="006D6363" w:rsidRPr="000B16B6" w:rsidRDefault="006D6363" w:rsidP="00AA6BC1">
                            <w:pPr>
                              <w:spacing w:line="360" w:lineRule="auto"/>
                            </w:pPr>
                            <w:r w:rsidRPr="000B16B6">
                              <w:t>3</w:t>
                            </w:r>
                            <w:ins w:id="162" w:author="Deanna Reinacher" w:date="2021-01-12T10:45:00Z">
                              <w:r w:rsidR="006C3626">
                                <w:t>5</w:t>
                              </w:r>
                            </w:ins>
                            <w:del w:id="163" w:author="Deanna Reinacher" w:date="2021-01-12T10:45:00Z">
                              <w:r w:rsidDel="006C3626">
                                <w:delText>9</w:delText>
                              </w:r>
                            </w:del>
                          </w:p>
                          <w:p w14:paraId="673E6C0D" w14:textId="569B6060" w:rsidR="006D6363" w:rsidRPr="000B16B6" w:rsidDel="006C3626" w:rsidRDefault="006C3626" w:rsidP="00AA6BC1">
                            <w:pPr>
                              <w:spacing w:line="360" w:lineRule="auto"/>
                              <w:rPr>
                                <w:del w:id="164" w:author="Deanna Reinacher" w:date="2021-01-12T10:46:00Z"/>
                              </w:rPr>
                            </w:pPr>
                            <w:ins w:id="165" w:author="Deanna Reinacher" w:date="2021-01-12T10:45:00Z">
                              <w:r>
                                <w:t>36</w:t>
                              </w:r>
                            </w:ins>
                            <w:del w:id="166" w:author="Deanna Reinacher" w:date="2021-01-12T10:45:00Z">
                              <w:r w:rsidR="006D6363" w:rsidDel="006C3626">
                                <w:delText>41</w:delText>
                              </w:r>
                            </w:del>
                          </w:p>
                          <w:p w14:paraId="60C42B07" w14:textId="14A32450" w:rsidR="006D6363" w:rsidRPr="000B16B6" w:rsidDel="006C3626" w:rsidRDefault="006D6363" w:rsidP="00AA6BC1">
                            <w:pPr>
                              <w:spacing w:line="360" w:lineRule="auto"/>
                              <w:rPr>
                                <w:del w:id="167" w:author="Deanna Reinacher" w:date="2021-01-12T10:46:00Z"/>
                              </w:rPr>
                            </w:pPr>
                            <w:del w:id="168" w:author="Deanna Reinacher" w:date="2021-01-12T10:46:00Z">
                              <w:r w:rsidDel="006C3626">
                                <w:delText>42</w:delText>
                              </w:r>
                            </w:del>
                          </w:p>
                          <w:p w14:paraId="60B3927E" w14:textId="445049A1" w:rsidR="006D6363" w:rsidRPr="000B16B6" w:rsidRDefault="006D6363">
                            <w:pPr>
                              <w:spacing w:line="360" w:lineRule="auto"/>
                              <w:pPrChange w:id="169" w:author="Deanna Reinacher" w:date="2021-01-12T10:46:00Z">
                                <w:pPr/>
                              </w:pPrChange>
                            </w:pPr>
                            <w:del w:id="170" w:author="Deanna Reinacher" w:date="2021-01-12T10:46:00Z">
                              <w:r w:rsidDel="006C3626">
                                <w:delText>43</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A6B4E" id="Text Box 43" o:spid="_x0000_s1028" type="#_x0000_t202" style="position:absolute;margin-left:433pt;margin-top:-4.8pt;width:32.05pt;height:2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" fillcolor="white [3201]" stroked="f" strokeweight="0">
                <v:textbox>
                  <w:txbxContent>
                    <w:p w14:paraId="3F5AAEBE" w14:textId="408926DF" w:rsidR="006D6363" w:rsidRDefault="000E577F" w:rsidP="00AA6BC1">
                      <w:pPr>
                        <w:spacing w:line="360" w:lineRule="auto"/>
                      </w:pPr>
                      <w:ins w:id="274" w:author="Deanna Reinacher" w:date="2021-01-12T10:44:00Z">
                        <w:r>
                          <w:t>23</w:t>
                        </w:r>
                      </w:ins>
                      <w:del w:id="275" w:author="Deanna Reinacher" w:date="2021-01-12T10:44:00Z">
                        <w:r w:rsidR="006D6363" w:rsidDel="000E577F">
                          <w:delText>30</w:delText>
                        </w:r>
                      </w:del>
                    </w:p>
                    <w:p w14:paraId="14EE953B" w14:textId="7DF15679" w:rsidR="006D6363" w:rsidRPr="000B16B6" w:rsidRDefault="00F67F27" w:rsidP="00AA6BC1">
                      <w:pPr>
                        <w:spacing w:line="360" w:lineRule="auto"/>
                      </w:pPr>
                      <w:ins w:id="276" w:author="Deanna Reinacher" w:date="2021-01-12T10:44:00Z">
                        <w:r>
                          <w:t>23</w:t>
                        </w:r>
                      </w:ins>
                      <w:del w:id="277" w:author="Deanna Reinacher" w:date="2021-01-12T10:44:00Z">
                        <w:r w:rsidR="006D6363" w:rsidDel="000E577F">
                          <w:delText>30</w:delText>
                        </w:r>
                      </w:del>
                    </w:p>
                    <w:p w14:paraId="1FDFA29F" w14:textId="4E7E5EB1" w:rsidR="006D6363" w:rsidRPr="000B16B6" w:rsidRDefault="006D6363" w:rsidP="00AA6BC1">
                      <w:pPr>
                        <w:spacing w:line="360" w:lineRule="auto"/>
                      </w:pPr>
                      <w:del w:id="278" w:author="Deanna Reinacher" w:date="2021-01-12T10:44:00Z">
                        <w:r w:rsidDel="00F67F27">
                          <w:delText>30</w:delText>
                        </w:r>
                      </w:del>
                      <w:ins w:id="279" w:author="Deanna Reinacher" w:date="2021-01-12T10:44:00Z">
                        <w:r w:rsidR="00F67F27">
                          <w:t>2</w:t>
                        </w:r>
                      </w:ins>
                      <w:ins w:id="280" w:author="Deanna Reinacher" w:date="2021-01-12T10:45:00Z">
                        <w:r w:rsidR="00F67F27">
                          <w:t>5</w:t>
                        </w:r>
                      </w:ins>
                      <w:ins w:id="281" w:author="Deanna Reinacher" w:date="2021-01-12T10:44:00Z">
                        <w:r w:rsidR="00F67F27">
                          <w:t>26</w:t>
                        </w:r>
                      </w:ins>
                    </w:p>
                    <w:p w14:paraId="616E6B5A" w14:textId="5F9FA05A" w:rsidR="006D6363" w:rsidRPr="000B16B6" w:rsidRDefault="00F67F27" w:rsidP="00AA6BC1">
                      <w:pPr>
                        <w:spacing w:line="360" w:lineRule="auto"/>
                      </w:pPr>
                      <w:ins w:id="282" w:author="Deanna Reinacher" w:date="2021-01-12T10:45:00Z">
                        <w:r>
                          <w:t>28</w:t>
                        </w:r>
                      </w:ins>
                      <w:del w:id="283" w:author="Deanna Reinacher" w:date="2021-01-12T10:45:00Z">
                        <w:r w:rsidR="006D6363" w:rsidRPr="000B16B6" w:rsidDel="00F67F27">
                          <w:delText>3</w:delText>
                        </w:r>
                        <w:r w:rsidR="006D6363" w:rsidDel="00F67F27">
                          <w:delText>2</w:delText>
                        </w:r>
                      </w:del>
                    </w:p>
                    <w:p w14:paraId="6419415F" w14:textId="06567A45" w:rsidR="006D6363" w:rsidRPr="000B16B6" w:rsidRDefault="006D6363" w:rsidP="00AA6BC1">
                      <w:pPr>
                        <w:spacing w:line="360" w:lineRule="auto"/>
                      </w:pPr>
                      <w:r w:rsidRPr="000B16B6">
                        <w:t>3</w:t>
                      </w:r>
                      <w:ins w:id="284" w:author="Deanna Reinacher" w:date="2021-01-12T10:45:00Z">
                        <w:r w:rsidR="00BE44ED">
                          <w:t>0</w:t>
                        </w:r>
                      </w:ins>
                      <w:del w:id="285" w:author="Deanna Reinacher" w:date="2021-01-12T10:45:00Z">
                        <w:r w:rsidDel="00BE44ED">
                          <w:delText>3</w:delText>
                        </w:r>
                      </w:del>
                    </w:p>
                    <w:p w14:paraId="37EDC602" w14:textId="3E9D5892" w:rsidR="006D6363" w:rsidRPr="000B16B6" w:rsidRDefault="006D6363" w:rsidP="00AA6BC1">
                      <w:pPr>
                        <w:spacing w:line="360" w:lineRule="auto"/>
                      </w:pPr>
                      <w:r w:rsidRPr="000B16B6">
                        <w:t>3</w:t>
                      </w:r>
                      <w:ins w:id="286" w:author="Deanna Reinacher" w:date="2021-01-12T10:45:00Z">
                        <w:r w:rsidR="00BE44ED">
                          <w:t>1</w:t>
                        </w:r>
                      </w:ins>
                      <w:del w:id="287" w:author="Deanna Reinacher" w:date="2021-01-12T10:45:00Z">
                        <w:r w:rsidDel="00BE44ED">
                          <w:delText>5</w:delText>
                        </w:r>
                      </w:del>
                    </w:p>
                    <w:p w14:paraId="37D2152A" w14:textId="355BB906" w:rsidR="006D6363" w:rsidRPr="000B16B6" w:rsidRDefault="006D6363" w:rsidP="00AA6BC1">
                      <w:pPr>
                        <w:spacing w:line="360" w:lineRule="auto"/>
                      </w:pPr>
                      <w:r w:rsidRPr="000B16B6">
                        <w:t>3</w:t>
                      </w:r>
                      <w:ins w:id="288" w:author="Deanna Reinacher" w:date="2021-01-12T10:45:00Z">
                        <w:r w:rsidR="00BE44ED">
                          <w:t>3</w:t>
                        </w:r>
                      </w:ins>
                      <w:del w:id="289" w:author="Deanna Reinacher" w:date="2021-01-12T10:45:00Z">
                        <w:r w:rsidDel="00BE44ED">
                          <w:delText>7</w:delText>
                        </w:r>
                      </w:del>
                    </w:p>
                    <w:p w14:paraId="1182CF51" w14:textId="09BB9F91" w:rsidR="006D6363" w:rsidRPr="000B16B6" w:rsidRDefault="006D6363" w:rsidP="00AA6BC1">
                      <w:pPr>
                        <w:spacing w:line="360" w:lineRule="auto"/>
                      </w:pPr>
                      <w:r w:rsidRPr="000B16B6">
                        <w:t>3</w:t>
                      </w:r>
                      <w:ins w:id="290" w:author="Deanna Reinacher" w:date="2021-01-12T10:45:00Z">
                        <w:r w:rsidR="006C3626">
                          <w:t>4</w:t>
                        </w:r>
                      </w:ins>
                      <w:del w:id="291" w:author="Deanna Reinacher" w:date="2021-01-12T10:45:00Z">
                        <w:r w:rsidDel="00BE44ED">
                          <w:delText>8</w:delText>
                        </w:r>
                      </w:del>
                    </w:p>
                    <w:p w14:paraId="62580ED8" w14:textId="7DE54527" w:rsidR="006D6363" w:rsidRPr="000B16B6" w:rsidRDefault="006D6363" w:rsidP="00AA6BC1">
                      <w:pPr>
                        <w:spacing w:line="360" w:lineRule="auto"/>
                      </w:pPr>
                      <w:r w:rsidRPr="000B16B6">
                        <w:t>3</w:t>
                      </w:r>
                      <w:ins w:id="292" w:author="Deanna Reinacher" w:date="2021-01-12T10:45:00Z">
                        <w:r w:rsidR="006C3626">
                          <w:t>5</w:t>
                        </w:r>
                      </w:ins>
                      <w:del w:id="293" w:author="Deanna Reinacher" w:date="2021-01-12T10:45:00Z">
                        <w:r w:rsidDel="006C3626">
                          <w:delText>9</w:delText>
                        </w:r>
                      </w:del>
                    </w:p>
                    <w:p w14:paraId="673E6C0D" w14:textId="569B6060" w:rsidR="006D6363" w:rsidRPr="000B16B6" w:rsidDel="006C3626" w:rsidRDefault="006C3626" w:rsidP="00AA6BC1">
                      <w:pPr>
                        <w:spacing w:line="360" w:lineRule="auto"/>
                        <w:rPr>
                          <w:del w:id="294" w:author="Deanna Reinacher" w:date="2021-01-12T10:46:00Z"/>
                        </w:rPr>
                      </w:pPr>
                      <w:ins w:id="295" w:author="Deanna Reinacher" w:date="2021-01-12T10:45:00Z">
                        <w:r>
                          <w:t>36</w:t>
                        </w:r>
                      </w:ins>
                      <w:del w:id="296" w:author="Deanna Reinacher" w:date="2021-01-12T10:45:00Z">
                        <w:r w:rsidR="006D6363" w:rsidDel="006C3626">
                          <w:delText>41</w:delText>
                        </w:r>
                      </w:del>
                    </w:p>
                    <w:p w14:paraId="60C42B07" w14:textId="14A32450" w:rsidR="006D6363" w:rsidRPr="000B16B6" w:rsidDel="006C3626" w:rsidRDefault="006D6363" w:rsidP="00AA6BC1">
                      <w:pPr>
                        <w:spacing w:line="360" w:lineRule="auto"/>
                        <w:rPr>
                          <w:del w:id="297" w:author="Deanna Reinacher" w:date="2021-01-12T10:46:00Z"/>
                        </w:rPr>
                      </w:pPr>
                      <w:del w:id="298" w:author="Deanna Reinacher" w:date="2021-01-12T10:46:00Z">
                        <w:r w:rsidDel="006C3626">
                          <w:delText>42</w:delText>
                        </w:r>
                      </w:del>
                    </w:p>
                    <w:p w14:paraId="60B3927E" w14:textId="445049A1" w:rsidR="006D6363" w:rsidRPr="000B16B6" w:rsidRDefault="006D6363">
                      <w:pPr>
                        <w:spacing w:line="360" w:lineRule="auto"/>
                        <w:pPrChange w:id="299" w:author="Deanna Reinacher" w:date="2021-01-12T10:46:00Z">
                          <w:pPr/>
                        </w:pPrChange>
                      </w:pPr>
                      <w:del w:id="300" w:author="Deanna Reinacher" w:date="2021-01-12T10:46:00Z">
                        <w:r w:rsidDel="006C3626">
                          <w:delText>43</w:delText>
                        </w:r>
                      </w:del>
                    </w:p>
                  </w:txbxContent>
                </v:textbox>
              </v:shape>
            </w:pict>
          </mc:Fallback>
        </mc:AlternateContent>
      </w:r>
      <w:r w:rsidR="00B96F09">
        <w:t>Clinical Affiliate …………………………………………………………………………</w:t>
      </w:r>
    </w:p>
    <w:p w14:paraId="0CB34134" w14:textId="270383B9" w:rsidR="001D0D4E" w:rsidDel="000E577F" w:rsidRDefault="00BF29D5" w:rsidP="004B774E">
      <w:pPr>
        <w:spacing w:line="360" w:lineRule="auto"/>
        <w:rPr>
          <w:del w:id="171" w:author="Deanna Reinacher" w:date="2021-01-12T10:44:00Z"/>
        </w:rPr>
      </w:pPr>
      <w:del w:id="172" w:author="Deanna Reinacher" w:date="2021-01-12T10:44:00Z">
        <w:r w:rsidDel="000E577F">
          <w:delText>Phlebotomy Affiliate …………………………</w:delText>
        </w:r>
        <w:r w:rsidR="004B774E" w:rsidDel="000E577F">
          <w:delText>…………………………………………..</w:delText>
        </w:r>
      </w:del>
    </w:p>
    <w:p w14:paraId="53D92EFF" w14:textId="5CD7AC76" w:rsidR="00C16814" w:rsidRDefault="001134A4" w:rsidP="004B774E">
      <w:pPr>
        <w:spacing w:line="360" w:lineRule="auto"/>
      </w:pPr>
      <w:r>
        <w:t>Contact Information ………………………………………………………………</w:t>
      </w:r>
      <w:r w:rsidR="004B774E">
        <w:t>……</w:t>
      </w:r>
      <w:proofErr w:type="gramStart"/>
      <w:r w:rsidR="004B774E">
        <w:t>…..</w:t>
      </w:r>
      <w:proofErr w:type="gramEnd"/>
    </w:p>
    <w:p w14:paraId="4DECD4F0" w14:textId="77777777" w:rsidR="003918E1" w:rsidRDefault="00260437" w:rsidP="004B774E">
      <w:pPr>
        <w:spacing w:line="360" w:lineRule="auto"/>
      </w:pPr>
      <w:r>
        <w:t>Appendix</w:t>
      </w:r>
      <w:r w:rsidR="00AB48C7">
        <w:t>………………………………………………………………………………</w:t>
      </w:r>
      <w:r w:rsidR="00564CA9">
        <w:t>…</w:t>
      </w:r>
      <w:r w:rsidR="00AB48C7">
        <w:t xml:space="preserve">  </w:t>
      </w:r>
    </w:p>
    <w:p w14:paraId="11B1CF09" w14:textId="77777777" w:rsidR="00BD5BCA" w:rsidRDefault="00BD5BCA" w:rsidP="001C4DC5">
      <w:pPr>
        <w:spacing w:line="360" w:lineRule="auto"/>
        <w:ind w:firstLine="720"/>
      </w:pPr>
      <w:r>
        <w:t>Approved California Phlebotomy Training Schools…………………………</w:t>
      </w:r>
      <w:proofErr w:type="gramStart"/>
      <w:r>
        <w:t>…..</w:t>
      </w:r>
      <w:proofErr w:type="gramEnd"/>
    </w:p>
    <w:p w14:paraId="6D60498F" w14:textId="77777777" w:rsidR="003918E1" w:rsidRDefault="003918E1" w:rsidP="001C4DC5">
      <w:pPr>
        <w:spacing w:line="360" w:lineRule="auto"/>
        <w:ind w:firstLine="720"/>
      </w:pPr>
      <w:r>
        <w:t>Application Guide………………………………………………………………</w:t>
      </w:r>
      <w:r w:rsidR="00E92CE2">
        <w:t>…</w:t>
      </w:r>
      <w:r w:rsidR="00AB48C7">
        <w:t xml:space="preserve"> </w:t>
      </w:r>
    </w:p>
    <w:p w14:paraId="21F2E31E" w14:textId="77777777" w:rsidR="00260437" w:rsidRDefault="003918E1" w:rsidP="003918E1">
      <w:pPr>
        <w:spacing w:line="360" w:lineRule="auto"/>
        <w:ind w:firstLine="720"/>
      </w:pPr>
      <w:r>
        <w:t>Application</w:t>
      </w:r>
      <w:r w:rsidR="001C4DC5">
        <w:t xml:space="preserve"> Process</w:t>
      </w:r>
      <w:r w:rsidR="00AB48C7">
        <w:t>……………………………………………………………………</w:t>
      </w:r>
    </w:p>
    <w:p w14:paraId="7DFFCC96" w14:textId="77777777" w:rsidR="006D58F8" w:rsidRDefault="006D58F8" w:rsidP="003918E1">
      <w:pPr>
        <w:spacing w:line="360" w:lineRule="auto"/>
        <w:ind w:firstLine="720"/>
      </w:pPr>
      <w:r>
        <w:t>Application Checklist…………………………………………………………</w:t>
      </w:r>
      <w:proofErr w:type="gramStart"/>
      <w:r>
        <w:t>…..</w:t>
      </w:r>
      <w:proofErr w:type="gramEnd"/>
    </w:p>
    <w:p w14:paraId="59589CC3" w14:textId="77777777" w:rsidR="00135084" w:rsidRDefault="00135084" w:rsidP="003918E1">
      <w:pPr>
        <w:spacing w:line="360" w:lineRule="auto"/>
        <w:ind w:firstLine="720"/>
      </w:pPr>
      <w:r>
        <w:t>Application to Clear Pre-requisites for Lottery Admission to MLTT</w:t>
      </w:r>
      <w:r w:rsidR="00CF4399">
        <w:t xml:space="preserve"> Program</w:t>
      </w:r>
      <w:r>
        <w:t>……</w:t>
      </w:r>
    </w:p>
    <w:p w14:paraId="3782D1DD" w14:textId="579F29F3" w:rsidR="003918E1" w:rsidRDefault="003918E1" w:rsidP="003918E1">
      <w:pPr>
        <w:spacing w:line="360" w:lineRule="auto"/>
        <w:ind w:firstLine="720"/>
      </w:pPr>
      <w:r>
        <w:t>LabCorp Practic</w:t>
      </w:r>
      <w:ins w:id="173" w:author="Deanna Reinacher" w:date="2021-01-12T10:46:00Z">
        <w:r w:rsidR="006C3626">
          <w:t>um</w:t>
        </w:r>
      </w:ins>
      <w:del w:id="174" w:author="Deanna Reinacher" w:date="2021-01-12T10:46:00Z">
        <w:r w:rsidDel="006C3626">
          <w:delText>a</w:delText>
        </w:r>
      </w:del>
      <w:r>
        <w:t xml:space="preserve"> Schedule……………………………………………………….</w:t>
      </w:r>
    </w:p>
    <w:p w14:paraId="30B9C9C7" w14:textId="77777777" w:rsidR="003918E1" w:rsidRDefault="003918E1" w:rsidP="003918E1">
      <w:pPr>
        <w:spacing w:line="360" w:lineRule="auto"/>
        <w:ind w:firstLine="720"/>
      </w:pPr>
      <w:r>
        <w:t>Leave Form……………………………………………………………………….</w:t>
      </w:r>
    </w:p>
    <w:p w14:paraId="627E9D80" w14:textId="77777777" w:rsidR="0048386F" w:rsidRDefault="0048386F" w:rsidP="003918E1">
      <w:pPr>
        <w:spacing w:line="360" w:lineRule="auto"/>
        <w:ind w:firstLine="720"/>
      </w:pPr>
      <w:r>
        <w:t>Accountability Form…………………………………………………………</w:t>
      </w:r>
      <w:proofErr w:type="gramStart"/>
      <w:r>
        <w:t>…..</w:t>
      </w:r>
      <w:proofErr w:type="gramEnd"/>
    </w:p>
    <w:p w14:paraId="2E6D18E8" w14:textId="77777777" w:rsidR="003918E1" w:rsidRDefault="003918E1" w:rsidP="003918E1">
      <w:pPr>
        <w:spacing w:line="360" w:lineRule="auto"/>
        <w:ind w:firstLine="720"/>
      </w:pPr>
    </w:p>
    <w:p w14:paraId="2A615B38" w14:textId="77777777" w:rsidR="009E39BB" w:rsidRDefault="009E39BB" w:rsidP="004B774E">
      <w:pPr>
        <w:spacing w:line="360" w:lineRule="auto"/>
        <w:rPr>
          <w:b/>
          <w:sz w:val="28"/>
          <w:szCs w:val="28"/>
          <w:u w:val="single"/>
        </w:rPr>
        <w:sectPr w:rsidR="009E39BB" w:rsidSect="00280FFF">
          <w:footerReference w:type="default" r:id="rId9"/>
          <w:footerReference w:type="first" r:id="rId10"/>
          <w:pgSz w:w="12240" w:h="15840"/>
          <w:pgMar w:top="1440" w:right="1440" w:bottom="1440" w:left="1440" w:header="720" w:footer="615"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3F52C23" w14:textId="77777777" w:rsidR="00FC7451" w:rsidRPr="0031139D" w:rsidRDefault="003666E8" w:rsidP="004B774E">
      <w:pPr>
        <w:spacing w:line="360" w:lineRule="auto"/>
      </w:pPr>
      <w:r>
        <w:rPr>
          <w:b/>
          <w:sz w:val="28"/>
          <w:szCs w:val="28"/>
          <w:u w:val="single"/>
        </w:rPr>
        <w:lastRenderedPageBreak/>
        <w:t>Introduction</w:t>
      </w:r>
    </w:p>
    <w:p w14:paraId="1FAB2EC8" w14:textId="256826F7" w:rsidR="003666E8" w:rsidRDefault="003666E8" w:rsidP="00576DE8">
      <w:pPr>
        <w:jc w:val="both"/>
      </w:pPr>
      <w:r>
        <w:t xml:space="preserve">The Medical Laboratory </w:t>
      </w:r>
      <w:r w:rsidR="00335C17">
        <w:t xml:space="preserve">Technology </w:t>
      </w:r>
      <w:ins w:id="175" w:author="Deanna Reinacher" w:date="2021-01-07T13:22:00Z">
        <w:r w:rsidR="00AE59F1">
          <w:t xml:space="preserve">Technician </w:t>
        </w:r>
      </w:ins>
      <w:r w:rsidR="00335C17">
        <w:t>(MLT</w:t>
      </w:r>
      <w:ins w:id="176" w:author="Deanna Reinacher" w:date="2021-01-07T13:22:00Z">
        <w:r w:rsidR="00AE59F1">
          <w:t>T</w:t>
        </w:r>
      </w:ins>
      <w:r w:rsidR="001125BD">
        <w:t>)</w:t>
      </w:r>
      <w:r>
        <w:t xml:space="preserve"> program </w:t>
      </w:r>
      <w:r w:rsidR="001125BD">
        <w:t xml:space="preserve">at San Diego Miramar College </w:t>
      </w:r>
      <w:r>
        <w:t>provide</w:t>
      </w:r>
      <w:r w:rsidR="001125BD">
        <w:t>s</w:t>
      </w:r>
      <w:r>
        <w:t xml:space="preserve"> a quality educational program that complies with the established essentials and guidelines of an accredited educational</w:t>
      </w:r>
      <w:r w:rsidR="00335C17">
        <w:t xml:space="preserve"> training</w:t>
      </w:r>
      <w:r>
        <w:t xml:space="preserve"> program for </w:t>
      </w:r>
      <w:ins w:id="177" w:author="Deanna Reinacher" w:date="2021-01-07T13:23:00Z">
        <w:r w:rsidR="00AE59F1">
          <w:t>medical laboratory technicians (</w:t>
        </w:r>
      </w:ins>
      <w:del w:id="178" w:author="Deanna Reinacher" w:date="2021-01-07T12:49:00Z">
        <w:r w:rsidDel="0010373B">
          <w:delText>the</w:delText>
        </w:r>
      </w:del>
      <w:del w:id="179" w:author="Deanna Reinacher" w:date="2021-01-04T10:27:00Z">
        <w:r w:rsidDel="006942F0">
          <w:delText xml:space="preserve"> Medical Laboratory </w:delText>
        </w:r>
        <w:r w:rsidR="00335C17" w:rsidDel="006942F0">
          <w:delText>Technician</w:delText>
        </w:r>
      </w:del>
      <w:ins w:id="180" w:author="Deanna Reinacher" w:date="2021-01-04T10:27:00Z">
        <w:r w:rsidR="006942F0">
          <w:t>MLT</w:t>
        </w:r>
      </w:ins>
      <w:ins w:id="181" w:author="Deanna Reinacher" w:date="2021-01-07T13:23:00Z">
        <w:r w:rsidR="00AE59F1">
          <w:t>)</w:t>
        </w:r>
      </w:ins>
      <w:r>
        <w:t xml:space="preserve">. </w:t>
      </w:r>
      <w:del w:id="182" w:author="Deanna Reinacher" w:date="2021-01-04T17:12:00Z">
        <w:r w:rsidDel="0078200F">
          <w:delText xml:space="preserve"> </w:delText>
        </w:r>
      </w:del>
      <w:r>
        <w:t>The college recognizes that to achieve this, the student must be able to grasp technical and theoretical knowledge and to successfully apply this knowledge in a clinical setting.</w:t>
      </w:r>
      <w:r w:rsidR="001125BD">
        <w:t xml:space="preserve"> This program consists of lectures and laboratory experiences on campus at San Diego Miramar College, as well as practical clinical experiences at Laboratory Corporation of America (LabCorp), our aff</w:t>
      </w:r>
      <w:r w:rsidR="00514F1F">
        <w:t>iliate</w:t>
      </w:r>
      <w:r w:rsidR="001125BD">
        <w:t xml:space="preserve"> clinical laboratory.</w:t>
      </w:r>
    </w:p>
    <w:p w14:paraId="052E7013" w14:textId="77777777" w:rsidR="001125BD" w:rsidRDefault="001125BD" w:rsidP="00576DE8">
      <w:pPr>
        <w:jc w:val="both"/>
      </w:pPr>
    </w:p>
    <w:p w14:paraId="618E2BF8" w14:textId="07FF17DC" w:rsidR="00BC32AC" w:rsidRPr="00F86BD3" w:rsidRDefault="00C74E58" w:rsidP="00576DE8">
      <w:pPr>
        <w:jc w:val="both"/>
      </w:pPr>
      <w:del w:id="183" w:author="Deanna Reinacher" w:date="2021-01-07T13:02:00Z">
        <w:r w:rsidDel="00706D99">
          <w:delText>In 2010, t</w:delText>
        </w:r>
        <w:r w:rsidR="00335C17" w:rsidDel="00706D99">
          <w:delText>he MLT</w:delText>
        </w:r>
        <w:r w:rsidR="001125BD" w:rsidDel="00706D99">
          <w:delText xml:space="preserve"> program </w:delText>
        </w:r>
        <w:r w:rsidDel="00706D99">
          <w:delText>received</w:delText>
        </w:r>
        <w:r w:rsidR="00576DE8" w:rsidDel="00706D99">
          <w:delText xml:space="preserve"> accreditation fro</w:delText>
        </w:r>
        <w:r w:rsidR="001125BD" w:rsidDel="00706D99">
          <w:delText>m Laboratory Field Services, the agency in California designated to provide licens</w:delText>
        </w:r>
        <w:r w:rsidR="00AC79EF" w:rsidDel="00706D99">
          <w:delText xml:space="preserve">ing.  </w:delText>
        </w:r>
      </w:del>
      <w:r w:rsidR="00AC79EF">
        <w:t xml:space="preserve">In </w:t>
      </w:r>
      <w:ins w:id="184" w:author="Deanna Reinacher" w:date="2021-01-04T10:28:00Z">
        <w:r w:rsidR="005C7D1B">
          <w:t xml:space="preserve">2009, </w:t>
        </w:r>
      </w:ins>
      <w:r w:rsidR="00AC79EF">
        <w:t>California</w:t>
      </w:r>
      <w:ins w:id="185" w:author="Deanna Reinacher" w:date="2021-01-04T10:28:00Z">
        <w:r w:rsidR="005C7D1B">
          <w:t xml:space="preserve"> </w:t>
        </w:r>
      </w:ins>
      <w:ins w:id="186" w:author="Deanna Reinacher" w:date="2021-01-04T10:29:00Z">
        <w:r w:rsidR="0049516F">
          <w:t xml:space="preserve">opened </w:t>
        </w:r>
        <w:r w:rsidR="00CD3F25">
          <w:t xml:space="preserve">the </w:t>
        </w:r>
        <w:r w:rsidR="0049516F">
          <w:t>clinical laboratory science</w:t>
        </w:r>
        <w:r w:rsidR="00CD3F25">
          <w:t xml:space="preserve"> career</w:t>
        </w:r>
        <w:r w:rsidR="0049516F">
          <w:t xml:space="preserve"> to include MLT.</w:t>
        </w:r>
      </w:ins>
      <w:del w:id="187" w:author="Deanna Reinacher" w:date="2021-01-04T10:29:00Z">
        <w:r w:rsidR="00AC79EF" w:rsidDel="0049516F">
          <w:delText>,</w:delText>
        </w:r>
      </w:del>
      <w:ins w:id="188" w:author="Deanna Reinacher" w:date="2021-01-07T13:07:00Z">
        <w:r w:rsidR="00540BE6">
          <w:t xml:space="preserve"> </w:t>
        </w:r>
      </w:ins>
      <w:del w:id="189" w:author="Deanna Reinacher" w:date="2021-01-07T13:07:00Z">
        <w:r w:rsidR="00AC79EF" w:rsidDel="00540BE6">
          <w:delText xml:space="preserve"> </w:delText>
        </w:r>
      </w:del>
      <w:ins w:id="190" w:author="Deanna Reinacher" w:date="2021-01-07T13:02:00Z">
        <w:r w:rsidR="00706D99">
          <w:t>Laboratory Field Services (LFS)</w:t>
        </w:r>
      </w:ins>
      <w:ins w:id="191" w:author="Deanna Reinacher" w:date="2021-01-07T13:04:00Z">
        <w:r w:rsidR="00DF0D02">
          <w:t xml:space="preserve"> of the California Department of Public Health (CDPH)</w:t>
        </w:r>
        <w:r w:rsidR="000779BE">
          <w:t>,</w:t>
        </w:r>
      </w:ins>
      <w:ins w:id="192" w:author="Deanna Reinacher" w:date="2021-01-07T13:02:00Z">
        <w:r w:rsidR="00706D99">
          <w:t xml:space="preserve"> the agency in California designated to provide licensing</w:t>
        </w:r>
      </w:ins>
      <w:ins w:id="193" w:author="Deanna Reinacher" w:date="2021-01-07T13:06:00Z">
        <w:r w:rsidR="007E7069">
          <w:t>, approved</w:t>
        </w:r>
        <w:r w:rsidR="00540BE6">
          <w:t xml:space="preserve"> Miramar MLT program in 2010. </w:t>
        </w:r>
      </w:ins>
      <w:del w:id="194" w:author="Deanna Reinacher" w:date="2021-01-04T10:29:00Z">
        <w:r w:rsidR="00AC79EF" w:rsidDel="0049516F">
          <w:delText xml:space="preserve">Medical Laboratory Technician is a new category of personnel in clinical laboratories.  </w:delText>
        </w:r>
      </w:del>
      <w:r w:rsidR="00AC79EF">
        <w:t>California regulations require specified course work</w:t>
      </w:r>
      <w:del w:id="195" w:author="Deanna Reinacher" w:date="2021-01-04T10:34:00Z">
        <w:r w:rsidR="00576DE8" w:rsidDel="00C90EFC">
          <w:delText>,</w:delText>
        </w:r>
      </w:del>
      <w:r w:rsidR="00576DE8">
        <w:t xml:space="preserve"> </w:t>
      </w:r>
      <w:r w:rsidR="00C86127">
        <w:t>and 6</w:t>
      </w:r>
      <w:r w:rsidR="00576DE8">
        <w:t>0 semester</w:t>
      </w:r>
      <w:r w:rsidR="00C86127">
        <w:t xml:space="preserve">, or 90 quarter, </w:t>
      </w:r>
      <w:ins w:id="196" w:author="Deanna Reinacher" w:date="2021-01-07T13:07:00Z">
        <w:r w:rsidR="00595EEC">
          <w:t>u</w:t>
        </w:r>
      </w:ins>
      <w:del w:id="197" w:author="Deanna Reinacher" w:date="2021-01-07T13:06:00Z">
        <w:r w:rsidR="00C86127" w:rsidDel="00540BE6">
          <w:delText>u</w:delText>
        </w:r>
      </w:del>
      <w:r w:rsidR="00C86127">
        <w:t>nit-</w:t>
      </w:r>
      <w:r w:rsidR="00576DE8">
        <w:t>hours of approved college credits or</w:t>
      </w:r>
      <w:r w:rsidR="00AC79EF">
        <w:t xml:space="preserve"> an </w:t>
      </w:r>
      <w:ins w:id="198" w:author="Deanna Reinacher" w:date="2021-01-07T13:08:00Z">
        <w:r w:rsidR="002322DC">
          <w:t>a</w:t>
        </w:r>
      </w:ins>
      <w:del w:id="199" w:author="Deanna Reinacher" w:date="2021-01-07T13:08:00Z">
        <w:r w:rsidR="00AC79EF" w:rsidDel="002322DC">
          <w:delText>A</w:delText>
        </w:r>
      </w:del>
      <w:r w:rsidR="00AC79EF">
        <w:t xml:space="preserve">ssociate </w:t>
      </w:r>
      <w:ins w:id="200" w:author="Deanna Reinacher" w:date="2021-01-07T13:08:00Z">
        <w:r w:rsidR="002322DC">
          <w:t>d</w:t>
        </w:r>
      </w:ins>
      <w:del w:id="201" w:author="Deanna Reinacher" w:date="2021-01-07T13:08:00Z">
        <w:r w:rsidR="00AC79EF" w:rsidDel="002322DC">
          <w:delText>D</w:delText>
        </w:r>
      </w:del>
      <w:r w:rsidR="00AC79EF">
        <w:t xml:space="preserve">egree or </w:t>
      </w:r>
      <w:r w:rsidR="00AC79EF" w:rsidRPr="00F86BD3">
        <w:t xml:space="preserve">higher. </w:t>
      </w:r>
      <w:del w:id="202" w:author="Deanna Reinacher" w:date="2021-01-04T17:12:00Z">
        <w:r w:rsidR="00AC79EF" w:rsidRPr="00F86BD3" w:rsidDel="0078200F">
          <w:delText xml:space="preserve"> </w:delText>
        </w:r>
      </w:del>
      <w:r w:rsidR="003323B9">
        <w:t>The MLT</w:t>
      </w:r>
      <w:r w:rsidR="001A736B" w:rsidRPr="00F86BD3">
        <w:t xml:space="preserve"> program has achieved accreditation status </w:t>
      </w:r>
      <w:ins w:id="203" w:author="Deanna Reinacher" w:date="2021-01-04T10:32:00Z">
        <w:r w:rsidR="006353AB">
          <w:t xml:space="preserve">from the </w:t>
        </w:r>
      </w:ins>
      <w:del w:id="204" w:author="Deanna Reinacher" w:date="2021-01-04T10:32:00Z">
        <w:r w:rsidR="001A736B" w:rsidRPr="00F86BD3" w:rsidDel="006353AB">
          <w:delText xml:space="preserve">for </w:delText>
        </w:r>
        <w:r w:rsidR="001A736B" w:rsidRPr="00F86BD3" w:rsidDel="00D64F21">
          <w:delText>NAACLS (</w:delText>
        </w:r>
      </w:del>
      <w:del w:id="205" w:author="Deanna Reinacher" w:date="2021-01-04T10:30:00Z">
        <w:r w:rsidR="001A736B" w:rsidRPr="00F86BD3" w:rsidDel="00481942">
          <w:delText xml:space="preserve">North </w:delText>
        </w:r>
        <w:r w:rsidR="001A736B" w:rsidRPr="00F86BD3" w:rsidDel="008843C9">
          <w:delText xml:space="preserve">American Association </w:delText>
        </w:r>
      </w:del>
      <w:ins w:id="206" w:author="Deanna Reinacher" w:date="2021-01-04T10:30:00Z">
        <w:r w:rsidR="008843C9">
          <w:t>National Accredit</w:t>
        </w:r>
      </w:ins>
      <w:ins w:id="207" w:author="Deanna Reinacher" w:date="2021-01-04T10:31:00Z">
        <w:r w:rsidR="00D64F21">
          <w:t>ation</w:t>
        </w:r>
      </w:ins>
      <w:ins w:id="208" w:author="Deanna Reinacher" w:date="2021-01-04T10:30:00Z">
        <w:r w:rsidR="008843C9">
          <w:t xml:space="preserve"> A</w:t>
        </w:r>
      </w:ins>
      <w:ins w:id="209" w:author="Deanna Reinacher" w:date="2021-01-04T10:31:00Z">
        <w:r w:rsidR="00176CB1">
          <w:t xml:space="preserve">gency </w:t>
        </w:r>
      </w:ins>
      <w:r w:rsidR="001A736B" w:rsidRPr="00F86BD3">
        <w:t>for Clinical Lab</w:t>
      </w:r>
      <w:ins w:id="210" w:author="Deanna Reinacher" w:date="2021-01-04T10:30:00Z">
        <w:r w:rsidR="008843C9">
          <w:t>orato</w:t>
        </w:r>
      </w:ins>
      <w:ins w:id="211" w:author="Deanna Reinacher" w:date="2021-01-04T10:31:00Z">
        <w:r w:rsidR="008843C9">
          <w:t>ry</w:t>
        </w:r>
      </w:ins>
      <w:r w:rsidR="001A736B" w:rsidRPr="00F86BD3">
        <w:t xml:space="preserve"> Science</w:t>
      </w:r>
      <w:ins w:id="212" w:author="Deanna Reinacher" w:date="2021-01-04T10:31:00Z">
        <w:r w:rsidR="00D64F21">
          <w:t>s</w:t>
        </w:r>
      </w:ins>
      <w:ins w:id="213" w:author="Deanna Reinacher" w:date="2021-01-04T17:18:00Z">
        <w:r w:rsidR="000B70F5">
          <w:t xml:space="preserve"> </w:t>
        </w:r>
      </w:ins>
      <w:del w:id="214" w:author="Deanna Reinacher" w:date="2021-01-04T10:32:00Z">
        <w:r w:rsidR="001A736B" w:rsidRPr="00F86BD3" w:rsidDel="00D64F21">
          <w:delText>)</w:delText>
        </w:r>
      </w:del>
      <w:ins w:id="215" w:author="Deanna Reinacher" w:date="2021-01-04T10:32:00Z">
        <w:r w:rsidR="006353AB">
          <w:t>(NAACLS)</w:t>
        </w:r>
      </w:ins>
      <w:r w:rsidR="001A736B" w:rsidRPr="00F86BD3">
        <w:t xml:space="preserve">. </w:t>
      </w:r>
      <w:del w:id="216" w:author="Deanna Reinacher" w:date="2021-01-04T17:12:00Z">
        <w:r w:rsidR="001A736B" w:rsidRPr="00F86BD3" w:rsidDel="0078200F">
          <w:delText xml:space="preserve"> </w:delText>
        </w:r>
      </w:del>
      <w:r w:rsidR="001A736B" w:rsidRPr="00F86BD3">
        <w:t>Students who beg</w:t>
      </w:r>
      <w:ins w:id="217" w:author="Deanna Reinacher" w:date="2021-01-04T10:33:00Z">
        <w:r w:rsidR="00993CEC">
          <w:t>a</w:t>
        </w:r>
      </w:ins>
      <w:del w:id="218" w:author="Deanna Reinacher" w:date="2021-01-04T10:33:00Z">
        <w:r w:rsidR="001A736B" w:rsidRPr="00F86BD3" w:rsidDel="00993CEC">
          <w:delText>i</w:delText>
        </w:r>
      </w:del>
      <w:r w:rsidR="001A736B" w:rsidRPr="00F86BD3">
        <w:t xml:space="preserve">n </w:t>
      </w:r>
      <w:ins w:id="219" w:author="Deanna Reinacher" w:date="2021-01-04T10:33:00Z">
        <w:r w:rsidR="00993CEC">
          <w:t xml:space="preserve">the program </w:t>
        </w:r>
      </w:ins>
      <w:r w:rsidR="001A736B" w:rsidRPr="00F86BD3">
        <w:t>on or after Sept</w:t>
      </w:r>
      <w:ins w:id="220" w:author="Deanna Reinacher" w:date="2021-01-04T10:32:00Z">
        <w:r w:rsidR="006353AB">
          <w:t>ember</w:t>
        </w:r>
      </w:ins>
      <w:ins w:id="221" w:author="Deanna Reinacher" w:date="2021-01-04T10:33:00Z">
        <w:r w:rsidR="00201F16">
          <w:t xml:space="preserve"> </w:t>
        </w:r>
      </w:ins>
      <w:del w:id="222" w:author="Deanna Reinacher" w:date="2021-01-04T10:33:00Z">
        <w:r w:rsidR="001A736B" w:rsidRPr="00F86BD3" w:rsidDel="00201F16">
          <w:delText>.</w:delText>
        </w:r>
      </w:del>
      <w:del w:id="223" w:author="Deanna Reinacher" w:date="2021-01-07T13:09:00Z">
        <w:r w:rsidR="001A736B" w:rsidRPr="00F86BD3" w:rsidDel="00804245">
          <w:delText xml:space="preserve"> </w:delText>
        </w:r>
      </w:del>
      <w:r w:rsidR="001A736B" w:rsidRPr="00F86BD3">
        <w:t xml:space="preserve">2013 are eligible to take the </w:t>
      </w:r>
      <w:ins w:id="224" w:author="Deanna Reinacher" w:date="2021-01-04T10:32:00Z">
        <w:r w:rsidR="00201F16">
          <w:t xml:space="preserve">ASCP national </w:t>
        </w:r>
      </w:ins>
      <w:ins w:id="225" w:author="Deanna Reinacher" w:date="2021-01-04T10:34:00Z">
        <w:r w:rsidR="00DE6453">
          <w:t xml:space="preserve">certification </w:t>
        </w:r>
      </w:ins>
      <w:r w:rsidR="001A736B" w:rsidRPr="00F86BD3">
        <w:t xml:space="preserve">exam. </w:t>
      </w:r>
      <w:r w:rsidR="005F40AA">
        <w:t xml:space="preserve">  </w:t>
      </w:r>
    </w:p>
    <w:p w14:paraId="2639A33C" w14:textId="77777777" w:rsidR="00576DE8" w:rsidRDefault="00576DE8" w:rsidP="00576DE8">
      <w:pPr>
        <w:jc w:val="both"/>
      </w:pPr>
    </w:p>
    <w:p w14:paraId="0C37FBFB" w14:textId="77777777" w:rsidR="00BC32AC" w:rsidRPr="00BC32AC" w:rsidRDefault="00BC32AC" w:rsidP="003666E8">
      <w:pPr>
        <w:rPr>
          <w:b/>
          <w:sz w:val="28"/>
          <w:szCs w:val="28"/>
          <w:u w:val="single"/>
        </w:rPr>
      </w:pPr>
      <w:r w:rsidRPr="00BC32AC">
        <w:rPr>
          <w:b/>
          <w:sz w:val="28"/>
          <w:szCs w:val="28"/>
          <w:u w:val="single"/>
        </w:rPr>
        <w:t>General Description</w:t>
      </w:r>
    </w:p>
    <w:p w14:paraId="5ACA9516" w14:textId="77777777" w:rsidR="00BC32AC" w:rsidRDefault="00BC32AC" w:rsidP="003666E8">
      <w:pPr>
        <w:rPr>
          <w:b/>
          <w:u w:val="single"/>
        </w:rPr>
      </w:pPr>
    </w:p>
    <w:p w14:paraId="28C66315" w14:textId="070B7959" w:rsidR="00BC32AC" w:rsidRDefault="00BC32AC" w:rsidP="00576DE8">
      <w:pPr>
        <w:jc w:val="both"/>
      </w:pPr>
      <w:r>
        <w:t xml:space="preserve">The </w:t>
      </w:r>
      <w:del w:id="226" w:author="Deanna Reinacher" w:date="2021-01-04T10:35:00Z">
        <w:r w:rsidDel="00253209">
          <w:delText xml:space="preserve">Medical Laboratory Technology </w:delText>
        </w:r>
        <w:r w:rsidR="003323B9" w:rsidDel="00253209">
          <w:delText>(MLT)</w:delText>
        </w:r>
        <w:r w:rsidR="00AC79EF" w:rsidDel="00253209">
          <w:delText xml:space="preserve"> </w:delText>
        </w:r>
      </w:del>
      <w:ins w:id="227" w:author="Deanna Reinacher" w:date="2021-01-04T10:35:00Z">
        <w:r w:rsidR="00253209">
          <w:t xml:space="preserve"> MLT</w:t>
        </w:r>
      </w:ins>
      <w:ins w:id="228" w:author="Deanna Reinacher" w:date="2021-01-07T13:23:00Z">
        <w:r w:rsidR="00D07EA3">
          <w:t>T</w:t>
        </w:r>
      </w:ins>
      <w:ins w:id="229" w:author="Deanna Reinacher" w:date="2021-01-04T10:35:00Z">
        <w:r w:rsidR="00253209">
          <w:t xml:space="preserve"> </w:t>
        </w:r>
      </w:ins>
      <w:r>
        <w:t>program prepares students for employment in clinical laboratories, industry, and biotechnology as a</w:t>
      </w:r>
      <w:ins w:id="230" w:author="Deanna Reinacher" w:date="2021-01-04T10:36:00Z">
        <w:r w:rsidR="001D548B">
          <w:t xml:space="preserve">n </w:t>
        </w:r>
      </w:ins>
      <w:del w:id="231" w:author="Deanna Reinacher" w:date="2021-01-04T10:35:00Z">
        <w:r w:rsidDel="00CF79F0">
          <w:delText xml:space="preserve"> Medical Laboratory Technician</w:delText>
        </w:r>
      </w:del>
      <w:ins w:id="232" w:author="Deanna Reinacher" w:date="2021-01-07T13:09:00Z">
        <w:r w:rsidR="004F1746">
          <w:t>M</w:t>
        </w:r>
      </w:ins>
      <w:ins w:id="233" w:author="Deanna Reinacher" w:date="2021-01-04T10:35:00Z">
        <w:r w:rsidR="00CF79F0">
          <w:t>LT</w:t>
        </w:r>
      </w:ins>
      <w:r w:rsidR="001C1FC5">
        <w:t xml:space="preserve">, </w:t>
      </w:r>
      <w:del w:id="234" w:author="Deanna Reinacher" w:date="2021-01-04T10:35:00Z">
        <w:r w:rsidR="001C1FC5" w:rsidDel="00CF79F0">
          <w:delText>L</w:delText>
        </w:r>
      </w:del>
      <w:ins w:id="235" w:author="Deanna Reinacher" w:date="2021-01-04T10:35:00Z">
        <w:r w:rsidR="00CF79F0">
          <w:t xml:space="preserve"> l</w:t>
        </w:r>
      </w:ins>
      <w:r w:rsidR="001C1FC5">
        <w:t xml:space="preserve">aboratory </w:t>
      </w:r>
      <w:del w:id="236" w:author="Deanna Reinacher" w:date="2021-01-04T10:36:00Z">
        <w:r w:rsidR="001C1FC5" w:rsidDel="00CF79F0">
          <w:delText>A</w:delText>
        </w:r>
      </w:del>
      <w:ins w:id="237" w:author="Deanna Reinacher" w:date="2021-01-04T10:36:00Z">
        <w:r w:rsidR="00CF79F0">
          <w:t xml:space="preserve"> a</w:t>
        </w:r>
      </w:ins>
      <w:r w:rsidR="001C1FC5">
        <w:t>ssistant and</w:t>
      </w:r>
      <w:ins w:id="238" w:author="Deanna Reinacher" w:date="2021-01-04T10:36:00Z">
        <w:r w:rsidR="00CF79F0">
          <w:t>/</w:t>
        </w:r>
      </w:ins>
      <w:del w:id="239" w:author="Deanna Reinacher" w:date="2021-01-04T10:36:00Z">
        <w:r w:rsidR="001C1FC5" w:rsidDel="00CF79F0">
          <w:delText xml:space="preserve"> </w:delText>
        </w:r>
      </w:del>
      <w:r w:rsidR="001C1FC5">
        <w:t xml:space="preserve">or </w:t>
      </w:r>
      <w:del w:id="240" w:author="Deanna Reinacher" w:date="2021-01-04T10:36:00Z">
        <w:r w:rsidR="001C1FC5" w:rsidDel="00CF79F0">
          <w:delText>R</w:delText>
        </w:r>
      </w:del>
      <w:ins w:id="241" w:author="Deanna Reinacher" w:date="2021-01-04T10:36:00Z">
        <w:r w:rsidR="00CF79F0">
          <w:t xml:space="preserve"> r</w:t>
        </w:r>
      </w:ins>
      <w:r w:rsidR="001C1FC5">
        <w:t xml:space="preserve">esearch </w:t>
      </w:r>
      <w:del w:id="242" w:author="Deanna Reinacher" w:date="2021-01-04T10:36:00Z">
        <w:r w:rsidR="001C1FC5" w:rsidDel="001D548B">
          <w:delText>T</w:delText>
        </w:r>
      </w:del>
      <w:ins w:id="243" w:author="Deanna Reinacher" w:date="2021-01-04T10:36:00Z">
        <w:r w:rsidR="001D548B">
          <w:t xml:space="preserve"> t</w:t>
        </w:r>
      </w:ins>
      <w:r w:rsidR="001C1FC5">
        <w:t>echnician/</w:t>
      </w:r>
      <w:del w:id="244" w:author="Deanna Reinacher" w:date="2021-01-04T10:36:00Z">
        <w:r w:rsidR="001C1FC5" w:rsidDel="001D548B">
          <w:delText>A</w:delText>
        </w:r>
      </w:del>
      <w:ins w:id="245" w:author="Deanna Reinacher" w:date="2021-01-04T10:36:00Z">
        <w:r w:rsidR="001D548B">
          <w:t xml:space="preserve"> a</w:t>
        </w:r>
      </w:ins>
      <w:r w:rsidR="001C1FC5">
        <w:t>ssociate. The required</w:t>
      </w:r>
      <w:r>
        <w:t xml:space="preserve"> curriculum integrates basic concepts, technical procedures, and laboratory exercises prior to </w:t>
      </w:r>
      <w:r w:rsidR="001C1FC5">
        <w:t xml:space="preserve">the required practical </w:t>
      </w:r>
      <w:ins w:id="246" w:author="Deanna Reinacher" w:date="2021-01-04T10:37:00Z">
        <w:r w:rsidR="00DF015A">
          <w:t xml:space="preserve">clinical </w:t>
        </w:r>
      </w:ins>
      <w:r w:rsidR="001C1FC5">
        <w:t>experience</w:t>
      </w:r>
      <w:del w:id="247" w:author="Deanna Reinacher" w:date="2021-01-04T10:37:00Z">
        <w:r w:rsidR="001C1FC5" w:rsidDel="00D041E4">
          <w:delText xml:space="preserve"> (practicum classes)</w:delText>
        </w:r>
      </w:del>
      <w:r w:rsidR="001C1FC5">
        <w:t xml:space="preserve">. </w:t>
      </w:r>
      <w:del w:id="248" w:author="Deanna Reinacher" w:date="2021-01-04T10:37:00Z">
        <w:r w:rsidR="001C1FC5" w:rsidDel="00DF015A">
          <w:delText xml:space="preserve"> </w:delText>
        </w:r>
      </w:del>
      <w:r w:rsidR="001C1FC5">
        <w:t xml:space="preserve">Practicum classes are held </w:t>
      </w:r>
      <w:r w:rsidR="00805C39">
        <w:t xml:space="preserve">at </w:t>
      </w:r>
      <w:r>
        <w:t>an affiliate</w:t>
      </w:r>
      <w:ins w:id="249" w:author="Deanna Reinacher" w:date="2021-01-04T10:38:00Z">
        <w:r w:rsidR="007F3E0E">
          <w:t>d</w:t>
        </w:r>
      </w:ins>
      <w:r>
        <w:t xml:space="preserve"> </w:t>
      </w:r>
      <w:ins w:id="250" w:author="Deanna Reinacher" w:date="2021-01-04T10:38:00Z">
        <w:r w:rsidR="007F3E0E">
          <w:t xml:space="preserve">clinical laboratory </w:t>
        </w:r>
      </w:ins>
      <w:r>
        <w:t>site</w:t>
      </w:r>
      <w:r w:rsidR="001125BD">
        <w:t xml:space="preserve"> where students receive </w:t>
      </w:r>
      <w:del w:id="251" w:author="Deanna Reinacher" w:date="2021-01-04T10:38:00Z">
        <w:r w:rsidR="001125BD" w:rsidDel="007F3E0E">
          <w:delText xml:space="preserve">actual </w:delText>
        </w:r>
      </w:del>
      <w:r w:rsidR="001125BD">
        <w:t xml:space="preserve">workplace experience in the job duties of </w:t>
      </w:r>
      <w:ins w:id="252" w:author="Deanna Reinacher" w:date="2021-01-07T13:10:00Z">
        <w:r w:rsidR="00622E11">
          <w:t xml:space="preserve">an </w:t>
        </w:r>
      </w:ins>
      <w:del w:id="253" w:author="Deanna Reinacher" w:date="2021-01-07T13:10:00Z">
        <w:r w:rsidR="001125BD" w:rsidDel="00622E11">
          <w:delText>the</w:delText>
        </w:r>
      </w:del>
      <w:del w:id="254" w:author="Deanna Reinacher" w:date="2021-01-04T10:38:00Z">
        <w:r w:rsidR="001125BD" w:rsidDel="00276686">
          <w:delText xml:space="preserve"> Medical Laboratory Technician</w:delText>
        </w:r>
      </w:del>
      <w:ins w:id="255" w:author="Deanna Reinacher" w:date="2021-01-04T10:38:00Z">
        <w:r w:rsidR="00276686">
          <w:t>MLT</w:t>
        </w:r>
      </w:ins>
      <w:r w:rsidR="001125BD">
        <w:t>. The entire program is designed</w:t>
      </w:r>
      <w:r>
        <w:t xml:space="preserve"> for students to master the competencies, skills, and knowledge required </w:t>
      </w:r>
      <w:del w:id="256" w:author="Deanna Reinacher" w:date="2021-01-04T10:39:00Z">
        <w:r w:rsidDel="00276686">
          <w:delText xml:space="preserve">in </w:delText>
        </w:r>
      </w:del>
      <w:ins w:id="257" w:author="Deanna Reinacher" w:date="2021-01-04T10:39:00Z">
        <w:r w:rsidR="00276686">
          <w:t xml:space="preserve">for </w:t>
        </w:r>
      </w:ins>
      <w:r>
        <w:t>th</w:t>
      </w:r>
      <w:ins w:id="258" w:author="Deanna Reinacher" w:date="2021-01-07T13:11:00Z">
        <w:r w:rsidR="008C649D">
          <w:t>e</w:t>
        </w:r>
      </w:ins>
      <w:del w:id="259" w:author="Deanna Reinacher" w:date="2021-01-07T13:11:00Z">
        <w:r w:rsidDel="008C649D">
          <w:delText>is</w:delText>
        </w:r>
      </w:del>
      <w:r>
        <w:t xml:space="preserve"> profession.</w:t>
      </w:r>
      <w:r w:rsidR="00406181">
        <w:t xml:space="preserve"> </w:t>
      </w:r>
      <w:del w:id="260" w:author="Deanna Reinacher" w:date="2021-01-04T10:39:00Z">
        <w:r w:rsidR="00406181" w:rsidDel="001709B7">
          <w:delText xml:space="preserve"> </w:delText>
        </w:r>
      </w:del>
      <w:r w:rsidR="00406181">
        <w:t xml:space="preserve">Classes and times for the program may vary between days and nights and are not offered </w:t>
      </w:r>
      <w:ins w:id="261" w:author="Deanna Reinacher" w:date="2021-01-07T13:11:00Z">
        <w:r w:rsidR="008C649D">
          <w:t>via</w:t>
        </w:r>
      </w:ins>
      <w:del w:id="262" w:author="Deanna Reinacher" w:date="2021-01-07T13:11:00Z">
        <w:r w:rsidR="003323B9" w:rsidDel="008C649D">
          <w:delText>for</w:delText>
        </w:r>
      </w:del>
      <w:r w:rsidR="003323B9">
        <w:t xml:space="preserve"> distan</w:t>
      </w:r>
      <w:ins w:id="263" w:author="Deanna Reinacher" w:date="2021-01-07T13:11:00Z">
        <w:r w:rsidR="003971E7">
          <w:t>ce</w:t>
        </w:r>
      </w:ins>
      <w:del w:id="264" w:author="Deanna Reinacher" w:date="2021-01-07T13:11:00Z">
        <w:r w:rsidR="003323B9" w:rsidDel="003971E7">
          <w:delText>t</w:delText>
        </w:r>
      </w:del>
      <w:r w:rsidR="003323B9">
        <w:t xml:space="preserve"> learning</w:t>
      </w:r>
      <w:r w:rsidR="00406181">
        <w:t>.</w:t>
      </w:r>
    </w:p>
    <w:p w14:paraId="5DD3DA4B" w14:textId="77777777" w:rsidR="005F2A08" w:rsidRDefault="005F2A08" w:rsidP="00576DE8">
      <w:pPr>
        <w:jc w:val="both"/>
      </w:pPr>
    </w:p>
    <w:p w14:paraId="236A5BE5" w14:textId="1D69EDD9" w:rsidR="00AC79EF" w:rsidRDefault="005F2A08" w:rsidP="00576DE8">
      <w:pPr>
        <w:jc w:val="both"/>
      </w:pPr>
      <w:r w:rsidRPr="005F2A08">
        <w:t>Th</w:t>
      </w:r>
      <w:ins w:id="265" w:author="Deanna Reinacher" w:date="2021-01-04T10:39:00Z">
        <w:r w:rsidR="00DF5758">
          <w:t>e</w:t>
        </w:r>
      </w:ins>
      <w:del w:id="266" w:author="Deanna Reinacher" w:date="2021-01-04T10:39:00Z">
        <w:r w:rsidRPr="005F2A08" w:rsidDel="00DF5758">
          <w:delText>i</w:delText>
        </w:r>
        <w:r w:rsidRPr="005F2A08" w:rsidDel="001709B7">
          <w:delText>s</w:delText>
        </w:r>
      </w:del>
      <w:r w:rsidRPr="005F2A08">
        <w:t xml:space="preserve"> curriculum prepares </w:t>
      </w:r>
      <w:del w:id="267" w:author="Deanna Reinacher" w:date="2021-01-04T10:40:00Z">
        <w:r w:rsidRPr="005F2A08" w:rsidDel="001A7B0D">
          <w:delText xml:space="preserve">individuals </w:delText>
        </w:r>
      </w:del>
      <w:ins w:id="268" w:author="Deanna Reinacher" w:date="2021-01-04T10:40:00Z">
        <w:r w:rsidR="001A7B0D">
          <w:t xml:space="preserve">students </w:t>
        </w:r>
      </w:ins>
      <w:r w:rsidRPr="005F2A08">
        <w:t>to perform clinical laboratory procedures in chemistry,</w:t>
      </w:r>
      <w:r w:rsidR="00805C39">
        <w:t xml:space="preserve"> urinalysis,</w:t>
      </w:r>
      <w:r w:rsidRPr="005F2A08">
        <w:t xml:space="preserve"> hematology</w:t>
      </w:r>
      <w:r w:rsidR="00BD0E89" w:rsidRPr="00BD0E89">
        <w:t xml:space="preserve">, </w:t>
      </w:r>
      <w:r w:rsidR="00E12570" w:rsidRPr="00BD0E89">
        <w:t>coagulation,</w:t>
      </w:r>
      <w:r w:rsidR="00E12570">
        <w:t xml:space="preserve"> </w:t>
      </w:r>
      <w:r w:rsidRPr="005F2A08">
        <w:t>mi</w:t>
      </w:r>
      <w:r w:rsidR="00A007F1">
        <w:t>crobiology, immunology</w:t>
      </w:r>
      <w:r w:rsidR="003323B9">
        <w:t>,</w:t>
      </w:r>
      <w:r w:rsidR="00782731">
        <w:t xml:space="preserve"> </w:t>
      </w:r>
      <w:ins w:id="269" w:author="Deanna Reinacher" w:date="2021-01-04T10:40:00Z">
        <w:r w:rsidR="00DF5758">
          <w:t xml:space="preserve">and </w:t>
        </w:r>
      </w:ins>
      <w:r w:rsidR="00782731">
        <w:t>immunohematology</w:t>
      </w:r>
      <w:ins w:id="270" w:author="Deanna Reinacher" w:date="2021-01-04T10:40:00Z">
        <w:r w:rsidR="00DF5758">
          <w:t>.</w:t>
        </w:r>
      </w:ins>
      <w:ins w:id="271" w:author="Deanna Reinacher" w:date="2021-01-04T17:13:00Z">
        <w:r w:rsidR="00D876F0">
          <w:t xml:space="preserve"> </w:t>
        </w:r>
      </w:ins>
      <w:del w:id="272" w:author="Deanna Reinacher" w:date="2021-01-04T10:40:00Z">
        <w:r w:rsidR="003323B9" w:rsidDel="00DF5758">
          <w:delText>, and blood banking</w:delText>
        </w:r>
        <w:r w:rsidR="00AC79EF" w:rsidDel="00DF5758">
          <w:delText xml:space="preserve">.  </w:delText>
        </w:r>
      </w:del>
      <w:r w:rsidR="00AC79EF">
        <w:t xml:space="preserve">These procedures </w:t>
      </w:r>
      <w:del w:id="273" w:author="Deanna Reinacher" w:date="2021-01-04T10:40:00Z">
        <w:r w:rsidRPr="005F2A08" w:rsidDel="004B2F80">
          <w:delText xml:space="preserve">may be </w:delText>
        </w:r>
      </w:del>
      <w:ins w:id="274" w:author="Deanna Reinacher" w:date="2021-01-04T10:40:00Z">
        <w:r w:rsidR="004B2F80">
          <w:t xml:space="preserve"> are </w:t>
        </w:r>
      </w:ins>
      <w:r w:rsidRPr="005F2A08">
        <w:t>used in the maintenance of health and diagnosis/treatment of disease.</w:t>
      </w:r>
      <w:r w:rsidR="00AC79EF">
        <w:t xml:space="preserve"> </w:t>
      </w:r>
      <w:del w:id="275" w:author="Deanna Reinacher" w:date="2021-01-04T10:41:00Z">
        <w:r w:rsidR="00AC79EF" w:rsidDel="001A7B0D">
          <w:delText xml:space="preserve"> </w:delText>
        </w:r>
      </w:del>
      <w:r w:rsidR="003A28BD">
        <w:t>Course</w:t>
      </w:r>
      <w:r w:rsidRPr="005F2A08">
        <w:t xml:space="preserve">work emphasizes mathematical and scientific concepts related to specimen collection, laboratory </w:t>
      </w:r>
      <w:r w:rsidR="00514F1F">
        <w:t>testing and procedures, quality assurance</w:t>
      </w:r>
      <w:ins w:id="276" w:author="Deanna Reinacher" w:date="2021-01-04T10:41:00Z">
        <w:r w:rsidR="009B46B4">
          <w:t>,</w:t>
        </w:r>
      </w:ins>
      <w:r w:rsidR="00514F1F">
        <w:t xml:space="preserve"> </w:t>
      </w:r>
      <w:r w:rsidRPr="005F2A08">
        <w:t>and reporting</w:t>
      </w:r>
      <w:del w:id="277" w:author="Deanna Reinacher" w:date="2021-01-04T10:41:00Z">
        <w:r w:rsidRPr="005F2A08" w:rsidDel="009B46B4">
          <w:delText>/recording</w:delText>
        </w:r>
      </w:del>
      <w:r w:rsidRPr="005F2A08">
        <w:t xml:space="preserve"> and interpreting </w:t>
      </w:r>
      <w:ins w:id="278" w:author="Deanna Reinacher" w:date="2021-01-04T10:42:00Z">
        <w:r w:rsidR="007E101F">
          <w:t xml:space="preserve">clinical </w:t>
        </w:r>
      </w:ins>
      <w:r w:rsidRPr="005F2A08">
        <w:t>findings involving tissues, blood, and body fluids.</w:t>
      </w:r>
      <w:r w:rsidR="00AC79EF">
        <w:t xml:space="preserve"> The program recognizes the importance of professional standards and ethical obligations critical to health care professions. </w:t>
      </w:r>
      <w:del w:id="279" w:author="Deanna Reinacher" w:date="2021-01-04T10:42:00Z">
        <w:r w:rsidR="00AC79EF" w:rsidDel="00407E07">
          <w:delText xml:space="preserve"> </w:delText>
        </w:r>
      </w:del>
      <w:r w:rsidR="00AC79EF">
        <w:t>Development of professional competence, personal growth</w:t>
      </w:r>
      <w:ins w:id="280" w:author="Deanna Reinacher" w:date="2021-01-04T10:42:00Z">
        <w:r w:rsidR="00407E07">
          <w:t>,</w:t>
        </w:r>
      </w:ins>
      <w:r w:rsidR="00AC79EF">
        <w:t xml:space="preserve"> and effective patient care are integrated into each part of the curriculum.</w:t>
      </w:r>
    </w:p>
    <w:p w14:paraId="42542234" w14:textId="77777777" w:rsidR="005F2A08" w:rsidRPr="005F2A08" w:rsidRDefault="005F2A08" w:rsidP="00576DE8">
      <w:pPr>
        <w:jc w:val="both"/>
      </w:pPr>
    </w:p>
    <w:p w14:paraId="30B0FFB4" w14:textId="01D26686" w:rsidR="005F2A08" w:rsidRDefault="005F2A08" w:rsidP="00576DE8">
      <w:pPr>
        <w:jc w:val="both"/>
        <w:rPr>
          <w:ins w:id="281" w:author="Deanna Reinacher" w:date="2021-01-07T13:27:00Z"/>
        </w:rPr>
      </w:pPr>
      <w:r w:rsidRPr="005F2A08">
        <w:t>Graduates</w:t>
      </w:r>
      <w:r w:rsidR="00AC79EF">
        <w:t xml:space="preserve"> of the </w:t>
      </w:r>
      <w:r w:rsidR="003323B9">
        <w:t>MLT</w:t>
      </w:r>
      <w:ins w:id="282" w:author="Deanna Reinacher" w:date="2021-01-07T13:24:00Z">
        <w:r w:rsidR="00BA5B7C">
          <w:t>T</w:t>
        </w:r>
      </w:ins>
      <w:r w:rsidR="00AC79EF">
        <w:t xml:space="preserve"> </w:t>
      </w:r>
      <w:ins w:id="283" w:author="Deanna Reinacher" w:date="2021-01-07T13:12:00Z">
        <w:r w:rsidR="00773130">
          <w:t>p</w:t>
        </w:r>
      </w:ins>
      <w:del w:id="284" w:author="Deanna Reinacher" w:date="2021-01-07T13:12:00Z">
        <w:r w:rsidR="00AC79EF" w:rsidDel="00773130">
          <w:delText>P</w:delText>
        </w:r>
      </w:del>
      <w:r w:rsidR="00AC79EF">
        <w:t>rogram</w:t>
      </w:r>
      <w:r w:rsidRPr="005F2A08">
        <w:t xml:space="preserve"> </w:t>
      </w:r>
      <w:del w:id="285" w:author="Deanna Reinacher" w:date="2021-01-04T10:42:00Z">
        <w:r w:rsidRPr="005F2A08" w:rsidDel="00407E07">
          <w:delText xml:space="preserve">may be </w:delText>
        </w:r>
      </w:del>
      <w:ins w:id="286" w:author="Deanna Reinacher" w:date="2021-01-04T10:42:00Z">
        <w:r w:rsidR="00407E07">
          <w:t>are</w:t>
        </w:r>
      </w:ins>
      <w:ins w:id="287" w:author="Deanna Reinacher" w:date="2021-01-04T10:43:00Z">
        <w:r w:rsidR="00FB3C4C">
          <w:t xml:space="preserve"> </w:t>
        </w:r>
      </w:ins>
      <w:r w:rsidRPr="005F2A08">
        <w:t xml:space="preserve">eligible to </w:t>
      </w:r>
      <w:r w:rsidRPr="00BD0E89">
        <w:t xml:space="preserve">take </w:t>
      </w:r>
      <w:r w:rsidR="00BD0E89">
        <w:t xml:space="preserve">the </w:t>
      </w:r>
      <w:ins w:id="288" w:author="Deanna Reinacher" w:date="2021-01-04T10:43:00Z">
        <w:r w:rsidR="00FB3C4C">
          <w:t xml:space="preserve">national certification </w:t>
        </w:r>
      </w:ins>
      <w:r w:rsidRPr="00BD0E89">
        <w:t>examination</w:t>
      </w:r>
      <w:ins w:id="289" w:author="Deanna Reinacher" w:date="2021-01-04T17:15:00Z">
        <w:r w:rsidR="0013406C">
          <w:t>s</w:t>
        </w:r>
      </w:ins>
      <w:r w:rsidR="00BD0E89">
        <w:t xml:space="preserve"> </w:t>
      </w:r>
      <w:ins w:id="290" w:author="Deanna Reinacher" w:date="2021-01-04T17:14:00Z">
        <w:r w:rsidR="007D15AD">
          <w:t xml:space="preserve">from the American Society </w:t>
        </w:r>
      </w:ins>
      <w:ins w:id="291" w:author="Deanna Reinacher" w:date="2021-01-04T17:15:00Z">
        <w:r w:rsidR="007D15AD">
          <w:t xml:space="preserve">for Clinical Pathology (ASCP) </w:t>
        </w:r>
      </w:ins>
      <w:r w:rsidR="00BD0E89">
        <w:t>g</w:t>
      </w:r>
      <w:r w:rsidRPr="005F2A08">
        <w:t xml:space="preserve">iven by the Board of Registry </w:t>
      </w:r>
      <w:ins w:id="292" w:author="Deanna Reinacher" w:date="2021-01-04T17:14:00Z">
        <w:r w:rsidR="00077C8F">
          <w:t>(BOR)</w:t>
        </w:r>
      </w:ins>
      <w:ins w:id="293" w:author="Deanna Reinacher" w:date="2021-01-07T13:12:00Z">
        <w:r w:rsidR="00773130">
          <w:t xml:space="preserve"> </w:t>
        </w:r>
      </w:ins>
      <w:del w:id="294" w:author="Deanna Reinacher" w:date="2021-01-04T17:14:00Z">
        <w:r w:rsidRPr="005F2A08" w:rsidDel="00077C8F">
          <w:delText>of Medical Technologists</w:delText>
        </w:r>
        <w:r w:rsidRPr="005F2A08" w:rsidDel="007D15AD">
          <w:delText xml:space="preserve"> of the</w:delText>
        </w:r>
      </w:del>
      <w:del w:id="295" w:author="Deanna Reinacher" w:date="2021-01-04T17:15:00Z">
        <w:r w:rsidRPr="005F2A08" w:rsidDel="0013406C">
          <w:delText xml:space="preserve"> American Society </w:delText>
        </w:r>
      </w:del>
      <w:del w:id="296" w:author="Deanna Reinacher" w:date="2021-01-04T10:44:00Z">
        <w:r w:rsidRPr="005F2A08" w:rsidDel="00A5646F">
          <w:delText>of</w:delText>
        </w:r>
      </w:del>
      <w:del w:id="297" w:author="Deanna Reinacher" w:date="2021-01-04T17:15:00Z">
        <w:r w:rsidRPr="005F2A08" w:rsidDel="0013406C">
          <w:delText xml:space="preserve"> Clinical </w:delText>
        </w:r>
        <w:r w:rsidRPr="00BD0E89" w:rsidDel="0013406C">
          <w:delText>Pathologists</w:delText>
        </w:r>
        <w:r w:rsidR="00576DE8" w:rsidRPr="00BD0E89" w:rsidDel="0013406C">
          <w:delText xml:space="preserve"> </w:delText>
        </w:r>
        <w:commentRangeStart w:id="298"/>
        <w:r w:rsidR="00576DE8" w:rsidRPr="00BD0E89" w:rsidDel="0013406C">
          <w:delText>(ASCP)</w:delText>
        </w:r>
        <w:r w:rsidRPr="00BD0E89" w:rsidDel="0013406C">
          <w:delText xml:space="preserve"> </w:delText>
        </w:r>
        <w:commentRangeEnd w:id="298"/>
        <w:r w:rsidR="00E12570" w:rsidRPr="00BD0E89" w:rsidDel="0013406C">
          <w:rPr>
            <w:rStyle w:val="CommentReference"/>
          </w:rPr>
          <w:commentReference w:id="298"/>
        </w:r>
      </w:del>
      <w:r w:rsidRPr="005F2A08">
        <w:t xml:space="preserve">or the </w:t>
      </w:r>
      <w:r w:rsidR="00576DE8">
        <w:t xml:space="preserve">American Association of </w:t>
      </w:r>
      <w:proofErr w:type="spellStart"/>
      <w:r w:rsidR="00576DE8">
        <w:t>Bioanalysts</w:t>
      </w:r>
      <w:proofErr w:type="spellEnd"/>
      <w:r w:rsidR="00BD0E89">
        <w:t xml:space="preserve"> </w:t>
      </w:r>
      <w:r w:rsidR="00576DE8">
        <w:t>(AAB)</w:t>
      </w:r>
      <w:ins w:id="299" w:author="Deanna Reinacher" w:date="2021-01-04T10:44:00Z">
        <w:r w:rsidR="00A5646F">
          <w:t>.</w:t>
        </w:r>
      </w:ins>
      <w:r w:rsidR="00514F1F">
        <w:t xml:space="preserve"> </w:t>
      </w:r>
      <w:del w:id="300" w:author="Deanna Reinacher" w:date="2021-01-04T10:44:00Z">
        <w:r w:rsidR="00AC79EF" w:rsidDel="00A5646F">
          <w:delText>to obtain a</w:delText>
        </w:r>
      </w:del>
      <w:ins w:id="301" w:author="Deanna Reinacher" w:date="2021-01-04T10:44:00Z">
        <w:r w:rsidR="00A5646F">
          <w:t>A</w:t>
        </w:r>
      </w:ins>
      <w:r w:rsidR="00AC79EF">
        <w:t xml:space="preserve"> California </w:t>
      </w:r>
      <w:ins w:id="302" w:author="Deanna Reinacher" w:date="2021-01-04T17:19:00Z">
        <w:r w:rsidR="00C03AD3">
          <w:t xml:space="preserve">MLT </w:t>
        </w:r>
      </w:ins>
      <w:commentRangeStart w:id="303"/>
      <w:del w:id="304" w:author="Deanna Reinacher" w:date="2021-01-04T10:44:00Z">
        <w:r w:rsidR="00AC79EF" w:rsidDel="005C47C3">
          <w:delText>L</w:delText>
        </w:r>
      </w:del>
      <w:ins w:id="305" w:author="Deanna Reinacher" w:date="2021-01-04T10:44:00Z">
        <w:r w:rsidR="005C47C3">
          <w:t>l</w:t>
        </w:r>
      </w:ins>
      <w:r w:rsidR="00AC79EF">
        <w:t>icense</w:t>
      </w:r>
      <w:commentRangeEnd w:id="303"/>
      <w:r w:rsidR="00584F3C">
        <w:rPr>
          <w:rStyle w:val="CommentReference"/>
        </w:rPr>
        <w:commentReference w:id="303"/>
      </w:r>
      <w:r w:rsidR="00AC79EF">
        <w:t xml:space="preserve"> thro</w:t>
      </w:r>
      <w:r w:rsidR="00BF4594">
        <w:t xml:space="preserve">ugh </w:t>
      </w:r>
      <w:del w:id="306" w:author="Deanna Reinacher" w:date="2021-01-07T13:14:00Z">
        <w:r w:rsidR="00BF4594" w:rsidDel="000764FC">
          <w:delText>Laboratory Field Services</w:delText>
        </w:r>
      </w:del>
      <w:ins w:id="307" w:author="Deanna Reinacher" w:date="2021-01-07T13:14:00Z">
        <w:r w:rsidR="000764FC">
          <w:t>LFS</w:t>
        </w:r>
      </w:ins>
      <w:del w:id="308" w:author="Deanna Reinacher" w:date="2021-01-07T13:14:00Z">
        <w:r w:rsidR="00BF4594" w:rsidDel="000764FC">
          <w:delText xml:space="preserve"> </w:delText>
        </w:r>
      </w:del>
      <w:del w:id="309" w:author="Deanna Reinacher" w:date="2021-01-04T10:46:00Z">
        <w:r w:rsidR="00BF4594" w:rsidDel="009C4917">
          <w:delText xml:space="preserve">Personnel Licensing </w:delText>
        </w:r>
      </w:del>
      <w:del w:id="310" w:author="Deanna Reinacher" w:date="2021-01-07T13:14:00Z">
        <w:r w:rsidR="00BF4594" w:rsidDel="000764FC">
          <w:delText>of the Califo</w:delText>
        </w:r>
        <w:r w:rsidR="00E12DF7" w:rsidDel="000764FC">
          <w:delText>rnia Department of Public Health</w:delText>
        </w:r>
      </w:del>
      <w:ins w:id="311" w:author="Deanna Reinacher" w:date="2021-01-07T13:14:00Z">
        <w:r w:rsidR="000764FC">
          <w:t xml:space="preserve"> </w:t>
        </w:r>
      </w:ins>
      <w:ins w:id="312" w:author="Deanna Reinacher" w:date="2021-01-04T10:45:00Z">
        <w:r w:rsidR="004C5F5F">
          <w:t xml:space="preserve">is required for all clinical laboratory personnel </w:t>
        </w:r>
      </w:ins>
      <w:ins w:id="313" w:author="Deanna Reinacher" w:date="2021-01-04T10:46:00Z">
        <w:r w:rsidR="009C4917">
          <w:t>practicing in California</w:t>
        </w:r>
      </w:ins>
      <w:r w:rsidR="00BF4594">
        <w:t>.</w:t>
      </w:r>
      <w:r w:rsidRPr="005F2A08">
        <w:t xml:space="preserve"> </w:t>
      </w:r>
      <w:r w:rsidR="001A736B">
        <w:t>Students who beg</w:t>
      </w:r>
      <w:del w:id="314" w:author="Deanna Reinacher" w:date="2021-01-04T10:46:00Z">
        <w:r w:rsidR="001A736B" w:rsidDel="00791BBD">
          <w:delText>i</w:delText>
        </w:r>
      </w:del>
      <w:ins w:id="315" w:author="Deanna Reinacher" w:date="2021-01-04T10:46:00Z">
        <w:r w:rsidR="00791BBD">
          <w:t>a</w:t>
        </w:r>
      </w:ins>
      <w:r w:rsidR="001A736B">
        <w:t>n</w:t>
      </w:r>
      <w:ins w:id="316" w:author="Deanna Reinacher" w:date="2021-01-04T17:19:00Z">
        <w:r w:rsidR="00DF5B98">
          <w:t xml:space="preserve"> </w:t>
        </w:r>
      </w:ins>
      <w:del w:id="317" w:author="Deanna Reinacher" w:date="2021-01-04T17:19:00Z">
        <w:r w:rsidR="001A736B" w:rsidDel="00DF5B98">
          <w:delText xml:space="preserve"> </w:delText>
        </w:r>
      </w:del>
      <w:r w:rsidR="001A736B">
        <w:t>the program on or after Sep</w:t>
      </w:r>
      <w:ins w:id="318" w:author="Deanna Reinacher" w:date="2021-01-04T17:17:00Z">
        <w:r w:rsidR="00880180">
          <w:t>t</w:t>
        </w:r>
      </w:ins>
      <w:del w:id="319" w:author="Deanna Reinacher" w:date="2021-01-04T10:46:00Z">
        <w:r w:rsidR="001A736B" w:rsidDel="00791BBD">
          <w:delText>t</w:delText>
        </w:r>
      </w:del>
      <w:ins w:id="320" w:author="Deanna Reinacher" w:date="2021-01-04T10:47:00Z">
        <w:r w:rsidR="00791BBD">
          <w:t>ember</w:t>
        </w:r>
      </w:ins>
      <w:del w:id="321" w:author="Deanna Reinacher" w:date="2021-01-04T10:46:00Z">
        <w:r w:rsidR="001A736B" w:rsidDel="00791BBD">
          <w:delText>.</w:delText>
        </w:r>
      </w:del>
      <w:r w:rsidR="001A736B">
        <w:t xml:space="preserve"> 2013 are encouraged to take the national</w:t>
      </w:r>
      <w:del w:id="322" w:author="Deanna Reinacher" w:date="2021-01-04T17:19:00Z">
        <w:r w:rsidR="001A736B" w:rsidDel="00DF5B98">
          <w:delText xml:space="preserve"> </w:delText>
        </w:r>
      </w:del>
      <w:del w:id="323" w:author="Deanna Reinacher" w:date="2021-01-04T10:47:00Z">
        <w:r w:rsidR="001A736B" w:rsidDel="009224CF">
          <w:delText xml:space="preserve">licensing </w:delText>
        </w:r>
      </w:del>
      <w:ins w:id="324" w:author="Deanna Reinacher" w:date="2021-01-04T10:47:00Z">
        <w:r w:rsidR="009224CF">
          <w:t xml:space="preserve"> </w:t>
        </w:r>
      </w:ins>
      <w:ins w:id="325" w:author="Deanna Reinacher" w:date="2021-01-04T17:16:00Z">
        <w:r w:rsidR="00545B94">
          <w:t xml:space="preserve">ASCP </w:t>
        </w:r>
      </w:ins>
      <w:ins w:id="326" w:author="Deanna Reinacher" w:date="2021-01-04T10:47:00Z">
        <w:r w:rsidR="009224CF">
          <w:t xml:space="preserve">certification </w:t>
        </w:r>
      </w:ins>
      <w:r w:rsidR="001A736B">
        <w:t>exam</w:t>
      </w:r>
      <w:ins w:id="327" w:author="Deanna Reinacher" w:date="2021-01-04T17:16:00Z">
        <w:r w:rsidR="00545B94">
          <w:t>,</w:t>
        </w:r>
      </w:ins>
      <w:del w:id="328" w:author="Deanna Reinacher" w:date="2021-01-04T17:16:00Z">
        <w:r w:rsidR="001A736B" w:rsidDel="00545B94">
          <w:delText xml:space="preserve"> </w:delText>
        </w:r>
      </w:del>
      <w:ins w:id="329" w:author="Deanna Reinacher" w:date="2021-01-04T10:48:00Z">
        <w:r w:rsidR="00B663E5">
          <w:t xml:space="preserve"> the gold standard of certification for laboratory scientists</w:t>
        </w:r>
        <w:r w:rsidR="00836AE2">
          <w:t>.</w:t>
        </w:r>
      </w:ins>
      <w:ins w:id="330" w:author="Deanna Reinacher" w:date="2021-01-04T10:47:00Z">
        <w:r w:rsidR="00B663E5">
          <w:t xml:space="preserve"> </w:t>
        </w:r>
      </w:ins>
      <w:ins w:id="331" w:author="Deanna Reinacher" w:date="2021-01-07T13:28:00Z">
        <w:r w:rsidR="008A6C7E">
          <w:t xml:space="preserve">Completion of the MLTT program is not contingent on passing </w:t>
        </w:r>
      </w:ins>
      <w:ins w:id="332" w:author="Deanna Reinacher" w:date="2021-01-07T13:29:00Z">
        <w:r w:rsidR="00A02B9C">
          <w:t xml:space="preserve">an outside certification or licensure exam. </w:t>
        </w:r>
      </w:ins>
      <w:del w:id="333" w:author="Deanna Reinacher" w:date="2021-01-04T10:47:00Z">
        <w:r w:rsidR="001A736B" w:rsidDel="00B663E5">
          <w:delText xml:space="preserve">offered by NAACLS.  </w:delText>
        </w:r>
      </w:del>
      <w:del w:id="334" w:author="Deanna Reinacher" w:date="2021-01-07T13:27:00Z">
        <w:r w:rsidRPr="005F2A08" w:rsidDel="00561F67">
          <w:delText xml:space="preserve">Employment opportunities </w:delText>
        </w:r>
        <w:r w:rsidR="003323B9" w:rsidDel="00561F67">
          <w:delText xml:space="preserve">for </w:delText>
        </w:r>
      </w:del>
      <w:del w:id="335" w:author="Deanna Reinacher" w:date="2021-01-04T10:48:00Z">
        <w:r w:rsidR="003323B9" w:rsidDel="00836AE2">
          <w:delText>both licensed Medical Laboratory Technician</w:delText>
        </w:r>
        <w:r w:rsidR="00BF4594" w:rsidDel="00836AE2">
          <w:delText xml:space="preserve"> </w:delText>
        </w:r>
      </w:del>
      <w:del w:id="336" w:author="Deanna Reinacher" w:date="2021-01-07T13:27:00Z">
        <w:r w:rsidR="00BF4594" w:rsidDel="00561F67">
          <w:delText xml:space="preserve">graduates </w:delText>
        </w:r>
        <w:r w:rsidRPr="005F2A08" w:rsidDel="00561F67">
          <w:delText xml:space="preserve">include </w:delText>
        </w:r>
      </w:del>
      <w:del w:id="337" w:author="Deanna Reinacher" w:date="2021-01-07T13:25:00Z">
        <w:r w:rsidRPr="005F2A08" w:rsidDel="00537C3D">
          <w:delText>laboratories in hospitals</w:delText>
        </w:r>
      </w:del>
      <w:del w:id="338" w:author="Deanna Reinacher" w:date="2021-01-07T13:27:00Z">
        <w:r w:rsidRPr="005F2A08" w:rsidDel="00561F67">
          <w:delText>, medical offices, industry</w:delText>
        </w:r>
        <w:r w:rsidR="00E12DF7" w:rsidDel="00561F67">
          <w:delText xml:space="preserve"> laboratories</w:delText>
        </w:r>
        <w:r w:rsidRPr="005F2A08" w:rsidDel="00561F67">
          <w:delText xml:space="preserve"> and research </w:delText>
        </w:r>
        <w:commentRangeStart w:id="339"/>
        <w:commentRangeStart w:id="340"/>
        <w:r w:rsidRPr="005F2A08" w:rsidDel="00561F67">
          <w:delText>facilities</w:delText>
        </w:r>
        <w:commentRangeEnd w:id="339"/>
        <w:r w:rsidR="00E12570" w:rsidDel="00561F67">
          <w:rPr>
            <w:rStyle w:val="CommentReference"/>
          </w:rPr>
          <w:commentReference w:id="339"/>
        </w:r>
        <w:commentRangeEnd w:id="340"/>
        <w:r w:rsidR="00584F3C" w:rsidDel="00561F67">
          <w:rPr>
            <w:rStyle w:val="CommentReference"/>
          </w:rPr>
          <w:commentReference w:id="340"/>
        </w:r>
        <w:r w:rsidRPr="005F2A08" w:rsidDel="00561F67">
          <w:delText>.</w:delText>
        </w:r>
        <w:r w:rsidR="00E12570" w:rsidDel="00561F67">
          <w:delText xml:space="preserve"> </w:delText>
        </w:r>
      </w:del>
    </w:p>
    <w:p w14:paraId="10731D0A" w14:textId="77777777" w:rsidR="00561F67" w:rsidRPr="005F2A08" w:rsidRDefault="00561F67" w:rsidP="00576DE8">
      <w:pPr>
        <w:jc w:val="both"/>
      </w:pPr>
    </w:p>
    <w:p w14:paraId="114E7BED" w14:textId="77777777" w:rsidR="00073112" w:rsidRPr="004B774E" w:rsidRDefault="00073112" w:rsidP="00576DE8">
      <w:pPr>
        <w:jc w:val="both"/>
      </w:pPr>
    </w:p>
    <w:p w14:paraId="659CCA0F" w14:textId="45B237B7" w:rsidR="00872BD7" w:rsidDel="00537C3D" w:rsidRDefault="00872BD7" w:rsidP="00CD56DD">
      <w:pPr>
        <w:rPr>
          <w:del w:id="341" w:author="Deanna Reinacher" w:date="2021-01-04T17:17:00Z"/>
          <w:b/>
          <w:sz w:val="28"/>
          <w:szCs w:val="28"/>
          <w:u w:val="single"/>
        </w:rPr>
      </w:pPr>
    </w:p>
    <w:p w14:paraId="0AF4FD48" w14:textId="5A6B68B5" w:rsidR="00BC32AC" w:rsidRPr="00CD56DD" w:rsidRDefault="00BC32AC" w:rsidP="00CD56DD">
      <w:pPr>
        <w:rPr>
          <w:b/>
          <w:sz w:val="28"/>
          <w:szCs w:val="28"/>
          <w:u w:val="single"/>
        </w:rPr>
      </w:pPr>
      <w:r w:rsidRPr="00BC32AC">
        <w:rPr>
          <w:b/>
          <w:sz w:val="28"/>
          <w:szCs w:val="28"/>
          <w:u w:val="single"/>
        </w:rPr>
        <w:t>Program Mission Statement</w:t>
      </w:r>
    </w:p>
    <w:p w14:paraId="73A55FE3" w14:textId="77777777" w:rsidR="00BC32AC" w:rsidRDefault="00BC32AC" w:rsidP="00576DE8">
      <w:pPr>
        <w:jc w:val="both"/>
        <w:rPr>
          <w:b/>
          <w:u w:val="single"/>
        </w:rPr>
      </w:pPr>
    </w:p>
    <w:p w14:paraId="2A5C722A" w14:textId="0CF4634E" w:rsidR="003F07BB" w:rsidRDefault="003F07BB" w:rsidP="00576DE8">
      <w:pPr>
        <w:jc w:val="both"/>
        <w:rPr>
          <w:color w:val="365F91"/>
        </w:rPr>
      </w:pPr>
      <w:r>
        <w:t>The MLT</w:t>
      </w:r>
      <w:ins w:id="342" w:author="Deanna Reinacher" w:date="2021-01-07T13:25:00Z">
        <w:r w:rsidR="00601CDE">
          <w:t>T</w:t>
        </w:r>
      </w:ins>
      <w:r>
        <w:t xml:space="preserve"> program </w:t>
      </w:r>
      <w:r w:rsidR="00C94570">
        <w:t>at San Diego Miramar College</w:t>
      </w:r>
      <w:r w:rsidR="00805C39">
        <w:t xml:space="preserve"> </w:t>
      </w:r>
      <w:r>
        <w:t xml:space="preserve">is designed to produce trained individuals to enter the medical laboratory workforce as </w:t>
      </w:r>
      <w:ins w:id="343" w:author="Deanna Reinacher" w:date="2021-01-07T13:26:00Z">
        <w:r w:rsidR="00601CDE">
          <w:t xml:space="preserve">an </w:t>
        </w:r>
      </w:ins>
      <w:del w:id="344" w:author="Deanna Reinacher" w:date="2021-01-07T13:25:00Z">
        <w:r w:rsidDel="00601CDE">
          <w:delText>Medical Laboratory Technicia</w:delText>
        </w:r>
        <w:r w:rsidRPr="003663ED" w:rsidDel="00601CDE">
          <w:delText>n</w:delText>
        </w:r>
        <w:r w:rsidR="005F40AA" w:rsidRPr="003663ED" w:rsidDel="00601CDE">
          <w:delText>s</w:delText>
        </w:r>
      </w:del>
      <w:ins w:id="345" w:author="Deanna Reinacher" w:date="2021-01-07T13:25:00Z">
        <w:r w:rsidR="00601CDE">
          <w:t>MLT</w:t>
        </w:r>
      </w:ins>
      <w:r>
        <w:t xml:space="preserve">. </w:t>
      </w:r>
      <w:del w:id="346" w:author="Deanna Reinacher" w:date="2021-01-07T13:15:00Z">
        <w:r w:rsidDel="00E07F55">
          <w:delText xml:space="preserve"> </w:delText>
        </w:r>
      </w:del>
      <w:r>
        <w:t xml:space="preserve">As such, the program’s primary </w:t>
      </w:r>
      <w:r w:rsidRPr="007D1B59">
        <w:t>learning</w:t>
      </w:r>
      <w:r>
        <w:t xml:space="preserve"> ou</w:t>
      </w:r>
      <w:r w:rsidRPr="007D1B59">
        <w:t>tcome</w:t>
      </w:r>
      <w:r>
        <w:t xml:space="preserve"> is to graduate competent, workplace-ready members of the health care team who</w:t>
      </w:r>
      <w:r>
        <w:rPr>
          <w:color w:val="365F91"/>
        </w:rPr>
        <w:t>:</w:t>
      </w:r>
    </w:p>
    <w:p w14:paraId="379481E9" w14:textId="77777777" w:rsidR="003F07BB" w:rsidRDefault="00576DE8" w:rsidP="00576DE8">
      <w:pPr>
        <w:tabs>
          <w:tab w:val="left" w:pos="2205"/>
        </w:tabs>
        <w:jc w:val="both"/>
        <w:rPr>
          <w:color w:val="365F91"/>
        </w:rPr>
      </w:pPr>
      <w:r>
        <w:rPr>
          <w:color w:val="365F91"/>
        </w:rPr>
        <w:tab/>
      </w:r>
    </w:p>
    <w:p w14:paraId="57489A84" w14:textId="77777777" w:rsidR="003F07BB" w:rsidRPr="000E45CF" w:rsidRDefault="003F07BB" w:rsidP="00576DE8">
      <w:pPr>
        <w:pStyle w:val="ListBullet2"/>
        <w:jc w:val="both"/>
      </w:pPr>
      <w:r>
        <w:t xml:space="preserve">Exhibit theoretical comprehension and competence in all MLT courses by passing comprehensive college and certification exams. </w:t>
      </w:r>
    </w:p>
    <w:p w14:paraId="175C8FC0" w14:textId="036F6533" w:rsidR="003F07BB" w:rsidRDefault="003F07BB" w:rsidP="00FA4319">
      <w:pPr>
        <w:pStyle w:val="ListBullet2"/>
        <w:jc w:val="both"/>
      </w:pPr>
      <w:r>
        <w:t>Demonstrate entry-level MLT skills in the following clinical laboratory areas: Clinical Chemistry, Hematology, Urinalysis</w:t>
      </w:r>
      <w:r w:rsidR="008C756B">
        <w:t xml:space="preserve">, </w:t>
      </w:r>
      <w:r>
        <w:t>Coagulation, Immunology</w:t>
      </w:r>
      <w:r w:rsidR="00800F4F">
        <w:t>,</w:t>
      </w:r>
      <w:r>
        <w:t xml:space="preserve"> Immunohematology, and Microbiology.</w:t>
      </w:r>
    </w:p>
    <w:p w14:paraId="55036B67" w14:textId="3DA11F83" w:rsidR="003F07BB" w:rsidRDefault="003F07BB" w:rsidP="00576DE8">
      <w:pPr>
        <w:pStyle w:val="ListBullet2"/>
        <w:jc w:val="both"/>
      </w:pPr>
      <w:r>
        <w:t xml:space="preserve">Demonstrate professionalism and awareness of their role in the delivery of health care to patients: respecting the rights of patients, </w:t>
      </w:r>
      <w:proofErr w:type="gramStart"/>
      <w:r>
        <w:t>colleagues</w:t>
      </w:r>
      <w:proofErr w:type="gramEnd"/>
      <w:r>
        <w:t xml:space="preserve"> and other health professionals as they perform duties within the constraints of legal, moral</w:t>
      </w:r>
      <w:ins w:id="347" w:author="Deanna Reinacher" w:date="2021-01-04T10:50:00Z">
        <w:r w:rsidR="007B2C03">
          <w:t>,</w:t>
        </w:r>
      </w:ins>
      <w:r>
        <w:t xml:space="preserve"> and ethical conduct.</w:t>
      </w:r>
    </w:p>
    <w:p w14:paraId="7F3C2029" w14:textId="77777777" w:rsidR="003F07BB" w:rsidRDefault="003F07BB" w:rsidP="00576DE8">
      <w:pPr>
        <w:pStyle w:val="ListBullet2"/>
        <w:jc w:val="both"/>
      </w:pPr>
      <w:r>
        <w:t>Exhibit positive attitudes in the areas of professionalism and commitment to delivering excellent health care.</w:t>
      </w:r>
    </w:p>
    <w:p w14:paraId="40AACB9E" w14:textId="77777777" w:rsidR="00EE1189" w:rsidRDefault="00EE1189" w:rsidP="00576DE8">
      <w:pPr>
        <w:jc w:val="both"/>
      </w:pPr>
    </w:p>
    <w:p w14:paraId="735236A6" w14:textId="77777777" w:rsidR="00327D89" w:rsidRPr="00327D89" w:rsidRDefault="00327D89" w:rsidP="00576DE8">
      <w:pPr>
        <w:jc w:val="both"/>
        <w:rPr>
          <w:b/>
          <w:sz w:val="28"/>
          <w:szCs w:val="28"/>
          <w:u w:val="single"/>
        </w:rPr>
      </w:pPr>
      <w:r w:rsidRPr="00327D89">
        <w:rPr>
          <w:b/>
          <w:sz w:val="28"/>
          <w:szCs w:val="28"/>
          <w:u w:val="single"/>
        </w:rPr>
        <w:t xml:space="preserve">Program Goals and </w:t>
      </w:r>
      <w:r>
        <w:rPr>
          <w:b/>
          <w:sz w:val="28"/>
          <w:szCs w:val="28"/>
          <w:u w:val="single"/>
        </w:rPr>
        <w:t>Objectives</w:t>
      </w:r>
    </w:p>
    <w:p w14:paraId="34077EBC" w14:textId="77777777" w:rsidR="00327D89" w:rsidRDefault="00327D89" w:rsidP="00576DE8">
      <w:pPr>
        <w:jc w:val="both"/>
        <w:rPr>
          <w:b/>
          <w:u w:val="single"/>
        </w:rPr>
      </w:pPr>
    </w:p>
    <w:p w14:paraId="1E95B2AA" w14:textId="5FD5D0A6" w:rsidR="00327D89" w:rsidRDefault="00327D89" w:rsidP="00576DE8">
      <w:pPr>
        <w:pStyle w:val="ListBullet2"/>
        <w:jc w:val="both"/>
      </w:pPr>
      <w:r>
        <w:t xml:space="preserve">To produce graduates eligible to take </w:t>
      </w:r>
      <w:del w:id="348" w:author="Deanna Reinacher" w:date="2021-01-07T13:31:00Z">
        <w:r w:rsidDel="005D6CAA">
          <w:delText xml:space="preserve">and pass </w:delText>
        </w:r>
      </w:del>
      <w:r>
        <w:t xml:space="preserve">the </w:t>
      </w:r>
      <w:ins w:id="349" w:author="Deanna Reinacher" w:date="2021-01-07T13:33:00Z">
        <w:r w:rsidR="0031103A">
          <w:t xml:space="preserve">ASCP or AAB </w:t>
        </w:r>
      </w:ins>
      <w:r>
        <w:t>certification examination</w:t>
      </w:r>
      <w:ins w:id="350" w:author="Deanna Reinacher" w:date="2021-01-07T13:33:00Z">
        <w:r w:rsidR="0031103A">
          <w:t>s</w:t>
        </w:r>
      </w:ins>
      <w:r w:rsidR="00592ED2">
        <w:t xml:space="preserve"> required for licensure in California</w:t>
      </w:r>
      <w:r>
        <w:t>.</w:t>
      </w:r>
    </w:p>
    <w:p w14:paraId="6FF3D85B" w14:textId="77777777" w:rsidR="00327D89" w:rsidRDefault="00327D89" w:rsidP="00576DE8">
      <w:pPr>
        <w:pStyle w:val="ListBullet2"/>
        <w:jc w:val="both"/>
      </w:pPr>
      <w:r>
        <w:t>To provide students with the necessary academic instruction and professional training in the field of laboratory medicine to satisfy the employment needs of the San Diego area and surrounding communities.</w:t>
      </w:r>
    </w:p>
    <w:p w14:paraId="78C00887" w14:textId="77777777" w:rsidR="00327D89" w:rsidRDefault="00327D89" w:rsidP="00576DE8">
      <w:pPr>
        <w:pStyle w:val="ListBullet2"/>
        <w:jc w:val="both"/>
      </w:pPr>
      <w:r>
        <w:t>To produce a skilled clinical laboratory employee who has a competent working knowledge of the principles inherent in the laboratory tests being performed.</w:t>
      </w:r>
    </w:p>
    <w:p w14:paraId="7A140B6A" w14:textId="77777777" w:rsidR="00327D89" w:rsidRDefault="00327D89" w:rsidP="00576DE8">
      <w:pPr>
        <w:pStyle w:val="ListBullet2"/>
        <w:jc w:val="both"/>
      </w:pPr>
      <w:r>
        <w:t>To prepare students to become accurate and reliable members of the health care team.</w:t>
      </w:r>
    </w:p>
    <w:p w14:paraId="6E06E2C2" w14:textId="01B546CF" w:rsidR="00327D89" w:rsidRDefault="00327D89" w:rsidP="00576DE8">
      <w:pPr>
        <w:pStyle w:val="ListBullet2"/>
        <w:jc w:val="both"/>
      </w:pPr>
      <w:r>
        <w:t xml:space="preserve">To provide students with an awareness of their </w:t>
      </w:r>
      <w:r w:rsidR="00800F4F" w:rsidRPr="00800F4F">
        <w:t xml:space="preserve">crucial </w:t>
      </w:r>
      <w:r w:rsidRPr="00800F4F">
        <w:t>role</w:t>
      </w:r>
      <w:r>
        <w:t xml:space="preserve"> in the delivery of health care to the patient.</w:t>
      </w:r>
    </w:p>
    <w:p w14:paraId="1936130E" w14:textId="0903EB53" w:rsidR="00327D89" w:rsidRPr="00327D89" w:rsidRDefault="00327D89" w:rsidP="00576DE8">
      <w:pPr>
        <w:pStyle w:val="ListBullet2"/>
        <w:jc w:val="both"/>
      </w:pPr>
      <w:r>
        <w:t xml:space="preserve">To develop positive student attitudes in the areas of professionalism and commitment </w:t>
      </w:r>
      <w:del w:id="351" w:author="Deanna Reinacher" w:date="2021-01-04T10:53:00Z">
        <w:r w:rsidDel="00562F51">
          <w:delText xml:space="preserve">to </w:delText>
        </w:r>
      </w:del>
      <w:ins w:id="352" w:author="Deanna Reinacher" w:date="2021-01-04T10:53:00Z">
        <w:r w:rsidR="00562F51">
          <w:t>in</w:t>
        </w:r>
      </w:ins>
      <w:ins w:id="353" w:author="Deanna Reinacher" w:date="2021-01-04T17:20:00Z">
        <w:r w:rsidR="00971B57">
          <w:t xml:space="preserve"> </w:t>
        </w:r>
      </w:ins>
      <w:r>
        <w:t>deliver</w:t>
      </w:r>
      <w:ins w:id="354" w:author="Deanna Reinacher" w:date="2021-01-04T10:53:00Z">
        <w:r w:rsidR="00562F51">
          <w:t xml:space="preserve">ing </w:t>
        </w:r>
      </w:ins>
      <w:del w:id="355" w:author="Deanna Reinacher" w:date="2021-01-04T10:53:00Z">
        <w:r w:rsidDel="00562F51">
          <w:delText>y</w:delText>
        </w:r>
      </w:del>
      <w:r>
        <w:t xml:space="preserve"> excellent health care.</w:t>
      </w:r>
    </w:p>
    <w:p w14:paraId="4A85CD30" w14:textId="77777777" w:rsidR="0060637E" w:rsidRDefault="0060637E" w:rsidP="00576DE8">
      <w:pPr>
        <w:jc w:val="both"/>
        <w:rPr>
          <w:b/>
          <w:u w:val="single"/>
        </w:rPr>
      </w:pPr>
    </w:p>
    <w:p w14:paraId="0A1D80C2" w14:textId="77777777" w:rsidR="00327D89" w:rsidRPr="00327D89" w:rsidRDefault="00327D89" w:rsidP="004B774E">
      <w:pPr>
        <w:rPr>
          <w:b/>
          <w:sz w:val="28"/>
          <w:szCs w:val="28"/>
          <w:u w:val="single"/>
        </w:rPr>
      </w:pPr>
      <w:r w:rsidRPr="00327D89">
        <w:rPr>
          <w:b/>
          <w:sz w:val="28"/>
          <w:szCs w:val="28"/>
          <w:u w:val="single"/>
        </w:rPr>
        <w:t>MLT Occupational Competencies</w:t>
      </w:r>
      <w:r w:rsidR="00182EC4">
        <w:rPr>
          <w:b/>
          <w:sz w:val="28"/>
          <w:szCs w:val="28"/>
          <w:u w:val="single"/>
        </w:rPr>
        <w:t xml:space="preserve"> and Certification</w:t>
      </w:r>
    </w:p>
    <w:p w14:paraId="28E14F8B" w14:textId="77777777" w:rsidR="00327D89" w:rsidRDefault="00327D89" w:rsidP="00576DE8">
      <w:pPr>
        <w:jc w:val="both"/>
        <w:rPr>
          <w:b/>
          <w:u w:val="single"/>
        </w:rPr>
      </w:pPr>
    </w:p>
    <w:p w14:paraId="66B562C2" w14:textId="67B9C3C1" w:rsidR="00327D89" w:rsidRDefault="00327D89" w:rsidP="00576DE8">
      <w:pPr>
        <w:pStyle w:val="ListBullet2"/>
        <w:jc w:val="both"/>
      </w:pPr>
      <w:r>
        <w:t>Collecting, processing</w:t>
      </w:r>
      <w:ins w:id="356" w:author="Deanna Reinacher" w:date="2021-01-04T10:54:00Z">
        <w:r w:rsidR="007072AB">
          <w:t>,</w:t>
        </w:r>
      </w:ins>
      <w:r>
        <w:t xml:space="preserve"> and analyzing biological specimens and other substances</w:t>
      </w:r>
    </w:p>
    <w:p w14:paraId="579A8F75" w14:textId="77777777" w:rsidR="00327D89" w:rsidRDefault="00327D89" w:rsidP="00576DE8">
      <w:pPr>
        <w:pStyle w:val="ListBullet2"/>
        <w:jc w:val="both"/>
      </w:pPr>
      <w:r>
        <w:t>Performing analytical tests of body fluids, cells, and other substances</w:t>
      </w:r>
    </w:p>
    <w:p w14:paraId="5F7E5351" w14:textId="77777777" w:rsidR="00327D89" w:rsidRDefault="00327D89" w:rsidP="00576DE8">
      <w:pPr>
        <w:pStyle w:val="ListBullet2"/>
        <w:jc w:val="both"/>
      </w:pPr>
      <w:r>
        <w:t xml:space="preserve">Recognizing factors that affect procedures and results, and taking appropriate actions within predetermined limits when corrections are </w:t>
      </w:r>
      <w:proofErr w:type="gramStart"/>
      <w:r>
        <w:t>indicated</w:t>
      </w:r>
      <w:proofErr w:type="gramEnd"/>
    </w:p>
    <w:p w14:paraId="0C4F4623" w14:textId="77777777" w:rsidR="00327D89" w:rsidRDefault="00327D89" w:rsidP="00576DE8">
      <w:pPr>
        <w:pStyle w:val="ListBullet2"/>
        <w:jc w:val="both"/>
      </w:pPr>
      <w:r>
        <w:t>Performing and monitoring quality control within predetermined limits</w:t>
      </w:r>
    </w:p>
    <w:p w14:paraId="58425BEB" w14:textId="77777777" w:rsidR="00327D89" w:rsidRDefault="00327D89" w:rsidP="00576DE8">
      <w:pPr>
        <w:pStyle w:val="ListBullet2"/>
        <w:jc w:val="both"/>
      </w:pPr>
      <w:r>
        <w:t>Performing preventative and corrective maintenance of equipment and instruments or referring to appropriate sources for repairs</w:t>
      </w:r>
    </w:p>
    <w:p w14:paraId="04CD30D9" w14:textId="77777777" w:rsidR="00327D89" w:rsidRDefault="00327D89" w:rsidP="00576DE8">
      <w:pPr>
        <w:pStyle w:val="ListBullet2"/>
        <w:jc w:val="both"/>
      </w:pPr>
      <w:r>
        <w:t>Applying principles of safety</w:t>
      </w:r>
    </w:p>
    <w:p w14:paraId="4ED7AC94" w14:textId="77777777" w:rsidR="00327D89" w:rsidRDefault="00327D89" w:rsidP="00576DE8">
      <w:pPr>
        <w:pStyle w:val="ListBullet2"/>
        <w:jc w:val="both"/>
      </w:pPr>
      <w:r>
        <w:t>Demonstrating professional conduct and interpersonal communication skills with patients, laboratory personnel, and other health care professionals, as well as with the public</w:t>
      </w:r>
    </w:p>
    <w:p w14:paraId="43048900" w14:textId="77777777" w:rsidR="00327D89" w:rsidRDefault="00327D89" w:rsidP="00576DE8">
      <w:pPr>
        <w:pStyle w:val="ListBullet2"/>
        <w:jc w:val="both"/>
      </w:pPr>
      <w:r>
        <w:lastRenderedPageBreak/>
        <w:t>Recognizing the responsibilities of other laboratory and health care personnel and interacting with them with respect for their jobs and patient care</w:t>
      </w:r>
    </w:p>
    <w:p w14:paraId="200899AC" w14:textId="77777777" w:rsidR="00327D89" w:rsidRDefault="00327D89" w:rsidP="00576DE8">
      <w:pPr>
        <w:pStyle w:val="ListBullet2"/>
        <w:jc w:val="both"/>
      </w:pPr>
      <w:r>
        <w:t>Applying basic scientific principles in learning new techniques and procedures</w:t>
      </w:r>
    </w:p>
    <w:p w14:paraId="04FC18B4" w14:textId="77777777" w:rsidR="00366228" w:rsidRDefault="00366228" w:rsidP="00576DE8">
      <w:pPr>
        <w:jc w:val="both"/>
        <w:rPr>
          <w:b/>
        </w:rPr>
      </w:pPr>
    </w:p>
    <w:p w14:paraId="564C743A" w14:textId="4252ABEE" w:rsidR="009B7779" w:rsidRDefault="00366228" w:rsidP="00576DE8">
      <w:pPr>
        <w:jc w:val="both"/>
        <w:rPr>
          <w:b/>
        </w:rPr>
      </w:pPr>
      <w:r>
        <w:t>The MLT</w:t>
      </w:r>
      <w:ins w:id="357" w:author="Deanna Reinacher" w:date="2021-01-07T13:26:00Z">
        <w:r w:rsidR="00DE3A50">
          <w:t>T</w:t>
        </w:r>
      </w:ins>
      <w:r>
        <w:t xml:space="preserve"> program is designed to educate and prepare</w:t>
      </w:r>
      <w:r>
        <w:rPr>
          <w:b/>
        </w:rPr>
        <w:t xml:space="preserve"> </w:t>
      </w:r>
      <w:r>
        <w:t>students to take a national</w:t>
      </w:r>
      <w:ins w:id="358" w:author="Deanna Reinacher" w:date="2021-01-04T10:55:00Z">
        <w:r w:rsidR="00F16C24">
          <w:t xml:space="preserve"> certification</w:t>
        </w:r>
      </w:ins>
      <w:r>
        <w:t xml:space="preserve"> exam which, when passed, </w:t>
      </w:r>
      <w:ins w:id="359" w:author="Deanna Reinacher" w:date="2021-01-04T10:55:00Z">
        <w:r w:rsidR="00497705">
          <w:t>allows</w:t>
        </w:r>
      </w:ins>
      <w:ins w:id="360" w:author="Deanna Reinacher" w:date="2021-01-04T10:56:00Z">
        <w:r w:rsidR="00497705">
          <w:t xml:space="preserve"> graduates </w:t>
        </w:r>
        <w:r w:rsidR="00BC446B">
          <w:t xml:space="preserve">to obtain a California license that </w:t>
        </w:r>
      </w:ins>
      <w:del w:id="361" w:author="Deanna Reinacher" w:date="2021-01-07T13:27:00Z">
        <w:r w:rsidDel="00210962">
          <w:delText>will allow</w:delText>
        </w:r>
      </w:del>
      <w:ins w:id="362" w:author="Deanna Reinacher" w:date="2021-01-07T13:27:00Z">
        <w:r w:rsidR="00210962">
          <w:t>allows</w:t>
        </w:r>
      </w:ins>
      <w:r>
        <w:t xml:space="preserve"> for </w:t>
      </w:r>
      <w:del w:id="363" w:author="Deanna Reinacher" w:date="2021-01-04T10:56:00Z">
        <w:r w:rsidDel="00BC446B">
          <w:delText xml:space="preserve">immediate </w:delText>
        </w:r>
      </w:del>
      <w:r>
        <w:t>entry into a technician-level position in a clinical lab environment</w:t>
      </w:r>
      <w:del w:id="364" w:author="Deanna Reinacher" w:date="2021-01-04T10:56:00Z">
        <w:r w:rsidDel="00BC446B">
          <w:delText xml:space="preserve"> as a Medical Laboratory Technician</w:delText>
        </w:r>
      </w:del>
      <w:r>
        <w:t xml:space="preserve">. </w:t>
      </w:r>
      <w:del w:id="365" w:author="Deanna Reinacher" w:date="2021-01-04T17:20:00Z">
        <w:r w:rsidDel="00971B57">
          <w:delText xml:space="preserve"> </w:delText>
        </w:r>
      </w:del>
      <w:r>
        <w:t>T</w:t>
      </w:r>
      <w:del w:id="366" w:author="Deanna Reinacher" w:date="2021-01-07T13:21:00Z">
        <w:r w:rsidDel="00BA485D">
          <w:delText>he t</w:delText>
        </w:r>
      </w:del>
      <w:r>
        <w:t>ypes of clinical labs include community-based hospital labs, teaching hospitals, private hospitals and clinics, and clinical research organization (CRO) support services.</w:t>
      </w:r>
      <w:r w:rsidR="00782731">
        <w:t xml:space="preserve"> </w:t>
      </w:r>
      <w:del w:id="367" w:author="Deanna Reinacher" w:date="2021-01-04T10:57:00Z">
        <w:r w:rsidR="00782731" w:rsidDel="00DF6553">
          <w:delText xml:space="preserve"> </w:delText>
        </w:r>
        <w:r w:rsidR="00782731" w:rsidDel="004C0318">
          <w:delText xml:space="preserve">Many </w:delText>
        </w:r>
      </w:del>
      <w:del w:id="368" w:author="Deanna Reinacher" w:date="2021-01-04T10:58:00Z">
        <w:r w:rsidR="00782731" w:rsidDel="004C0318">
          <w:delText>g</w:delText>
        </w:r>
      </w:del>
      <w:ins w:id="369" w:author="Deanna Reinacher" w:date="2021-01-04T10:58:00Z">
        <w:r w:rsidR="004C0318">
          <w:t>G</w:t>
        </w:r>
      </w:ins>
      <w:r w:rsidR="00782731">
        <w:t xml:space="preserve">raduates </w:t>
      </w:r>
      <w:ins w:id="370" w:author="Deanna Reinacher" w:date="2021-01-04T10:57:00Z">
        <w:r w:rsidR="004C0318">
          <w:t xml:space="preserve">are </w:t>
        </w:r>
      </w:ins>
      <w:r w:rsidR="00782731">
        <w:t xml:space="preserve">also </w:t>
      </w:r>
      <w:ins w:id="371" w:author="Deanna Reinacher" w:date="2021-01-04T10:58:00Z">
        <w:r w:rsidR="00275DF1">
          <w:t xml:space="preserve">eligible to </w:t>
        </w:r>
      </w:ins>
      <w:ins w:id="372" w:author="Deanna Reinacher" w:date="2021-01-04T10:59:00Z">
        <w:r w:rsidR="00FC089C">
          <w:t xml:space="preserve">work </w:t>
        </w:r>
      </w:ins>
      <w:del w:id="373" w:author="Deanna Reinacher" w:date="2021-01-04T10:58:00Z">
        <w:r w:rsidR="00782731" w:rsidDel="004C0318">
          <w:delText xml:space="preserve">become </w:delText>
        </w:r>
      </w:del>
      <w:del w:id="374" w:author="Deanna Reinacher" w:date="2021-01-04T10:59:00Z">
        <w:r w:rsidR="00782731" w:rsidDel="00FC089C">
          <w:delText>employed</w:delText>
        </w:r>
      </w:del>
      <w:del w:id="375" w:author="Deanna Reinacher" w:date="2021-01-07T13:21:00Z">
        <w:r w:rsidR="00782731" w:rsidDel="00BA485D">
          <w:delText xml:space="preserve"> </w:delText>
        </w:r>
      </w:del>
      <w:r w:rsidR="00782731">
        <w:t>in the regional biotechnology industry that provides specialized clinical services and diagnostics development and support.</w:t>
      </w:r>
    </w:p>
    <w:p w14:paraId="4E13AFCF" w14:textId="77777777" w:rsidR="00094FB1" w:rsidRPr="009B7779" w:rsidRDefault="00094FB1" w:rsidP="00576DE8">
      <w:pPr>
        <w:jc w:val="both"/>
      </w:pPr>
    </w:p>
    <w:p w14:paraId="644C70C3" w14:textId="77777777" w:rsidR="009B6F37" w:rsidRDefault="009B6F37" w:rsidP="009B6F37">
      <w:pPr>
        <w:jc w:val="both"/>
        <w:rPr>
          <w:b/>
          <w:sz w:val="28"/>
          <w:szCs w:val="28"/>
          <w:u w:val="single"/>
        </w:rPr>
      </w:pPr>
      <w:r w:rsidRPr="00231155">
        <w:rPr>
          <w:b/>
          <w:sz w:val="28"/>
          <w:szCs w:val="28"/>
          <w:u w:val="single"/>
        </w:rPr>
        <w:t>A</w:t>
      </w:r>
      <w:r w:rsidR="00957ED1" w:rsidRPr="00231155">
        <w:rPr>
          <w:b/>
          <w:sz w:val="28"/>
          <w:szCs w:val="28"/>
          <w:u w:val="single"/>
        </w:rPr>
        <w:t>ccreditation</w:t>
      </w:r>
      <w:r w:rsidRPr="00231155">
        <w:rPr>
          <w:b/>
          <w:sz w:val="28"/>
          <w:szCs w:val="28"/>
          <w:u w:val="single"/>
        </w:rPr>
        <w:t xml:space="preserve"> S</w:t>
      </w:r>
      <w:r w:rsidR="00640A30" w:rsidRPr="00231155">
        <w:rPr>
          <w:b/>
          <w:sz w:val="28"/>
          <w:szCs w:val="28"/>
          <w:u w:val="single"/>
        </w:rPr>
        <w:t>tatus</w:t>
      </w:r>
    </w:p>
    <w:p w14:paraId="638EDD80" w14:textId="77777777" w:rsidR="005359F9" w:rsidRPr="00231155" w:rsidRDefault="005359F9" w:rsidP="009B6F37">
      <w:pPr>
        <w:jc w:val="both"/>
        <w:rPr>
          <w:b/>
          <w:sz w:val="28"/>
          <w:szCs w:val="28"/>
          <w:u w:val="single"/>
        </w:rPr>
      </w:pPr>
    </w:p>
    <w:p w14:paraId="0F668CD4" w14:textId="77777777" w:rsidR="00F40125" w:rsidRDefault="00566A64" w:rsidP="00F40125">
      <w:pPr>
        <w:pStyle w:val="NormalWeb"/>
        <w:shd w:val="clear" w:color="auto" w:fill="FFFFFF"/>
        <w:spacing w:before="0" w:beforeAutospacing="0" w:after="120" w:afterAutospacing="0"/>
        <w:rPr>
          <w:ins w:id="376" w:author="Deanna Reinacher" w:date="2021-01-07T13:55:00Z"/>
          <w:color w:val="333333"/>
          <w:lang w:val="en"/>
        </w:rPr>
      </w:pPr>
      <w:r>
        <w:t>Miramar</w:t>
      </w:r>
      <w:ins w:id="377" w:author="Deanna Reinacher" w:date="2021-01-07T13:22:00Z">
        <w:r w:rsidR="003004F6">
          <w:t xml:space="preserve"> MLTT program</w:t>
        </w:r>
      </w:ins>
      <w:del w:id="378" w:author="Deanna Reinacher" w:date="2021-01-07T13:22:00Z">
        <w:r w:rsidDel="003004F6">
          <w:delText xml:space="preserve"> College</w:delText>
        </w:r>
      </w:del>
      <w:r>
        <w:t xml:space="preserve"> is accredited by </w:t>
      </w:r>
      <w:del w:id="379" w:author="Deanna Reinacher" w:date="2021-01-04T10:59:00Z">
        <w:r w:rsidDel="00FC089C">
          <w:delText xml:space="preserve">both </w:delText>
        </w:r>
        <w:r w:rsidR="001C523B" w:rsidDel="00FC089C">
          <w:delText>T</w:delText>
        </w:r>
      </w:del>
      <w:ins w:id="380" w:author="Deanna Reinacher" w:date="2021-01-04T10:59:00Z">
        <w:r w:rsidR="00FC089C">
          <w:t>t</w:t>
        </w:r>
      </w:ins>
      <w:r w:rsidR="001C523B">
        <w:t>he National Accrediting Agency for Clinical Laboratory Sciences (</w:t>
      </w:r>
      <w:r w:rsidR="009B7779" w:rsidRPr="009B7779">
        <w:t>NAACLS</w:t>
      </w:r>
      <w:r w:rsidR="001C523B">
        <w:t>)</w:t>
      </w:r>
      <w:r w:rsidR="00131866">
        <w:t xml:space="preserve"> and </w:t>
      </w:r>
      <w:ins w:id="381" w:author="Deanna Reinacher" w:date="2021-01-07T13:38:00Z">
        <w:r w:rsidR="00A15E7C">
          <w:t>approv</w:t>
        </w:r>
      </w:ins>
      <w:ins w:id="382" w:author="Deanna Reinacher" w:date="2021-01-07T13:39:00Z">
        <w:r w:rsidR="00A15E7C">
          <w:t>ed</w:t>
        </w:r>
      </w:ins>
      <w:ins w:id="383" w:author="Deanna Reinacher" w:date="2021-01-04T11:00:00Z">
        <w:r w:rsidR="004A140A">
          <w:t xml:space="preserve"> by LFS</w:t>
        </w:r>
      </w:ins>
      <w:del w:id="384" w:author="Deanna Reinacher" w:date="2021-01-04T11:00:00Z">
        <w:r w:rsidR="00131866" w:rsidDel="004A140A">
          <w:delText>Laboratory Field Services</w:delText>
        </w:r>
      </w:del>
      <w:del w:id="385" w:author="Deanna Reinacher" w:date="2021-01-07T13:22:00Z">
        <w:r w:rsidR="00131866" w:rsidDel="00490F95">
          <w:delText xml:space="preserve"> </w:delText>
        </w:r>
      </w:del>
      <w:del w:id="386" w:author="Deanna Reinacher" w:date="2021-01-07T13:39:00Z">
        <w:r w:rsidR="00131866" w:rsidDel="00683121">
          <w:delText>of th</w:delText>
        </w:r>
      </w:del>
      <w:del w:id="387" w:author="Deanna Reinacher" w:date="2021-01-04T17:21:00Z">
        <w:r w:rsidR="00131866" w:rsidDel="007D4E51">
          <w:delText>e</w:delText>
        </w:r>
      </w:del>
      <w:del w:id="388" w:author="Deanna Reinacher" w:date="2021-01-04T17:20:00Z">
        <w:r w:rsidR="00131866" w:rsidDel="007D4E51">
          <w:delText xml:space="preserve"> California Department of Public Health</w:delText>
        </w:r>
      </w:del>
      <w:del w:id="389" w:author="Deanna Reinacher" w:date="2021-01-07T13:39:00Z">
        <w:r w:rsidDel="00683121">
          <w:delText>.</w:delText>
        </w:r>
      </w:del>
      <w:ins w:id="390" w:author="Deanna Reinacher" w:date="2021-01-07T13:39:00Z">
        <w:r w:rsidR="00683121">
          <w:t>.</w:t>
        </w:r>
      </w:ins>
      <w:r>
        <w:t xml:space="preserve"> The</w:t>
      </w:r>
      <w:ins w:id="391" w:author="Deanna Reinacher" w:date="2021-01-04T11:00:00Z">
        <w:r w:rsidR="00AB4747">
          <w:t xml:space="preserve">se </w:t>
        </w:r>
      </w:ins>
      <w:del w:id="392" w:author="Deanna Reinacher" w:date="2021-01-04T11:00:00Z">
        <w:r w:rsidDel="00AB4747">
          <w:delText>y</w:delText>
        </w:r>
      </w:del>
      <w:del w:id="393" w:author="Deanna Reinacher" w:date="2021-01-07T13:22:00Z">
        <w:r w:rsidR="00131866" w:rsidDel="00490F95">
          <w:delText xml:space="preserve"> </w:delText>
        </w:r>
      </w:del>
      <w:ins w:id="394" w:author="Deanna Reinacher" w:date="2021-01-04T11:00:00Z">
        <w:r w:rsidR="00AB4747">
          <w:t>entities</w:t>
        </w:r>
      </w:ins>
      <w:ins w:id="395" w:author="Deanna Reinacher" w:date="2021-01-04T11:01:00Z">
        <w:r w:rsidR="00AB4747">
          <w:t xml:space="preserve"> </w:t>
        </w:r>
      </w:ins>
      <w:r w:rsidR="00131866">
        <w:t>define the</w:t>
      </w:r>
      <w:r w:rsidR="001C523B">
        <w:t xml:space="preserve"> essential abilities and requirements for </w:t>
      </w:r>
      <w:ins w:id="396" w:author="Deanna Reinacher" w:date="2021-01-04T11:01:00Z">
        <w:r w:rsidR="00AB4747">
          <w:t xml:space="preserve">certification and </w:t>
        </w:r>
      </w:ins>
      <w:r w:rsidR="00131866">
        <w:t>licensure of</w:t>
      </w:r>
      <w:ins w:id="397" w:author="Deanna Reinacher" w:date="2021-01-04T17:21:00Z">
        <w:r w:rsidR="00936666">
          <w:t xml:space="preserve"> </w:t>
        </w:r>
      </w:ins>
      <w:del w:id="398" w:author="Deanna Reinacher" w:date="2021-01-04T11:01:00Z">
        <w:r w:rsidR="00131866" w:rsidDel="00AB4747">
          <w:delText xml:space="preserve"> </w:delText>
        </w:r>
        <w:r w:rsidR="001C523B" w:rsidDel="00AB4747">
          <w:delText>Medical Laboratory Technicians</w:delText>
        </w:r>
      </w:del>
      <w:ins w:id="399" w:author="Deanna Reinacher" w:date="2021-01-04T11:01:00Z">
        <w:r w:rsidR="00AB4747">
          <w:t>MLTs</w:t>
        </w:r>
      </w:ins>
      <w:r w:rsidR="001C523B">
        <w:t>. The</w:t>
      </w:r>
      <w:del w:id="400" w:author="Deanna Reinacher" w:date="2021-01-07T13:41:00Z">
        <w:r w:rsidR="001C523B" w:rsidDel="007744F7">
          <w:delText xml:space="preserve"> </w:delText>
        </w:r>
        <w:r w:rsidR="00131866" w:rsidDel="007744F7">
          <w:delText xml:space="preserve">San Diego </w:delText>
        </w:r>
        <w:r w:rsidR="001C523B" w:rsidDel="007744F7">
          <w:delText>Miramar</w:delText>
        </w:r>
      </w:del>
      <w:r w:rsidR="001C523B">
        <w:t xml:space="preserve"> </w:t>
      </w:r>
      <w:ins w:id="401" w:author="Deanna Reinacher" w:date="2021-01-07T13:41:00Z">
        <w:r w:rsidR="001818A1">
          <w:t>MLTT</w:t>
        </w:r>
      </w:ins>
      <w:del w:id="402" w:author="Deanna Reinacher" w:date="2021-01-07T13:41:00Z">
        <w:r w:rsidR="00131866" w:rsidDel="001818A1">
          <w:delText xml:space="preserve">College </w:delText>
        </w:r>
        <w:r w:rsidR="001C523B" w:rsidDel="001818A1">
          <w:delText>M</w:delText>
        </w:r>
        <w:r w:rsidR="00131866" w:rsidDel="001818A1">
          <w:delText xml:space="preserve">edical </w:delText>
        </w:r>
        <w:r w:rsidR="001C523B" w:rsidDel="001818A1">
          <w:delText>L</w:delText>
        </w:r>
        <w:r w:rsidR="00131866" w:rsidDel="001818A1">
          <w:delText xml:space="preserve">aboratory </w:delText>
        </w:r>
        <w:r w:rsidR="001C523B" w:rsidDel="001818A1">
          <w:delText>T</w:delText>
        </w:r>
        <w:r w:rsidR="00131866" w:rsidDel="001818A1">
          <w:delText>echnician Training</w:delText>
        </w:r>
        <w:r w:rsidR="001C523B" w:rsidDel="001818A1">
          <w:delText xml:space="preserve"> </w:delText>
        </w:r>
      </w:del>
      <w:ins w:id="403" w:author="Deanna Reinacher" w:date="2021-01-07T13:41:00Z">
        <w:r w:rsidR="001818A1">
          <w:t xml:space="preserve"> </w:t>
        </w:r>
        <w:r w:rsidR="007744F7">
          <w:t xml:space="preserve">program </w:t>
        </w:r>
      </w:ins>
      <w:r w:rsidR="001C523B">
        <w:t xml:space="preserve">curriculum </w:t>
      </w:r>
      <w:r w:rsidR="00131866">
        <w:t>is designed to provide training in the</w:t>
      </w:r>
      <w:del w:id="404" w:author="Deanna Reinacher" w:date="2021-01-04T11:03:00Z">
        <w:r w:rsidR="00131866" w:rsidDel="0062284E">
          <w:delText>se</w:delText>
        </w:r>
      </w:del>
      <w:r w:rsidR="001C523B">
        <w:t xml:space="preserve"> essential abilities</w:t>
      </w:r>
      <w:ins w:id="405" w:author="Deanna Reinacher" w:date="2021-01-04T11:03:00Z">
        <w:r w:rsidR="00345B50">
          <w:t xml:space="preserve"> </w:t>
        </w:r>
      </w:ins>
      <w:ins w:id="406" w:author="Deanna Reinacher" w:date="2021-01-07T13:42:00Z">
        <w:r w:rsidR="00606D52">
          <w:t xml:space="preserve">of an MLT, </w:t>
        </w:r>
      </w:ins>
      <w:ins w:id="407" w:author="Deanna Reinacher" w:date="2021-01-04T11:03:00Z">
        <w:r w:rsidR="00345B50">
          <w:t>which</w:t>
        </w:r>
      </w:ins>
      <w:del w:id="408" w:author="Deanna Reinacher" w:date="2021-01-04T11:03:00Z">
        <w:r w:rsidR="00131866" w:rsidDel="00345B50">
          <w:delText xml:space="preserve">. </w:delText>
        </w:r>
      </w:del>
      <w:del w:id="409" w:author="Deanna Reinacher" w:date="2021-01-04T11:01:00Z">
        <w:r w:rsidR="00131866" w:rsidDel="002E0878">
          <w:delText xml:space="preserve"> </w:delText>
        </w:r>
      </w:del>
      <w:del w:id="410" w:author="Deanna Reinacher" w:date="2021-01-04T11:03:00Z">
        <w:r w:rsidR="00131866" w:rsidDel="00345B50">
          <w:delText>These</w:delText>
        </w:r>
      </w:del>
      <w:del w:id="411" w:author="Deanna Reinacher" w:date="2021-01-04T11:04:00Z">
        <w:r w:rsidR="00131866" w:rsidDel="008E796F">
          <w:delText xml:space="preserve"> abilities</w:delText>
        </w:r>
      </w:del>
      <w:r w:rsidR="00131866">
        <w:t xml:space="preserve"> include </w:t>
      </w:r>
      <w:r w:rsidR="001C523B">
        <w:t>information acquisition</w:t>
      </w:r>
      <w:ins w:id="412" w:author="Deanna Reinacher" w:date="2021-01-04T11:04:00Z">
        <w:r w:rsidR="008E796F">
          <w:t>,</w:t>
        </w:r>
      </w:ins>
      <w:r w:rsidR="00131866">
        <w:t xml:space="preserve"> as well as </w:t>
      </w:r>
      <w:ins w:id="413" w:author="Deanna Reinacher" w:date="2021-01-07T13:47:00Z">
        <w:r w:rsidR="00303BA6">
          <w:t xml:space="preserve">technical </w:t>
        </w:r>
        <w:r w:rsidR="002F02F2">
          <w:t xml:space="preserve">skills required in the </w:t>
        </w:r>
      </w:ins>
      <w:r w:rsidR="00131866">
        <w:t>performance of laboratory tests</w:t>
      </w:r>
      <w:ins w:id="414" w:author="Deanna Reinacher" w:date="2021-01-07T13:47:00Z">
        <w:r w:rsidR="002F02F2">
          <w:t>.</w:t>
        </w:r>
      </w:ins>
      <w:del w:id="415" w:author="Deanna Reinacher" w:date="2021-01-07T13:47:00Z">
        <w:r w:rsidR="00131866" w:rsidDel="002F02F2">
          <w:delText xml:space="preserve"> at a clinical affiliate site</w:delText>
        </w:r>
        <w:r w:rsidR="001C523B" w:rsidDel="002F02F2">
          <w:delText>.</w:delText>
        </w:r>
      </w:del>
      <w:r w:rsidR="001C523B">
        <w:t xml:space="preserve"> </w:t>
      </w:r>
      <w:ins w:id="416" w:author="Deanna Reinacher" w:date="2021-01-07T13:55:00Z">
        <w:r w:rsidR="00F40125" w:rsidRPr="0099162B">
          <w:rPr>
            <w:color w:val="333333"/>
            <w:lang w:val="en"/>
          </w:rPr>
          <w:t xml:space="preserve">Additional information concerning the accreditation process can be found on the NAACLS website: </w:t>
        </w:r>
        <w:r w:rsidR="00F40125" w:rsidRPr="0099162B">
          <w:rPr>
            <w:color w:val="333333"/>
            <w:lang w:val="en"/>
          </w:rPr>
          <w:fldChar w:fldCharType="begin"/>
        </w:r>
        <w:r w:rsidR="00F40125" w:rsidRPr="0099162B">
          <w:rPr>
            <w:color w:val="333333"/>
            <w:lang w:val="en"/>
          </w:rPr>
          <w:instrText xml:space="preserve"> HYPERLINK "http://www.naacls.org" </w:instrText>
        </w:r>
        <w:r w:rsidR="00F40125" w:rsidRPr="0099162B">
          <w:rPr>
            <w:color w:val="333333"/>
            <w:lang w:val="en"/>
          </w:rPr>
          <w:fldChar w:fldCharType="separate"/>
        </w:r>
        <w:r w:rsidR="00F40125" w:rsidRPr="0099162B">
          <w:rPr>
            <w:rStyle w:val="Hyperlink"/>
            <w:lang w:val="en"/>
          </w:rPr>
          <w:t>www.naacls.org</w:t>
        </w:r>
        <w:r w:rsidR="00F40125" w:rsidRPr="0099162B">
          <w:rPr>
            <w:color w:val="333333"/>
            <w:lang w:val="en"/>
          </w:rPr>
          <w:fldChar w:fldCharType="end"/>
        </w:r>
        <w:r w:rsidR="00F40125" w:rsidRPr="0099162B">
          <w:rPr>
            <w:color w:val="333333"/>
            <w:lang w:val="en"/>
          </w:rPr>
          <w:t>.</w:t>
        </w:r>
      </w:ins>
    </w:p>
    <w:p w14:paraId="57DACA9E" w14:textId="1C23B5FB" w:rsidR="00C570BE" w:rsidRPr="00912E03" w:rsidRDefault="001C523B" w:rsidP="003918E1">
      <w:pPr>
        <w:jc w:val="both"/>
        <w:rPr>
          <w:ins w:id="417" w:author="Deanna Reinacher" w:date="2021-01-07T13:44:00Z"/>
          <w:shd w:val="clear" w:color="auto" w:fill="FCFCFC"/>
          <w:rPrChange w:id="418" w:author="Deanna Reinacher" w:date="2021-01-07T13:45:00Z">
            <w:rPr>
              <w:ins w:id="419" w:author="Deanna Reinacher" w:date="2021-01-07T13:44:00Z"/>
              <w:color w:val="777777"/>
              <w:shd w:val="clear" w:color="auto" w:fill="FCFCFC"/>
            </w:rPr>
          </w:rPrChange>
        </w:rPr>
      </w:pPr>
      <w:moveFromRangeStart w:id="420" w:author="Deanna Reinacher" w:date="2021-01-12T09:20:00Z" w:name="move61335635"/>
      <w:moveFrom w:id="421" w:author="Deanna Reinacher" w:date="2021-01-12T09:20:00Z">
        <w:r w:rsidRPr="00E54FE3" w:rsidDel="009E74D0">
          <w:rPr>
            <w:highlight w:val="yellow"/>
            <w:rPrChange w:id="422" w:author="Deanna Reinacher" w:date="2021-01-07T13:54:00Z">
              <w:rPr/>
            </w:rPrChange>
          </w:rPr>
          <w:t>The student must have the ability to master information presented in course work in the form of lectures, written material, and projected images. Additionally, the student must have the cognitive abilities necessary to master relevant content in basic science and clinical courses at a level deemed appropriate by the faculty.</w:t>
        </w:r>
        <w:r w:rsidR="00131866" w:rsidRPr="00E54FE3" w:rsidDel="009E74D0">
          <w:rPr>
            <w:highlight w:val="yellow"/>
            <w:rPrChange w:id="423" w:author="Deanna Reinacher" w:date="2021-01-07T13:54:00Z">
              <w:rPr/>
            </w:rPrChange>
          </w:rPr>
          <w:t xml:space="preserve"> </w:t>
        </w:r>
        <w:r w:rsidR="00131866" w:rsidRPr="00E54FE3" w:rsidDel="00BF71F3">
          <w:rPr>
            <w:highlight w:val="yellow"/>
            <w:rPrChange w:id="424" w:author="Deanna Reinacher" w:date="2021-01-07T13:54:00Z">
              <w:rPr/>
            </w:rPrChange>
          </w:rPr>
          <w:t xml:space="preserve"> </w:t>
        </w:r>
        <w:r w:rsidR="00131866" w:rsidRPr="00E54FE3" w:rsidDel="009E74D0">
          <w:rPr>
            <w:highlight w:val="yellow"/>
            <w:rPrChange w:id="425" w:author="Deanna Reinacher" w:date="2021-01-07T13:54:00Z">
              <w:rPr/>
            </w:rPrChange>
          </w:rPr>
          <w:t>Students must also have the physical and cognitive abilities to perform laboratory procedures in a classroom laboratory and at the clinical affiliate site</w:t>
        </w:r>
      </w:moveFrom>
      <w:moveFromRangeEnd w:id="420"/>
      <w:del w:id="426" w:author="Deanna Reinacher" w:date="2021-01-12T09:19:00Z">
        <w:r w:rsidR="00131866" w:rsidRPr="00E54FE3" w:rsidDel="009E74D0">
          <w:rPr>
            <w:highlight w:val="yellow"/>
            <w:rPrChange w:id="427" w:author="Deanna Reinacher" w:date="2021-01-07T13:54:00Z">
              <w:rPr/>
            </w:rPrChange>
          </w:rPr>
          <w:delText>.</w:delText>
        </w:r>
      </w:del>
      <w:ins w:id="428" w:author="Deanna Reinacher" w:date="2021-01-07T13:44:00Z">
        <w:r w:rsidR="00C570BE" w:rsidRPr="00912E03">
          <w:rPr>
            <w:shd w:val="clear" w:color="auto" w:fill="FCFCFC"/>
            <w:rPrChange w:id="429" w:author="Deanna Reinacher" w:date="2021-01-07T13:45:00Z">
              <w:rPr>
                <w:rFonts w:ascii="Arial" w:hAnsi="Arial" w:cs="Arial"/>
                <w:color w:val="777777"/>
                <w:sz w:val="19"/>
                <w:szCs w:val="19"/>
                <w:shd w:val="clear" w:color="auto" w:fill="FCFCFC"/>
              </w:rPr>
            </w:rPrChange>
          </w:rPr>
          <w:t xml:space="preserve">NAACLS </w:t>
        </w:r>
      </w:ins>
    </w:p>
    <w:p w14:paraId="1BBC5641" w14:textId="7B5B1A43" w:rsidR="00C570BE" w:rsidRPr="00912E03" w:rsidRDefault="00C570BE" w:rsidP="003918E1">
      <w:pPr>
        <w:jc w:val="both"/>
        <w:rPr>
          <w:ins w:id="430" w:author="Deanna Reinacher" w:date="2021-01-07T13:44:00Z"/>
          <w:shd w:val="clear" w:color="auto" w:fill="FCFCFC"/>
          <w:rPrChange w:id="431" w:author="Deanna Reinacher" w:date="2021-01-07T13:45:00Z">
            <w:rPr>
              <w:ins w:id="432" w:author="Deanna Reinacher" w:date="2021-01-07T13:44:00Z"/>
              <w:color w:val="777777"/>
              <w:shd w:val="clear" w:color="auto" w:fill="FCFCFC"/>
            </w:rPr>
          </w:rPrChange>
        </w:rPr>
      </w:pPr>
      <w:ins w:id="433" w:author="Deanna Reinacher" w:date="2021-01-07T13:44:00Z">
        <w:r w:rsidRPr="00912E03">
          <w:rPr>
            <w:shd w:val="clear" w:color="auto" w:fill="FCFCFC"/>
            <w:rPrChange w:id="434" w:author="Deanna Reinacher" w:date="2021-01-07T13:45:00Z">
              <w:rPr>
                <w:rFonts w:ascii="Arial" w:hAnsi="Arial" w:cs="Arial"/>
                <w:color w:val="777777"/>
                <w:sz w:val="19"/>
                <w:szCs w:val="19"/>
                <w:shd w:val="clear" w:color="auto" w:fill="FCFCFC"/>
              </w:rPr>
            </w:rPrChange>
          </w:rPr>
          <w:t xml:space="preserve">5600 N. River Rd, Suite 720 </w:t>
        </w:r>
      </w:ins>
    </w:p>
    <w:p w14:paraId="0F6E968D" w14:textId="3E226217" w:rsidR="00C570BE" w:rsidRPr="00912E03" w:rsidRDefault="00C570BE" w:rsidP="003918E1">
      <w:pPr>
        <w:jc w:val="both"/>
        <w:rPr>
          <w:ins w:id="435" w:author="Deanna Reinacher" w:date="2021-01-07T13:44:00Z"/>
          <w:shd w:val="clear" w:color="auto" w:fill="FCFCFC"/>
          <w:rPrChange w:id="436" w:author="Deanna Reinacher" w:date="2021-01-07T13:45:00Z">
            <w:rPr>
              <w:ins w:id="437" w:author="Deanna Reinacher" w:date="2021-01-07T13:44:00Z"/>
              <w:color w:val="777777"/>
              <w:shd w:val="clear" w:color="auto" w:fill="FCFCFC"/>
            </w:rPr>
          </w:rPrChange>
        </w:rPr>
      </w:pPr>
      <w:ins w:id="438" w:author="Deanna Reinacher" w:date="2021-01-07T13:44:00Z">
        <w:r w:rsidRPr="00912E03">
          <w:rPr>
            <w:shd w:val="clear" w:color="auto" w:fill="FCFCFC"/>
            <w:rPrChange w:id="439" w:author="Deanna Reinacher" w:date="2021-01-07T13:45:00Z">
              <w:rPr>
                <w:rFonts w:ascii="Arial" w:hAnsi="Arial" w:cs="Arial"/>
                <w:color w:val="777777"/>
                <w:sz w:val="19"/>
                <w:szCs w:val="19"/>
                <w:shd w:val="clear" w:color="auto" w:fill="FCFCFC"/>
              </w:rPr>
            </w:rPrChange>
          </w:rPr>
          <w:t>Rosemont</w:t>
        </w:r>
      </w:ins>
      <w:ins w:id="440" w:author="Deanna Reinacher" w:date="2021-01-07T13:46:00Z">
        <w:r w:rsidR="00003C4E">
          <w:rPr>
            <w:shd w:val="clear" w:color="auto" w:fill="FCFCFC"/>
          </w:rPr>
          <w:t xml:space="preserve">, </w:t>
        </w:r>
      </w:ins>
      <w:ins w:id="441" w:author="Deanna Reinacher" w:date="2021-01-07T13:44:00Z">
        <w:r w:rsidRPr="00912E03">
          <w:rPr>
            <w:shd w:val="clear" w:color="auto" w:fill="FCFCFC"/>
            <w:rPrChange w:id="442" w:author="Deanna Reinacher" w:date="2021-01-07T13:45:00Z">
              <w:rPr>
                <w:rFonts w:ascii="Arial" w:hAnsi="Arial" w:cs="Arial"/>
                <w:color w:val="777777"/>
                <w:sz w:val="19"/>
                <w:szCs w:val="19"/>
                <w:shd w:val="clear" w:color="auto" w:fill="FCFCFC"/>
              </w:rPr>
            </w:rPrChange>
          </w:rPr>
          <w:t>IL  60018-5119</w:t>
        </w:r>
      </w:ins>
    </w:p>
    <w:p w14:paraId="01518EBF" w14:textId="6D7B7790" w:rsidR="00C570BE" w:rsidRPr="00912E03" w:rsidRDefault="00C570BE" w:rsidP="003918E1">
      <w:pPr>
        <w:jc w:val="both"/>
      </w:pPr>
      <w:ins w:id="443" w:author="Deanna Reinacher" w:date="2021-01-07T13:44:00Z">
        <w:r w:rsidRPr="00912E03">
          <w:rPr>
            <w:shd w:val="clear" w:color="auto" w:fill="FCFCFC"/>
            <w:rPrChange w:id="444" w:author="Deanna Reinacher" w:date="2021-01-07T13:45:00Z">
              <w:rPr>
                <w:rFonts w:ascii="Arial" w:hAnsi="Arial" w:cs="Arial"/>
                <w:color w:val="777777"/>
                <w:sz w:val="19"/>
                <w:szCs w:val="19"/>
                <w:shd w:val="clear" w:color="auto" w:fill="FCFCFC"/>
              </w:rPr>
            </w:rPrChange>
          </w:rPr>
          <w:t>ph</w:t>
        </w:r>
        <w:r w:rsidR="00912E03" w:rsidRPr="00912E03">
          <w:rPr>
            <w:shd w:val="clear" w:color="auto" w:fill="FCFCFC"/>
            <w:rPrChange w:id="445" w:author="Deanna Reinacher" w:date="2021-01-07T13:45:00Z">
              <w:rPr>
                <w:color w:val="777777"/>
                <w:shd w:val="clear" w:color="auto" w:fill="FCFCFC"/>
              </w:rPr>
            </w:rPrChange>
          </w:rPr>
          <w:t>one</w:t>
        </w:r>
        <w:r w:rsidRPr="00912E03">
          <w:rPr>
            <w:shd w:val="clear" w:color="auto" w:fill="FCFCFC"/>
            <w:rPrChange w:id="446" w:author="Deanna Reinacher" w:date="2021-01-07T13:45:00Z">
              <w:rPr>
                <w:rFonts w:ascii="Arial" w:hAnsi="Arial" w:cs="Arial"/>
                <w:color w:val="777777"/>
                <w:sz w:val="19"/>
                <w:szCs w:val="19"/>
                <w:shd w:val="clear" w:color="auto" w:fill="FCFCFC"/>
              </w:rPr>
            </w:rPrChange>
          </w:rPr>
          <w:t>: 773</w:t>
        </w:r>
        <w:r w:rsidR="00912E03" w:rsidRPr="00912E03">
          <w:rPr>
            <w:shd w:val="clear" w:color="auto" w:fill="FCFCFC"/>
            <w:rPrChange w:id="447" w:author="Deanna Reinacher" w:date="2021-01-07T13:45:00Z">
              <w:rPr>
                <w:color w:val="777777"/>
                <w:shd w:val="clear" w:color="auto" w:fill="FCFCFC"/>
              </w:rPr>
            </w:rPrChange>
          </w:rPr>
          <w:t>-</w:t>
        </w:r>
        <w:r w:rsidRPr="00912E03">
          <w:rPr>
            <w:shd w:val="clear" w:color="auto" w:fill="FCFCFC"/>
            <w:rPrChange w:id="448" w:author="Deanna Reinacher" w:date="2021-01-07T13:45:00Z">
              <w:rPr>
                <w:rFonts w:ascii="Arial" w:hAnsi="Arial" w:cs="Arial"/>
                <w:color w:val="777777"/>
                <w:sz w:val="19"/>
                <w:szCs w:val="19"/>
                <w:shd w:val="clear" w:color="auto" w:fill="FCFCFC"/>
              </w:rPr>
            </w:rPrChange>
          </w:rPr>
          <w:t>714</w:t>
        </w:r>
        <w:r w:rsidR="00912E03" w:rsidRPr="00912E03">
          <w:rPr>
            <w:shd w:val="clear" w:color="auto" w:fill="FCFCFC"/>
            <w:rPrChange w:id="449" w:author="Deanna Reinacher" w:date="2021-01-07T13:45:00Z">
              <w:rPr>
                <w:color w:val="777777"/>
                <w:shd w:val="clear" w:color="auto" w:fill="FCFCFC"/>
              </w:rPr>
            </w:rPrChange>
          </w:rPr>
          <w:t>-</w:t>
        </w:r>
        <w:r w:rsidRPr="00912E03">
          <w:rPr>
            <w:shd w:val="clear" w:color="auto" w:fill="FCFCFC"/>
            <w:rPrChange w:id="450" w:author="Deanna Reinacher" w:date="2021-01-07T13:45:00Z">
              <w:rPr>
                <w:rFonts w:ascii="Arial" w:hAnsi="Arial" w:cs="Arial"/>
                <w:color w:val="777777"/>
                <w:sz w:val="19"/>
                <w:szCs w:val="19"/>
                <w:shd w:val="clear" w:color="auto" w:fill="FCFCFC"/>
              </w:rPr>
            </w:rPrChange>
          </w:rPr>
          <w:t>8880; f</w:t>
        </w:r>
        <w:r w:rsidR="00912E03" w:rsidRPr="00912E03">
          <w:rPr>
            <w:shd w:val="clear" w:color="auto" w:fill="FCFCFC"/>
            <w:rPrChange w:id="451" w:author="Deanna Reinacher" w:date="2021-01-07T13:45:00Z">
              <w:rPr>
                <w:color w:val="777777"/>
                <w:shd w:val="clear" w:color="auto" w:fill="FCFCFC"/>
              </w:rPr>
            </w:rPrChange>
          </w:rPr>
          <w:t>a</w:t>
        </w:r>
        <w:r w:rsidRPr="00912E03">
          <w:rPr>
            <w:shd w:val="clear" w:color="auto" w:fill="FCFCFC"/>
            <w:rPrChange w:id="452" w:author="Deanna Reinacher" w:date="2021-01-07T13:45:00Z">
              <w:rPr>
                <w:rFonts w:ascii="Arial" w:hAnsi="Arial" w:cs="Arial"/>
                <w:color w:val="777777"/>
                <w:sz w:val="19"/>
                <w:szCs w:val="19"/>
                <w:shd w:val="clear" w:color="auto" w:fill="FCFCFC"/>
              </w:rPr>
            </w:rPrChange>
          </w:rPr>
          <w:t>x: 773</w:t>
        </w:r>
      </w:ins>
      <w:ins w:id="453" w:author="Deanna Reinacher" w:date="2021-01-07T13:45:00Z">
        <w:r w:rsidR="00912E03" w:rsidRPr="00912E03">
          <w:rPr>
            <w:shd w:val="clear" w:color="auto" w:fill="FCFCFC"/>
            <w:rPrChange w:id="454" w:author="Deanna Reinacher" w:date="2021-01-07T13:45:00Z">
              <w:rPr>
                <w:color w:val="777777"/>
                <w:shd w:val="clear" w:color="auto" w:fill="FCFCFC"/>
              </w:rPr>
            </w:rPrChange>
          </w:rPr>
          <w:t>-</w:t>
        </w:r>
      </w:ins>
      <w:ins w:id="455" w:author="Deanna Reinacher" w:date="2021-01-07T13:44:00Z">
        <w:r w:rsidRPr="00912E03">
          <w:rPr>
            <w:shd w:val="clear" w:color="auto" w:fill="FCFCFC"/>
            <w:rPrChange w:id="456" w:author="Deanna Reinacher" w:date="2021-01-07T13:45:00Z">
              <w:rPr>
                <w:rFonts w:ascii="Arial" w:hAnsi="Arial" w:cs="Arial"/>
                <w:color w:val="777777"/>
                <w:sz w:val="19"/>
                <w:szCs w:val="19"/>
                <w:shd w:val="clear" w:color="auto" w:fill="FCFCFC"/>
              </w:rPr>
            </w:rPrChange>
          </w:rPr>
          <w:t>714</w:t>
        </w:r>
      </w:ins>
      <w:ins w:id="457" w:author="Deanna Reinacher" w:date="2021-01-07T13:45:00Z">
        <w:r w:rsidR="00912E03" w:rsidRPr="00912E03">
          <w:rPr>
            <w:shd w:val="clear" w:color="auto" w:fill="FCFCFC"/>
            <w:rPrChange w:id="458" w:author="Deanna Reinacher" w:date="2021-01-07T13:45:00Z">
              <w:rPr>
                <w:color w:val="777777"/>
                <w:shd w:val="clear" w:color="auto" w:fill="FCFCFC"/>
              </w:rPr>
            </w:rPrChange>
          </w:rPr>
          <w:t>-</w:t>
        </w:r>
      </w:ins>
      <w:ins w:id="459" w:author="Deanna Reinacher" w:date="2021-01-07T13:44:00Z">
        <w:r w:rsidRPr="00912E03">
          <w:rPr>
            <w:shd w:val="clear" w:color="auto" w:fill="FCFCFC"/>
            <w:rPrChange w:id="460" w:author="Deanna Reinacher" w:date="2021-01-07T13:45:00Z">
              <w:rPr>
                <w:rFonts w:ascii="Arial" w:hAnsi="Arial" w:cs="Arial"/>
                <w:color w:val="777777"/>
                <w:sz w:val="19"/>
                <w:szCs w:val="19"/>
                <w:shd w:val="clear" w:color="auto" w:fill="FCFCFC"/>
              </w:rPr>
            </w:rPrChange>
          </w:rPr>
          <w:t>8886 </w:t>
        </w:r>
      </w:ins>
    </w:p>
    <w:p w14:paraId="42EFF259" w14:textId="77777777" w:rsidR="0060637E" w:rsidRPr="00C570BE" w:rsidRDefault="0060637E" w:rsidP="004B774E">
      <w:pPr>
        <w:rPr>
          <w:b/>
          <w:u w:val="single"/>
          <w:rPrChange w:id="461" w:author="Deanna Reinacher" w:date="2021-01-07T13:44:00Z">
            <w:rPr>
              <w:b/>
              <w:sz w:val="28"/>
              <w:szCs w:val="28"/>
              <w:u w:val="single"/>
            </w:rPr>
          </w:rPrChange>
        </w:rPr>
      </w:pPr>
    </w:p>
    <w:p w14:paraId="0A3121AB" w14:textId="77777777" w:rsidR="00182EC4" w:rsidRDefault="006E7432" w:rsidP="004B774E">
      <w:pPr>
        <w:rPr>
          <w:b/>
          <w:sz w:val="28"/>
          <w:szCs w:val="28"/>
          <w:u w:val="single"/>
        </w:rPr>
      </w:pPr>
      <w:r>
        <w:rPr>
          <w:b/>
          <w:sz w:val="28"/>
          <w:szCs w:val="28"/>
          <w:u w:val="single"/>
        </w:rPr>
        <w:t>General Program Requirements</w:t>
      </w:r>
    </w:p>
    <w:p w14:paraId="19E54EBA" w14:textId="77777777" w:rsidR="00182EC4" w:rsidRPr="00366228" w:rsidRDefault="00182EC4" w:rsidP="00182EC4">
      <w:pPr>
        <w:rPr>
          <w:b/>
          <w:sz w:val="28"/>
          <w:szCs w:val="28"/>
          <w:u w:val="single"/>
        </w:rPr>
      </w:pPr>
    </w:p>
    <w:p w14:paraId="0D09F27E" w14:textId="1C27CFDA" w:rsidR="00182EC4" w:rsidRPr="00E1504F" w:rsidDel="00E1504F" w:rsidRDefault="00800F4F">
      <w:pPr>
        <w:jc w:val="both"/>
        <w:rPr>
          <w:del w:id="462" w:author="Deanna Reinacher" w:date="2021-01-04T17:21:00Z"/>
          <w:b/>
          <w:rPrChange w:id="463" w:author="Deanna Reinacher" w:date="2021-01-04T17:21:00Z">
            <w:rPr>
              <w:del w:id="464" w:author="Deanna Reinacher" w:date="2021-01-04T17:21:00Z"/>
              <w:b/>
              <w:u w:val="single"/>
            </w:rPr>
          </w:rPrChange>
        </w:rPr>
        <w:pPrChange w:id="465" w:author="Deanna Reinacher" w:date="2021-01-05T10:14:00Z">
          <w:pPr/>
        </w:pPrChange>
      </w:pPr>
      <w:r w:rsidRPr="00E1504F">
        <w:rPr>
          <w:b/>
          <w:rPrChange w:id="466" w:author="Deanna Reinacher" w:date="2021-01-04T17:21:00Z">
            <w:rPr>
              <w:b/>
              <w:u w:val="single"/>
            </w:rPr>
          </w:rPrChange>
        </w:rPr>
        <w:t xml:space="preserve">College </w:t>
      </w:r>
      <w:r w:rsidR="009E39BB" w:rsidRPr="00E1504F">
        <w:rPr>
          <w:b/>
          <w:rPrChange w:id="467" w:author="Deanna Reinacher" w:date="2021-01-04T17:21:00Z">
            <w:rPr>
              <w:b/>
              <w:u w:val="single"/>
            </w:rPr>
          </w:rPrChange>
        </w:rPr>
        <w:t xml:space="preserve">Admission Criteria </w:t>
      </w:r>
    </w:p>
    <w:p w14:paraId="51A872BC" w14:textId="77777777" w:rsidR="00403DE5" w:rsidRPr="00800F4F" w:rsidRDefault="00403DE5">
      <w:pPr>
        <w:jc w:val="both"/>
        <w:pPrChange w:id="468" w:author="Deanna Reinacher" w:date="2021-01-05T10:14:00Z">
          <w:pPr/>
        </w:pPrChange>
      </w:pPr>
    </w:p>
    <w:p w14:paraId="46468185" w14:textId="5376279D" w:rsidR="00182EC4" w:rsidRDefault="00182EC4">
      <w:pPr>
        <w:jc w:val="both"/>
      </w:pPr>
      <w:r>
        <w:t xml:space="preserve">San Diego Miramar College is an open </w:t>
      </w:r>
      <w:ins w:id="469" w:author="Deanna Reinacher" w:date="2021-01-04T11:05:00Z">
        <w:r w:rsidR="00D7692F">
          <w:t xml:space="preserve">enrollment </w:t>
        </w:r>
      </w:ins>
      <w:r>
        <w:t xml:space="preserve">college. </w:t>
      </w:r>
      <w:del w:id="470" w:author="Deanna Reinacher" w:date="2021-01-04T11:05:00Z">
        <w:r w:rsidDel="00D7692F">
          <w:delText xml:space="preserve"> </w:delText>
        </w:r>
      </w:del>
      <w:r>
        <w:t>Admission is open to anyone who meet</w:t>
      </w:r>
      <w:r w:rsidR="00837D20">
        <w:t xml:space="preserve">s one of the following criteria </w:t>
      </w:r>
      <w:ins w:id="471" w:author="Deanna Reinacher" w:date="2021-01-04T17:24:00Z">
        <w:r w:rsidR="0085472B">
          <w:t>below</w:t>
        </w:r>
      </w:ins>
      <w:ins w:id="472" w:author="Deanna Reinacher" w:date="2021-01-05T10:14:00Z">
        <w:r w:rsidR="006A54AA">
          <w:t xml:space="preserve"> </w:t>
        </w:r>
      </w:ins>
      <w:del w:id="473" w:author="Deanna Reinacher" w:date="2021-01-05T10:14:00Z">
        <w:r w:rsidR="00C86127" w:rsidDel="006A54AA">
          <w:delText>(</w:delText>
        </w:r>
        <w:r w:rsidR="00837D20" w:rsidDel="006A54AA">
          <w:delText>as pe</w:delText>
        </w:r>
      </w:del>
      <w:ins w:id="474" w:author="Deanna Reinacher" w:date="2021-01-05T10:14:00Z">
        <w:r w:rsidR="006A54AA">
          <w:t>pe</w:t>
        </w:r>
      </w:ins>
      <w:r w:rsidR="00837D20">
        <w:t xml:space="preserve">r the college </w:t>
      </w:r>
      <w:r w:rsidR="006E7432">
        <w:t xml:space="preserve">catalog </w:t>
      </w:r>
      <w:ins w:id="475" w:author="Deanna Reinacher" w:date="2021-01-05T10:14:00Z">
        <w:r w:rsidR="006A54AA">
          <w:t>(</w:t>
        </w:r>
      </w:ins>
      <w:r w:rsidR="006E7432" w:rsidRPr="000A119D">
        <w:rPr>
          <w:bCs/>
          <w:rPrChange w:id="476" w:author="Deanna Reinacher" w:date="2021-01-05T10:13:00Z">
            <w:rPr>
              <w:b/>
            </w:rPr>
          </w:rPrChange>
        </w:rPr>
        <w:t>http://www.sdccd.edu/ catalogs/</w:t>
      </w:r>
      <w:proofErr w:type="spellStart"/>
      <w:r w:rsidR="006E7432" w:rsidRPr="000A119D">
        <w:rPr>
          <w:bCs/>
          <w:rPrChange w:id="477" w:author="Deanna Reinacher" w:date="2021-01-05T10:13:00Z">
            <w:rPr>
              <w:b/>
            </w:rPr>
          </w:rPrChange>
        </w:rPr>
        <w:t>miramar</w:t>
      </w:r>
      <w:proofErr w:type="spellEnd"/>
      <w:r w:rsidR="006E7432" w:rsidRPr="00800F4F">
        <w:rPr>
          <w:b/>
        </w:rPr>
        <w:t>/</w:t>
      </w:r>
      <w:r w:rsidR="00837D20">
        <w:t>)</w:t>
      </w:r>
      <w:r w:rsidR="00DC0723">
        <w:t>:</w:t>
      </w:r>
      <w:r>
        <w:t xml:space="preserve"> </w:t>
      </w:r>
    </w:p>
    <w:p w14:paraId="19E3A263" w14:textId="77777777" w:rsidR="006E7432" w:rsidDel="00E1504F" w:rsidRDefault="006E7432">
      <w:pPr>
        <w:jc w:val="both"/>
        <w:rPr>
          <w:del w:id="478" w:author="Deanna Reinacher" w:date="2021-01-04T17:22:00Z"/>
        </w:rPr>
      </w:pPr>
    </w:p>
    <w:p w14:paraId="4CD965FD" w14:textId="77777777" w:rsidR="00182EC4" w:rsidRDefault="00274F74">
      <w:pPr>
        <w:pStyle w:val="ListBullet2"/>
        <w:numPr>
          <w:ilvl w:val="0"/>
          <w:numId w:val="45"/>
        </w:numPr>
        <w:ind w:left="720"/>
        <w:jc w:val="both"/>
        <w:pPrChange w:id="479" w:author="Deanna Reinacher" w:date="2021-01-05T10:14:00Z">
          <w:pPr>
            <w:numPr>
              <w:numId w:val="6"/>
            </w:numPr>
            <w:tabs>
              <w:tab w:val="num" w:pos="720"/>
            </w:tabs>
            <w:ind w:left="720" w:hanging="360"/>
            <w:jc w:val="both"/>
          </w:pPr>
        </w:pPrChange>
      </w:pPr>
      <w:r>
        <w:t>High School Diploma/</w:t>
      </w:r>
      <w:r w:rsidR="00182EC4">
        <w:t>CA High School Proficiency Exam or GED with an average score of 45 or high</w:t>
      </w:r>
      <w:r w:rsidR="00A058B4">
        <w:t>er</w:t>
      </w:r>
    </w:p>
    <w:p w14:paraId="4B2A7353" w14:textId="77777777" w:rsidR="00182EC4" w:rsidRDefault="00182EC4">
      <w:pPr>
        <w:pStyle w:val="ListParagraph"/>
        <w:numPr>
          <w:ilvl w:val="0"/>
          <w:numId w:val="45"/>
        </w:numPr>
        <w:ind w:left="720"/>
        <w:jc w:val="both"/>
        <w:pPrChange w:id="480" w:author="Deanna Reinacher" w:date="2021-01-05T10:14:00Z">
          <w:pPr>
            <w:numPr>
              <w:numId w:val="8"/>
            </w:numPr>
            <w:tabs>
              <w:tab w:val="num" w:pos="720"/>
            </w:tabs>
            <w:ind w:left="720" w:hanging="360"/>
            <w:jc w:val="both"/>
          </w:pPr>
        </w:pPrChange>
      </w:pPr>
      <w:r>
        <w:t xml:space="preserve">Persons 18 years of age or older or emancipated minors </w:t>
      </w:r>
      <w:r w:rsidR="00A4752B" w:rsidRPr="006864A7">
        <w:t>who</w:t>
      </w:r>
      <w:r w:rsidRPr="006864A7">
        <w:t xml:space="preserve"> poss</w:t>
      </w:r>
      <w:r w:rsidR="00837D20" w:rsidRPr="006864A7">
        <w:t>es</w:t>
      </w:r>
      <w:r w:rsidRPr="006864A7">
        <w:t>s a high school diploma or equivalent may be admitted by the college under p</w:t>
      </w:r>
      <w:r w:rsidR="00A058B4" w:rsidRPr="006864A7">
        <w:t>rovisional</w:t>
      </w:r>
      <w:r w:rsidR="00A058B4">
        <w:t xml:space="preserve"> admission </w:t>
      </w:r>
      <w:proofErr w:type="gramStart"/>
      <w:r w:rsidR="00A058B4">
        <w:t>status</w:t>
      </w:r>
      <w:proofErr w:type="gramEnd"/>
    </w:p>
    <w:p w14:paraId="36971DE1" w14:textId="77777777" w:rsidR="00182EC4" w:rsidRDefault="00182EC4" w:rsidP="00A11136">
      <w:pPr>
        <w:jc w:val="both"/>
      </w:pPr>
    </w:p>
    <w:p w14:paraId="5E621BB3" w14:textId="0C5675ED" w:rsidR="00B8146F" w:rsidRPr="00F55318" w:rsidRDefault="00B8146F">
      <w:pPr>
        <w:jc w:val="both"/>
        <w:rPr>
          <w:b/>
          <w:rPrChange w:id="481" w:author="Deanna Reinacher" w:date="2021-01-12T10:51:00Z">
            <w:rPr>
              <w:b/>
              <w:u w:val="single"/>
            </w:rPr>
          </w:rPrChange>
        </w:rPr>
      </w:pPr>
      <w:r w:rsidRPr="000A119D">
        <w:rPr>
          <w:b/>
          <w:rPrChange w:id="482" w:author="Deanna Reinacher" w:date="2021-01-05T10:13:00Z">
            <w:rPr>
              <w:b/>
              <w:u w:val="single"/>
            </w:rPr>
          </w:rPrChange>
        </w:rPr>
        <w:t>Selection</w:t>
      </w:r>
      <w:r w:rsidR="00371EFA" w:rsidRPr="000A119D">
        <w:rPr>
          <w:b/>
          <w:rPrChange w:id="483" w:author="Deanna Reinacher" w:date="2021-01-05T10:13:00Z">
            <w:rPr>
              <w:b/>
              <w:u w:val="single"/>
            </w:rPr>
          </w:rPrChange>
        </w:rPr>
        <w:t xml:space="preserve"> </w:t>
      </w:r>
      <w:r w:rsidR="00371EFA" w:rsidRPr="00F55318">
        <w:rPr>
          <w:b/>
          <w:rPrChange w:id="484" w:author="Deanna Reinacher" w:date="2021-01-12T10:51:00Z">
            <w:rPr>
              <w:b/>
              <w:u w:val="single"/>
            </w:rPr>
          </w:rPrChange>
        </w:rPr>
        <w:t>and Restrictions</w:t>
      </w:r>
      <w:r w:rsidRPr="00F55318">
        <w:rPr>
          <w:b/>
          <w:rPrChange w:id="485" w:author="Deanna Reinacher" w:date="2021-01-12T10:51:00Z">
            <w:rPr>
              <w:b/>
              <w:u w:val="single"/>
            </w:rPr>
          </w:rPrChange>
        </w:rPr>
        <w:t xml:space="preserve"> </w:t>
      </w:r>
      <w:del w:id="486" w:author="Deanna Reinacher" w:date="2021-01-04T11:06:00Z">
        <w:r w:rsidR="00800F4F" w:rsidRPr="00F55318" w:rsidDel="006B7776">
          <w:rPr>
            <w:b/>
            <w:rPrChange w:id="487" w:author="Deanna Reinacher" w:date="2021-01-12T10:51:00Z">
              <w:rPr>
                <w:b/>
                <w:u w:val="single"/>
              </w:rPr>
            </w:rPrChange>
          </w:rPr>
          <w:delText>s</w:delText>
        </w:r>
      </w:del>
      <w:ins w:id="488" w:author="Deanna Reinacher" w:date="2021-01-04T11:06:00Z">
        <w:r w:rsidR="006B7776" w:rsidRPr="00F55318">
          <w:rPr>
            <w:b/>
            <w:rPrChange w:id="489" w:author="Deanna Reinacher" w:date="2021-01-12T10:51:00Z">
              <w:rPr>
                <w:b/>
                <w:u w:val="single"/>
              </w:rPr>
            </w:rPrChange>
          </w:rPr>
          <w:t>S</w:t>
        </w:r>
      </w:ins>
      <w:r w:rsidR="00800F4F" w:rsidRPr="00F55318">
        <w:rPr>
          <w:b/>
          <w:rPrChange w:id="490" w:author="Deanna Reinacher" w:date="2021-01-12T10:51:00Z">
            <w:rPr>
              <w:b/>
              <w:u w:val="single"/>
            </w:rPr>
          </w:rPrChange>
        </w:rPr>
        <w:t xml:space="preserve">pecific </w:t>
      </w:r>
      <w:r w:rsidR="003323B9" w:rsidRPr="00F55318">
        <w:rPr>
          <w:b/>
          <w:rPrChange w:id="491" w:author="Deanna Reinacher" w:date="2021-01-12T10:51:00Z">
            <w:rPr>
              <w:b/>
              <w:u w:val="single"/>
            </w:rPr>
          </w:rPrChange>
        </w:rPr>
        <w:t>for the MLT</w:t>
      </w:r>
      <w:r w:rsidRPr="00F55318">
        <w:rPr>
          <w:b/>
          <w:rPrChange w:id="492" w:author="Deanna Reinacher" w:date="2021-01-12T10:51:00Z">
            <w:rPr>
              <w:b/>
              <w:u w:val="single"/>
            </w:rPr>
          </w:rPrChange>
        </w:rPr>
        <w:t xml:space="preserve"> Program</w:t>
      </w:r>
    </w:p>
    <w:p w14:paraId="74CD8F7F" w14:textId="277B8747" w:rsidR="00B8146F" w:rsidRPr="00F55318" w:rsidDel="0085472B" w:rsidRDefault="00B8146F">
      <w:pPr>
        <w:jc w:val="both"/>
        <w:rPr>
          <w:del w:id="493" w:author="Deanna Reinacher" w:date="2021-01-04T17:25:00Z"/>
        </w:rPr>
      </w:pPr>
    </w:p>
    <w:p w14:paraId="0D06E371" w14:textId="3DA85A8E" w:rsidR="00837D20" w:rsidRDefault="00182EC4">
      <w:pPr>
        <w:jc w:val="both"/>
      </w:pPr>
      <w:r w:rsidRPr="00F55318">
        <w:t>Student</w:t>
      </w:r>
      <w:r w:rsidR="003D3C06" w:rsidRPr="00F55318">
        <w:t>s</w:t>
      </w:r>
      <w:r w:rsidRPr="00F55318">
        <w:t xml:space="preserve"> wishing to </w:t>
      </w:r>
      <w:ins w:id="494" w:author="Deanna Reinacher" w:date="2021-01-04T11:07:00Z">
        <w:r w:rsidR="005C7062" w:rsidRPr="00F55318">
          <w:t xml:space="preserve">apply to </w:t>
        </w:r>
      </w:ins>
      <w:del w:id="495" w:author="Deanna Reinacher" w:date="2021-01-04T11:07:00Z">
        <w:r w:rsidRPr="00F55318" w:rsidDel="005C7062">
          <w:delText xml:space="preserve">take </w:delText>
        </w:r>
      </w:del>
      <w:r w:rsidRPr="00F55318">
        <w:t xml:space="preserve">the </w:t>
      </w:r>
      <w:del w:id="496" w:author="Deanna Reinacher" w:date="2021-01-04T11:07:00Z">
        <w:r w:rsidRPr="00F55318" w:rsidDel="001F5451">
          <w:delText xml:space="preserve">Medical </w:delText>
        </w:r>
        <w:r w:rsidR="003323B9" w:rsidRPr="00F55318" w:rsidDel="001F5451">
          <w:delText>Laboratory Technology (</w:delText>
        </w:r>
      </w:del>
      <w:r w:rsidR="003323B9" w:rsidRPr="00F55318">
        <w:t>MLT</w:t>
      </w:r>
      <w:del w:id="497" w:author="Deanna Reinacher" w:date="2021-01-04T11:07:00Z">
        <w:r w:rsidR="003323B9" w:rsidRPr="00F55318" w:rsidDel="005C7062">
          <w:delText>)</w:delText>
        </w:r>
      </w:del>
      <w:r w:rsidR="003323B9" w:rsidRPr="00F55318">
        <w:t xml:space="preserve"> </w:t>
      </w:r>
      <w:del w:id="498" w:author="Deanna Reinacher" w:date="2021-01-04T11:07:00Z">
        <w:r w:rsidR="003323B9" w:rsidRPr="00F55318" w:rsidDel="005C7062">
          <w:delText>P</w:delText>
        </w:r>
      </w:del>
      <w:ins w:id="499" w:author="Deanna Reinacher" w:date="2021-01-04T11:07:00Z">
        <w:r w:rsidR="005C7062" w:rsidRPr="00F55318">
          <w:t>p</w:t>
        </w:r>
      </w:ins>
      <w:r w:rsidRPr="00F55318">
        <w:t xml:space="preserve">rogram classes must have successfully </w:t>
      </w:r>
      <w:r w:rsidRPr="00F55318">
        <w:rPr>
          <w:b/>
        </w:rPr>
        <w:t xml:space="preserve">passed all </w:t>
      </w:r>
      <w:del w:id="500" w:author="Deanna Reinacher" w:date="2021-01-04T11:08:00Z">
        <w:r w:rsidRPr="00F55318" w:rsidDel="006E239A">
          <w:rPr>
            <w:b/>
          </w:rPr>
          <w:delText xml:space="preserve">of the </w:delText>
        </w:r>
      </w:del>
      <w:r w:rsidR="00837D20" w:rsidRPr="00F55318">
        <w:rPr>
          <w:b/>
        </w:rPr>
        <w:t>p</w:t>
      </w:r>
      <w:r w:rsidR="00131866" w:rsidRPr="00F55318">
        <w:rPr>
          <w:b/>
        </w:rPr>
        <w:t>re</w:t>
      </w:r>
      <w:r w:rsidR="00837D20" w:rsidRPr="00F55318">
        <w:rPr>
          <w:b/>
        </w:rPr>
        <w:t>re</w:t>
      </w:r>
      <w:r w:rsidRPr="00F55318">
        <w:rPr>
          <w:b/>
        </w:rPr>
        <w:t>quisite classes</w:t>
      </w:r>
      <w:r w:rsidR="00B8146F" w:rsidRPr="00F55318">
        <w:t xml:space="preserve"> (shown on page </w:t>
      </w:r>
      <w:r w:rsidR="00A57080" w:rsidRPr="00F55318">
        <w:t>5</w:t>
      </w:r>
      <w:r w:rsidR="006E7432" w:rsidRPr="00F55318">
        <w:t>)</w:t>
      </w:r>
      <w:r w:rsidR="006E7432">
        <w:t xml:space="preserve"> </w:t>
      </w:r>
      <w:r w:rsidR="00837D20">
        <w:t>at San Diego Miramar College or the equivalent classes at other institutions of higher education</w:t>
      </w:r>
      <w:ins w:id="501" w:author="Deanna Reinacher" w:date="2021-01-12T10:52:00Z">
        <w:r w:rsidR="002E7185">
          <w:t xml:space="preserve"> within the previous seven years of intended start</w:t>
        </w:r>
      </w:ins>
      <w:r w:rsidR="00C86127">
        <w:t>.</w:t>
      </w:r>
      <w:r w:rsidR="00837D20">
        <w:t xml:space="preserve"> </w:t>
      </w:r>
      <w:del w:id="502" w:author="Deanna Reinacher" w:date="2021-01-04T11:08:00Z">
        <w:r w:rsidR="00C86127" w:rsidDel="006E239A">
          <w:delText xml:space="preserve"> </w:delText>
        </w:r>
      </w:del>
      <w:r w:rsidR="00C86127">
        <w:t xml:space="preserve">Students seeking course equivalency from other institutions </w:t>
      </w:r>
      <w:r w:rsidR="00746594">
        <w:t>should visit a Miramar College c</w:t>
      </w:r>
      <w:r w:rsidR="00C86127">
        <w:t>ounselor</w:t>
      </w:r>
      <w:ins w:id="503" w:author="Deanna Reinacher" w:date="2021-01-04T17:25:00Z">
        <w:r w:rsidR="006368E9">
          <w:t xml:space="preserve"> </w:t>
        </w:r>
        <w:r w:rsidR="00B94C87">
          <w:t>to verify</w:t>
        </w:r>
      </w:ins>
      <w:r w:rsidR="00C86127">
        <w:t>.</w:t>
      </w:r>
    </w:p>
    <w:p w14:paraId="5C501388" w14:textId="77777777" w:rsidR="00F913AD" w:rsidRPr="00F913AD" w:rsidRDefault="00F913AD">
      <w:pPr>
        <w:jc w:val="both"/>
      </w:pPr>
    </w:p>
    <w:p w14:paraId="070A2C11" w14:textId="0E0F399E" w:rsidR="00F913AD" w:rsidRPr="00F913AD" w:rsidRDefault="00F913AD" w:rsidP="005067DC">
      <w:pPr>
        <w:jc w:val="both"/>
      </w:pPr>
      <w:del w:id="504" w:author="Deanna Reinacher" w:date="2021-01-04T11:09:00Z">
        <w:r w:rsidRPr="00F913AD" w:rsidDel="002818A2">
          <w:rPr>
            <w:color w:val="000000"/>
          </w:rPr>
          <w:delText xml:space="preserve">For those </w:delText>
        </w:r>
      </w:del>
      <w:ins w:id="505" w:author="Deanna Reinacher" w:date="2021-01-04T11:15:00Z">
        <w:r w:rsidR="00451BBA">
          <w:rPr>
            <w:color w:val="000000"/>
          </w:rPr>
          <w:t>Interested s</w:t>
        </w:r>
      </w:ins>
      <w:ins w:id="506" w:author="Deanna Reinacher" w:date="2021-01-04T11:12:00Z">
        <w:r w:rsidR="005A4D36">
          <w:rPr>
            <w:color w:val="000000"/>
          </w:rPr>
          <w:t xml:space="preserve">tudents </w:t>
        </w:r>
      </w:ins>
      <w:ins w:id="507" w:author="Deanna Reinacher" w:date="2021-01-04T11:16:00Z">
        <w:r w:rsidR="00451BBA">
          <w:rPr>
            <w:color w:val="000000"/>
          </w:rPr>
          <w:t>must</w:t>
        </w:r>
      </w:ins>
      <w:ins w:id="508" w:author="Deanna Reinacher" w:date="2021-01-04T11:12:00Z">
        <w:r w:rsidR="002D5DA2">
          <w:rPr>
            <w:color w:val="000000"/>
          </w:rPr>
          <w:t xml:space="preserve"> </w:t>
        </w:r>
      </w:ins>
      <w:del w:id="509" w:author="Deanna Reinacher" w:date="2021-01-04T11:12:00Z">
        <w:r w:rsidRPr="00F913AD" w:rsidDel="002D5DA2">
          <w:rPr>
            <w:color w:val="000000"/>
          </w:rPr>
          <w:delText xml:space="preserve">who </w:delText>
        </w:r>
      </w:del>
      <w:del w:id="510" w:author="Deanna Reinacher" w:date="2021-01-04T11:16:00Z">
        <w:r w:rsidRPr="00F913AD" w:rsidDel="00451BBA">
          <w:rPr>
            <w:color w:val="000000"/>
          </w:rPr>
          <w:delText xml:space="preserve">have </w:delText>
        </w:r>
      </w:del>
      <w:ins w:id="511" w:author="Deanna Reinacher" w:date="2021-01-04T11:18:00Z">
        <w:r w:rsidR="003A4432">
          <w:rPr>
            <w:color w:val="000000"/>
          </w:rPr>
          <w:t xml:space="preserve">successfully </w:t>
        </w:r>
      </w:ins>
      <w:r w:rsidRPr="00F913AD">
        <w:rPr>
          <w:color w:val="000000"/>
        </w:rPr>
        <w:t>complete</w:t>
      </w:r>
      <w:del w:id="512" w:author="Deanna Reinacher" w:date="2021-01-04T11:16:00Z">
        <w:r w:rsidRPr="00F913AD" w:rsidDel="00451BBA">
          <w:rPr>
            <w:color w:val="000000"/>
          </w:rPr>
          <w:delText>d</w:delText>
        </w:r>
      </w:del>
      <w:r w:rsidRPr="00F913AD">
        <w:rPr>
          <w:color w:val="000000"/>
        </w:rPr>
        <w:t xml:space="preserve"> the </w:t>
      </w:r>
      <w:ins w:id="513" w:author="Deanna Reinacher" w:date="2021-01-04T11:09:00Z">
        <w:r w:rsidR="004920A6">
          <w:rPr>
            <w:color w:val="000000"/>
          </w:rPr>
          <w:t xml:space="preserve">required </w:t>
        </w:r>
      </w:ins>
      <w:r w:rsidRPr="00F913AD">
        <w:rPr>
          <w:color w:val="000000"/>
        </w:rPr>
        <w:t>prerequisites</w:t>
      </w:r>
      <w:r w:rsidR="003323B9">
        <w:rPr>
          <w:color w:val="000000"/>
        </w:rPr>
        <w:t xml:space="preserve"> and</w:t>
      </w:r>
      <w:ins w:id="514" w:author="Deanna Reinacher" w:date="2021-01-04T11:19:00Z">
        <w:r w:rsidR="00EC1D48">
          <w:rPr>
            <w:color w:val="000000"/>
          </w:rPr>
          <w:t xml:space="preserve"> </w:t>
        </w:r>
      </w:ins>
      <w:ins w:id="515" w:author="Deanna Reinacher" w:date="2021-01-04T11:18:00Z">
        <w:r w:rsidR="00EC1D48">
          <w:rPr>
            <w:color w:val="000000"/>
          </w:rPr>
          <w:t xml:space="preserve">file an </w:t>
        </w:r>
      </w:ins>
      <w:ins w:id="516" w:author="Deanna Reinacher" w:date="2021-01-04T11:19:00Z">
        <w:r w:rsidR="00D33561">
          <w:rPr>
            <w:color w:val="000000"/>
          </w:rPr>
          <w:t>MLT program</w:t>
        </w:r>
      </w:ins>
      <w:ins w:id="517" w:author="Deanna Reinacher" w:date="2021-01-04T17:36:00Z">
        <w:r w:rsidR="0093775A">
          <w:rPr>
            <w:color w:val="000000"/>
          </w:rPr>
          <w:t xml:space="preserve"> </w:t>
        </w:r>
      </w:ins>
      <w:del w:id="518" w:author="Deanna Reinacher" w:date="2021-01-04T11:19:00Z">
        <w:r w:rsidR="003323B9" w:rsidDel="00EC1D48">
          <w:rPr>
            <w:color w:val="000000"/>
          </w:rPr>
          <w:delText xml:space="preserve"> </w:delText>
        </w:r>
      </w:del>
      <w:r w:rsidR="003323B9">
        <w:rPr>
          <w:color w:val="000000"/>
        </w:rPr>
        <w:t>appli</w:t>
      </w:r>
      <w:ins w:id="519" w:author="Deanna Reinacher" w:date="2021-01-04T11:16:00Z">
        <w:r w:rsidR="00483EA8">
          <w:rPr>
            <w:color w:val="000000"/>
          </w:rPr>
          <w:t xml:space="preserve">cation </w:t>
        </w:r>
      </w:ins>
      <w:ins w:id="520" w:author="Deanna Reinacher" w:date="2021-01-04T11:17:00Z">
        <w:r w:rsidR="00C00768">
          <w:rPr>
            <w:color w:val="000000"/>
          </w:rPr>
          <w:t xml:space="preserve">of interest </w:t>
        </w:r>
      </w:ins>
      <w:del w:id="521" w:author="Deanna Reinacher" w:date="2021-01-04T11:16:00Z">
        <w:r w:rsidR="003323B9" w:rsidDel="00483EA8">
          <w:rPr>
            <w:color w:val="000000"/>
          </w:rPr>
          <w:delText>ed</w:delText>
        </w:r>
      </w:del>
      <w:del w:id="522" w:author="Deanna Reinacher" w:date="2021-01-04T11:20:00Z">
        <w:r w:rsidR="003323B9" w:rsidDel="00D33561">
          <w:rPr>
            <w:color w:val="000000"/>
          </w:rPr>
          <w:delText xml:space="preserve"> to the MLT</w:delText>
        </w:r>
        <w:r w:rsidR="00800F4F" w:rsidDel="00D33561">
          <w:rPr>
            <w:color w:val="000000"/>
          </w:rPr>
          <w:delText xml:space="preserve"> </w:delText>
        </w:r>
      </w:del>
      <w:del w:id="523" w:author="Deanna Reinacher" w:date="2021-01-04T11:08:00Z">
        <w:r w:rsidR="00800F4F" w:rsidRPr="00EC1D48" w:rsidDel="00766444">
          <w:rPr>
            <w:color w:val="000000"/>
          </w:rPr>
          <w:delText>P</w:delText>
        </w:r>
      </w:del>
      <w:del w:id="524" w:author="Deanna Reinacher" w:date="2021-01-04T11:20:00Z">
        <w:r w:rsidR="00800F4F" w:rsidRPr="00EC1D48" w:rsidDel="00D33561">
          <w:rPr>
            <w:color w:val="000000"/>
          </w:rPr>
          <w:delText>rogram</w:delText>
        </w:r>
      </w:del>
      <w:ins w:id="525" w:author="Deanna Reinacher" w:date="2021-01-04T11:20:00Z">
        <w:r w:rsidR="00D33561">
          <w:rPr>
            <w:color w:val="000000"/>
          </w:rPr>
          <w:t xml:space="preserve"> </w:t>
        </w:r>
      </w:ins>
      <w:ins w:id="526" w:author="Deanna Reinacher" w:date="2021-01-04T11:19:00Z">
        <w:r w:rsidR="00EC1D48" w:rsidRPr="00EC1D48">
          <w:rPr>
            <w:b/>
            <w:bCs/>
            <w:color w:val="000000"/>
            <w:rPrChange w:id="527" w:author="Deanna Reinacher" w:date="2021-01-04T11:19:00Z">
              <w:rPr>
                <w:color w:val="000000"/>
              </w:rPr>
            </w:rPrChange>
          </w:rPr>
          <w:t>during the application period shown on the website.</w:t>
        </w:r>
        <w:r w:rsidR="00EC1D48">
          <w:rPr>
            <w:color w:val="000000"/>
          </w:rPr>
          <w:t xml:space="preserve"> </w:t>
        </w:r>
      </w:ins>
      <w:del w:id="528" w:author="Deanna Reinacher" w:date="2021-01-04T11:13:00Z">
        <w:r w:rsidRPr="00F913AD" w:rsidDel="0025034F">
          <w:rPr>
            <w:color w:val="000000"/>
          </w:rPr>
          <w:delText xml:space="preserve">, </w:delText>
        </w:r>
        <w:r w:rsidR="00800F4F" w:rsidDel="0025034F">
          <w:rPr>
            <w:color w:val="000000"/>
          </w:rPr>
          <w:delText>the student selection</w:delText>
        </w:r>
        <w:r w:rsidRPr="00F913AD" w:rsidDel="0025034F">
          <w:rPr>
            <w:color w:val="000000"/>
          </w:rPr>
          <w:delText xml:space="preserve"> into t</w:delText>
        </w:r>
        <w:r w:rsidR="003323B9" w:rsidDel="0025034F">
          <w:rPr>
            <w:color w:val="000000"/>
          </w:rPr>
          <w:delText>he ML</w:delText>
        </w:r>
        <w:r w:rsidR="00D02C3F" w:rsidDel="0025034F">
          <w:rPr>
            <w:color w:val="000000"/>
          </w:rPr>
          <w:delText>T Program is by</w:delText>
        </w:r>
      </w:del>
      <w:del w:id="529" w:author="Deanna Reinacher" w:date="2021-01-04T11:21:00Z">
        <w:r w:rsidR="00D02C3F" w:rsidDel="00377E6E">
          <w:rPr>
            <w:color w:val="000000"/>
          </w:rPr>
          <w:delText xml:space="preserve"> lottery</w:delText>
        </w:r>
      </w:del>
      <w:del w:id="530" w:author="Deanna Reinacher" w:date="2021-01-04T11:20:00Z">
        <w:r w:rsidR="003323B9" w:rsidDel="00377E6E">
          <w:rPr>
            <w:color w:val="000000"/>
          </w:rPr>
          <w:delText xml:space="preserve"> </w:delText>
        </w:r>
      </w:del>
      <w:del w:id="531" w:author="Deanna Reinacher" w:date="2021-01-04T11:21:00Z">
        <w:r w:rsidR="003323B9" w:rsidDel="00377E6E">
          <w:rPr>
            <w:color w:val="000000"/>
          </w:rPr>
          <w:delText>based on available spaces each spring semester</w:delText>
        </w:r>
        <w:r w:rsidR="00D02C3F" w:rsidDel="00377E6E">
          <w:rPr>
            <w:color w:val="000000"/>
          </w:rPr>
          <w:delText xml:space="preserve">. </w:delText>
        </w:r>
      </w:del>
      <w:del w:id="532" w:author="Deanna Reinacher" w:date="2021-01-04T11:20:00Z">
        <w:r w:rsidR="00D02C3F" w:rsidDel="00D33561">
          <w:rPr>
            <w:color w:val="000000"/>
          </w:rPr>
          <w:delText xml:space="preserve"> </w:delText>
        </w:r>
      </w:del>
      <w:del w:id="533" w:author="Deanna Reinacher" w:date="2021-01-04T11:14:00Z">
        <w:r w:rsidRPr="00800F4F" w:rsidDel="0025034F">
          <w:rPr>
            <w:b/>
            <w:color w:val="000000"/>
          </w:rPr>
          <w:delText xml:space="preserve">You </w:delText>
        </w:r>
      </w:del>
      <w:del w:id="534" w:author="Deanna Reinacher" w:date="2021-01-04T11:20:00Z">
        <w:r w:rsidRPr="00800F4F" w:rsidDel="00D33561">
          <w:rPr>
            <w:b/>
            <w:color w:val="000000"/>
          </w:rPr>
          <w:delText xml:space="preserve">must file an application </w:delText>
        </w:r>
        <w:r w:rsidR="003323B9" w:rsidDel="00D33561">
          <w:rPr>
            <w:b/>
            <w:color w:val="000000"/>
          </w:rPr>
          <w:delText xml:space="preserve">during the </w:delText>
        </w:r>
        <w:r w:rsidR="00E01259" w:rsidDel="00D33561">
          <w:rPr>
            <w:b/>
            <w:color w:val="000000"/>
          </w:rPr>
          <w:delText>application period as shown on the website.</w:delText>
        </w:r>
        <w:r w:rsidRPr="00F913AD" w:rsidDel="00D33561">
          <w:rPr>
            <w:color w:val="000000"/>
          </w:rPr>
          <w:delText> </w:delText>
        </w:r>
      </w:del>
      <w:del w:id="535" w:author="Deanna Reinacher" w:date="2021-01-12T10:53:00Z">
        <w:r w:rsidRPr="00F913AD" w:rsidDel="002E7185">
          <w:rPr>
            <w:color w:val="000000"/>
          </w:rPr>
          <w:delText> </w:delText>
        </w:r>
      </w:del>
      <w:r w:rsidRPr="00F913AD">
        <w:rPr>
          <w:color w:val="000000"/>
        </w:rPr>
        <w:t>The application</w:t>
      </w:r>
      <w:r w:rsidR="00E01259">
        <w:rPr>
          <w:color w:val="000000"/>
        </w:rPr>
        <w:t xml:space="preserve"> of interest</w:t>
      </w:r>
      <w:r w:rsidRPr="00F913AD">
        <w:rPr>
          <w:color w:val="000000"/>
        </w:rPr>
        <w:t xml:space="preserve"> is </w:t>
      </w:r>
      <w:r w:rsidRPr="00800F4F">
        <w:rPr>
          <w:color w:val="000000"/>
        </w:rPr>
        <w:t xml:space="preserve">to </w:t>
      </w:r>
      <w:del w:id="536" w:author="Deanna Reinacher" w:date="2021-01-04T11:21:00Z">
        <w:r w:rsidRPr="00800F4F" w:rsidDel="00D91A8F">
          <w:rPr>
            <w:color w:val="000000"/>
          </w:rPr>
          <w:delText xml:space="preserve">check </w:delText>
        </w:r>
      </w:del>
      <w:ins w:id="537" w:author="Deanna Reinacher" w:date="2021-01-04T11:21:00Z">
        <w:r w:rsidR="00D91A8F">
          <w:rPr>
            <w:color w:val="000000"/>
          </w:rPr>
          <w:t xml:space="preserve">verify </w:t>
        </w:r>
      </w:ins>
      <w:commentRangeStart w:id="538"/>
      <w:commentRangeStart w:id="539"/>
      <w:r w:rsidRPr="00800F4F">
        <w:rPr>
          <w:color w:val="000000"/>
        </w:rPr>
        <w:t>recency</w:t>
      </w:r>
      <w:commentRangeEnd w:id="538"/>
      <w:r w:rsidR="007B17EB" w:rsidRPr="00800F4F">
        <w:rPr>
          <w:rStyle w:val="CommentReference"/>
        </w:rPr>
        <w:commentReference w:id="538"/>
      </w:r>
      <w:commentRangeEnd w:id="539"/>
      <w:r w:rsidR="00584F3C" w:rsidRPr="00800F4F">
        <w:rPr>
          <w:rStyle w:val="CommentReference"/>
        </w:rPr>
        <w:commentReference w:id="539"/>
      </w:r>
      <w:r w:rsidRPr="00800F4F">
        <w:rPr>
          <w:color w:val="000000"/>
        </w:rPr>
        <w:t xml:space="preserve"> </w:t>
      </w:r>
      <w:ins w:id="540" w:author="Deanna Reinacher" w:date="2021-01-04T11:23:00Z">
        <w:r w:rsidR="00E003BF" w:rsidRPr="00510E6B">
          <w:rPr>
            <w:i/>
            <w:iCs/>
            <w:color w:val="000000"/>
            <w:rPrChange w:id="541" w:author="Deanna Reinacher" w:date="2021-01-13T10:52:00Z">
              <w:rPr>
                <w:color w:val="000000"/>
              </w:rPr>
            </w:rPrChange>
          </w:rPr>
          <w:t xml:space="preserve">(courses </w:t>
        </w:r>
      </w:ins>
      <w:ins w:id="542" w:author="Deanna Reinacher" w:date="2021-01-04T11:24:00Z">
        <w:r w:rsidR="00E003BF" w:rsidRPr="00510E6B">
          <w:rPr>
            <w:i/>
            <w:iCs/>
            <w:color w:val="000000"/>
            <w:rPrChange w:id="543" w:author="Deanna Reinacher" w:date="2021-01-13T10:52:00Z">
              <w:rPr>
                <w:color w:val="000000"/>
              </w:rPr>
            </w:rPrChange>
          </w:rPr>
          <w:t xml:space="preserve">completed </w:t>
        </w:r>
      </w:ins>
      <w:ins w:id="544" w:author="Deanna Reinacher" w:date="2021-01-04T11:25:00Z">
        <w:r w:rsidR="00A35675" w:rsidRPr="00510E6B">
          <w:rPr>
            <w:i/>
            <w:iCs/>
            <w:color w:val="000000"/>
            <w:rPrChange w:id="545" w:author="Deanna Reinacher" w:date="2021-01-13T10:52:00Z">
              <w:rPr>
                <w:color w:val="000000"/>
              </w:rPr>
            </w:rPrChange>
          </w:rPr>
          <w:t xml:space="preserve">within </w:t>
        </w:r>
      </w:ins>
      <w:ins w:id="546" w:author="Deanna Reinacher" w:date="2021-01-13T10:52:00Z">
        <w:r w:rsidR="004B55A9" w:rsidRPr="00510E6B">
          <w:rPr>
            <w:i/>
            <w:iCs/>
            <w:color w:val="000000"/>
            <w:rPrChange w:id="547" w:author="Deanna Reinacher" w:date="2021-01-13T10:52:00Z">
              <w:rPr>
                <w:color w:val="000000"/>
              </w:rPr>
            </w:rPrChange>
          </w:rPr>
          <w:t>five</w:t>
        </w:r>
      </w:ins>
      <w:ins w:id="548" w:author="Deanna Reinacher" w:date="2021-01-04T11:24:00Z">
        <w:r w:rsidR="00E003BF" w:rsidRPr="00510E6B">
          <w:rPr>
            <w:i/>
            <w:iCs/>
            <w:color w:val="000000"/>
            <w:rPrChange w:id="549" w:author="Deanna Reinacher" w:date="2021-01-13T10:52:00Z">
              <w:rPr>
                <w:color w:val="000000"/>
              </w:rPr>
            </w:rPrChange>
          </w:rPr>
          <w:t xml:space="preserve"> years from the enrollment </w:t>
        </w:r>
        <w:r w:rsidR="00077515" w:rsidRPr="00510E6B">
          <w:rPr>
            <w:i/>
            <w:iCs/>
            <w:color w:val="000000"/>
            <w:rPrChange w:id="550" w:author="Deanna Reinacher" w:date="2021-01-13T10:52:00Z">
              <w:rPr>
                <w:color w:val="000000"/>
              </w:rPr>
            </w:rPrChange>
          </w:rPr>
          <w:t>semester</w:t>
        </w:r>
      </w:ins>
      <w:ins w:id="551" w:author="Deanna Reinacher" w:date="2021-01-13T10:52:00Z">
        <w:r w:rsidR="00E84059" w:rsidRPr="00510E6B">
          <w:rPr>
            <w:i/>
            <w:iCs/>
            <w:color w:val="000000"/>
            <w:rPrChange w:id="552" w:author="Deanna Reinacher" w:date="2021-01-13T10:52:00Z">
              <w:rPr>
                <w:color w:val="000000"/>
              </w:rPr>
            </w:rPrChange>
          </w:rPr>
          <w:t xml:space="preserve"> starting</w:t>
        </w:r>
      </w:ins>
      <w:ins w:id="553" w:author="Deanna Reinacher" w:date="2021-01-13T11:26:00Z">
        <w:r w:rsidR="00281F81" w:rsidRPr="00510E6B">
          <w:rPr>
            <w:i/>
            <w:iCs/>
            <w:color w:val="000000"/>
          </w:rPr>
          <w:t xml:space="preserve"> with</w:t>
        </w:r>
      </w:ins>
      <w:ins w:id="554" w:author="Deanna Reinacher" w:date="2021-01-13T10:52:00Z">
        <w:r w:rsidR="00E84059" w:rsidRPr="00510E6B">
          <w:rPr>
            <w:i/>
            <w:iCs/>
            <w:color w:val="000000"/>
            <w:rPrChange w:id="555" w:author="Deanna Reinacher" w:date="2021-01-13T10:52:00Z">
              <w:rPr>
                <w:color w:val="000000"/>
              </w:rPr>
            </w:rPrChange>
          </w:rPr>
          <w:t xml:space="preserve"> Spring 2022</w:t>
        </w:r>
      </w:ins>
      <w:ins w:id="556" w:author="Deanna Reinacher" w:date="2021-01-13T11:26:00Z">
        <w:r w:rsidR="00281F81" w:rsidRPr="00510E6B">
          <w:rPr>
            <w:i/>
            <w:iCs/>
            <w:color w:val="000000"/>
          </w:rPr>
          <w:t xml:space="preserve"> cohort</w:t>
        </w:r>
      </w:ins>
      <w:ins w:id="557" w:author="Deanna Reinacher" w:date="2021-01-04T11:24:00Z">
        <w:r w:rsidR="00077515" w:rsidRPr="00510E6B">
          <w:rPr>
            <w:i/>
            <w:iCs/>
            <w:color w:val="000000"/>
            <w:rPrChange w:id="558" w:author="Deanna Reinacher" w:date="2021-01-13T10:52:00Z">
              <w:rPr>
                <w:color w:val="000000"/>
              </w:rPr>
            </w:rPrChange>
          </w:rPr>
          <w:t>)</w:t>
        </w:r>
        <w:r w:rsidR="00077515" w:rsidRPr="00510E6B">
          <w:rPr>
            <w:color w:val="000000"/>
          </w:rPr>
          <w:t xml:space="preserve"> </w:t>
        </w:r>
      </w:ins>
      <w:r w:rsidR="00800F4F" w:rsidRPr="00510E6B">
        <w:rPr>
          <w:color w:val="000000"/>
        </w:rPr>
        <w:t>and</w:t>
      </w:r>
      <w:r w:rsidR="00800F4F" w:rsidRPr="00800F4F">
        <w:rPr>
          <w:color w:val="000000"/>
        </w:rPr>
        <w:t xml:space="preserve"> </w:t>
      </w:r>
      <w:ins w:id="559" w:author="Deanna Reinacher" w:date="2021-01-04T11:21:00Z">
        <w:r w:rsidR="00D91A8F">
          <w:rPr>
            <w:color w:val="000000"/>
          </w:rPr>
          <w:t xml:space="preserve">successful </w:t>
        </w:r>
      </w:ins>
      <w:r w:rsidR="00800F4F" w:rsidRPr="00800F4F">
        <w:rPr>
          <w:color w:val="000000"/>
        </w:rPr>
        <w:t xml:space="preserve">completion </w:t>
      </w:r>
      <w:r w:rsidRPr="00800F4F">
        <w:rPr>
          <w:color w:val="000000"/>
        </w:rPr>
        <w:t>of prerequisites.</w:t>
      </w:r>
      <w:r w:rsidRPr="00800F4F">
        <w:rPr>
          <w:rStyle w:val="apple-converted-space"/>
          <w:color w:val="000000"/>
        </w:rPr>
        <w:t> </w:t>
      </w:r>
      <w:del w:id="560" w:author="Deanna Reinacher" w:date="2021-01-04T11:15:00Z">
        <w:r w:rsidRPr="00800F4F" w:rsidDel="00E17899">
          <w:rPr>
            <w:rStyle w:val="apple-converted-space"/>
            <w:color w:val="000000"/>
          </w:rPr>
          <w:delText xml:space="preserve"> </w:delText>
        </w:r>
      </w:del>
      <w:r w:rsidRPr="00800F4F">
        <w:rPr>
          <w:rStyle w:val="apple-converted-space"/>
          <w:color w:val="000000"/>
        </w:rPr>
        <w:t xml:space="preserve">Completed applications that meet the requirements </w:t>
      </w:r>
      <w:del w:id="561" w:author="Deanna Reinacher" w:date="2021-01-04T11:21:00Z">
        <w:r w:rsidRPr="00800F4F" w:rsidDel="00D91A8F">
          <w:rPr>
            <w:rStyle w:val="apple-converted-space"/>
            <w:color w:val="000000"/>
          </w:rPr>
          <w:delText xml:space="preserve">will be </w:delText>
        </w:r>
      </w:del>
      <w:ins w:id="562" w:author="Deanna Reinacher" w:date="2021-01-04T11:21:00Z">
        <w:r w:rsidR="00D91A8F">
          <w:rPr>
            <w:rStyle w:val="apple-converted-space"/>
            <w:color w:val="000000"/>
          </w:rPr>
          <w:t xml:space="preserve">are entered </w:t>
        </w:r>
      </w:ins>
      <w:del w:id="563" w:author="Deanna Reinacher" w:date="2021-01-04T11:21:00Z">
        <w:r w:rsidRPr="00800F4F" w:rsidDel="00D91A8F">
          <w:rPr>
            <w:rStyle w:val="apple-converted-space"/>
            <w:color w:val="000000"/>
          </w:rPr>
          <w:delText xml:space="preserve">put </w:delText>
        </w:r>
      </w:del>
      <w:r w:rsidRPr="00800F4F">
        <w:rPr>
          <w:rStyle w:val="apple-converted-space"/>
          <w:color w:val="000000"/>
        </w:rPr>
        <w:t>in</w:t>
      </w:r>
      <w:ins w:id="564" w:author="Deanna Reinacher" w:date="2021-01-04T11:21:00Z">
        <w:r w:rsidR="00D91A8F">
          <w:rPr>
            <w:rStyle w:val="apple-converted-space"/>
            <w:color w:val="000000"/>
          </w:rPr>
          <w:t>to</w:t>
        </w:r>
      </w:ins>
      <w:r w:rsidRPr="00800F4F">
        <w:rPr>
          <w:rStyle w:val="apple-converted-space"/>
          <w:color w:val="000000"/>
        </w:rPr>
        <w:t xml:space="preserve"> a lottery </w:t>
      </w:r>
      <w:ins w:id="565" w:author="Deanna Reinacher" w:date="2021-01-04T11:22:00Z">
        <w:r w:rsidR="009833FC">
          <w:rPr>
            <w:rStyle w:val="apple-converted-space"/>
            <w:color w:val="000000"/>
          </w:rPr>
          <w:t xml:space="preserve">and randomly chosen to fill </w:t>
        </w:r>
        <w:r w:rsidR="00D128C5">
          <w:rPr>
            <w:rStyle w:val="apple-converted-space"/>
            <w:color w:val="000000"/>
          </w:rPr>
          <w:t xml:space="preserve">available spaces each spring. </w:t>
        </w:r>
      </w:ins>
      <w:del w:id="566" w:author="Deanna Reinacher" w:date="2021-01-04T11:22:00Z">
        <w:r w:rsidRPr="00800F4F" w:rsidDel="00D128C5">
          <w:rPr>
            <w:rStyle w:val="apple-converted-space"/>
            <w:color w:val="000000"/>
          </w:rPr>
          <w:delText xml:space="preserve">to determine which applicants </w:delText>
        </w:r>
      </w:del>
      <w:del w:id="567" w:author="Deanna Reinacher" w:date="2021-01-04T11:21:00Z">
        <w:r w:rsidR="00E01259" w:rsidDel="009833FC">
          <w:rPr>
            <w:rStyle w:val="apple-converted-space"/>
            <w:color w:val="000000"/>
          </w:rPr>
          <w:delText xml:space="preserve">is </w:delText>
        </w:r>
      </w:del>
      <w:del w:id="568" w:author="Deanna Reinacher" w:date="2021-01-04T11:22:00Z">
        <w:r w:rsidR="00E01259" w:rsidDel="00D128C5">
          <w:rPr>
            <w:rStyle w:val="apple-converted-space"/>
            <w:color w:val="000000"/>
          </w:rPr>
          <w:delText>eligible to start</w:delText>
        </w:r>
        <w:commentRangeStart w:id="569"/>
        <w:commentRangeEnd w:id="569"/>
        <w:r w:rsidR="00584F3C" w:rsidRPr="00800F4F" w:rsidDel="00D128C5">
          <w:rPr>
            <w:rStyle w:val="CommentReference"/>
          </w:rPr>
          <w:commentReference w:id="569"/>
        </w:r>
        <w:r w:rsidRPr="00800F4F" w:rsidDel="00D128C5">
          <w:rPr>
            <w:rStyle w:val="apple-converted-space"/>
            <w:color w:val="000000"/>
          </w:rPr>
          <w:delText>.</w:delText>
        </w:r>
        <w:r w:rsidR="000D77FD" w:rsidDel="00D128C5">
          <w:rPr>
            <w:rStyle w:val="apple-converted-space"/>
            <w:color w:val="000000"/>
          </w:rPr>
          <w:delText xml:space="preserve">  </w:delText>
        </w:r>
      </w:del>
    </w:p>
    <w:p w14:paraId="2C492B9E" w14:textId="77777777" w:rsidR="00AE18E0" w:rsidRDefault="00AE18E0" w:rsidP="005067DC">
      <w:pPr>
        <w:jc w:val="both"/>
      </w:pPr>
    </w:p>
    <w:p w14:paraId="0E1B2305" w14:textId="3C2A02CD" w:rsidR="009B7779" w:rsidRDefault="00837D20" w:rsidP="00A11136">
      <w:pPr>
        <w:jc w:val="both"/>
      </w:pPr>
      <w:r>
        <w:t>MLT</w:t>
      </w:r>
      <w:r w:rsidR="001C523B">
        <w:t xml:space="preserve"> student</w:t>
      </w:r>
      <w:r>
        <w:t>s</w:t>
      </w:r>
      <w:r w:rsidR="001C523B">
        <w:t xml:space="preserve"> </w:t>
      </w:r>
      <w:del w:id="570" w:author="Deanna Reinacher" w:date="2021-01-04T13:20:00Z">
        <w:r w:rsidR="001C523B" w:rsidDel="006B03EF">
          <w:delText xml:space="preserve">must be able </w:delText>
        </w:r>
      </w:del>
      <w:ins w:id="571" w:author="Deanna Reinacher" w:date="2021-01-04T13:20:00Z">
        <w:r w:rsidR="006B03EF">
          <w:t xml:space="preserve"> are required </w:t>
        </w:r>
      </w:ins>
      <w:r w:rsidR="001C523B">
        <w:t xml:space="preserve">to perform patient testing safely and accurately. </w:t>
      </w:r>
      <w:del w:id="572" w:author="Deanna Reinacher" w:date="2021-01-04T13:21:00Z">
        <w:r w:rsidR="001C523B" w:rsidDel="0022650E">
          <w:delText xml:space="preserve">He/She </w:delText>
        </w:r>
      </w:del>
      <w:ins w:id="573" w:author="Deanna Reinacher" w:date="2021-01-04T13:21:00Z">
        <w:r w:rsidR="0022650E">
          <w:t xml:space="preserve">Students </w:t>
        </w:r>
      </w:ins>
      <w:r w:rsidR="001C523B">
        <w:t xml:space="preserve">must be able to distinguish objects both macroscopically and microscopically. </w:t>
      </w:r>
      <w:r w:rsidR="003A6FA2">
        <w:t xml:space="preserve">The student must be </w:t>
      </w:r>
      <w:r w:rsidR="003A6FA2" w:rsidRPr="003A6FA2">
        <w:t xml:space="preserve">able </w:t>
      </w:r>
      <w:r w:rsidR="003A6FA2" w:rsidRPr="003A6FA2">
        <w:rPr>
          <w:color w:val="000000"/>
        </w:rPr>
        <w:t>to read labels and safety warnings in small font on patient specimens, reagents and supplies</w:t>
      </w:r>
      <w:ins w:id="574" w:author="Deanna Reinacher" w:date="2021-01-04T13:21:00Z">
        <w:r w:rsidR="00C95F6E">
          <w:rPr>
            <w:color w:val="000000"/>
          </w:rPr>
          <w:t>,</w:t>
        </w:r>
      </w:ins>
      <w:r w:rsidR="003A6FA2" w:rsidRPr="003A6FA2">
        <w:rPr>
          <w:color w:val="000000"/>
        </w:rPr>
        <w:t xml:space="preserve"> and lab instruments. </w:t>
      </w:r>
      <w:del w:id="575" w:author="Deanna Reinacher" w:date="2021-01-04T13:22:00Z">
        <w:r w:rsidR="003A6FA2" w:rsidRPr="003A6FA2" w:rsidDel="00C95F6E">
          <w:rPr>
            <w:color w:val="000000"/>
          </w:rPr>
          <w:delText xml:space="preserve"> </w:delText>
        </w:r>
      </w:del>
      <w:r w:rsidRPr="003A6FA2">
        <w:t xml:space="preserve">It is required that </w:t>
      </w:r>
      <w:r w:rsidR="001C523B" w:rsidRPr="003A6FA2">
        <w:t>student</w:t>
      </w:r>
      <w:r w:rsidRPr="003A6FA2">
        <w:t xml:space="preserve">s </w:t>
      </w:r>
      <w:r w:rsidR="001C523B" w:rsidRPr="003A6FA2">
        <w:t>have sufficient upper body muscle coordination to practice</w:t>
      </w:r>
      <w:r w:rsidR="001C523B">
        <w:t xml:space="preserve"> safe specimen handling. </w:t>
      </w:r>
      <w:del w:id="576" w:author="Deanna Reinacher" w:date="2021-01-04T13:22:00Z">
        <w:r w:rsidR="001C523B" w:rsidDel="00C95F6E">
          <w:delText xml:space="preserve">He/She </w:delText>
        </w:r>
      </w:del>
      <w:ins w:id="577" w:author="Deanna Reinacher" w:date="2021-01-04T13:22:00Z">
        <w:r w:rsidR="00C95F6E">
          <w:t xml:space="preserve">Students </w:t>
        </w:r>
      </w:ins>
      <w:r w:rsidR="001C523B">
        <w:t xml:space="preserve">must be able to perform delicate manipulations on specimens and instruments necessary for complete and accurate diagnostic test results. The student must be able to use a rubber bulb to draw liquid into a calibrated pipette and use a gloved finger to control the release of liquid to within 1 mm of a fixed point on the pipette. </w:t>
      </w:r>
      <w:del w:id="578" w:author="Deanna Reinacher" w:date="2021-01-04T13:22:00Z">
        <w:r w:rsidR="001C523B" w:rsidDel="00D971D6">
          <w:delText>He/She</w:delText>
        </w:r>
      </w:del>
      <w:ins w:id="579" w:author="Deanna Reinacher" w:date="2021-01-04T13:22:00Z">
        <w:r w:rsidR="00D971D6">
          <w:t>Students</w:t>
        </w:r>
      </w:ins>
      <w:r w:rsidR="001C523B">
        <w:t xml:space="preserve"> must be </w:t>
      </w:r>
      <w:r w:rsidR="00EB3BFC">
        <w:t xml:space="preserve">able to lift and move objects, </w:t>
      </w:r>
      <w:r w:rsidR="00461600">
        <w:t>e</w:t>
      </w:r>
      <w:r w:rsidR="00EB3BFC">
        <w:t>.</w:t>
      </w:r>
      <w:r w:rsidR="00461600">
        <w:t>g</w:t>
      </w:r>
      <w:r w:rsidR="001C523B">
        <w:t>.</w:t>
      </w:r>
      <w:r w:rsidR="005F4ECD">
        <w:t>,</w:t>
      </w:r>
      <w:r w:rsidR="001C523B">
        <w:t xml:space="preserve"> load individual tubes in an analyzer and move test tube racks from one bench to another. </w:t>
      </w:r>
      <w:del w:id="580" w:author="Deanna Reinacher" w:date="2021-01-04T13:22:00Z">
        <w:r w:rsidR="001C523B" w:rsidDel="00D971D6">
          <w:delText>He/She</w:delText>
        </w:r>
      </w:del>
      <w:ins w:id="581" w:author="Deanna Reinacher" w:date="2021-01-04T13:22:00Z">
        <w:r w:rsidR="00D971D6">
          <w:t>Students</w:t>
        </w:r>
      </w:ins>
      <w:r w:rsidR="001C523B">
        <w:t xml:space="preserve"> must be able to isolate bacteria by smoothly moving a loop over the surface of an agar (gel) culture plate without tearing the surface of the agar. </w:t>
      </w:r>
      <w:r w:rsidR="00C86127">
        <w:t xml:space="preserve">The student must be able to discern colors. </w:t>
      </w:r>
      <w:del w:id="582" w:author="Deanna Reinacher" w:date="2021-01-04T13:23:00Z">
        <w:r w:rsidR="00C86127" w:rsidDel="00AE7E87">
          <w:delText xml:space="preserve"> </w:delText>
        </w:r>
      </w:del>
      <w:r w:rsidR="00C86127">
        <w:t>Also</w:t>
      </w:r>
      <w:r w:rsidR="00FE31A0">
        <w:t>, the student</w:t>
      </w:r>
      <w:r w:rsidR="00C86127">
        <w:t xml:space="preserve"> must</w:t>
      </w:r>
      <w:r w:rsidR="001C523B">
        <w:t xml:space="preserve"> have touch discrimination to discern veins </w:t>
      </w:r>
      <w:proofErr w:type="gramStart"/>
      <w:r w:rsidR="001C523B">
        <w:t>in order to</w:t>
      </w:r>
      <w:proofErr w:type="gramEnd"/>
      <w:r w:rsidR="001C523B">
        <w:t xml:space="preserve"> perform venipunctures. </w:t>
      </w:r>
    </w:p>
    <w:p w14:paraId="421B2965" w14:textId="77777777" w:rsidR="005F4ECD" w:rsidRDefault="005F4ECD" w:rsidP="001C523B"/>
    <w:p w14:paraId="270FD279" w14:textId="1DA0631D" w:rsidR="005F4ECD" w:rsidRDefault="000C57CD" w:rsidP="00A11136">
      <w:pPr>
        <w:jc w:val="both"/>
        <w:rPr>
          <w:ins w:id="583" w:author="Deanna Reinacher" w:date="2021-01-12T09:20:00Z"/>
        </w:rPr>
      </w:pPr>
      <w:r>
        <w:t>MLT students</w:t>
      </w:r>
      <w:r w:rsidR="005F4ECD">
        <w:t xml:space="preserve"> must be able and willing to work with </w:t>
      </w:r>
      <w:r w:rsidR="00343003">
        <w:t>body fluids</w:t>
      </w:r>
      <w:ins w:id="584" w:author="Deanna Reinacher" w:date="2021-01-04T13:23:00Z">
        <w:r w:rsidR="007B585D">
          <w:t>,</w:t>
        </w:r>
      </w:ins>
      <w:r w:rsidR="00343003">
        <w:t xml:space="preserve"> such as </w:t>
      </w:r>
      <w:r w:rsidR="005F4ECD">
        <w:t xml:space="preserve">blood </w:t>
      </w:r>
      <w:r w:rsidR="005F4ECD" w:rsidRPr="00343003">
        <w:t>and</w:t>
      </w:r>
      <w:r w:rsidR="005F4ECD">
        <w:t xml:space="preserve"> organisms</w:t>
      </w:r>
      <w:ins w:id="585" w:author="Deanna Reinacher" w:date="2021-01-04T13:23:00Z">
        <w:r w:rsidR="007B585D">
          <w:t>,</w:t>
        </w:r>
      </w:ins>
      <w:r w:rsidR="005F4ECD">
        <w:t xml:space="preserve"> that may be infectious. </w:t>
      </w:r>
      <w:del w:id="586" w:author="Deanna Reinacher" w:date="2021-01-04T13:23:00Z">
        <w:r w:rsidR="005F4ECD" w:rsidDel="007B585D">
          <w:delText xml:space="preserve">He/She </w:delText>
        </w:r>
      </w:del>
      <w:ins w:id="587" w:author="Deanna Reinacher" w:date="2021-01-04T13:23:00Z">
        <w:r w:rsidR="007B585D">
          <w:t xml:space="preserve">Students </w:t>
        </w:r>
      </w:ins>
      <w:r w:rsidR="005F4ECD">
        <w:t>must be able to work with a wide variety of chemical reagents.</w:t>
      </w:r>
      <w:r>
        <w:t xml:space="preserve"> </w:t>
      </w:r>
      <w:del w:id="588" w:author="Deanna Reinacher" w:date="2021-01-12T10:53:00Z">
        <w:r w:rsidDel="002E7185">
          <w:delText xml:space="preserve"> </w:delText>
        </w:r>
      </w:del>
      <w:r>
        <w:t xml:space="preserve">MLT students </w:t>
      </w:r>
      <w:r w:rsidR="005F4ECD">
        <w:t xml:space="preserve">must possess the emotional stability required for full utilization of their intellectual abilities. </w:t>
      </w:r>
      <w:del w:id="589" w:author="Deanna Reinacher" w:date="2021-01-04T13:24:00Z">
        <w:r w:rsidR="005F4ECD" w:rsidDel="007B585D">
          <w:delText xml:space="preserve">He/She </w:delText>
        </w:r>
      </w:del>
      <w:ins w:id="590" w:author="Deanna Reinacher" w:date="2021-01-04T13:24:00Z">
        <w:r w:rsidR="007B585D">
          <w:t xml:space="preserve"> Students </w:t>
        </w:r>
      </w:ins>
      <w:r w:rsidR="005F4ECD">
        <w:t>must be able to work accur</w:t>
      </w:r>
      <w:r w:rsidR="00EB3BFC">
        <w:t xml:space="preserve">ately and safely under stress, </w:t>
      </w:r>
      <w:r w:rsidR="00461600">
        <w:t>e</w:t>
      </w:r>
      <w:r w:rsidR="00EB3BFC">
        <w:t>.</w:t>
      </w:r>
      <w:r w:rsidR="00461600">
        <w:t>g</w:t>
      </w:r>
      <w:r w:rsidR="005F4ECD">
        <w:t xml:space="preserve">., work under </w:t>
      </w:r>
      <w:del w:id="591" w:author="Deanna Reinacher" w:date="2021-01-04T13:24:00Z">
        <w:r w:rsidR="005F4ECD" w:rsidDel="00AE5009">
          <w:delText xml:space="preserve">the </w:delText>
        </w:r>
      </w:del>
      <w:r w:rsidR="005F4ECD">
        <w:t xml:space="preserve">time constraints; read and record numbers accurately; perform repetitive tasks; concentrate in distracting situations; </w:t>
      </w:r>
      <w:del w:id="592" w:author="Deanna Reinacher" w:date="2021-01-04T13:24:00Z">
        <w:r w:rsidR="005F4ECD" w:rsidDel="00AE5009">
          <w:delText xml:space="preserve">and </w:delText>
        </w:r>
      </w:del>
      <w:r w:rsidR="005F4ECD">
        <w:t xml:space="preserve">make subjective evaluations and decisions where mistakes may have a high impact on patient care. </w:t>
      </w:r>
      <w:del w:id="593" w:author="Deanna Reinacher" w:date="2021-01-04T13:24:00Z">
        <w:r w:rsidR="005F4ECD" w:rsidDel="00AE5009">
          <w:delText xml:space="preserve">He/She </w:delText>
        </w:r>
      </w:del>
      <w:ins w:id="594" w:author="Deanna Reinacher" w:date="2021-01-04T13:24:00Z">
        <w:r w:rsidR="00AE5009">
          <w:t xml:space="preserve"> Students </w:t>
        </w:r>
      </w:ins>
      <w:r w:rsidR="005F4ECD">
        <w:t>must be able to adapt to changing environments and be able to prioritize tasks.</w:t>
      </w:r>
    </w:p>
    <w:p w14:paraId="2D07082F" w14:textId="77777777" w:rsidR="00FD42AE" w:rsidRDefault="00FD42AE" w:rsidP="00A11136">
      <w:pPr>
        <w:jc w:val="both"/>
        <w:rPr>
          <w:ins w:id="595" w:author="Deanna Reinacher" w:date="2021-01-12T09:20:00Z"/>
        </w:rPr>
      </w:pPr>
    </w:p>
    <w:p w14:paraId="0D872E64" w14:textId="3C27A410" w:rsidR="00FD42AE" w:rsidRDefault="00FD42AE" w:rsidP="00A11136">
      <w:pPr>
        <w:jc w:val="both"/>
      </w:pPr>
      <w:moveToRangeStart w:id="596" w:author="Deanna Reinacher" w:date="2021-01-12T09:20:00Z" w:name="move61335635"/>
      <w:moveTo w:id="597" w:author="Deanna Reinacher" w:date="2021-01-12T09:20:00Z">
        <w:r w:rsidRPr="00A16451">
          <w:rPr>
            <w:rPrChange w:id="598" w:author="Deanna Reinacher" w:date="2021-01-12T09:20:00Z">
              <w:rPr>
                <w:highlight w:val="yellow"/>
              </w:rPr>
            </w:rPrChange>
          </w:rPr>
          <w:t>The student must have the ability to master information presented in course work in the form of lectures, written material, and projected images. Additionally, the student must have the cognitive abilities necessary to master relevant content in basic science and clinical courses at a level deemed appropriate by the faculty. Students must also have the physical and cognitive abilities to perform laboratory procedures in a classroom laboratory and at the clinical affiliate site</w:t>
        </w:r>
      </w:moveTo>
      <w:moveToRangeEnd w:id="596"/>
      <w:ins w:id="599" w:author="Deanna Reinacher" w:date="2021-01-12T09:20:00Z">
        <w:r w:rsidR="00A16451">
          <w:t>.</w:t>
        </w:r>
      </w:ins>
    </w:p>
    <w:p w14:paraId="250A2A13" w14:textId="77777777" w:rsidR="005F4ECD" w:rsidRDefault="005F4ECD" w:rsidP="00A11136">
      <w:pPr>
        <w:jc w:val="both"/>
      </w:pPr>
    </w:p>
    <w:p w14:paraId="11FCE4A3" w14:textId="37C99FA7" w:rsidR="005F4ECD" w:rsidRDefault="005F4ECD" w:rsidP="00A11136">
      <w:pPr>
        <w:jc w:val="both"/>
      </w:pPr>
      <w:r>
        <w:t xml:space="preserve">The student must be able to communicate effectively in written and spoken English </w:t>
      </w:r>
      <w:del w:id="600" w:author="Deanna Reinacher" w:date="2021-01-04T13:25:00Z">
        <w:r w:rsidDel="009F6A3C">
          <w:delText xml:space="preserve">in order </w:delText>
        </w:r>
      </w:del>
      <w:r>
        <w:t xml:space="preserve">to </w:t>
      </w:r>
      <w:ins w:id="601" w:author="Deanna Reinacher" w:date="2021-01-04T13:25:00Z">
        <w:r w:rsidR="00E227B4">
          <w:t xml:space="preserve">correctly </w:t>
        </w:r>
      </w:ins>
      <w:r>
        <w:t>transmit information to</w:t>
      </w:r>
      <w:r w:rsidR="00A11136">
        <w:t xml:space="preserve"> other </w:t>
      </w:r>
      <w:r>
        <w:t>member</w:t>
      </w:r>
      <w:r w:rsidR="00A11136">
        <w:t>s</w:t>
      </w:r>
      <w:r>
        <w:t xml:space="preserve"> of the health care team. </w:t>
      </w:r>
      <w:del w:id="602" w:author="Deanna Reinacher" w:date="2021-01-04T13:27:00Z">
        <w:r w:rsidDel="0079219B">
          <w:delText xml:space="preserve">The </w:delText>
        </w:r>
      </w:del>
      <w:del w:id="603" w:author="Deanna Reinacher" w:date="2021-01-04T13:26:00Z">
        <w:r w:rsidDel="00D2490F">
          <w:delText xml:space="preserve">appropriate communication may also rely on the student’s </w:delText>
        </w:r>
      </w:del>
      <w:ins w:id="604" w:author="Deanna Reinacher" w:date="2021-01-04T13:27:00Z">
        <w:r w:rsidR="00AC2609">
          <w:t xml:space="preserve"> </w:t>
        </w:r>
        <w:r w:rsidR="0079219B">
          <w:t xml:space="preserve">Students must possess the </w:t>
        </w:r>
      </w:ins>
      <w:r>
        <w:t xml:space="preserve">ability to make a correct judgment in seeking supervisory help and consultation in a timely manner. The student must possess attributes which include integrity, responsibility, and tolerance. </w:t>
      </w:r>
      <w:del w:id="605" w:author="Deanna Reinacher" w:date="2021-01-04T13:26:00Z">
        <w:r w:rsidDel="001E69E3">
          <w:delText xml:space="preserve">He/She </w:delText>
        </w:r>
      </w:del>
      <w:ins w:id="606" w:author="Deanna Reinacher" w:date="2021-01-04T13:26:00Z">
        <w:r w:rsidR="001E69E3">
          <w:t xml:space="preserve"> Students </w:t>
        </w:r>
      </w:ins>
      <w:r>
        <w:t xml:space="preserve">must show respect for self and others, work independently as well as with others, and project an image of professionalism. </w:t>
      </w:r>
    </w:p>
    <w:p w14:paraId="2DDBEA80" w14:textId="77777777" w:rsidR="005F4ECD" w:rsidRDefault="005F4ECD" w:rsidP="00A11136">
      <w:pPr>
        <w:jc w:val="both"/>
      </w:pPr>
    </w:p>
    <w:p w14:paraId="68C00D8F" w14:textId="3039F32C" w:rsidR="000C57CD" w:rsidRPr="004B774E" w:rsidRDefault="00A11136" w:rsidP="004B774E">
      <w:pPr>
        <w:jc w:val="both"/>
      </w:pPr>
      <w:r>
        <w:t>These technical skills</w:t>
      </w:r>
      <w:r w:rsidR="005F4ECD">
        <w:t xml:space="preserve"> identify</w:t>
      </w:r>
      <w:r>
        <w:t xml:space="preserve"> some of </w:t>
      </w:r>
      <w:r w:rsidR="005F4ECD">
        <w:t>the requirements for successful completion of the MLT program. Graduates are expected to be qualified to enter the field</w:t>
      </w:r>
      <w:del w:id="607" w:author="Deanna Reinacher" w:date="2021-01-04T13:28:00Z">
        <w:r w:rsidR="005F4ECD" w:rsidDel="00CE43B7">
          <w:delText xml:space="preserve"> of Medical Laboratory Technology</w:delText>
        </w:r>
      </w:del>
      <w:ins w:id="608" w:author="Deanna Reinacher" w:date="2021-01-04T13:28:00Z">
        <w:r w:rsidR="00CE43B7">
          <w:t xml:space="preserve"> as an MLT</w:t>
        </w:r>
      </w:ins>
      <w:r w:rsidR="005F4ECD">
        <w:t>. It is</w:t>
      </w:r>
      <w:del w:id="609" w:author="Deanna Reinacher" w:date="2021-01-04T13:28:00Z">
        <w:r w:rsidR="005F4ECD" w:rsidDel="00CE43B7">
          <w:delText xml:space="preserve"> therefore</w:delText>
        </w:r>
      </w:del>
      <w:r w:rsidR="005F4ECD">
        <w:t xml:space="preserve"> the responsibility of the student to make any conditions affecting their performance as an MLT known to the faculty. Reasonable accommodation can</w:t>
      </w:r>
      <w:r w:rsidR="00461600">
        <w:t xml:space="preserve"> be made in certain instances, </w:t>
      </w:r>
      <w:proofErr w:type="gramStart"/>
      <w:r w:rsidR="00461600">
        <w:t>i.e</w:t>
      </w:r>
      <w:r w:rsidR="005F4ECD">
        <w:t>.</w:t>
      </w:r>
      <w:proofErr w:type="gramEnd"/>
      <w:r w:rsidR="005F4ECD">
        <w:t xml:space="preserve"> a learning disability, when the student feels the necessity in order to execute the essential requirements described. </w:t>
      </w:r>
    </w:p>
    <w:p w14:paraId="6997D349" w14:textId="444965E7" w:rsidR="00887E3A" w:rsidRDefault="00887E3A" w:rsidP="004B774E">
      <w:pPr>
        <w:rPr>
          <w:b/>
          <w:u w:val="single"/>
        </w:rPr>
      </w:pPr>
    </w:p>
    <w:p w14:paraId="00917EDA" w14:textId="4D71987D" w:rsidR="00887E3A" w:rsidRPr="008A1F86" w:rsidDel="00FB4899" w:rsidRDefault="00887E3A" w:rsidP="004B774E">
      <w:pPr>
        <w:rPr>
          <w:del w:id="610" w:author="Deanna Reinacher" w:date="2021-01-05T10:15:00Z"/>
          <w:b/>
          <w:rPrChange w:id="611" w:author="Deanna Reinacher" w:date="2021-01-05T10:37:00Z">
            <w:rPr>
              <w:del w:id="612" w:author="Deanna Reinacher" w:date="2021-01-05T10:15:00Z"/>
              <w:b/>
              <w:u w:val="single"/>
            </w:rPr>
          </w:rPrChange>
        </w:rPr>
      </w:pPr>
    </w:p>
    <w:p w14:paraId="4BFBAF7B" w14:textId="6D82BD59" w:rsidR="00371EFA" w:rsidRPr="008A1F86" w:rsidRDefault="00371EFA" w:rsidP="004B774E">
      <w:pPr>
        <w:rPr>
          <w:b/>
          <w:rPrChange w:id="613" w:author="Deanna Reinacher" w:date="2021-01-05T10:37:00Z">
            <w:rPr>
              <w:b/>
              <w:u w:val="single"/>
            </w:rPr>
          </w:rPrChange>
        </w:rPr>
      </w:pPr>
      <w:r w:rsidRPr="008A1F86">
        <w:rPr>
          <w:b/>
          <w:rPrChange w:id="614" w:author="Deanna Reinacher" w:date="2021-01-05T10:37:00Z">
            <w:rPr>
              <w:b/>
              <w:u w:val="single"/>
            </w:rPr>
          </w:rPrChange>
        </w:rPr>
        <w:t>Restriction on Directed Clinical Practice</w:t>
      </w:r>
    </w:p>
    <w:p w14:paraId="4BA70095" w14:textId="3FF5C345" w:rsidR="00343003" w:rsidRPr="00343003" w:rsidDel="00B52731" w:rsidRDefault="00343003" w:rsidP="004B774E">
      <w:pPr>
        <w:rPr>
          <w:del w:id="615" w:author="Deanna Reinacher" w:date="2021-01-05T10:15:00Z"/>
          <w:b/>
          <w:u w:val="single"/>
        </w:rPr>
      </w:pPr>
    </w:p>
    <w:p w14:paraId="1187E005" w14:textId="00F2603F" w:rsidR="00E356AE" w:rsidDel="009B62CA" w:rsidRDefault="00371EFA">
      <w:pPr>
        <w:jc w:val="both"/>
        <w:rPr>
          <w:del w:id="616" w:author="Deanna Reinacher" w:date="2021-01-12T09:22:00Z"/>
        </w:rPr>
      </w:pPr>
      <w:r w:rsidRPr="00D14ED4">
        <w:t xml:space="preserve">Students </w:t>
      </w:r>
      <w:r w:rsidR="00E829C9">
        <w:t>who have successfully completed the prerequisites</w:t>
      </w:r>
      <w:r w:rsidR="00343003">
        <w:t xml:space="preserve"> courses</w:t>
      </w:r>
      <w:r w:rsidR="00E829C9">
        <w:t>, MLTT</w:t>
      </w:r>
      <w:r w:rsidR="000D77FD">
        <w:t xml:space="preserve"> </w:t>
      </w:r>
      <w:r w:rsidR="00E829C9">
        <w:t>201, 202, 203</w:t>
      </w:r>
      <w:r w:rsidR="00E829C9" w:rsidRPr="006864A7">
        <w:t xml:space="preserve">, </w:t>
      </w:r>
      <w:r w:rsidR="00343003">
        <w:t>and 204</w:t>
      </w:r>
      <w:ins w:id="617" w:author="Deanna Reinacher" w:date="2021-01-12T09:21:00Z">
        <w:r w:rsidR="009B62CA">
          <w:t xml:space="preserve"> and possess a current</w:t>
        </w:r>
      </w:ins>
      <w:r w:rsidR="00343003">
        <w:t xml:space="preserve"> </w:t>
      </w:r>
      <w:ins w:id="618" w:author="Deanna Reinacher" w:date="2021-01-12T09:22:00Z">
        <w:r w:rsidR="009B62CA">
          <w:t>California Phlebotomy license (CPT I or II) issued by LFS</w:t>
        </w:r>
        <w:r w:rsidR="003D5952">
          <w:t xml:space="preserve"> </w:t>
        </w:r>
      </w:ins>
      <w:r w:rsidRPr="006864A7">
        <w:t xml:space="preserve">will be </w:t>
      </w:r>
      <w:del w:id="619" w:author="Deanna Reinacher" w:date="2021-01-04T13:33:00Z">
        <w:r w:rsidRPr="006864A7" w:rsidDel="000D6179">
          <w:delText xml:space="preserve">accepted </w:delText>
        </w:r>
      </w:del>
      <w:ins w:id="620" w:author="Deanna Reinacher" w:date="2021-01-04T13:33:00Z">
        <w:r w:rsidR="000D6179">
          <w:t xml:space="preserve"> </w:t>
        </w:r>
        <w:proofErr w:type="gramStart"/>
        <w:r w:rsidR="000D6179">
          <w:t xml:space="preserve">entered </w:t>
        </w:r>
      </w:ins>
      <w:r w:rsidRPr="006864A7">
        <w:t>into</w:t>
      </w:r>
      <w:proofErr w:type="gramEnd"/>
      <w:r w:rsidRPr="006864A7">
        <w:t xml:space="preserve"> the </w:t>
      </w:r>
      <w:del w:id="621" w:author="Deanna Reinacher" w:date="2021-01-04T13:33:00Z">
        <w:r w:rsidRPr="006864A7" w:rsidDel="000D6179">
          <w:delText>D</w:delText>
        </w:r>
      </w:del>
      <w:ins w:id="622" w:author="Deanna Reinacher" w:date="2021-01-04T13:34:00Z">
        <w:r w:rsidR="000D6179">
          <w:t xml:space="preserve"> </w:t>
        </w:r>
      </w:ins>
      <w:ins w:id="623" w:author="Deanna Reinacher" w:date="2021-01-04T13:33:00Z">
        <w:r w:rsidR="000D6179">
          <w:t>d</w:t>
        </w:r>
      </w:ins>
      <w:r w:rsidRPr="006864A7">
        <w:t>ire</w:t>
      </w:r>
      <w:r w:rsidR="00E01259">
        <w:t xml:space="preserve">cted </w:t>
      </w:r>
      <w:del w:id="624" w:author="Deanna Reinacher" w:date="2021-01-04T13:34:00Z">
        <w:r w:rsidR="00E01259" w:rsidDel="000D6179">
          <w:delText>C</w:delText>
        </w:r>
      </w:del>
      <w:ins w:id="625" w:author="Deanna Reinacher" w:date="2021-01-04T13:34:00Z">
        <w:r w:rsidR="000D6179">
          <w:t xml:space="preserve"> c</w:t>
        </w:r>
      </w:ins>
      <w:r w:rsidR="00E01259">
        <w:t xml:space="preserve">linical </w:t>
      </w:r>
      <w:del w:id="626" w:author="Deanna Reinacher" w:date="2021-01-04T13:34:00Z">
        <w:r w:rsidR="00E01259" w:rsidDel="007A4DC2">
          <w:delText xml:space="preserve">Practice </w:delText>
        </w:r>
      </w:del>
      <w:ins w:id="627" w:author="Deanna Reinacher" w:date="2021-01-04T13:34:00Z">
        <w:r w:rsidR="007A4DC2">
          <w:t xml:space="preserve"> practicum courses </w:t>
        </w:r>
      </w:ins>
      <w:del w:id="628" w:author="Deanna Reinacher" w:date="2021-01-04T13:34:00Z">
        <w:r w:rsidR="00E01259" w:rsidDel="007A4DC2">
          <w:delText xml:space="preserve">Classes of </w:delText>
        </w:r>
      </w:del>
      <w:ins w:id="629" w:author="Deanna Reinacher" w:date="2021-01-04T13:34:00Z">
        <w:r w:rsidR="007A4DC2">
          <w:t>(</w:t>
        </w:r>
      </w:ins>
      <w:r w:rsidR="00E01259">
        <w:t>MLTT 06</w:t>
      </w:r>
      <w:r w:rsidRPr="006864A7">
        <w:t>1,</w:t>
      </w:r>
      <w:r w:rsidR="006151B0" w:rsidRPr="006864A7">
        <w:t xml:space="preserve"> </w:t>
      </w:r>
      <w:r w:rsidR="00E01259">
        <w:t>06</w:t>
      </w:r>
      <w:r w:rsidRPr="006864A7">
        <w:t>2,</w:t>
      </w:r>
      <w:r w:rsidR="006151B0" w:rsidRPr="006864A7">
        <w:t xml:space="preserve"> </w:t>
      </w:r>
      <w:r w:rsidR="00E01259">
        <w:t>06</w:t>
      </w:r>
      <w:r w:rsidRPr="006864A7">
        <w:t>3,</w:t>
      </w:r>
      <w:r w:rsidR="006151B0" w:rsidRPr="006864A7">
        <w:t xml:space="preserve"> </w:t>
      </w:r>
      <w:r w:rsidR="00E01259">
        <w:t>06</w:t>
      </w:r>
      <w:r w:rsidRPr="006864A7">
        <w:t>4</w:t>
      </w:r>
      <w:ins w:id="630" w:author="Deanna Reinacher" w:date="2021-01-04T13:34:00Z">
        <w:r w:rsidR="007A4DC2">
          <w:t>) lottery</w:t>
        </w:r>
      </w:ins>
      <w:del w:id="631" w:author="Deanna Reinacher" w:date="2021-01-04T13:34:00Z">
        <w:r w:rsidRPr="006864A7" w:rsidDel="007A4DC2">
          <w:delText xml:space="preserve"> </w:delText>
        </w:r>
      </w:del>
      <w:ins w:id="632" w:author="Deanna Reinacher" w:date="2021-01-12T09:22:00Z">
        <w:r w:rsidR="003D5952">
          <w:t>.</w:t>
        </w:r>
      </w:ins>
      <w:ins w:id="633" w:author="Deanna Reinacher" w:date="2021-01-04T13:36:00Z">
        <w:r w:rsidR="009D130F">
          <w:t xml:space="preserve"> </w:t>
        </w:r>
      </w:ins>
      <w:del w:id="634" w:author="Deanna Reinacher" w:date="2021-01-04T13:29:00Z">
        <w:r w:rsidR="006864A7" w:rsidRPr="006864A7" w:rsidDel="00D30BA2">
          <w:delText>on a basis o</w:delText>
        </w:r>
        <w:r w:rsidR="00343003" w:rsidDel="00D30BA2">
          <w:delText>f P</w:delText>
        </w:r>
      </w:del>
      <w:del w:id="635" w:author="Deanna Reinacher" w:date="2021-01-04T13:36:00Z">
        <w:r w:rsidR="00343003" w:rsidDel="008279D5">
          <w:delText xml:space="preserve">hlebotomy </w:delText>
        </w:r>
      </w:del>
      <w:del w:id="636" w:author="Deanna Reinacher" w:date="2021-01-04T13:29:00Z">
        <w:r w:rsidR="00343003" w:rsidDel="00733EC9">
          <w:delText xml:space="preserve">Certification </w:delText>
        </w:r>
      </w:del>
      <w:del w:id="637" w:author="Deanna Reinacher" w:date="2021-01-04T13:30:00Z">
        <w:r w:rsidR="00343003" w:rsidDel="00A72FD7">
          <w:delText xml:space="preserve">by the State of California </w:delText>
        </w:r>
        <w:r w:rsidR="00343003" w:rsidRPr="00343003" w:rsidDel="00A72FD7">
          <w:delText xml:space="preserve">or </w:delText>
        </w:r>
        <w:r w:rsidR="006864A7" w:rsidRPr="00343003" w:rsidDel="00A72FD7">
          <w:delText>C</w:delText>
        </w:r>
        <w:r w:rsidR="00ED0D10" w:rsidDel="00A72FD7">
          <w:delText xml:space="preserve">ertified </w:delText>
        </w:r>
        <w:r w:rsidR="006864A7" w:rsidRPr="00343003" w:rsidDel="00A72FD7">
          <w:delText>P</w:delText>
        </w:r>
        <w:r w:rsidR="00ED0D10" w:rsidDel="00A72FD7">
          <w:delText xml:space="preserve">hlebotomy </w:delText>
        </w:r>
        <w:r w:rsidR="006864A7" w:rsidRPr="00343003" w:rsidDel="00A72FD7">
          <w:delText>T</w:delText>
        </w:r>
        <w:r w:rsidR="00ED0D10" w:rsidDel="00A72FD7">
          <w:delText>echnician</w:delText>
        </w:r>
        <w:r w:rsidR="006864A7" w:rsidRPr="00343003" w:rsidDel="00A72FD7">
          <w:delText>-</w:delText>
        </w:r>
        <w:r w:rsidR="006864A7" w:rsidRPr="006864A7" w:rsidDel="00A72FD7">
          <w:delText>1 licensing and lottery</w:delText>
        </w:r>
        <w:r w:rsidR="00CF2E80" w:rsidRPr="006864A7" w:rsidDel="00A72FD7">
          <w:delText>.</w:delText>
        </w:r>
      </w:del>
    </w:p>
    <w:p w14:paraId="24A9ED98" w14:textId="77777777" w:rsidR="00CD56DD" w:rsidRDefault="00CD56DD" w:rsidP="00366228">
      <w:pPr>
        <w:spacing w:line="288" w:lineRule="atLeast"/>
        <w:rPr>
          <w:b/>
          <w:sz w:val="28"/>
          <w:szCs w:val="28"/>
          <w:u w:val="single"/>
        </w:rPr>
      </w:pPr>
    </w:p>
    <w:p w14:paraId="2515D45F" w14:textId="77777777" w:rsidR="00801263" w:rsidRDefault="00801263" w:rsidP="00366228">
      <w:pPr>
        <w:spacing w:line="288" w:lineRule="atLeast"/>
        <w:rPr>
          <w:ins w:id="638" w:author="Deanna Reinacher" w:date="2021-01-12T10:06:00Z"/>
          <w:b/>
          <w:sz w:val="28"/>
          <w:szCs w:val="28"/>
          <w:u w:val="single"/>
        </w:rPr>
      </w:pPr>
    </w:p>
    <w:p w14:paraId="5D9571A1" w14:textId="77777777" w:rsidR="00801263" w:rsidRDefault="00801263" w:rsidP="00366228">
      <w:pPr>
        <w:spacing w:line="288" w:lineRule="atLeast"/>
        <w:rPr>
          <w:ins w:id="639" w:author="Deanna Reinacher" w:date="2021-01-12T10:06:00Z"/>
          <w:b/>
          <w:sz w:val="28"/>
          <w:szCs w:val="28"/>
          <w:u w:val="single"/>
        </w:rPr>
      </w:pPr>
    </w:p>
    <w:p w14:paraId="260CA887" w14:textId="51810479" w:rsidR="00366228" w:rsidRPr="00366228" w:rsidRDefault="00366228" w:rsidP="00366228">
      <w:pPr>
        <w:spacing w:line="288" w:lineRule="atLeast"/>
        <w:rPr>
          <w:b/>
          <w:sz w:val="28"/>
          <w:szCs w:val="28"/>
          <w:u w:val="single"/>
        </w:rPr>
      </w:pPr>
      <w:r w:rsidRPr="00366228">
        <w:rPr>
          <w:b/>
          <w:sz w:val="28"/>
          <w:szCs w:val="28"/>
          <w:u w:val="single"/>
        </w:rPr>
        <w:lastRenderedPageBreak/>
        <w:t xml:space="preserve">Program </w:t>
      </w:r>
      <w:r w:rsidR="000C57CD">
        <w:rPr>
          <w:b/>
          <w:sz w:val="28"/>
          <w:szCs w:val="28"/>
          <w:u w:val="single"/>
        </w:rPr>
        <w:t xml:space="preserve">Course </w:t>
      </w:r>
      <w:r w:rsidRPr="00366228">
        <w:rPr>
          <w:b/>
          <w:sz w:val="28"/>
          <w:szCs w:val="28"/>
          <w:u w:val="single"/>
        </w:rPr>
        <w:t>Requirements</w:t>
      </w:r>
    </w:p>
    <w:p w14:paraId="4EAA0162" w14:textId="77777777" w:rsidR="00366228" w:rsidRPr="000F3FF8" w:rsidRDefault="00366228" w:rsidP="00366228">
      <w:pPr>
        <w:spacing w:line="288" w:lineRule="atLeast"/>
      </w:pPr>
    </w:p>
    <w:p w14:paraId="6B03EB3C" w14:textId="34BA5740" w:rsidR="00902C3F" w:rsidDel="007539B6" w:rsidRDefault="00902C3F" w:rsidP="00902C3F">
      <w:pPr>
        <w:rPr>
          <w:del w:id="640" w:author="Deanna Reinacher" w:date="2021-01-04T13:42:00Z"/>
          <w:b/>
        </w:rPr>
      </w:pPr>
      <w:r>
        <w:rPr>
          <w:b/>
        </w:rPr>
        <w:t xml:space="preserve">Prerequisites </w:t>
      </w:r>
      <w:del w:id="641" w:author="Deanna Reinacher" w:date="2021-01-04T13:42:00Z">
        <w:r w:rsidDel="00E72A28">
          <w:rPr>
            <w:b/>
          </w:rPr>
          <w:delText>for major:</w:delText>
        </w:r>
      </w:del>
    </w:p>
    <w:p w14:paraId="6BB20438" w14:textId="77777777" w:rsidR="007539B6" w:rsidRPr="00366228" w:rsidRDefault="007539B6" w:rsidP="00902C3F">
      <w:pPr>
        <w:rPr>
          <w:ins w:id="642" w:author="Deanna Reinacher" w:date="2021-01-04T13:46:00Z"/>
        </w:rPr>
      </w:pPr>
    </w:p>
    <w:p w14:paraId="10644673" w14:textId="570EC6D5" w:rsidR="00902C3F" w:rsidDel="00E72A28" w:rsidRDefault="00902C3F" w:rsidP="00902C3F">
      <w:pPr>
        <w:rPr>
          <w:del w:id="643" w:author="Deanna Reinacher" w:date="2021-01-04T13:42:00Z"/>
        </w:rPr>
      </w:pPr>
    </w:p>
    <w:p w14:paraId="71EF61BF" w14:textId="14D4977E" w:rsidR="00902C3F" w:rsidRDefault="00902C3F" w:rsidP="00902C3F">
      <w:r>
        <w:t>BIOL 107, General Biology- Lecture and Lab</w:t>
      </w:r>
      <w:r>
        <w:tab/>
      </w:r>
      <w:ins w:id="644" w:author="Deanna Reinacher" w:date="2021-01-04T13:46:00Z">
        <w:r w:rsidR="007539B6">
          <w:tab/>
        </w:r>
        <w:r w:rsidR="007539B6">
          <w:tab/>
        </w:r>
      </w:ins>
      <w:r>
        <w:tab/>
      </w:r>
      <w:del w:id="645" w:author="Deanna Reinacher" w:date="2021-01-04T13:46:00Z">
        <w:r w:rsidDel="007539B6">
          <w:tab/>
        </w:r>
        <w:r w:rsidDel="007539B6">
          <w:tab/>
        </w:r>
      </w:del>
      <w:r>
        <w:t xml:space="preserve">4 </w:t>
      </w:r>
    </w:p>
    <w:p w14:paraId="0785D088" w14:textId="77777777" w:rsidR="00902C3F" w:rsidRPr="00902C3F" w:rsidRDefault="00902C3F" w:rsidP="00902C3F">
      <w:pPr>
        <w:rPr>
          <w:i/>
        </w:rPr>
      </w:pPr>
      <w:r>
        <w:tab/>
      </w:r>
      <w:r w:rsidRPr="00902C3F">
        <w:t>(</w:t>
      </w:r>
      <w:r w:rsidRPr="00902C3F">
        <w:rPr>
          <w:b/>
          <w:i/>
        </w:rPr>
        <w:t>OR</w:t>
      </w:r>
    </w:p>
    <w:p w14:paraId="339D9380" w14:textId="77777777" w:rsidR="00902C3F" w:rsidRPr="001A4FC9" w:rsidRDefault="00902C3F" w:rsidP="00902C3F">
      <w:r w:rsidRPr="00902C3F">
        <w:tab/>
      </w:r>
      <w:r w:rsidRPr="00902C3F">
        <w:rPr>
          <w:i/>
        </w:rPr>
        <w:t>BIOL 131, Introduction to Biotechnology</w:t>
      </w:r>
      <w:r w:rsidR="00AD7C8E">
        <w:t>)</w:t>
      </w:r>
      <w:r w:rsidRPr="00902C3F">
        <w:tab/>
      </w:r>
      <w:r w:rsidRPr="00902C3F">
        <w:tab/>
      </w:r>
      <w:r w:rsidRPr="00902C3F">
        <w:tab/>
      </w:r>
      <w:r w:rsidRPr="00902C3F">
        <w:tab/>
        <w:t>4</w:t>
      </w:r>
      <w:r w:rsidRPr="00902C3F">
        <w:rPr>
          <w:b/>
          <w:i/>
        </w:rPr>
        <w:tab/>
      </w:r>
    </w:p>
    <w:p w14:paraId="3F3061C7" w14:textId="77777777" w:rsidR="00902C3F" w:rsidRPr="00902C3F" w:rsidRDefault="00902C3F" w:rsidP="00902C3F">
      <w:r w:rsidRPr="00902C3F">
        <w:t>BIOL 230, Human Anatomy</w:t>
      </w:r>
      <w:r w:rsidRPr="00902C3F">
        <w:tab/>
      </w:r>
      <w:r w:rsidRPr="00902C3F">
        <w:tab/>
      </w:r>
      <w:r w:rsidRPr="00902C3F">
        <w:tab/>
      </w:r>
      <w:r w:rsidRPr="00902C3F">
        <w:tab/>
      </w:r>
      <w:r>
        <w:tab/>
      </w:r>
      <w:r w:rsidRPr="00902C3F">
        <w:tab/>
      </w:r>
      <w:r w:rsidRPr="00902C3F">
        <w:tab/>
        <w:t>4</w:t>
      </w:r>
    </w:p>
    <w:p w14:paraId="3E23E5B0" w14:textId="77777777" w:rsidR="00902C3F" w:rsidRDefault="00902C3F" w:rsidP="00902C3F">
      <w:r w:rsidRPr="00902C3F">
        <w:t>BIOL 235, Human Physiology</w:t>
      </w:r>
      <w:r>
        <w:tab/>
      </w:r>
      <w:r>
        <w:tab/>
      </w:r>
      <w:r>
        <w:tab/>
      </w:r>
      <w:r>
        <w:tab/>
      </w:r>
      <w:r>
        <w:tab/>
      </w:r>
      <w:r>
        <w:tab/>
        <w:t>4</w:t>
      </w:r>
    </w:p>
    <w:p w14:paraId="022F54FA" w14:textId="1CB8646F" w:rsidR="00902C3F" w:rsidRPr="00902C3F" w:rsidDel="00B66681" w:rsidRDefault="00902C3F" w:rsidP="001A4FC9">
      <w:pPr>
        <w:rPr>
          <w:del w:id="646" w:author="Deanna Reinacher" w:date="2021-01-04T13:46:00Z"/>
        </w:rPr>
      </w:pPr>
      <w:del w:id="647" w:author="Deanna Reinacher" w:date="2021-01-04T13:46:00Z">
        <w:r w:rsidDel="00B66681">
          <w:tab/>
        </w:r>
      </w:del>
    </w:p>
    <w:p w14:paraId="6CDBAB99" w14:textId="77777777" w:rsidR="00902C3F" w:rsidRDefault="00902C3F" w:rsidP="00902C3F">
      <w:r>
        <w:t>CHEM 100, Fundamentals of Chemistry</w:t>
      </w:r>
      <w:r>
        <w:tab/>
      </w:r>
      <w:r>
        <w:tab/>
      </w:r>
      <w:r>
        <w:tab/>
      </w:r>
      <w:r>
        <w:tab/>
      </w:r>
      <w:r>
        <w:tab/>
        <w:t>3</w:t>
      </w:r>
    </w:p>
    <w:p w14:paraId="4252EFF1" w14:textId="77777777" w:rsidR="00902C3F" w:rsidRDefault="00902C3F" w:rsidP="00902C3F">
      <w:r>
        <w:t>CHEM 100L, Fundamentals of Chemistry Lab</w:t>
      </w:r>
      <w:r>
        <w:tab/>
      </w:r>
      <w:r>
        <w:tab/>
      </w:r>
      <w:r>
        <w:tab/>
      </w:r>
      <w:r>
        <w:tab/>
        <w:t>1</w:t>
      </w:r>
    </w:p>
    <w:p w14:paraId="02CBB590" w14:textId="77777777" w:rsidR="00902C3F" w:rsidRDefault="00902C3F" w:rsidP="00902C3F">
      <w:pPr>
        <w:rPr>
          <w:b/>
          <w:i/>
        </w:rPr>
      </w:pPr>
      <w:r>
        <w:rPr>
          <w:b/>
          <w:i/>
        </w:rPr>
        <w:tab/>
        <w:t>(OR</w:t>
      </w:r>
    </w:p>
    <w:p w14:paraId="5C0113F3" w14:textId="370B9665" w:rsidR="00902C3F" w:rsidRDefault="00902C3F" w:rsidP="00902C3F">
      <w:pPr>
        <w:rPr>
          <w:i/>
        </w:rPr>
      </w:pPr>
      <w:r>
        <w:rPr>
          <w:i/>
        </w:rPr>
        <w:tab/>
        <w:t>CHEM 152, Introduction to General Chemistry</w:t>
      </w:r>
      <w:ins w:id="648" w:author="Deanna Reinacher" w:date="2021-01-04T13:37:00Z">
        <w:r w:rsidR="00E14BC2">
          <w:rPr>
            <w:i/>
          </w:rPr>
          <w:t xml:space="preserve"> AND</w:t>
        </w:r>
      </w:ins>
      <w:del w:id="649" w:author="Deanna Reinacher" w:date="2021-01-04T13:37:00Z">
        <w:r w:rsidDel="00D46855">
          <w:rPr>
            <w:i/>
          </w:rPr>
          <w:tab/>
        </w:r>
      </w:del>
      <w:r>
        <w:rPr>
          <w:i/>
        </w:rPr>
        <w:tab/>
      </w:r>
      <w:ins w:id="650" w:author="Deanna Reinacher" w:date="2021-01-04T13:45:00Z">
        <w:r w:rsidR="007539B6">
          <w:rPr>
            <w:i/>
          </w:rPr>
          <w:tab/>
        </w:r>
      </w:ins>
      <w:del w:id="651" w:author="Deanna Reinacher" w:date="2021-01-04T13:37:00Z">
        <w:r w:rsidDel="00D46855">
          <w:rPr>
            <w:i/>
          </w:rPr>
          <w:tab/>
        </w:r>
      </w:del>
      <w:r w:rsidRPr="00D009A8">
        <w:t>3</w:t>
      </w:r>
      <w:r>
        <w:rPr>
          <w:i/>
        </w:rPr>
        <w:br/>
      </w:r>
      <w:r>
        <w:rPr>
          <w:i/>
        </w:rPr>
        <w:tab/>
        <w:t>CHEM 152L, Introduction to General Chemistry Lab</w:t>
      </w:r>
      <w:r w:rsidR="00AD7C8E">
        <w:t>)</w:t>
      </w:r>
      <w:r>
        <w:rPr>
          <w:i/>
        </w:rPr>
        <w:tab/>
      </w:r>
      <w:r>
        <w:rPr>
          <w:i/>
        </w:rPr>
        <w:tab/>
      </w:r>
      <w:r w:rsidRPr="00D009A8">
        <w:t>1</w:t>
      </w:r>
    </w:p>
    <w:p w14:paraId="30674BCA" w14:textId="77777777" w:rsidR="00902C3F" w:rsidRPr="00D009A8" w:rsidRDefault="00902C3F" w:rsidP="00902C3F">
      <w:pPr>
        <w:rPr>
          <w:i/>
        </w:rPr>
      </w:pPr>
      <w:r>
        <w:t>CHEM 130, Introduction to Organic and Biological Chemistry</w:t>
      </w:r>
      <w:r>
        <w:tab/>
      </w:r>
      <w:r>
        <w:tab/>
      </w:r>
      <w:r w:rsidRPr="00D009A8">
        <w:t>3</w:t>
      </w:r>
    </w:p>
    <w:p w14:paraId="05D34E31" w14:textId="77777777" w:rsidR="00902C3F" w:rsidRDefault="00902C3F" w:rsidP="00902C3F">
      <w:r>
        <w:t>CHEM 130L, Introduction to Organic and Biological Chemistry Lab</w:t>
      </w:r>
      <w:r>
        <w:tab/>
        <w:t>1</w:t>
      </w:r>
    </w:p>
    <w:p w14:paraId="166B5E0F" w14:textId="6EAC493E" w:rsidR="00902C3F" w:rsidRPr="00D04D73" w:rsidRDefault="00CD049D" w:rsidP="00366228">
      <w:pPr>
        <w:rPr>
          <w:ins w:id="652" w:author="Deanna Reinacher" w:date="2021-01-04T13:39:00Z"/>
          <w:b/>
        </w:rPr>
      </w:pPr>
      <w:ins w:id="653" w:author="Deanna Reinacher" w:date="2021-01-04T13:38:00Z">
        <w:r w:rsidRPr="00E06A55">
          <w:rPr>
            <w:bCs/>
            <w:rPrChange w:id="654" w:author="Deanna Reinacher" w:date="2021-01-04T13:40:00Z">
              <w:rPr>
                <w:b/>
              </w:rPr>
            </w:rPrChange>
          </w:rPr>
          <w:tab/>
        </w:r>
        <w:r w:rsidRPr="00E06A55">
          <w:rPr>
            <w:bCs/>
            <w:rPrChange w:id="655" w:author="Deanna Reinacher" w:date="2021-01-04T13:40:00Z">
              <w:rPr>
                <w:b/>
              </w:rPr>
            </w:rPrChange>
          </w:rPr>
          <w:tab/>
        </w:r>
        <w:r w:rsidRPr="00E06A55">
          <w:rPr>
            <w:bCs/>
            <w:rPrChange w:id="656" w:author="Deanna Reinacher" w:date="2021-01-04T13:40:00Z">
              <w:rPr>
                <w:b/>
              </w:rPr>
            </w:rPrChange>
          </w:rPr>
          <w:tab/>
        </w:r>
        <w:r w:rsidRPr="00E06A55">
          <w:rPr>
            <w:bCs/>
            <w:rPrChange w:id="657" w:author="Deanna Reinacher" w:date="2021-01-04T13:40:00Z">
              <w:rPr>
                <w:b/>
              </w:rPr>
            </w:rPrChange>
          </w:rPr>
          <w:tab/>
        </w:r>
        <w:r w:rsidRPr="00E06A55">
          <w:rPr>
            <w:bCs/>
            <w:rPrChange w:id="658" w:author="Deanna Reinacher" w:date="2021-01-04T13:40:00Z">
              <w:rPr>
                <w:b/>
              </w:rPr>
            </w:rPrChange>
          </w:rPr>
          <w:tab/>
        </w:r>
      </w:ins>
      <w:ins w:id="659" w:author="Deanna Reinacher" w:date="2021-01-04T13:42:00Z">
        <w:r w:rsidR="00862B46" w:rsidRPr="007539B6">
          <w:rPr>
            <w:b/>
            <w:rPrChange w:id="660" w:author="Deanna Reinacher" w:date="2021-01-04T13:45:00Z">
              <w:rPr>
                <w:bCs/>
              </w:rPr>
            </w:rPrChange>
          </w:rPr>
          <w:t>TOTAL PREREQUISITE U</w:t>
        </w:r>
      </w:ins>
      <w:ins w:id="661" w:author="Deanna Reinacher" w:date="2021-01-04T13:38:00Z">
        <w:r w:rsidR="00862B46" w:rsidRPr="007539B6">
          <w:rPr>
            <w:b/>
            <w:rPrChange w:id="662" w:author="Deanna Reinacher" w:date="2021-01-04T13:45:00Z">
              <w:rPr>
                <w:bCs/>
              </w:rPr>
            </w:rPrChange>
          </w:rPr>
          <w:t>NITS</w:t>
        </w:r>
      </w:ins>
      <w:ins w:id="663" w:author="Deanna Reinacher" w:date="2021-01-04T13:42:00Z">
        <w:r w:rsidR="00862B46" w:rsidRPr="007539B6">
          <w:rPr>
            <w:b/>
            <w:rPrChange w:id="664" w:author="Deanna Reinacher" w:date="2021-01-04T13:45:00Z">
              <w:rPr>
                <w:bCs/>
              </w:rPr>
            </w:rPrChange>
          </w:rPr>
          <w:t xml:space="preserve"> </w:t>
        </w:r>
        <w:r w:rsidR="00AD7DC7" w:rsidRPr="007539B6">
          <w:rPr>
            <w:b/>
            <w:rPrChange w:id="665" w:author="Deanna Reinacher" w:date="2021-01-04T13:45:00Z">
              <w:rPr>
                <w:bCs/>
              </w:rPr>
            </w:rPrChange>
          </w:rPr>
          <w:t>= 20</w:t>
        </w:r>
      </w:ins>
    </w:p>
    <w:p w14:paraId="77C35FD8" w14:textId="77777777" w:rsidR="00CD049D" w:rsidRDefault="00CD049D" w:rsidP="00366228">
      <w:pPr>
        <w:rPr>
          <w:b/>
        </w:rPr>
      </w:pPr>
    </w:p>
    <w:p w14:paraId="0D7F1B16" w14:textId="1E953AE6" w:rsidR="000312E1" w:rsidRPr="00B66681" w:rsidRDefault="00366228" w:rsidP="00366228">
      <w:pPr>
        <w:rPr>
          <w:b/>
        </w:rPr>
      </w:pPr>
      <w:del w:id="666" w:author="Deanna Reinacher" w:date="2021-01-04T13:39:00Z">
        <w:r w:rsidDel="008205DC">
          <w:rPr>
            <w:b/>
          </w:rPr>
          <w:delText>Courses required for major:</w:delText>
        </w:r>
      </w:del>
      <w:ins w:id="667" w:author="Deanna Reinacher" w:date="2021-01-04T13:39:00Z">
        <w:r w:rsidR="008205DC" w:rsidRPr="00D04D73">
          <w:rPr>
            <w:b/>
          </w:rPr>
          <w:t>Major Course Requirements</w:t>
        </w:r>
      </w:ins>
      <w:r w:rsidRPr="00B66681">
        <w:rPr>
          <w:b/>
        </w:rPr>
        <w:tab/>
      </w:r>
      <w:del w:id="668" w:author="Deanna Reinacher" w:date="2021-01-04T13:46:00Z">
        <w:r w:rsidRPr="00B66681" w:rsidDel="007539B6">
          <w:rPr>
            <w:b/>
          </w:rPr>
          <w:tab/>
        </w:r>
        <w:r w:rsidRPr="00B66681" w:rsidDel="007539B6">
          <w:rPr>
            <w:b/>
          </w:rPr>
          <w:tab/>
        </w:r>
        <w:r w:rsidRPr="00B66681" w:rsidDel="007539B6">
          <w:rPr>
            <w:b/>
          </w:rPr>
          <w:tab/>
        </w:r>
      </w:del>
      <w:r w:rsidRPr="00B66681">
        <w:rPr>
          <w:b/>
        </w:rPr>
        <w:tab/>
      </w:r>
      <w:r w:rsidRPr="00B66681">
        <w:rPr>
          <w:b/>
        </w:rPr>
        <w:tab/>
      </w:r>
      <w:del w:id="669" w:author="Deanna Reinacher" w:date="2021-01-04T13:39:00Z">
        <w:r w:rsidRPr="00B66681" w:rsidDel="00CD049D">
          <w:rPr>
            <w:b/>
          </w:rPr>
          <w:delText>Units</w:delText>
        </w:r>
      </w:del>
      <w:ins w:id="670" w:author="Deanna Reinacher" w:date="2021-01-04T13:40:00Z">
        <w:r w:rsidR="008205DC" w:rsidRPr="00B66681">
          <w:rPr>
            <w:b/>
          </w:rPr>
          <w:t xml:space="preserve">   </w:t>
        </w:r>
      </w:ins>
    </w:p>
    <w:p w14:paraId="281A8F53" w14:textId="68F1C812" w:rsidR="00556A01" w:rsidDel="00B66681" w:rsidRDefault="00556A01" w:rsidP="00366228">
      <w:pPr>
        <w:rPr>
          <w:del w:id="671" w:author="Deanna Reinacher" w:date="2021-01-04T13:47:00Z"/>
        </w:rPr>
      </w:pPr>
    </w:p>
    <w:p w14:paraId="1DF92145" w14:textId="01BAFF01" w:rsidR="001A4FC9" w:rsidDel="007539B6" w:rsidRDefault="001A4FC9" w:rsidP="00366228">
      <w:pPr>
        <w:rPr>
          <w:del w:id="672" w:author="Deanna Reinacher" w:date="2021-01-04T13:39:00Z"/>
        </w:rPr>
      </w:pPr>
      <w:del w:id="673" w:author="Deanna Reinacher" w:date="2021-01-04T13:39:00Z">
        <w:r w:rsidRPr="001A4FC9" w:rsidDel="008205DC">
          <w:rPr>
            <w:b/>
          </w:rPr>
          <w:delText>Prerequisite for Practica:</w:delText>
        </w:r>
      </w:del>
    </w:p>
    <w:p w14:paraId="5CEC9207" w14:textId="77777777" w:rsidR="00E01259" w:rsidDel="007539B6" w:rsidRDefault="00E01259" w:rsidP="00366228">
      <w:pPr>
        <w:rPr>
          <w:del w:id="674" w:author="Deanna Reinacher" w:date="2021-01-04T13:46:00Z"/>
        </w:rPr>
      </w:pPr>
    </w:p>
    <w:p w14:paraId="797E1DCB" w14:textId="6C2184B2" w:rsidR="00366228" w:rsidRDefault="00366228" w:rsidP="00366228">
      <w:r>
        <w:t>MLTT 201, Clinical Chemistry and Urinalysis</w:t>
      </w:r>
      <w:r>
        <w:tab/>
      </w:r>
      <w:r>
        <w:tab/>
      </w:r>
      <w:r>
        <w:tab/>
      </w:r>
      <w:r>
        <w:tab/>
        <w:t>4</w:t>
      </w:r>
    </w:p>
    <w:p w14:paraId="0CBFF19E" w14:textId="68AF5742" w:rsidR="00366228" w:rsidRDefault="00366228" w:rsidP="00366228">
      <w:r>
        <w:t>MLTT 202, Clinical Hematology</w:t>
      </w:r>
      <w:r w:rsidR="00211318">
        <w:t xml:space="preserve"> and </w:t>
      </w:r>
      <w:r>
        <w:t>Immunology</w:t>
      </w:r>
      <w:r w:rsidR="00211318">
        <w:t xml:space="preserve">                                      </w:t>
      </w:r>
      <w:r>
        <w:t>4</w:t>
      </w:r>
    </w:p>
    <w:p w14:paraId="6209A896" w14:textId="19B11526" w:rsidR="00211318" w:rsidRDefault="00366228" w:rsidP="00366228">
      <w:r>
        <w:t>MLTT 203, Clinical Microbiology</w:t>
      </w:r>
      <w:r w:rsidR="00211318">
        <w:t xml:space="preserve">                                                                4</w:t>
      </w:r>
    </w:p>
    <w:p w14:paraId="4C6B97E4" w14:textId="77777777" w:rsidR="00E06A55" w:rsidRDefault="00211318" w:rsidP="00366228">
      <w:pPr>
        <w:rPr>
          <w:ins w:id="675" w:author="Deanna Reinacher" w:date="2021-01-04T13:40:00Z"/>
        </w:rPr>
      </w:pPr>
      <w:r>
        <w:t>MLTT 204, Principles of Blood Banking                                                      2</w:t>
      </w:r>
    </w:p>
    <w:p w14:paraId="3AA4E57C" w14:textId="2877D6A7" w:rsidR="00366228" w:rsidDel="00746331" w:rsidRDefault="00366228" w:rsidP="00366228">
      <w:pPr>
        <w:rPr>
          <w:del w:id="676" w:author="Deanna Reinacher" w:date="2021-01-04T13:45:00Z"/>
        </w:rPr>
      </w:pPr>
      <w:del w:id="677" w:author="Deanna Reinacher" w:date="2021-01-04T13:43:00Z">
        <w:r w:rsidDel="00862B46">
          <w:tab/>
        </w:r>
      </w:del>
      <w:r>
        <w:tab/>
      </w:r>
      <w:r>
        <w:tab/>
      </w:r>
      <w:r>
        <w:tab/>
      </w:r>
      <w:r>
        <w:tab/>
      </w:r>
    </w:p>
    <w:p w14:paraId="63048A88" w14:textId="18728FD3" w:rsidR="001A4FC9" w:rsidDel="00746331" w:rsidRDefault="001A4FC9" w:rsidP="00366228">
      <w:pPr>
        <w:rPr>
          <w:del w:id="678" w:author="Deanna Reinacher" w:date="2021-01-04T13:45:00Z"/>
        </w:rPr>
      </w:pPr>
    </w:p>
    <w:p w14:paraId="40435DFF" w14:textId="61CC0060" w:rsidR="00A11136" w:rsidDel="00746331" w:rsidRDefault="00E01259" w:rsidP="00366228">
      <w:pPr>
        <w:rPr>
          <w:del w:id="679" w:author="Deanna Reinacher" w:date="2021-01-04T13:45:00Z"/>
        </w:rPr>
      </w:pPr>
      <w:del w:id="680" w:author="Deanna Reinacher" w:date="2021-01-04T13:41:00Z">
        <w:r w:rsidRPr="00E01259" w:rsidDel="00FF7E09">
          <w:rPr>
            <w:b/>
            <w:szCs w:val="28"/>
          </w:rPr>
          <w:delText>Directed Clinical Practice courses:</w:delText>
        </w:r>
        <w:r w:rsidDel="00FF7E09">
          <w:rPr>
            <w:b/>
            <w:szCs w:val="28"/>
          </w:rPr>
          <w:delText xml:space="preserve"> </w:delText>
        </w:r>
        <w:r w:rsidRPr="00E01259" w:rsidDel="00FF7E09">
          <w:rPr>
            <w:b/>
            <w:szCs w:val="28"/>
          </w:rPr>
          <w:delText xml:space="preserve"> </w:delText>
        </w:r>
        <w:r w:rsidDel="00FF7E09">
          <w:rPr>
            <w:b/>
            <w:szCs w:val="28"/>
          </w:rPr>
          <w:delText>(</w:delText>
        </w:r>
        <w:r w:rsidR="001A4FC9" w:rsidRPr="00E01259" w:rsidDel="00FF7E09">
          <w:rPr>
            <w:b/>
          </w:rPr>
          <w:delText>Prac</w:delText>
        </w:r>
        <w:r w:rsidDel="00FF7E09">
          <w:rPr>
            <w:b/>
          </w:rPr>
          <w:delText>tica )</w:delText>
        </w:r>
      </w:del>
      <w:del w:id="681" w:author="Deanna Reinacher" w:date="2021-01-04T13:45:00Z">
        <w:r w:rsidR="00366228" w:rsidRPr="00E01259" w:rsidDel="00746331">
          <w:rPr>
            <w:b/>
          </w:rPr>
          <w:tab/>
        </w:r>
      </w:del>
    </w:p>
    <w:p w14:paraId="6A375B95" w14:textId="77777777" w:rsidR="00746331" w:rsidRPr="00E01259" w:rsidRDefault="00746331" w:rsidP="00366228">
      <w:pPr>
        <w:rPr>
          <w:ins w:id="682" w:author="Deanna Reinacher" w:date="2021-01-04T13:45:00Z"/>
          <w:b/>
        </w:rPr>
      </w:pPr>
    </w:p>
    <w:p w14:paraId="779A3C9E" w14:textId="12F87C7A" w:rsidR="00E01259" w:rsidDel="00746331" w:rsidRDefault="00E01259" w:rsidP="00366228">
      <w:pPr>
        <w:rPr>
          <w:del w:id="683" w:author="Deanna Reinacher" w:date="2021-01-04T13:45:00Z"/>
        </w:rPr>
      </w:pPr>
    </w:p>
    <w:p w14:paraId="7379CA43" w14:textId="5F2A5F63" w:rsidR="00366228" w:rsidRDefault="00366228" w:rsidP="00366228">
      <w:r>
        <w:t xml:space="preserve">MLTT </w:t>
      </w:r>
      <w:r w:rsidR="00E01259">
        <w:t>06</w:t>
      </w:r>
      <w:r>
        <w:t>1, Directed Clinical P</w:t>
      </w:r>
      <w:r w:rsidR="00E01259">
        <w:t>ractice in Clinical Chemistry</w:t>
      </w:r>
      <w:r w:rsidR="00E01259">
        <w:tab/>
      </w:r>
      <w:r w:rsidR="00E01259">
        <w:tab/>
        <w:t>3</w:t>
      </w:r>
    </w:p>
    <w:p w14:paraId="2251693F" w14:textId="1E3B9477" w:rsidR="007B17EB" w:rsidRDefault="00366228" w:rsidP="00366228">
      <w:r>
        <w:t xml:space="preserve">MLTT </w:t>
      </w:r>
      <w:r w:rsidR="00E01259">
        <w:t>06</w:t>
      </w:r>
      <w:r>
        <w:t xml:space="preserve">2, Directed Clinical Practice in Clinical Hematology, </w:t>
      </w:r>
    </w:p>
    <w:p w14:paraId="283F67EF" w14:textId="4ED8605F" w:rsidR="00366228" w:rsidRDefault="007B17EB" w:rsidP="007B17EB">
      <w:r>
        <w:t xml:space="preserve">                  </w:t>
      </w:r>
      <w:r w:rsidR="00E01259">
        <w:t xml:space="preserve">  </w:t>
      </w:r>
      <w:r w:rsidR="00366228">
        <w:t>Urinalysis</w:t>
      </w:r>
      <w:r>
        <w:t>, a</w:t>
      </w:r>
      <w:r w:rsidR="00366228">
        <w:t>nd Coagulation</w:t>
      </w:r>
      <w:r w:rsidR="00366228">
        <w:tab/>
      </w:r>
      <w:r w:rsidR="00366228">
        <w:tab/>
      </w:r>
      <w:r w:rsidR="00366228">
        <w:tab/>
      </w:r>
      <w:r w:rsidR="00366228">
        <w:tab/>
      </w:r>
      <w:r>
        <w:t xml:space="preserve">            </w:t>
      </w:r>
      <w:r w:rsidR="00E01259">
        <w:t>3</w:t>
      </w:r>
    </w:p>
    <w:p w14:paraId="238311B2" w14:textId="1D4DADAB" w:rsidR="00366228" w:rsidRDefault="00366228" w:rsidP="00366228">
      <w:r>
        <w:t xml:space="preserve">MLTT </w:t>
      </w:r>
      <w:r w:rsidR="00E01259">
        <w:t>06</w:t>
      </w:r>
      <w:r>
        <w:t xml:space="preserve">3, Directed Clinical Practice in Clinical Immunology and </w:t>
      </w:r>
      <w:r>
        <w:tab/>
      </w:r>
    </w:p>
    <w:p w14:paraId="764A9348" w14:textId="13BB0AF8" w:rsidR="00366228" w:rsidRDefault="007B17EB" w:rsidP="00366228">
      <w:r>
        <w:t xml:space="preserve">                 </w:t>
      </w:r>
      <w:r w:rsidR="00E01259">
        <w:t xml:space="preserve">  </w:t>
      </w:r>
      <w:r>
        <w:t xml:space="preserve"> I</w:t>
      </w:r>
      <w:r w:rsidR="00E01259">
        <w:t>mmunohematology</w:t>
      </w:r>
      <w:r w:rsidR="00E01259">
        <w:tab/>
      </w:r>
      <w:r w:rsidR="00E01259">
        <w:tab/>
      </w:r>
      <w:r w:rsidR="00E01259">
        <w:tab/>
      </w:r>
      <w:r w:rsidR="00E01259">
        <w:tab/>
      </w:r>
      <w:r w:rsidR="00E01259">
        <w:tab/>
      </w:r>
      <w:r w:rsidR="00E01259">
        <w:tab/>
        <w:t>3</w:t>
      </w:r>
    </w:p>
    <w:p w14:paraId="26012526" w14:textId="7EEE75C7" w:rsidR="00366228" w:rsidRDefault="00E01259" w:rsidP="00366228">
      <w:r>
        <w:t>MLTT 06</w:t>
      </w:r>
      <w:r w:rsidR="00366228">
        <w:t>4, Directed Clinical Prac</w:t>
      </w:r>
      <w:r>
        <w:t>tice in Clinical Microbiology</w:t>
      </w:r>
      <w:r>
        <w:tab/>
      </w:r>
      <w:r>
        <w:tab/>
        <w:t>3</w:t>
      </w:r>
    </w:p>
    <w:p w14:paraId="14FADD2D" w14:textId="08163CF3" w:rsidR="00805C39" w:rsidRDefault="0018467D" w:rsidP="00366228">
      <w:pPr>
        <w:rPr>
          <w:b/>
        </w:rPr>
      </w:pPr>
      <w:ins w:id="684" w:author="Deanna Reinacher" w:date="2021-01-04T13:44:00Z">
        <w:r>
          <w:rPr>
            <w:b/>
          </w:rPr>
          <w:tab/>
        </w:r>
        <w:r>
          <w:rPr>
            <w:b/>
          </w:rPr>
          <w:tab/>
        </w:r>
        <w:r>
          <w:rPr>
            <w:b/>
          </w:rPr>
          <w:tab/>
        </w:r>
        <w:r>
          <w:rPr>
            <w:b/>
          </w:rPr>
          <w:tab/>
        </w:r>
        <w:r>
          <w:rPr>
            <w:b/>
          </w:rPr>
          <w:tab/>
        </w:r>
      </w:ins>
      <w:ins w:id="685" w:author="Deanna Reinacher" w:date="2021-01-04T13:47:00Z">
        <w:r w:rsidR="00D04D73">
          <w:rPr>
            <w:b/>
          </w:rPr>
          <w:tab/>
        </w:r>
      </w:ins>
      <w:ins w:id="686" w:author="Deanna Reinacher" w:date="2021-01-04T13:44:00Z">
        <w:r>
          <w:rPr>
            <w:b/>
          </w:rPr>
          <w:t>TOTAL MAJOR UNITS = 26</w:t>
        </w:r>
      </w:ins>
    </w:p>
    <w:p w14:paraId="7703CDED" w14:textId="77777777" w:rsidR="00366228" w:rsidRDefault="00366228" w:rsidP="00366228"/>
    <w:p w14:paraId="68000158" w14:textId="582CE81A" w:rsidR="00366228" w:rsidRDefault="00366228" w:rsidP="00366228">
      <w:pPr>
        <w:rPr>
          <w:b/>
        </w:rPr>
      </w:pPr>
      <w:r>
        <w:tab/>
      </w:r>
      <w:r>
        <w:tab/>
      </w:r>
      <w:r>
        <w:tab/>
      </w:r>
      <w:r>
        <w:tab/>
      </w:r>
      <w:r>
        <w:tab/>
      </w:r>
      <w:ins w:id="687" w:author="Deanna Reinacher" w:date="2021-01-04T13:47:00Z">
        <w:r w:rsidR="00D04D73">
          <w:tab/>
        </w:r>
      </w:ins>
      <w:del w:id="688" w:author="Deanna Reinacher" w:date="2021-01-04T13:45:00Z">
        <w:r w:rsidDel="0018467D">
          <w:tab/>
        </w:r>
        <w:r w:rsidDel="0018467D">
          <w:tab/>
        </w:r>
      </w:del>
      <w:r w:rsidR="00E01259">
        <w:rPr>
          <w:b/>
        </w:rPr>
        <w:t xml:space="preserve">TOTAL </w:t>
      </w:r>
      <w:ins w:id="689" w:author="Deanna Reinacher" w:date="2021-01-04T13:44:00Z">
        <w:r w:rsidR="0018467D">
          <w:rPr>
            <w:b/>
          </w:rPr>
          <w:t xml:space="preserve">PROGRAM </w:t>
        </w:r>
      </w:ins>
      <w:r w:rsidR="00E01259">
        <w:rPr>
          <w:b/>
        </w:rPr>
        <w:t>UNITS</w:t>
      </w:r>
      <w:ins w:id="690" w:author="Deanna Reinacher" w:date="2021-01-04T13:45:00Z">
        <w:r w:rsidR="0018467D">
          <w:rPr>
            <w:b/>
          </w:rPr>
          <w:t xml:space="preserve"> =</w:t>
        </w:r>
      </w:ins>
      <w:del w:id="691" w:author="Deanna Reinacher" w:date="2021-01-04T13:45:00Z">
        <w:r w:rsidR="00E01259" w:rsidDel="0018467D">
          <w:rPr>
            <w:b/>
          </w:rPr>
          <w:tab/>
        </w:r>
      </w:del>
      <w:r w:rsidR="00E01259">
        <w:rPr>
          <w:b/>
        </w:rPr>
        <w:t>46</w:t>
      </w:r>
      <w:r>
        <w:rPr>
          <w:b/>
        </w:rPr>
        <w:t xml:space="preserve"> </w:t>
      </w:r>
    </w:p>
    <w:p w14:paraId="63407DBC" w14:textId="77777777" w:rsidR="00902C3F" w:rsidRDefault="00902C3F">
      <w:pPr>
        <w:rPr>
          <w:rStyle w:val="latex-text"/>
        </w:rPr>
      </w:pPr>
    </w:p>
    <w:p w14:paraId="3C247D4C" w14:textId="77777777" w:rsidR="00CD56DD" w:rsidDel="00D04D73" w:rsidRDefault="00CD56DD">
      <w:pPr>
        <w:rPr>
          <w:del w:id="692" w:author="Deanna Reinacher" w:date="2021-01-04T13:48:00Z"/>
          <w:rStyle w:val="latex-text"/>
        </w:rPr>
      </w:pPr>
    </w:p>
    <w:p w14:paraId="68BC10D0" w14:textId="4DD125A1" w:rsidR="00887E3A" w:rsidDel="00D04D73" w:rsidRDefault="00887E3A" w:rsidP="00366228">
      <w:pPr>
        <w:rPr>
          <w:del w:id="693" w:author="Deanna Reinacher" w:date="2021-01-04T13:47:00Z"/>
          <w:b/>
          <w:sz w:val="28"/>
          <w:szCs w:val="28"/>
          <w:u w:val="single"/>
        </w:rPr>
      </w:pPr>
    </w:p>
    <w:p w14:paraId="26E6F59C" w14:textId="77777777" w:rsidR="009B22CD" w:rsidRDefault="00544EF2" w:rsidP="00366228">
      <w:pPr>
        <w:rPr>
          <w:b/>
          <w:sz w:val="28"/>
          <w:szCs w:val="28"/>
          <w:u w:val="single"/>
        </w:rPr>
      </w:pPr>
      <w:r w:rsidRPr="00140C9E">
        <w:rPr>
          <w:b/>
          <w:sz w:val="28"/>
          <w:szCs w:val="28"/>
          <w:u w:val="single"/>
        </w:rPr>
        <w:t>Phlebotomy</w:t>
      </w:r>
    </w:p>
    <w:p w14:paraId="05692017" w14:textId="10081177" w:rsidR="00881444" w:rsidRDefault="00544EF2" w:rsidP="00366228">
      <w:pPr>
        <w:rPr>
          <w:szCs w:val="28"/>
        </w:rPr>
      </w:pPr>
      <w:r>
        <w:rPr>
          <w:szCs w:val="28"/>
        </w:rPr>
        <w:br/>
      </w:r>
      <w:r w:rsidR="005067DC" w:rsidRPr="005067DC">
        <w:rPr>
          <w:szCs w:val="28"/>
        </w:rPr>
        <w:t xml:space="preserve">In </w:t>
      </w:r>
      <w:r w:rsidR="005067DC" w:rsidRPr="00374B3E">
        <w:rPr>
          <w:szCs w:val="28"/>
        </w:rPr>
        <w:t>addition to the courses listed above</w:t>
      </w:r>
      <w:r w:rsidR="00140C9E" w:rsidRPr="00374B3E">
        <w:rPr>
          <w:szCs w:val="28"/>
        </w:rPr>
        <w:t>,</w:t>
      </w:r>
      <w:r w:rsidR="005067DC" w:rsidRPr="00374B3E">
        <w:rPr>
          <w:szCs w:val="28"/>
        </w:rPr>
        <w:t xml:space="preserve"> students </w:t>
      </w:r>
      <w:del w:id="694" w:author="Deanna Reinacher" w:date="2021-01-04T13:50:00Z">
        <w:r w:rsidR="005067DC" w:rsidRPr="00374B3E" w:rsidDel="00762785">
          <w:rPr>
            <w:szCs w:val="28"/>
          </w:rPr>
          <w:delText>must be</w:delText>
        </w:r>
      </w:del>
      <w:ins w:id="695" w:author="Deanna Reinacher" w:date="2021-01-04T13:52:00Z">
        <w:r w:rsidR="00F86CD9">
          <w:rPr>
            <w:szCs w:val="28"/>
          </w:rPr>
          <w:t xml:space="preserve"> </w:t>
        </w:r>
      </w:ins>
      <w:ins w:id="696" w:author="Deanna Reinacher" w:date="2021-01-04T15:00:00Z">
        <w:r w:rsidR="00114FF7">
          <w:rPr>
            <w:szCs w:val="28"/>
          </w:rPr>
          <w:t xml:space="preserve">must </w:t>
        </w:r>
      </w:ins>
      <w:ins w:id="697" w:author="Deanna Reinacher" w:date="2021-01-04T13:51:00Z">
        <w:r w:rsidR="00762785">
          <w:rPr>
            <w:szCs w:val="28"/>
          </w:rPr>
          <w:t>obtain</w:t>
        </w:r>
        <w:r w:rsidR="002B23F5">
          <w:rPr>
            <w:szCs w:val="28"/>
          </w:rPr>
          <w:t xml:space="preserve"> a California phlebotomy license </w:t>
        </w:r>
        <w:r w:rsidR="00F86CD9">
          <w:rPr>
            <w:szCs w:val="28"/>
          </w:rPr>
          <w:t>(CPT I or I</w:t>
        </w:r>
      </w:ins>
      <w:ins w:id="698" w:author="Deanna Reinacher" w:date="2021-01-04T13:52:00Z">
        <w:r w:rsidR="00F86CD9">
          <w:rPr>
            <w:szCs w:val="28"/>
          </w:rPr>
          <w:t>I</w:t>
        </w:r>
        <w:r w:rsidR="00B56840">
          <w:rPr>
            <w:szCs w:val="28"/>
          </w:rPr>
          <w:t xml:space="preserve">) </w:t>
        </w:r>
      </w:ins>
      <w:ins w:id="699" w:author="Deanna Reinacher" w:date="2021-01-04T13:51:00Z">
        <w:r w:rsidR="002B23F5">
          <w:rPr>
            <w:szCs w:val="28"/>
          </w:rPr>
          <w:t>from LFS</w:t>
        </w:r>
      </w:ins>
      <w:ins w:id="700" w:author="Deanna Reinacher" w:date="2021-01-04T13:52:00Z">
        <w:r w:rsidR="00B56840">
          <w:rPr>
            <w:szCs w:val="28"/>
          </w:rPr>
          <w:t xml:space="preserve">. </w:t>
        </w:r>
      </w:ins>
      <w:del w:id="701" w:author="Deanna Reinacher" w:date="2021-01-04T13:52:00Z">
        <w:r w:rsidR="005067DC" w:rsidRPr="00374B3E" w:rsidDel="00F86CD9">
          <w:rPr>
            <w:szCs w:val="28"/>
          </w:rPr>
          <w:delText xml:space="preserve"> </w:delText>
        </w:r>
        <w:r w:rsidR="005067DC" w:rsidRPr="00374B3E" w:rsidDel="00B56840">
          <w:rPr>
            <w:szCs w:val="28"/>
          </w:rPr>
          <w:delText xml:space="preserve">Licensed Certified Phlebotomists </w:delText>
        </w:r>
      </w:del>
      <w:ins w:id="702" w:author="Deanna Reinacher" w:date="2021-01-04T15:01:00Z">
        <w:r w:rsidR="00E850BF">
          <w:rPr>
            <w:szCs w:val="28"/>
          </w:rPr>
          <w:t>A current</w:t>
        </w:r>
      </w:ins>
      <w:ins w:id="703" w:author="Deanna Reinacher" w:date="2021-01-04T13:52:00Z">
        <w:r w:rsidR="00B56840">
          <w:rPr>
            <w:szCs w:val="28"/>
          </w:rPr>
          <w:t xml:space="preserve"> license is required </w:t>
        </w:r>
      </w:ins>
      <w:r w:rsidR="005067DC" w:rsidRPr="00374B3E">
        <w:rPr>
          <w:szCs w:val="28"/>
        </w:rPr>
        <w:t xml:space="preserve">before </w:t>
      </w:r>
      <w:del w:id="704" w:author="Deanna Reinacher" w:date="2021-01-04T13:52:00Z">
        <w:r w:rsidR="005067DC" w:rsidRPr="00374B3E" w:rsidDel="00B56840">
          <w:rPr>
            <w:szCs w:val="28"/>
          </w:rPr>
          <w:delText xml:space="preserve">they </w:delText>
        </w:r>
      </w:del>
      <w:ins w:id="705" w:author="Deanna Reinacher" w:date="2021-01-04T13:52:00Z">
        <w:r w:rsidR="00B56840">
          <w:rPr>
            <w:szCs w:val="28"/>
          </w:rPr>
          <w:t xml:space="preserve">students </w:t>
        </w:r>
      </w:ins>
      <w:ins w:id="706" w:author="Deanna Reinacher" w:date="2021-01-04T13:53:00Z">
        <w:r w:rsidR="00B56840">
          <w:rPr>
            <w:szCs w:val="28"/>
          </w:rPr>
          <w:t xml:space="preserve">are eligible to </w:t>
        </w:r>
      </w:ins>
      <w:del w:id="707" w:author="Deanna Reinacher" w:date="2021-01-04T13:53:00Z">
        <w:r w:rsidR="005067DC" w:rsidRPr="00374B3E" w:rsidDel="00B56840">
          <w:rPr>
            <w:szCs w:val="28"/>
          </w:rPr>
          <w:delText xml:space="preserve">can </w:delText>
        </w:r>
      </w:del>
      <w:r w:rsidR="005067DC" w:rsidRPr="00374B3E">
        <w:rPr>
          <w:szCs w:val="28"/>
        </w:rPr>
        <w:t xml:space="preserve">enroll in the </w:t>
      </w:r>
      <w:ins w:id="708" w:author="Deanna Reinacher" w:date="2021-01-04T13:53:00Z">
        <w:r w:rsidR="001F418C">
          <w:rPr>
            <w:szCs w:val="28"/>
          </w:rPr>
          <w:t>d</w:t>
        </w:r>
      </w:ins>
      <w:del w:id="709" w:author="Deanna Reinacher" w:date="2021-01-04T13:53:00Z">
        <w:r w:rsidR="005067DC" w:rsidRPr="00374B3E" w:rsidDel="001F418C">
          <w:rPr>
            <w:szCs w:val="28"/>
          </w:rPr>
          <w:delText>D</w:delText>
        </w:r>
      </w:del>
      <w:r w:rsidR="005067DC" w:rsidRPr="00374B3E">
        <w:rPr>
          <w:szCs w:val="28"/>
        </w:rPr>
        <w:t xml:space="preserve">irected </w:t>
      </w:r>
      <w:ins w:id="710" w:author="Deanna Reinacher" w:date="2021-01-04T13:53:00Z">
        <w:r w:rsidR="001F418C">
          <w:rPr>
            <w:szCs w:val="28"/>
          </w:rPr>
          <w:t>c</w:t>
        </w:r>
      </w:ins>
      <w:del w:id="711" w:author="Deanna Reinacher" w:date="2021-01-04T13:53:00Z">
        <w:r w:rsidR="005067DC" w:rsidRPr="00374B3E" w:rsidDel="001F418C">
          <w:rPr>
            <w:szCs w:val="28"/>
          </w:rPr>
          <w:delText>C</w:delText>
        </w:r>
      </w:del>
      <w:r w:rsidR="005067DC" w:rsidRPr="00374B3E">
        <w:rPr>
          <w:szCs w:val="28"/>
        </w:rPr>
        <w:t xml:space="preserve">linical </w:t>
      </w:r>
      <w:ins w:id="712" w:author="Deanna Reinacher" w:date="2021-01-04T13:53:00Z">
        <w:r w:rsidR="001F418C">
          <w:rPr>
            <w:szCs w:val="28"/>
          </w:rPr>
          <w:t>p</w:t>
        </w:r>
      </w:ins>
      <w:del w:id="713" w:author="Deanna Reinacher" w:date="2021-01-04T13:53:00Z">
        <w:r w:rsidR="005067DC" w:rsidRPr="00374B3E" w:rsidDel="001F418C">
          <w:rPr>
            <w:szCs w:val="28"/>
          </w:rPr>
          <w:delText>P</w:delText>
        </w:r>
      </w:del>
      <w:r w:rsidR="005067DC" w:rsidRPr="00374B3E">
        <w:rPr>
          <w:szCs w:val="28"/>
        </w:rPr>
        <w:t>ractice courses.</w:t>
      </w:r>
      <w:r w:rsidRPr="00374B3E">
        <w:rPr>
          <w:szCs w:val="28"/>
        </w:rPr>
        <w:t xml:space="preserve"> </w:t>
      </w:r>
      <w:del w:id="714" w:author="Deanna Reinacher" w:date="2021-01-04T15:01:00Z">
        <w:r w:rsidR="009B22CD" w:rsidRPr="00374B3E" w:rsidDel="00E865F0">
          <w:rPr>
            <w:szCs w:val="28"/>
          </w:rPr>
          <w:delText xml:space="preserve">Additionally, </w:delText>
        </w:r>
      </w:del>
      <w:ins w:id="715" w:author="Deanna Reinacher" w:date="2021-01-04T15:02:00Z">
        <w:r w:rsidR="00516B1C">
          <w:rPr>
            <w:szCs w:val="28"/>
          </w:rPr>
          <w:t>Ranking and e</w:t>
        </w:r>
      </w:ins>
      <w:ins w:id="716" w:author="Deanna Reinacher" w:date="2021-01-04T15:01:00Z">
        <w:r w:rsidR="00E850BF">
          <w:rPr>
            <w:szCs w:val="28"/>
          </w:rPr>
          <w:t>nrollment in a practi</w:t>
        </w:r>
      </w:ins>
      <w:ins w:id="717" w:author="Deanna Reinacher" w:date="2021-01-04T15:02:00Z">
        <w:r w:rsidR="00E850BF">
          <w:rPr>
            <w:szCs w:val="28"/>
          </w:rPr>
          <w:t xml:space="preserve">cum course </w:t>
        </w:r>
        <w:r w:rsidR="00C5316F">
          <w:rPr>
            <w:szCs w:val="28"/>
          </w:rPr>
          <w:t>is dependent upon possession of a current CPT license</w:t>
        </w:r>
        <w:r w:rsidR="00516B1C">
          <w:rPr>
            <w:szCs w:val="28"/>
          </w:rPr>
          <w:t>.</w:t>
        </w:r>
        <w:r w:rsidR="00C5316F">
          <w:rPr>
            <w:szCs w:val="28"/>
          </w:rPr>
          <w:t xml:space="preserve"> </w:t>
        </w:r>
      </w:ins>
      <w:del w:id="718" w:author="Deanna Reinacher" w:date="2021-01-04T15:02:00Z">
        <w:r w:rsidR="009B22CD" w:rsidRPr="00374B3E" w:rsidDel="00C5316F">
          <w:rPr>
            <w:szCs w:val="28"/>
          </w:rPr>
          <w:delText>having your CPT</w:delText>
        </w:r>
      </w:del>
      <w:del w:id="719" w:author="Deanna Reinacher" w:date="2021-01-04T13:55:00Z">
        <w:r w:rsidR="009B22CD" w:rsidRPr="00374B3E" w:rsidDel="003F13D7">
          <w:rPr>
            <w:szCs w:val="28"/>
          </w:rPr>
          <w:delText>-</w:delText>
        </w:r>
      </w:del>
      <w:del w:id="720" w:author="Deanna Reinacher" w:date="2021-01-04T15:02:00Z">
        <w:r w:rsidR="009B22CD" w:rsidRPr="00374B3E" w:rsidDel="00C5316F">
          <w:rPr>
            <w:szCs w:val="28"/>
          </w:rPr>
          <w:delText>1 l</w:delText>
        </w:r>
        <w:r w:rsidR="00881444" w:rsidDel="00C5316F">
          <w:rPr>
            <w:szCs w:val="28"/>
          </w:rPr>
          <w:delText>icense</w:delText>
        </w:r>
        <w:r w:rsidR="009B22CD" w:rsidRPr="00374B3E" w:rsidDel="00C5316F">
          <w:rPr>
            <w:szCs w:val="28"/>
          </w:rPr>
          <w:delText xml:space="preserve"> current is an important aspect of ranking when it comes</w:delText>
        </w:r>
        <w:r w:rsidR="009B22CD" w:rsidDel="00C5316F">
          <w:rPr>
            <w:szCs w:val="28"/>
          </w:rPr>
          <w:delText xml:space="preserve"> to setting up </w:delText>
        </w:r>
        <w:r w:rsidR="00211318" w:rsidDel="00C5316F">
          <w:rPr>
            <w:szCs w:val="28"/>
          </w:rPr>
          <w:delText>internship</w:delText>
        </w:r>
        <w:r w:rsidR="009B22CD" w:rsidDel="00C5316F">
          <w:rPr>
            <w:szCs w:val="28"/>
          </w:rPr>
          <w:delText xml:space="preserve"> schedules. </w:delText>
        </w:r>
      </w:del>
      <w:del w:id="721" w:author="Deanna Reinacher" w:date="2021-01-04T17:12:00Z">
        <w:r w:rsidR="005359F9" w:rsidRPr="00394B2F" w:rsidDel="0078200F">
          <w:rPr>
            <w:szCs w:val="28"/>
          </w:rPr>
          <w:delText xml:space="preserve">Please see </w:delText>
        </w:r>
        <w:r w:rsidR="00211318" w:rsidDel="0078200F">
          <w:rPr>
            <w:szCs w:val="28"/>
          </w:rPr>
          <w:delText xml:space="preserve">the program web site </w:delText>
        </w:r>
        <w:r w:rsidR="005359F9" w:rsidRPr="00394B2F" w:rsidDel="0078200F">
          <w:rPr>
            <w:szCs w:val="28"/>
          </w:rPr>
          <w:delText xml:space="preserve">for a list of </w:delText>
        </w:r>
        <w:r w:rsidR="00211318" w:rsidDel="0078200F">
          <w:rPr>
            <w:szCs w:val="28"/>
          </w:rPr>
          <w:delText xml:space="preserve">some </w:delText>
        </w:r>
        <w:r w:rsidR="005359F9" w:rsidRPr="00394B2F" w:rsidDel="0078200F">
          <w:rPr>
            <w:szCs w:val="28"/>
          </w:rPr>
          <w:delText>C</w:delText>
        </w:r>
      </w:del>
      <w:del w:id="722" w:author="Deanna Reinacher" w:date="2021-01-04T15:03:00Z">
        <w:r w:rsidR="005359F9" w:rsidRPr="00394B2F" w:rsidDel="00516B1C">
          <w:rPr>
            <w:szCs w:val="28"/>
          </w:rPr>
          <w:delText>A-</w:delText>
        </w:r>
      </w:del>
      <w:del w:id="723" w:author="Deanna Reinacher" w:date="2021-01-04T17:12:00Z">
        <w:r w:rsidR="00211318" w:rsidDel="0078200F">
          <w:rPr>
            <w:szCs w:val="28"/>
          </w:rPr>
          <w:delText xml:space="preserve"> </w:delText>
        </w:r>
        <w:r w:rsidR="005359F9" w:rsidRPr="00394B2F" w:rsidDel="0078200F">
          <w:rPr>
            <w:szCs w:val="28"/>
          </w:rPr>
          <w:delText xml:space="preserve">approved phlebotomy training programs. </w:delText>
        </w:r>
        <w:r w:rsidR="009D195E" w:rsidDel="0078200F">
          <w:rPr>
            <w:szCs w:val="28"/>
          </w:rPr>
          <w:delText>A list of approved California phlebotomy training schools in San Diego County is included in the Appendix section of this handbook.</w:delText>
        </w:r>
      </w:del>
      <w:ins w:id="724" w:author="Deanna Reinacher" w:date="2021-01-04T17:11:00Z">
        <w:r w:rsidR="00425ACF">
          <w:rPr>
            <w:szCs w:val="28"/>
          </w:rPr>
          <w:t xml:space="preserve">California approved phlebotomy training programs in San Diego County </w:t>
        </w:r>
        <w:proofErr w:type="gramStart"/>
        <w:r w:rsidR="00425ACF">
          <w:rPr>
            <w:szCs w:val="28"/>
          </w:rPr>
          <w:t>are located in</w:t>
        </w:r>
        <w:proofErr w:type="gramEnd"/>
        <w:r w:rsidR="00425ACF">
          <w:rPr>
            <w:szCs w:val="28"/>
          </w:rPr>
          <w:t xml:space="preserve"> the Appendix section of this handbook and the </w:t>
        </w:r>
        <w:r w:rsidR="0078200F">
          <w:rPr>
            <w:szCs w:val="28"/>
          </w:rPr>
          <w:t>program website.</w:t>
        </w:r>
      </w:ins>
    </w:p>
    <w:p w14:paraId="2D00D199" w14:textId="77777777" w:rsidR="00CD56DD" w:rsidRPr="00CD56DD" w:rsidRDefault="00CD56DD" w:rsidP="00366228">
      <w:pPr>
        <w:rPr>
          <w:szCs w:val="28"/>
        </w:rPr>
      </w:pPr>
    </w:p>
    <w:p w14:paraId="137599C0" w14:textId="77777777" w:rsidR="00366228" w:rsidRPr="00A912D5" w:rsidRDefault="005C2008" w:rsidP="00366228">
      <w:pPr>
        <w:rPr>
          <w:sz w:val="28"/>
          <w:szCs w:val="28"/>
        </w:rPr>
      </w:pPr>
      <w:r>
        <w:rPr>
          <w:b/>
          <w:sz w:val="28"/>
          <w:szCs w:val="28"/>
          <w:u w:val="single"/>
        </w:rPr>
        <w:t>Projected</w:t>
      </w:r>
      <w:r w:rsidR="000D0691">
        <w:rPr>
          <w:b/>
          <w:sz w:val="28"/>
          <w:szCs w:val="28"/>
          <w:u w:val="single"/>
        </w:rPr>
        <w:t xml:space="preserve"> </w:t>
      </w:r>
      <w:r w:rsidR="00BE1E2B">
        <w:rPr>
          <w:b/>
          <w:sz w:val="28"/>
          <w:szCs w:val="28"/>
          <w:u w:val="single"/>
        </w:rPr>
        <w:t xml:space="preserve">Course </w:t>
      </w:r>
      <w:r w:rsidR="00366228" w:rsidRPr="00366228">
        <w:rPr>
          <w:b/>
          <w:sz w:val="28"/>
          <w:szCs w:val="28"/>
          <w:u w:val="single"/>
        </w:rPr>
        <w:t>Sequence</w:t>
      </w:r>
    </w:p>
    <w:p w14:paraId="219812F3" w14:textId="77777777" w:rsidR="00366228" w:rsidRDefault="00366228" w:rsidP="00366228">
      <w:pPr>
        <w:rPr>
          <w:b/>
          <w:u w:val="single"/>
        </w:rPr>
      </w:pPr>
    </w:p>
    <w:p w14:paraId="621BB098" w14:textId="77652D1F" w:rsidR="00366228" w:rsidRDefault="00D20D3E" w:rsidP="00D20D3E">
      <w:pPr>
        <w:jc w:val="both"/>
      </w:pPr>
      <w:r>
        <w:t xml:space="preserve">Below is </w:t>
      </w:r>
      <w:r w:rsidR="00371EFA">
        <w:t>a</w:t>
      </w:r>
      <w:r w:rsidR="005C2008">
        <w:t xml:space="preserve"> </w:t>
      </w:r>
      <w:ins w:id="725" w:author="Deanna Reinacher" w:date="2021-01-05T09:43:00Z">
        <w:r w:rsidR="00160228">
          <w:t>p</w:t>
        </w:r>
      </w:ins>
      <w:ins w:id="726" w:author="Deanna Reinacher" w:date="2021-01-05T09:49:00Z">
        <w:r w:rsidR="00D4622C">
          <w:t>roposed</w:t>
        </w:r>
      </w:ins>
      <w:ins w:id="727" w:author="Deanna Reinacher" w:date="2021-01-05T09:44:00Z">
        <w:r w:rsidR="003151E4">
          <w:t xml:space="preserve"> </w:t>
        </w:r>
      </w:ins>
      <w:del w:id="728" w:author="Deanna Reinacher" w:date="2021-01-05T09:43:00Z">
        <w:r w:rsidR="00371EFA" w:rsidDel="00160228">
          <w:delText>possible</w:delText>
        </w:r>
      </w:del>
      <w:del w:id="729" w:author="Deanna Reinacher" w:date="2021-01-05T09:44:00Z">
        <w:r w:rsidR="005C2008" w:rsidDel="003151E4">
          <w:delText xml:space="preserve"> </w:delText>
        </w:r>
      </w:del>
      <w:r w:rsidR="00366228">
        <w:t xml:space="preserve">sequence of coursework needed to complete an </w:t>
      </w:r>
      <w:ins w:id="730" w:author="Deanna Reinacher" w:date="2021-01-05T09:49:00Z">
        <w:r w:rsidR="00BC2263">
          <w:t>A</w:t>
        </w:r>
      </w:ins>
      <w:del w:id="731" w:author="Deanna Reinacher" w:date="2021-01-05T09:49:00Z">
        <w:r w:rsidR="00366228" w:rsidDel="00BC2263">
          <w:delText>a</w:delText>
        </w:r>
      </w:del>
      <w:r w:rsidR="00366228">
        <w:t xml:space="preserve">ssociate </w:t>
      </w:r>
      <w:ins w:id="732" w:author="Deanna Reinacher" w:date="2021-01-05T09:49:00Z">
        <w:r w:rsidR="00BC2263">
          <w:t>D</w:t>
        </w:r>
      </w:ins>
      <w:del w:id="733" w:author="Deanna Reinacher" w:date="2021-01-05T09:49:00Z">
        <w:r w:rsidR="00366228" w:rsidDel="00BC2263">
          <w:delText>d</w:delText>
        </w:r>
      </w:del>
      <w:r w:rsidR="00366228">
        <w:t xml:space="preserve">egree in Medical Laboratory Technology. This information is subject to change. </w:t>
      </w:r>
      <w:r w:rsidR="00E12DF7">
        <w:t xml:space="preserve">Class times and days vary. </w:t>
      </w:r>
      <w:del w:id="734" w:author="Deanna Reinacher" w:date="2021-01-05T09:44:00Z">
        <w:r w:rsidR="00E12DF7" w:rsidDel="003151E4">
          <w:delText xml:space="preserve"> </w:delText>
        </w:r>
      </w:del>
      <w:del w:id="735" w:author="Deanna Reinacher" w:date="2021-01-12T09:23:00Z">
        <w:r w:rsidR="00E12DF7" w:rsidRPr="00853227" w:rsidDel="00090E28">
          <w:rPr>
            <w:highlight w:val="yellow"/>
            <w:rPrChange w:id="736" w:author="Deanna Reinacher" w:date="2021-01-05T09:44:00Z">
              <w:rPr/>
            </w:rPrChange>
          </w:rPr>
          <w:delText xml:space="preserve">Currently students need to complete the </w:delText>
        </w:r>
        <w:r w:rsidR="00442BB9" w:rsidRPr="00853227" w:rsidDel="00090E28">
          <w:rPr>
            <w:highlight w:val="yellow"/>
            <w:rPrChange w:id="737" w:author="Deanna Reinacher" w:date="2021-01-05T09:44:00Z">
              <w:rPr/>
            </w:rPrChange>
          </w:rPr>
          <w:delText>required phlebotomy training at</w:delText>
        </w:r>
        <w:r w:rsidR="00E12DF7" w:rsidRPr="00853227" w:rsidDel="00090E28">
          <w:rPr>
            <w:highlight w:val="yellow"/>
            <w:rPrChange w:id="738" w:author="Deanna Reinacher" w:date="2021-01-05T09:44:00Z">
              <w:rPr/>
            </w:rPrChange>
          </w:rPr>
          <w:delText xml:space="preserve"> USA Colleges (where a Laboratory Field Services accredited program is </w:delText>
        </w:r>
        <w:r w:rsidR="00371EFA" w:rsidRPr="00853227" w:rsidDel="00090E28">
          <w:rPr>
            <w:highlight w:val="yellow"/>
            <w:rPrChange w:id="739" w:author="Deanna Reinacher" w:date="2021-01-05T09:44:00Z">
              <w:rPr/>
            </w:rPrChange>
          </w:rPr>
          <w:delText xml:space="preserve">currently </w:delText>
        </w:r>
        <w:r w:rsidR="00E12DF7" w:rsidRPr="00853227" w:rsidDel="00090E28">
          <w:rPr>
            <w:highlight w:val="yellow"/>
            <w:rPrChange w:id="740" w:author="Deanna Reinacher" w:date="2021-01-05T09:44:00Z">
              <w:rPr/>
            </w:rPrChange>
          </w:rPr>
          <w:delText xml:space="preserve">offered at a discounted rate). </w:delText>
        </w:r>
      </w:del>
      <w:del w:id="741" w:author="Deanna Reinacher" w:date="2021-01-05T09:44:00Z">
        <w:r w:rsidR="00E12DF7" w:rsidRPr="00853227" w:rsidDel="003151E4">
          <w:rPr>
            <w:highlight w:val="yellow"/>
            <w:rPrChange w:id="742" w:author="Deanna Reinacher" w:date="2021-01-05T09:44:00Z">
              <w:rPr/>
            </w:rPrChange>
          </w:rPr>
          <w:delText xml:space="preserve"> </w:delText>
        </w:r>
      </w:del>
      <w:del w:id="743" w:author="Deanna Reinacher" w:date="2021-01-12T09:23:00Z">
        <w:r w:rsidR="00E12DF7" w:rsidRPr="00853227" w:rsidDel="00090E28">
          <w:rPr>
            <w:highlight w:val="yellow"/>
            <w:rPrChange w:id="744" w:author="Deanna Reinacher" w:date="2021-01-05T09:44:00Z">
              <w:rPr/>
            </w:rPrChange>
          </w:rPr>
          <w:delText>San Diego Miramar College is wor</w:delText>
        </w:r>
        <w:r w:rsidRPr="00853227" w:rsidDel="00090E28">
          <w:rPr>
            <w:highlight w:val="yellow"/>
            <w:rPrChange w:id="745" w:author="Deanna Reinacher" w:date="2021-01-05T09:44:00Z">
              <w:rPr/>
            </w:rPrChange>
          </w:rPr>
          <w:delText>king w</w:delText>
        </w:r>
        <w:r w:rsidR="00371EFA" w:rsidRPr="00853227" w:rsidDel="00090E28">
          <w:rPr>
            <w:highlight w:val="yellow"/>
            <w:rPrChange w:id="746" w:author="Deanna Reinacher" w:date="2021-01-05T09:44:00Z">
              <w:rPr/>
            </w:rPrChange>
          </w:rPr>
          <w:delText>ith a</w:delText>
        </w:r>
        <w:r w:rsidRPr="00853227" w:rsidDel="00090E28">
          <w:rPr>
            <w:highlight w:val="yellow"/>
            <w:rPrChange w:id="747" w:author="Deanna Reinacher" w:date="2021-01-05T09:44:00Z">
              <w:rPr/>
            </w:rPrChange>
          </w:rPr>
          <w:delText xml:space="preserve"> C</w:delText>
        </w:r>
      </w:del>
      <w:del w:id="748" w:author="Deanna Reinacher" w:date="2021-01-05T09:44:00Z">
        <w:r w:rsidRPr="00853227" w:rsidDel="00853227">
          <w:rPr>
            <w:highlight w:val="yellow"/>
            <w:rPrChange w:id="749" w:author="Deanna Reinacher" w:date="2021-01-05T09:44:00Z">
              <w:rPr/>
            </w:rPrChange>
          </w:rPr>
          <w:delText>A</w:delText>
        </w:r>
      </w:del>
      <w:del w:id="750" w:author="Deanna Reinacher" w:date="2021-01-12T09:23:00Z">
        <w:r w:rsidRPr="00853227" w:rsidDel="00090E28">
          <w:rPr>
            <w:highlight w:val="yellow"/>
            <w:rPrChange w:id="751" w:author="Deanna Reinacher" w:date="2021-01-05T09:44:00Z">
              <w:rPr/>
            </w:rPrChange>
          </w:rPr>
          <w:delText xml:space="preserve">DPH approved school of phlebotomy </w:delText>
        </w:r>
        <w:r w:rsidR="00E12DF7" w:rsidRPr="00853227" w:rsidDel="00090E28">
          <w:rPr>
            <w:highlight w:val="yellow"/>
            <w:rPrChange w:id="752" w:author="Deanna Reinacher" w:date="2021-01-05T09:44:00Z">
              <w:rPr/>
            </w:rPrChange>
          </w:rPr>
          <w:delText>t</w:delText>
        </w:r>
        <w:r w:rsidRPr="00853227" w:rsidDel="00090E28">
          <w:rPr>
            <w:highlight w:val="yellow"/>
            <w:rPrChange w:id="753" w:author="Deanna Reinacher" w:date="2021-01-05T09:44:00Z">
              <w:rPr/>
            </w:rPrChange>
          </w:rPr>
          <w:delText>o provide a site</w:delText>
        </w:r>
        <w:r w:rsidR="00E12DF7" w:rsidRPr="00853227" w:rsidDel="00090E28">
          <w:rPr>
            <w:highlight w:val="yellow"/>
            <w:rPrChange w:id="754" w:author="Deanna Reinacher" w:date="2021-01-05T09:44:00Z">
              <w:rPr/>
            </w:rPrChange>
          </w:rPr>
          <w:delText xml:space="preserve"> for phlebotomy training.</w:delText>
        </w:r>
      </w:del>
    </w:p>
    <w:p w14:paraId="5B529986" w14:textId="77777777" w:rsidR="00366228" w:rsidRDefault="00366228" w:rsidP="00366228"/>
    <w:p w14:paraId="0AD88F83" w14:textId="77777777" w:rsidR="00EB0E57" w:rsidRPr="00387B8D" w:rsidRDefault="00387B8D" w:rsidP="00387B8D">
      <w:pPr>
        <w:jc w:val="center"/>
        <w:rPr>
          <w:b/>
          <w:sz w:val="28"/>
        </w:rPr>
      </w:pPr>
      <w:r w:rsidRPr="00387B8D">
        <w:rPr>
          <w:b/>
          <w:sz w:val="28"/>
        </w:rPr>
        <w:lastRenderedPageBreak/>
        <w:t>Possible Course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82"/>
        <w:gridCol w:w="2189"/>
        <w:gridCol w:w="763"/>
      </w:tblGrid>
      <w:tr w:rsidR="00EB0E57" w14:paraId="6578D5A3" w14:textId="77777777" w:rsidTr="00EB0E57">
        <w:trPr>
          <w:trHeight w:val="377"/>
          <w:jc w:val="center"/>
        </w:trPr>
        <w:tc>
          <w:tcPr>
            <w:tcW w:w="3098" w:type="dxa"/>
            <w:gridSpan w:val="2"/>
          </w:tcPr>
          <w:p w14:paraId="3106424C" w14:textId="0CCB87DD" w:rsidR="00EB0E57" w:rsidRDefault="00EB0E57" w:rsidP="005528A5">
            <w:pPr>
              <w:jc w:val="center"/>
              <w:rPr>
                <w:b/>
              </w:rPr>
            </w:pPr>
            <w:r>
              <w:rPr>
                <w:b/>
              </w:rPr>
              <w:t>Semester 1 (</w:t>
            </w:r>
            <w:ins w:id="755" w:author="Deanna Reinacher" w:date="2021-01-05T09:46:00Z">
              <w:r w:rsidR="007C489C">
                <w:rPr>
                  <w:b/>
                </w:rPr>
                <w:t>SPRING</w:t>
              </w:r>
            </w:ins>
            <w:del w:id="756" w:author="Deanna Reinacher" w:date="2021-01-05T09:46:00Z">
              <w:r w:rsidDel="007C489C">
                <w:rPr>
                  <w:b/>
                </w:rPr>
                <w:delText>FALL</w:delText>
              </w:r>
            </w:del>
            <w:r>
              <w:rPr>
                <w:b/>
              </w:rPr>
              <w:t>)</w:t>
            </w:r>
          </w:p>
        </w:tc>
        <w:tc>
          <w:tcPr>
            <w:tcW w:w="2952" w:type="dxa"/>
            <w:gridSpan w:val="2"/>
          </w:tcPr>
          <w:p w14:paraId="582A2FCE" w14:textId="302CA6FC" w:rsidR="00EB0E57" w:rsidRDefault="00EB0E57" w:rsidP="005528A5">
            <w:pPr>
              <w:jc w:val="center"/>
              <w:rPr>
                <w:b/>
              </w:rPr>
            </w:pPr>
            <w:r>
              <w:rPr>
                <w:b/>
              </w:rPr>
              <w:t>Semester 2 (</w:t>
            </w:r>
            <w:ins w:id="757" w:author="Deanna Reinacher" w:date="2021-01-05T09:46:00Z">
              <w:r w:rsidR="007C489C">
                <w:rPr>
                  <w:b/>
                </w:rPr>
                <w:t>FALL</w:t>
              </w:r>
            </w:ins>
            <w:del w:id="758" w:author="Deanna Reinacher" w:date="2021-01-05T09:46:00Z">
              <w:r w:rsidDel="007C489C">
                <w:rPr>
                  <w:b/>
                </w:rPr>
                <w:delText>SPRING</w:delText>
              </w:r>
            </w:del>
            <w:r>
              <w:rPr>
                <w:b/>
              </w:rPr>
              <w:t>)</w:t>
            </w:r>
          </w:p>
        </w:tc>
      </w:tr>
      <w:tr w:rsidR="00EB0E57" w14:paraId="7D7A52B8" w14:textId="77777777" w:rsidTr="00EB0E57">
        <w:trPr>
          <w:jc w:val="center"/>
        </w:trPr>
        <w:tc>
          <w:tcPr>
            <w:tcW w:w="2316" w:type="dxa"/>
          </w:tcPr>
          <w:p w14:paraId="67A8CC51" w14:textId="77777777" w:rsidR="00EB0E57" w:rsidRDefault="00EB0E57" w:rsidP="005528A5">
            <w:pPr>
              <w:jc w:val="center"/>
              <w:rPr>
                <w:b/>
              </w:rPr>
            </w:pPr>
            <w:r>
              <w:rPr>
                <w:b/>
              </w:rPr>
              <w:t>Courses</w:t>
            </w:r>
          </w:p>
        </w:tc>
        <w:tc>
          <w:tcPr>
            <w:tcW w:w="782" w:type="dxa"/>
          </w:tcPr>
          <w:p w14:paraId="51B3342A" w14:textId="77777777" w:rsidR="00EB0E57" w:rsidRDefault="00EB0E57" w:rsidP="005528A5">
            <w:pPr>
              <w:jc w:val="center"/>
              <w:rPr>
                <w:b/>
              </w:rPr>
            </w:pPr>
            <w:r>
              <w:rPr>
                <w:b/>
              </w:rPr>
              <w:t>Units</w:t>
            </w:r>
          </w:p>
        </w:tc>
        <w:tc>
          <w:tcPr>
            <w:tcW w:w="2189" w:type="dxa"/>
          </w:tcPr>
          <w:p w14:paraId="62E508F2" w14:textId="77777777" w:rsidR="00EB0E57" w:rsidRDefault="00EB0E57" w:rsidP="005528A5">
            <w:pPr>
              <w:jc w:val="center"/>
              <w:rPr>
                <w:b/>
              </w:rPr>
            </w:pPr>
            <w:r>
              <w:rPr>
                <w:b/>
              </w:rPr>
              <w:t>Courses</w:t>
            </w:r>
          </w:p>
        </w:tc>
        <w:tc>
          <w:tcPr>
            <w:tcW w:w="763" w:type="dxa"/>
          </w:tcPr>
          <w:p w14:paraId="07951604" w14:textId="77777777" w:rsidR="00EB0E57" w:rsidRDefault="00EB0E57" w:rsidP="005528A5">
            <w:pPr>
              <w:jc w:val="center"/>
              <w:rPr>
                <w:b/>
              </w:rPr>
            </w:pPr>
            <w:r>
              <w:rPr>
                <w:b/>
              </w:rPr>
              <w:t>Units</w:t>
            </w:r>
          </w:p>
        </w:tc>
      </w:tr>
      <w:tr w:rsidR="00EB0E57" w14:paraId="2287A9C2" w14:textId="77777777" w:rsidTr="00EB0E57">
        <w:trPr>
          <w:jc w:val="center"/>
        </w:trPr>
        <w:tc>
          <w:tcPr>
            <w:tcW w:w="2316" w:type="dxa"/>
          </w:tcPr>
          <w:p w14:paraId="58C450AF" w14:textId="77777777" w:rsidR="00EB0E57" w:rsidRDefault="00EB0E57" w:rsidP="005528A5">
            <w:r>
              <w:t>MATH 96 or above*</w:t>
            </w:r>
          </w:p>
        </w:tc>
        <w:tc>
          <w:tcPr>
            <w:tcW w:w="782" w:type="dxa"/>
          </w:tcPr>
          <w:p w14:paraId="7E581C84" w14:textId="77777777" w:rsidR="00EB0E57" w:rsidRDefault="00EB0E57" w:rsidP="005528A5">
            <w:r>
              <w:t>3</w:t>
            </w:r>
          </w:p>
        </w:tc>
        <w:tc>
          <w:tcPr>
            <w:tcW w:w="2189" w:type="dxa"/>
          </w:tcPr>
          <w:p w14:paraId="154AF715" w14:textId="77777777" w:rsidR="00EB0E57" w:rsidRDefault="00EB0E57" w:rsidP="00620219">
            <w:r>
              <w:t>CHEM 130/130L</w:t>
            </w:r>
          </w:p>
        </w:tc>
        <w:tc>
          <w:tcPr>
            <w:tcW w:w="763" w:type="dxa"/>
          </w:tcPr>
          <w:p w14:paraId="77F58F4E" w14:textId="77777777" w:rsidR="00EB0E57" w:rsidRDefault="00EB0E57" w:rsidP="005528A5">
            <w:r>
              <w:t>4</w:t>
            </w:r>
          </w:p>
        </w:tc>
      </w:tr>
      <w:tr w:rsidR="00EB0E57" w14:paraId="293D13BD" w14:textId="77777777" w:rsidTr="00EB0E57">
        <w:trPr>
          <w:jc w:val="center"/>
        </w:trPr>
        <w:tc>
          <w:tcPr>
            <w:tcW w:w="2316" w:type="dxa"/>
          </w:tcPr>
          <w:p w14:paraId="49884C38" w14:textId="77777777" w:rsidR="00EB0E57" w:rsidRDefault="00EB0E57" w:rsidP="005528A5">
            <w:r>
              <w:t>BIOL 107</w:t>
            </w:r>
          </w:p>
        </w:tc>
        <w:tc>
          <w:tcPr>
            <w:tcW w:w="782" w:type="dxa"/>
          </w:tcPr>
          <w:p w14:paraId="0CE0EAE5" w14:textId="77777777" w:rsidR="00EB0E57" w:rsidRDefault="00EB0E57" w:rsidP="005528A5">
            <w:r>
              <w:t>4</w:t>
            </w:r>
          </w:p>
        </w:tc>
        <w:tc>
          <w:tcPr>
            <w:tcW w:w="2189" w:type="dxa"/>
          </w:tcPr>
          <w:p w14:paraId="2BA011E8" w14:textId="77777777" w:rsidR="00EB0E57" w:rsidRDefault="00EB0E57" w:rsidP="00EB0E57">
            <w:r>
              <w:t>BIOL 235</w:t>
            </w:r>
          </w:p>
        </w:tc>
        <w:tc>
          <w:tcPr>
            <w:tcW w:w="763" w:type="dxa"/>
          </w:tcPr>
          <w:p w14:paraId="36DBCC65" w14:textId="77777777" w:rsidR="00EB0E57" w:rsidRDefault="00EB0E57" w:rsidP="005528A5">
            <w:r>
              <w:t>4</w:t>
            </w:r>
          </w:p>
        </w:tc>
      </w:tr>
      <w:tr w:rsidR="00EB0E57" w14:paraId="03CED0E7" w14:textId="77777777" w:rsidTr="00EB0E57">
        <w:trPr>
          <w:jc w:val="center"/>
        </w:trPr>
        <w:tc>
          <w:tcPr>
            <w:tcW w:w="2316" w:type="dxa"/>
          </w:tcPr>
          <w:p w14:paraId="272AF35B" w14:textId="77777777" w:rsidR="00EB0E57" w:rsidRDefault="00EB0E57" w:rsidP="005528A5">
            <w:r>
              <w:t>General Education*</w:t>
            </w:r>
          </w:p>
        </w:tc>
        <w:tc>
          <w:tcPr>
            <w:tcW w:w="782" w:type="dxa"/>
          </w:tcPr>
          <w:p w14:paraId="35C6BEA7" w14:textId="77777777" w:rsidR="00EB0E57" w:rsidRDefault="00EB0E57" w:rsidP="005528A5">
            <w:r>
              <w:t>4</w:t>
            </w:r>
          </w:p>
        </w:tc>
        <w:tc>
          <w:tcPr>
            <w:tcW w:w="2189" w:type="dxa"/>
          </w:tcPr>
          <w:p w14:paraId="248CE948" w14:textId="77777777" w:rsidR="00EB0E57" w:rsidRDefault="00EB0E57" w:rsidP="005528A5">
            <w:r>
              <w:t xml:space="preserve">BIOL 230 </w:t>
            </w:r>
          </w:p>
        </w:tc>
        <w:tc>
          <w:tcPr>
            <w:tcW w:w="763" w:type="dxa"/>
          </w:tcPr>
          <w:p w14:paraId="4CDE361D" w14:textId="77777777" w:rsidR="00EB0E57" w:rsidRDefault="00EB0E57" w:rsidP="005528A5">
            <w:r>
              <w:t>4</w:t>
            </w:r>
          </w:p>
        </w:tc>
      </w:tr>
      <w:tr w:rsidR="00EB0E57" w14:paraId="40E5323A" w14:textId="77777777" w:rsidTr="00EB0E57">
        <w:trPr>
          <w:jc w:val="center"/>
        </w:trPr>
        <w:tc>
          <w:tcPr>
            <w:tcW w:w="2316" w:type="dxa"/>
          </w:tcPr>
          <w:p w14:paraId="3030E3A5" w14:textId="77777777" w:rsidR="00EB0E57" w:rsidRDefault="00EB0E57" w:rsidP="005528A5">
            <w:r>
              <w:t>CHEM 100/100L</w:t>
            </w:r>
          </w:p>
        </w:tc>
        <w:tc>
          <w:tcPr>
            <w:tcW w:w="782" w:type="dxa"/>
          </w:tcPr>
          <w:p w14:paraId="5E99ED7B" w14:textId="77777777" w:rsidR="00EB0E57" w:rsidRDefault="00EB0E57" w:rsidP="005528A5">
            <w:r>
              <w:t>4</w:t>
            </w:r>
          </w:p>
        </w:tc>
        <w:tc>
          <w:tcPr>
            <w:tcW w:w="2189" w:type="dxa"/>
          </w:tcPr>
          <w:p w14:paraId="52387EE5" w14:textId="77777777" w:rsidR="00EB0E57" w:rsidRDefault="00EB0E57" w:rsidP="005528A5">
            <w:r>
              <w:t>Physical Education*</w:t>
            </w:r>
          </w:p>
        </w:tc>
        <w:tc>
          <w:tcPr>
            <w:tcW w:w="763" w:type="dxa"/>
          </w:tcPr>
          <w:p w14:paraId="5C68F0A8" w14:textId="77777777" w:rsidR="00EB0E57" w:rsidRDefault="00EB0E57" w:rsidP="005528A5">
            <w:r>
              <w:t>.5</w:t>
            </w:r>
          </w:p>
        </w:tc>
      </w:tr>
      <w:tr w:rsidR="00EB0E57" w14:paraId="27A95142" w14:textId="77777777" w:rsidTr="00EB0E57">
        <w:trPr>
          <w:jc w:val="center"/>
        </w:trPr>
        <w:tc>
          <w:tcPr>
            <w:tcW w:w="2316" w:type="dxa"/>
          </w:tcPr>
          <w:p w14:paraId="33C4A2B4" w14:textId="77777777" w:rsidR="00EB0E57" w:rsidRDefault="00EB0E57" w:rsidP="005528A5">
            <w:pPr>
              <w:rPr>
                <w:b/>
              </w:rPr>
            </w:pPr>
            <w:r>
              <w:rPr>
                <w:b/>
              </w:rPr>
              <w:t>Total Units</w:t>
            </w:r>
          </w:p>
        </w:tc>
        <w:tc>
          <w:tcPr>
            <w:tcW w:w="782" w:type="dxa"/>
          </w:tcPr>
          <w:p w14:paraId="19A29FBF" w14:textId="77777777" w:rsidR="00EB0E57" w:rsidRDefault="00EB0E57" w:rsidP="00EB0E57">
            <w:pPr>
              <w:rPr>
                <w:b/>
              </w:rPr>
            </w:pPr>
            <w:r>
              <w:rPr>
                <w:b/>
              </w:rPr>
              <w:t>15</w:t>
            </w:r>
          </w:p>
        </w:tc>
        <w:tc>
          <w:tcPr>
            <w:tcW w:w="2189" w:type="dxa"/>
          </w:tcPr>
          <w:p w14:paraId="0ED71963" w14:textId="77777777" w:rsidR="00EB0E57" w:rsidRDefault="00EB0E57" w:rsidP="005528A5">
            <w:pPr>
              <w:rPr>
                <w:b/>
              </w:rPr>
            </w:pPr>
            <w:r>
              <w:rPr>
                <w:b/>
              </w:rPr>
              <w:t>Total Units</w:t>
            </w:r>
          </w:p>
        </w:tc>
        <w:tc>
          <w:tcPr>
            <w:tcW w:w="763" w:type="dxa"/>
          </w:tcPr>
          <w:p w14:paraId="6CF5AAE0" w14:textId="77777777" w:rsidR="00EB0E57" w:rsidRDefault="00EB0E57" w:rsidP="00EB0E57">
            <w:pPr>
              <w:rPr>
                <w:b/>
              </w:rPr>
            </w:pPr>
            <w:r>
              <w:rPr>
                <w:b/>
              </w:rPr>
              <w:t>12.5</w:t>
            </w:r>
          </w:p>
        </w:tc>
      </w:tr>
    </w:tbl>
    <w:p w14:paraId="259F0A73" w14:textId="77777777" w:rsidR="00366228" w:rsidRDefault="00366228" w:rsidP="003662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123"/>
        <w:gridCol w:w="2159"/>
        <w:gridCol w:w="811"/>
      </w:tblGrid>
      <w:tr w:rsidR="00366228" w14:paraId="71380216" w14:textId="77777777" w:rsidTr="000C11F0">
        <w:trPr>
          <w:trHeight w:val="377"/>
          <w:jc w:val="center"/>
        </w:trPr>
        <w:tc>
          <w:tcPr>
            <w:tcW w:w="3375" w:type="dxa"/>
            <w:gridSpan w:val="2"/>
          </w:tcPr>
          <w:p w14:paraId="61609D77" w14:textId="044A420C" w:rsidR="00366228" w:rsidRDefault="00366228" w:rsidP="005528A5">
            <w:pPr>
              <w:jc w:val="center"/>
              <w:rPr>
                <w:b/>
              </w:rPr>
            </w:pPr>
            <w:r>
              <w:rPr>
                <w:b/>
              </w:rPr>
              <w:t>Semester 3 (</w:t>
            </w:r>
            <w:ins w:id="759" w:author="Deanna Reinacher" w:date="2021-01-05T09:47:00Z">
              <w:r w:rsidR="007C489C">
                <w:rPr>
                  <w:b/>
                </w:rPr>
                <w:t>SPRING</w:t>
              </w:r>
            </w:ins>
            <w:del w:id="760" w:author="Deanna Reinacher" w:date="2021-01-05T09:47:00Z">
              <w:r w:rsidDel="007C489C">
                <w:rPr>
                  <w:b/>
                </w:rPr>
                <w:delText>FALL</w:delText>
              </w:r>
            </w:del>
            <w:r>
              <w:rPr>
                <w:b/>
              </w:rPr>
              <w:t>)</w:t>
            </w:r>
          </w:p>
        </w:tc>
        <w:tc>
          <w:tcPr>
            <w:tcW w:w="2970" w:type="dxa"/>
            <w:gridSpan w:val="2"/>
          </w:tcPr>
          <w:p w14:paraId="5285C734" w14:textId="772EF88A" w:rsidR="00366228" w:rsidRDefault="00366228" w:rsidP="005528A5">
            <w:pPr>
              <w:jc w:val="center"/>
              <w:rPr>
                <w:b/>
              </w:rPr>
            </w:pPr>
            <w:r>
              <w:rPr>
                <w:b/>
              </w:rPr>
              <w:t>Semester 4 (</w:t>
            </w:r>
            <w:ins w:id="761" w:author="Deanna Reinacher" w:date="2021-01-05T09:47:00Z">
              <w:r w:rsidR="007C489C">
                <w:rPr>
                  <w:b/>
                </w:rPr>
                <w:t>FALL</w:t>
              </w:r>
            </w:ins>
            <w:del w:id="762" w:author="Deanna Reinacher" w:date="2021-01-05T09:47:00Z">
              <w:r w:rsidDel="007C489C">
                <w:rPr>
                  <w:b/>
                </w:rPr>
                <w:delText>SPRING</w:delText>
              </w:r>
            </w:del>
            <w:r>
              <w:rPr>
                <w:b/>
              </w:rPr>
              <w:t>)</w:t>
            </w:r>
          </w:p>
        </w:tc>
      </w:tr>
      <w:tr w:rsidR="00366228" w14:paraId="7B769167" w14:textId="77777777" w:rsidTr="000C11F0">
        <w:trPr>
          <w:jc w:val="center"/>
        </w:trPr>
        <w:tc>
          <w:tcPr>
            <w:tcW w:w="2252" w:type="dxa"/>
          </w:tcPr>
          <w:p w14:paraId="0CB4EAED" w14:textId="77777777" w:rsidR="00366228" w:rsidRDefault="00366228" w:rsidP="005528A5">
            <w:pPr>
              <w:jc w:val="center"/>
              <w:rPr>
                <w:b/>
              </w:rPr>
            </w:pPr>
            <w:r>
              <w:rPr>
                <w:b/>
              </w:rPr>
              <w:t>Courses</w:t>
            </w:r>
          </w:p>
        </w:tc>
        <w:tc>
          <w:tcPr>
            <w:tcW w:w="1123" w:type="dxa"/>
          </w:tcPr>
          <w:p w14:paraId="13A52CFD" w14:textId="77777777" w:rsidR="00366228" w:rsidRDefault="00366228" w:rsidP="005528A5">
            <w:pPr>
              <w:jc w:val="center"/>
              <w:rPr>
                <w:b/>
              </w:rPr>
            </w:pPr>
            <w:r>
              <w:rPr>
                <w:b/>
              </w:rPr>
              <w:t>Units</w:t>
            </w:r>
          </w:p>
        </w:tc>
        <w:tc>
          <w:tcPr>
            <w:tcW w:w="2159" w:type="dxa"/>
          </w:tcPr>
          <w:p w14:paraId="42BBA3CD" w14:textId="77777777" w:rsidR="00366228" w:rsidRDefault="00366228" w:rsidP="005528A5">
            <w:pPr>
              <w:jc w:val="center"/>
              <w:rPr>
                <w:b/>
              </w:rPr>
            </w:pPr>
            <w:r>
              <w:rPr>
                <w:b/>
              </w:rPr>
              <w:t>Courses</w:t>
            </w:r>
          </w:p>
        </w:tc>
        <w:tc>
          <w:tcPr>
            <w:tcW w:w="811" w:type="dxa"/>
          </w:tcPr>
          <w:p w14:paraId="3387CAA9" w14:textId="77777777" w:rsidR="00366228" w:rsidRDefault="00366228" w:rsidP="005528A5">
            <w:pPr>
              <w:jc w:val="center"/>
              <w:rPr>
                <w:b/>
              </w:rPr>
            </w:pPr>
            <w:r>
              <w:rPr>
                <w:b/>
              </w:rPr>
              <w:t>Units</w:t>
            </w:r>
          </w:p>
        </w:tc>
      </w:tr>
      <w:tr w:rsidR="00366228" w14:paraId="08F8840B" w14:textId="77777777" w:rsidTr="000C11F0">
        <w:trPr>
          <w:jc w:val="center"/>
        </w:trPr>
        <w:tc>
          <w:tcPr>
            <w:tcW w:w="2252" w:type="dxa"/>
          </w:tcPr>
          <w:p w14:paraId="0EB51EB9" w14:textId="426851FB" w:rsidR="00366228" w:rsidRDefault="00366228" w:rsidP="005528A5">
            <w:r>
              <w:t>MLTT 20</w:t>
            </w:r>
            <w:r w:rsidR="004349D8">
              <w:t>1</w:t>
            </w:r>
          </w:p>
        </w:tc>
        <w:tc>
          <w:tcPr>
            <w:tcW w:w="1123" w:type="dxa"/>
          </w:tcPr>
          <w:p w14:paraId="55684DE3" w14:textId="77777777" w:rsidR="00366228" w:rsidRDefault="00366228" w:rsidP="005528A5">
            <w:r>
              <w:t>4</w:t>
            </w:r>
          </w:p>
        </w:tc>
        <w:tc>
          <w:tcPr>
            <w:tcW w:w="2159" w:type="dxa"/>
          </w:tcPr>
          <w:p w14:paraId="1D80DD86" w14:textId="3E15375E" w:rsidR="00366228" w:rsidRDefault="00371EFA" w:rsidP="005528A5">
            <w:r>
              <w:t xml:space="preserve">MLTT </w:t>
            </w:r>
            <w:r w:rsidR="00EB0E57">
              <w:t>20</w:t>
            </w:r>
            <w:r w:rsidR="00895F07">
              <w:t>3</w:t>
            </w:r>
          </w:p>
        </w:tc>
        <w:tc>
          <w:tcPr>
            <w:tcW w:w="811" w:type="dxa"/>
          </w:tcPr>
          <w:p w14:paraId="73BF3245" w14:textId="77777777" w:rsidR="00366228" w:rsidRDefault="00EB0E57" w:rsidP="005528A5">
            <w:r>
              <w:t>4</w:t>
            </w:r>
          </w:p>
        </w:tc>
      </w:tr>
      <w:tr w:rsidR="00211318" w14:paraId="53DB9BD4" w14:textId="77777777" w:rsidTr="000C11F0">
        <w:trPr>
          <w:jc w:val="center"/>
        </w:trPr>
        <w:tc>
          <w:tcPr>
            <w:tcW w:w="2252" w:type="dxa"/>
          </w:tcPr>
          <w:p w14:paraId="591E31E2" w14:textId="0E74465E" w:rsidR="00211318" w:rsidRDefault="00211318" w:rsidP="00211318">
            <w:r>
              <w:t>MLTT 20</w:t>
            </w:r>
            <w:r w:rsidR="004349D8">
              <w:t>2</w:t>
            </w:r>
          </w:p>
        </w:tc>
        <w:tc>
          <w:tcPr>
            <w:tcW w:w="1123" w:type="dxa"/>
          </w:tcPr>
          <w:p w14:paraId="766C968C" w14:textId="56ABC516" w:rsidR="00211318" w:rsidRDefault="00895F07" w:rsidP="00211318">
            <w:r>
              <w:t>4</w:t>
            </w:r>
          </w:p>
        </w:tc>
        <w:tc>
          <w:tcPr>
            <w:tcW w:w="2159" w:type="dxa"/>
          </w:tcPr>
          <w:p w14:paraId="3ED864D5" w14:textId="654E36DB" w:rsidR="00211318" w:rsidRDefault="00211318" w:rsidP="00211318">
            <w:r>
              <w:t>MLTT 20</w:t>
            </w:r>
            <w:r w:rsidR="00895F07">
              <w:t>4</w:t>
            </w:r>
          </w:p>
        </w:tc>
        <w:tc>
          <w:tcPr>
            <w:tcW w:w="811" w:type="dxa"/>
          </w:tcPr>
          <w:p w14:paraId="0EA10F7B" w14:textId="2D07E45D" w:rsidR="00211318" w:rsidRDefault="00895F07" w:rsidP="00211318">
            <w:r>
              <w:t>2</w:t>
            </w:r>
          </w:p>
        </w:tc>
      </w:tr>
      <w:tr w:rsidR="000C11F0" w14:paraId="0307F96D" w14:textId="77777777" w:rsidTr="000C11F0">
        <w:trPr>
          <w:jc w:val="center"/>
        </w:trPr>
        <w:tc>
          <w:tcPr>
            <w:tcW w:w="2252" w:type="dxa"/>
          </w:tcPr>
          <w:p w14:paraId="40EE60F4" w14:textId="77777777" w:rsidR="000C11F0" w:rsidRDefault="000C11F0" w:rsidP="000C11F0">
            <w:r>
              <w:t>General Education*</w:t>
            </w:r>
          </w:p>
        </w:tc>
        <w:tc>
          <w:tcPr>
            <w:tcW w:w="1123" w:type="dxa"/>
          </w:tcPr>
          <w:p w14:paraId="140A4B02" w14:textId="77777777" w:rsidR="000C11F0" w:rsidRDefault="000C11F0" w:rsidP="000C11F0">
            <w:r>
              <w:t>6</w:t>
            </w:r>
          </w:p>
        </w:tc>
        <w:tc>
          <w:tcPr>
            <w:tcW w:w="2159" w:type="dxa"/>
          </w:tcPr>
          <w:p w14:paraId="69EC4173" w14:textId="7E4EA1FE" w:rsidR="000C11F0" w:rsidRDefault="000C11F0" w:rsidP="000C11F0">
            <w:ins w:id="763" w:author="Deanna Reinacher" w:date="2021-01-12T09:26:00Z">
              <w:r>
                <w:t>General Education*</w:t>
              </w:r>
            </w:ins>
          </w:p>
        </w:tc>
        <w:tc>
          <w:tcPr>
            <w:tcW w:w="811" w:type="dxa"/>
          </w:tcPr>
          <w:p w14:paraId="2797BBAF" w14:textId="29A98BFB" w:rsidR="000C11F0" w:rsidRDefault="000C11F0" w:rsidP="000C11F0">
            <w:ins w:id="764" w:author="Deanna Reinacher" w:date="2021-01-12T09:26:00Z">
              <w:r>
                <w:t>5</w:t>
              </w:r>
            </w:ins>
          </w:p>
        </w:tc>
      </w:tr>
      <w:tr w:rsidR="000C11F0" w14:paraId="6A19A8CC" w14:textId="77777777" w:rsidTr="004418D6">
        <w:trPr>
          <w:jc w:val="center"/>
        </w:trPr>
        <w:tc>
          <w:tcPr>
            <w:tcW w:w="2252" w:type="dxa"/>
            <w:shd w:val="clear" w:color="auto" w:fill="auto"/>
          </w:tcPr>
          <w:p w14:paraId="63F87DB2" w14:textId="77777777" w:rsidR="000C11F0" w:rsidRDefault="000C11F0" w:rsidP="000C11F0">
            <w:r>
              <w:t>Physical Education*</w:t>
            </w:r>
          </w:p>
        </w:tc>
        <w:tc>
          <w:tcPr>
            <w:tcW w:w="1123" w:type="dxa"/>
            <w:shd w:val="clear" w:color="auto" w:fill="auto"/>
          </w:tcPr>
          <w:p w14:paraId="4EFB1139" w14:textId="2F027A05" w:rsidR="000C11F0" w:rsidRDefault="000C11F0" w:rsidP="000C11F0">
            <w:r>
              <w:t>0.5</w:t>
            </w:r>
          </w:p>
        </w:tc>
        <w:tc>
          <w:tcPr>
            <w:tcW w:w="2159" w:type="dxa"/>
            <w:shd w:val="clear" w:color="auto" w:fill="auto"/>
          </w:tcPr>
          <w:p w14:paraId="10D09658" w14:textId="3D0F8F87" w:rsidR="000C11F0" w:rsidRPr="004418D6" w:rsidRDefault="004418D6" w:rsidP="000C11F0">
            <w:pPr>
              <w:rPr>
                <w:b/>
                <w:bCs/>
                <w:rPrChange w:id="765" w:author="Deanna Reinacher" w:date="2021-01-12T09:28:00Z">
                  <w:rPr/>
                </w:rPrChange>
              </w:rPr>
            </w:pPr>
            <w:ins w:id="766" w:author="Deanna Reinacher" w:date="2021-01-12T09:28:00Z">
              <w:r w:rsidRPr="004418D6">
                <w:rPr>
                  <w:b/>
                  <w:bCs/>
                  <w:rPrChange w:id="767" w:author="Deanna Reinacher" w:date="2021-01-12T09:28:00Z">
                    <w:rPr/>
                  </w:rPrChange>
                </w:rPr>
                <w:t>Total Units</w:t>
              </w:r>
            </w:ins>
            <w:del w:id="768" w:author="Deanna Reinacher" w:date="2021-01-12T09:26:00Z">
              <w:r w:rsidR="000C11F0" w:rsidRPr="004418D6" w:rsidDel="000C11F0">
                <w:rPr>
                  <w:b/>
                  <w:bCs/>
                  <w:rPrChange w:id="769" w:author="Deanna Reinacher" w:date="2021-01-12T09:28:00Z">
                    <w:rPr/>
                  </w:rPrChange>
                </w:rPr>
                <w:delText>General Education*</w:delText>
              </w:r>
            </w:del>
          </w:p>
        </w:tc>
        <w:tc>
          <w:tcPr>
            <w:tcW w:w="811" w:type="dxa"/>
            <w:shd w:val="clear" w:color="auto" w:fill="auto"/>
          </w:tcPr>
          <w:p w14:paraId="2D247141" w14:textId="7F1D4D73" w:rsidR="000C11F0" w:rsidRPr="004418D6" w:rsidRDefault="000C11F0" w:rsidP="000C11F0">
            <w:pPr>
              <w:rPr>
                <w:b/>
                <w:bCs/>
                <w:rPrChange w:id="770" w:author="Deanna Reinacher" w:date="2021-01-12T09:28:00Z">
                  <w:rPr/>
                </w:rPrChange>
              </w:rPr>
            </w:pPr>
            <w:del w:id="771" w:author="Deanna Reinacher" w:date="2021-01-12T09:26:00Z">
              <w:r w:rsidRPr="004418D6" w:rsidDel="000C11F0">
                <w:rPr>
                  <w:b/>
                  <w:bCs/>
                  <w:rPrChange w:id="772" w:author="Deanna Reinacher" w:date="2021-01-12T09:28:00Z">
                    <w:rPr/>
                  </w:rPrChange>
                </w:rPr>
                <w:delText>5</w:delText>
              </w:r>
            </w:del>
            <w:ins w:id="773" w:author="Deanna Reinacher" w:date="2021-01-12T09:28:00Z">
              <w:r w:rsidR="004418D6" w:rsidRPr="004418D6">
                <w:rPr>
                  <w:b/>
                  <w:bCs/>
                  <w:rPrChange w:id="774" w:author="Deanna Reinacher" w:date="2021-01-12T09:28:00Z">
                    <w:rPr/>
                  </w:rPrChange>
                </w:rPr>
                <w:t>11</w:t>
              </w:r>
            </w:ins>
          </w:p>
        </w:tc>
      </w:tr>
      <w:tr w:rsidR="004418D6" w14:paraId="07F28EEB" w14:textId="77777777" w:rsidTr="004418D6">
        <w:trPr>
          <w:jc w:val="center"/>
          <w:ins w:id="775" w:author="Deanna Reinacher" w:date="2021-01-12T09:28:00Z"/>
        </w:trPr>
        <w:tc>
          <w:tcPr>
            <w:tcW w:w="2252" w:type="dxa"/>
            <w:shd w:val="clear" w:color="auto" w:fill="auto"/>
          </w:tcPr>
          <w:p w14:paraId="47EADECF" w14:textId="006D8492" w:rsidR="004418D6" w:rsidRPr="009E2764" w:rsidRDefault="004418D6" w:rsidP="000C11F0">
            <w:pPr>
              <w:rPr>
                <w:ins w:id="776" w:author="Deanna Reinacher" w:date="2021-01-12T09:28:00Z"/>
                <w:b/>
                <w:bCs/>
                <w:rPrChange w:id="777" w:author="Deanna Reinacher" w:date="2021-01-12T09:29:00Z">
                  <w:rPr>
                    <w:ins w:id="778" w:author="Deanna Reinacher" w:date="2021-01-12T09:28:00Z"/>
                  </w:rPr>
                </w:rPrChange>
              </w:rPr>
            </w:pPr>
            <w:ins w:id="779" w:author="Deanna Reinacher" w:date="2021-01-12T09:28:00Z">
              <w:r w:rsidRPr="009E2764">
                <w:rPr>
                  <w:b/>
                  <w:bCs/>
                  <w:rPrChange w:id="780" w:author="Deanna Reinacher" w:date="2021-01-12T09:29:00Z">
                    <w:rPr/>
                  </w:rPrChange>
                </w:rPr>
                <w:t>Total Units</w:t>
              </w:r>
            </w:ins>
          </w:p>
        </w:tc>
        <w:tc>
          <w:tcPr>
            <w:tcW w:w="1123" w:type="dxa"/>
            <w:shd w:val="clear" w:color="auto" w:fill="auto"/>
          </w:tcPr>
          <w:p w14:paraId="187282DE" w14:textId="393458C1" w:rsidR="004418D6" w:rsidRPr="009E2764" w:rsidRDefault="009E2764" w:rsidP="000C11F0">
            <w:pPr>
              <w:rPr>
                <w:ins w:id="781" w:author="Deanna Reinacher" w:date="2021-01-12T09:28:00Z"/>
                <w:b/>
                <w:bCs/>
                <w:rPrChange w:id="782" w:author="Deanna Reinacher" w:date="2021-01-12T09:29:00Z">
                  <w:rPr>
                    <w:ins w:id="783" w:author="Deanna Reinacher" w:date="2021-01-12T09:28:00Z"/>
                  </w:rPr>
                </w:rPrChange>
              </w:rPr>
            </w:pPr>
            <w:ins w:id="784" w:author="Deanna Reinacher" w:date="2021-01-12T09:29:00Z">
              <w:r w:rsidRPr="009E2764">
                <w:rPr>
                  <w:b/>
                  <w:bCs/>
                  <w:rPrChange w:id="785" w:author="Deanna Reinacher" w:date="2021-01-12T09:29:00Z">
                    <w:rPr/>
                  </w:rPrChange>
                </w:rPr>
                <w:t>14.5</w:t>
              </w:r>
            </w:ins>
          </w:p>
        </w:tc>
        <w:tc>
          <w:tcPr>
            <w:tcW w:w="2159" w:type="dxa"/>
            <w:shd w:val="clear" w:color="auto" w:fill="auto"/>
          </w:tcPr>
          <w:p w14:paraId="7C13460D" w14:textId="77777777" w:rsidR="004418D6" w:rsidRPr="004418D6" w:rsidRDefault="004418D6" w:rsidP="000C11F0">
            <w:pPr>
              <w:rPr>
                <w:ins w:id="786" w:author="Deanna Reinacher" w:date="2021-01-12T09:28:00Z"/>
                <w:b/>
                <w:bCs/>
              </w:rPr>
            </w:pPr>
          </w:p>
        </w:tc>
        <w:tc>
          <w:tcPr>
            <w:tcW w:w="811" w:type="dxa"/>
            <w:shd w:val="clear" w:color="auto" w:fill="auto"/>
          </w:tcPr>
          <w:p w14:paraId="0A7364E6" w14:textId="77777777" w:rsidR="004418D6" w:rsidRPr="004418D6" w:rsidDel="000C11F0" w:rsidRDefault="004418D6" w:rsidP="000C11F0">
            <w:pPr>
              <w:rPr>
                <w:ins w:id="787" w:author="Deanna Reinacher" w:date="2021-01-12T09:28:00Z"/>
                <w:b/>
                <w:bCs/>
              </w:rPr>
            </w:pPr>
          </w:p>
        </w:tc>
      </w:tr>
      <w:tr w:rsidR="000C11F0" w14:paraId="7C27F6DB" w14:textId="77777777" w:rsidTr="004418D6">
        <w:trPr>
          <w:jc w:val="center"/>
        </w:trPr>
        <w:tc>
          <w:tcPr>
            <w:tcW w:w="2252" w:type="dxa"/>
            <w:shd w:val="clear" w:color="auto" w:fill="D9D9D9" w:themeFill="background1" w:themeFillShade="D9"/>
          </w:tcPr>
          <w:p w14:paraId="756D804F" w14:textId="77777777" w:rsidR="000C11F0" w:rsidRPr="00646646" w:rsidRDefault="000C11F0" w:rsidP="000C11F0">
            <w:pPr>
              <w:rPr>
                <w:i/>
                <w:iCs/>
                <w:rPrChange w:id="788" w:author="Deanna Reinacher" w:date="2021-01-12T09:24:00Z">
                  <w:rPr/>
                </w:rPrChange>
              </w:rPr>
            </w:pPr>
            <w:r w:rsidRPr="00646646">
              <w:rPr>
                <w:i/>
                <w:iCs/>
                <w:rPrChange w:id="789" w:author="Deanna Reinacher" w:date="2021-01-12T09:24:00Z">
                  <w:rPr/>
                </w:rPrChange>
              </w:rPr>
              <w:t>Open Electives*</w:t>
            </w:r>
          </w:p>
        </w:tc>
        <w:tc>
          <w:tcPr>
            <w:tcW w:w="1123" w:type="dxa"/>
            <w:shd w:val="clear" w:color="auto" w:fill="D9D9D9" w:themeFill="background1" w:themeFillShade="D9"/>
          </w:tcPr>
          <w:p w14:paraId="04E04D9D" w14:textId="77777777" w:rsidR="000C11F0" w:rsidRPr="00646646" w:rsidRDefault="000C11F0" w:rsidP="000C11F0">
            <w:pPr>
              <w:rPr>
                <w:i/>
                <w:iCs/>
                <w:rPrChange w:id="790" w:author="Deanna Reinacher" w:date="2021-01-12T09:24:00Z">
                  <w:rPr/>
                </w:rPrChange>
              </w:rPr>
            </w:pPr>
            <w:r w:rsidRPr="00646646">
              <w:rPr>
                <w:i/>
                <w:iCs/>
                <w:rPrChange w:id="791" w:author="Deanna Reinacher" w:date="2021-01-12T09:24:00Z">
                  <w:rPr/>
                </w:rPrChange>
              </w:rPr>
              <w:t>5</w:t>
            </w:r>
          </w:p>
        </w:tc>
        <w:tc>
          <w:tcPr>
            <w:tcW w:w="2159" w:type="dxa"/>
            <w:shd w:val="clear" w:color="auto" w:fill="D9D9D9" w:themeFill="background1" w:themeFillShade="D9"/>
          </w:tcPr>
          <w:p w14:paraId="2C0E3DB4" w14:textId="4F2DE7E0" w:rsidR="000C11F0" w:rsidRPr="00646646" w:rsidRDefault="000C11F0" w:rsidP="000C11F0">
            <w:pPr>
              <w:rPr>
                <w:i/>
                <w:iCs/>
                <w:rPrChange w:id="792" w:author="Deanna Reinacher" w:date="2021-01-12T09:24:00Z">
                  <w:rPr/>
                </w:rPrChange>
              </w:rPr>
            </w:pPr>
            <w:ins w:id="793" w:author="Deanna Reinacher" w:date="2021-01-12T09:26:00Z">
              <w:r w:rsidRPr="0029117E">
                <w:rPr>
                  <w:i/>
                  <w:iCs/>
                </w:rPr>
                <w:t>Open Electives*</w:t>
              </w:r>
            </w:ins>
          </w:p>
        </w:tc>
        <w:tc>
          <w:tcPr>
            <w:tcW w:w="811" w:type="dxa"/>
            <w:shd w:val="clear" w:color="auto" w:fill="D9D9D9" w:themeFill="background1" w:themeFillShade="D9"/>
          </w:tcPr>
          <w:p w14:paraId="3961E8AD" w14:textId="2F25511F" w:rsidR="000C11F0" w:rsidRPr="00646646" w:rsidRDefault="000C11F0" w:rsidP="000C11F0">
            <w:pPr>
              <w:rPr>
                <w:i/>
                <w:iCs/>
                <w:rPrChange w:id="794" w:author="Deanna Reinacher" w:date="2021-01-12T09:24:00Z">
                  <w:rPr/>
                </w:rPrChange>
              </w:rPr>
            </w:pPr>
            <w:ins w:id="795" w:author="Deanna Reinacher" w:date="2021-01-12T09:26:00Z">
              <w:r w:rsidRPr="0029117E">
                <w:rPr>
                  <w:i/>
                  <w:iCs/>
                </w:rPr>
                <w:t>5</w:t>
              </w:r>
            </w:ins>
          </w:p>
        </w:tc>
      </w:tr>
      <w:tr w:rsidR="000C11F0" w14:paraId="75D3B1B1" w14:textId="77777777" w:rsidTr="000C11F0">
        <w:trPr>
          <w:jc w:val="center"/>
        </w:trPr>
        <w:tc>
          <w:tcPr>
            <w:tcW w:w="2252" w:type="dxa"/>
          </w:tcPr>
          <w:p w14:paraId="243630BD" w14:textId="77777777" w:rsidR="000C11F0" w:rsidRDefault="000C11F0" w:rsidP="000C11F0">
            <w:pPr>
              <w:rPr>
                <w:b/>
              </w:rPr>
            </w:pPr>
            <w:r>
              <w:rPr>
                <w:b/>
              </w:rPr>
              <w:t>Total Units</w:t>
            </w:r>
          </w:p>
        </w:tc>
        <w:tc>
          <w:tcPr>
            <w:tcW w:w="1123" w:type="dxa"/>
          </w:tcPr>
          <w:p w14:paraId="4DF87BD4" w14:textId="7A998443" w:rsidR="000C11F0" w:rsidRPr="002606AD" w:rsidRDefault="000C11F0" w:rsidP="000C11F0">
            <w:pPr>
              <w:rPr>
                <w:b/>
              </w:rPr>
            </w:pPr>
            <w:r w:rsidRPr="002606AD">
              <w:rPr>
                <w:b/>
              </w:rPr>
              <w:t>19.5</w:t>
            </w:r>
          </w:p>
        </w:tc>
        <w:tc>
          <w:tcPr>
            <w:tcW w:w="2159" w:type="dxa"/>
          </w:tcPr>
          <w:p w14:paraId="50B3648F" w14:textId="77777777" w:rsidR="000C11F0" w:rsidRDefault="000C11F0" w:rsidP="000C11F0">
            <w:pPr>
              <w:rPr>
                <w:b/>
              </w:rPr>
            </w:pPr>
            <w:r>
              <w:rPr>
                <w:b/>
              </w:rPr>
              <w:t>Total Units</w:t>
            </w:r>
          </w:p>
        </w:tc>
        <w:tc>
          <w:tcPr>
            <w:tcW w:w="811" w:type="dxa"/>
          </w:tcPr>
          <w:p w14:paraId="0D25950C" w14:textId="545A37E6" w:rsidR="000C11F0" w:rsidRDefault="000C11F0" w:rsidP="000C11F0">
            <w:pPr>
              <w:rPr>
                <w:b/>
              </w:rPr>
            </w:pPr>
            <w:r>
              <w:rPr>
                <w:b/>
              </w:rPr>
              <w:t>1</w:t>
            </w:r>
            <w:ins w:id="796" w:author="Deanna Reinacher" w:date="2021-01-12T09:28:00Z">
              <w:r w:rsidR="004418D6">
                <w:rPr>
                  <w:b/>
                </w:rPr>
                <w:t>6</w:t>
              </w:r>
            </w:ins>
            <w:del w:id="797" w:author="Deanna Reinacher" w:date="2021-01-12T09:27:00Z">
              <w:r w:rsidDel="002606AD">
                <w:rPr>
                  <w:b/>
                </w:rPr>
                <w:delText>1</w:delText>
              </w:r>
            </w:del>
          </w:p>
        </w:tc>
      </w:tr>
    </w:tbl>
    <w:p w14:paraId="5554C651" w14:textId="5E17A0B5" w:rsidR="00366228" w:rsidDel="00D4622C" w:rsidRDefault="00366228" w:rsidP="00366228">
      <w:pPr>
        <w:rPr>
          <w:del w:id="798" w:author="Deanna Reinacher" w:date="2021-01-05T09:49:00Z"/>
        </w:rPr>
      </w:pPr>
    </w:p>
    <w:p w14:paraId="3048E45F" w14:textId="64C95FDA" w:rsidR="00366228" w:rsidRDefault="00366228" w:rsidP="00366228">
      <w:r>
        <w:t>*</w:t>
      </w:r>
      <w:r w:rsidRPr="00646646">
        <w:rPr>
          <w:i/>
          <w:iCs/>
          <w:rPrChange w:id="799" w:author="Deanna Reinacher" w:date="2021-01-12T09:24:00Z">
            <w:rPr/>
          </w:rPrChange>
        </w:rPr>
        <w:t>District requirement for Associate Degree</w:t>
      </w:r>
      <w:ins w:id="800" w:author="Deanna Reinacher" w:date="2021-01-12T09:24:00Z">
        <w:r w:rsidR="00646646">
          <w:rPr>
            <w:i/>
            <w:iCs/>
          </w:rPr>
          <w:t>. A total of five units is required</w:t>
        </w:r>
      </w:ins>
      <w:ins w:id="801" w:author="Deanna Reinacher" w:date="2021-01-12T09:27:00Z">
        <w:r w:rsidR="006B08D8">
          <w:rPr>
            <w:i/>
            <w:iCs/>
          </w:rPr>
          <w:t xml:space="preserve">; take all in one semester or split over two semesters. </w:t>
        </w:r>
      </w:ins>
    </w:p>
    <w:p w14:paraId="776DED45" w14:textId="77777777" w:rsidR="00EB0E57" w:rsidRDefault="00EB0E57" w:rsidP="00366228"/>
    <w:p w14:paraId="4F346B53" w14:textId="490C3C53" w:rsidR="00EB0E57" w:rsidRDefault="00EB0E57" w:rsidP="00366228">
      <w:r>
        <w:t xml:space="preserve">At the end of the proposed sequence, students are ready to start </w:t>
      </w:r>
      <w:r w:rsidR="00211318">
        <w:t>the</w:t>
      </w:r>
      <w:del w:id="802" w:author="Deanna Reinacher" w:date="2021-01-05T09:58:00Z">
        <w:r w:rsidR="00211318" w:rsidDel="004B1D32">
          <w:delText>ir</w:delText>
        </w:r>
      </w:del>
      <w:r w:rsidR="00211318">
        <w:t xml:space="preserve"> </w:t>
      </w:r>
      <w:del w:id="803" w:author="Deanna Reinacher" w:date="2021-01-05T09:55:00Z">
        <w:r w:rsidR="00211318" w:rsidDel="007B6833">
          <w:delText xml:space="preserve">internship </w:delText>
        </w:r>
      </w:del>
      <w:ins w:id="804" w:author="Deanna Reinacher" w:date="2021-01-05T09:55:00Z">
        <w:r w:rsidR="007B6833">
          <w:t xml:space="preserve">practicum </w:t>
        </w:r>
      </w:ins>
      <w:r>
        <w:t>classes, MLTT</w:t>
      </w:r>
      <w:r w:rsidR="00967B4F">
        <w:t xml:space="preserve"> </w:t>
      </w:r>
      <w:r w:rsidR="00335C17">
        <w:t>061</w:t>
      </w:r>
      <w:r>
        <w:t xml:space="preserve">, </w:t>
      </w:r>
      <w:r w:rsidR="00335C17">
        <w:t>062</w:t>
      </w:r>
      <w:r>
        <w:t xml:space="preserve">, </w:t>
      </w:r>
      <w:r w:rsidR="00335C17">
        <w:t>063</w:t>
      </w:r>
      <w:r>
        <w:t xml:space="preserve">, and </w:t>
      </w:r>
      <w:r w:rsidR="00335C17">
        <w:t>064</w:t>
      </w:r>
      <w:ins w:id="805" w:author="Deanna Reinacher" w:date="2021-01-05T10:05:00Z">
        <w:r w:rsidR="001F3E21">
          <w:t xml:space="preserve"> </w:t>
        </w:r>
      </w:ins>
      <w:ins w:id="806" w:author="Deanna Reinacher" w:date="2021-01-12T09:23:00Z">
        <w:r w:rsidR="005912D8">
          <w:t>provided</w:t>
        </w:r>
      </w:ins>
      <w:del w:id="807" w:author="Deanna Reinacher" w:date="2021-01-05T10:05:00Z">
        <w:r w:rsidR="00E01259" w:rsidDel="003D5B46">
          <w:delText xml:space="preserve"> assuming</w:delText>
        </w:r>
      </w:del>
      <w:r w:rsidR="00E01259">
        <w:t xml:space="preserve"> that the student has </w:t>
      </w:r>
      <w:ins w:id="808" w:author="Deanna Reinacher" w:date="2021-01-05T09:54:00Z">
        <w:r w:rsidR="008003EF">
          <w:t>obtained a CPT I or II</w:t>
        </w:r>
      </w:ins>
      <w:del w:id="809" w:author="Deanna Reinacher" w:date="2021-01-05T09:54:00Z">
        <w:r w:rsidR="00E01259" w:rsidDel="008003EF">
          <w:delText>the CPT-1</w:delText>
        </w:r>
      </w:del>
      <w:r w:rsidR="00E01259">
        <w:t xml:space="preserve"> license</w:t>
      </w:r>
      <w:ins w:id="810" w:author="Deanna Reinacher" w:date="2021-01-05T10:06:00Z">
        <w:r w:rsidR="003D5B46">
          <w:t xml:space="preserve"> and it is current</w:t>
        </w:r>
      </w:ins>
      <w:r>
        <w:t xml:space="preserve">. </w:t>
      </w:r>
      <w:del w:id="811" w:author="Deanna Reinacher" w:date="2021-01-05T09:54:00Z">
        <w:r w:rsidDel="00D74F24">
          <w:delText xml:space="preserve"> </w:delText>
        </w:r>
      </w:del>
      <w:r>
        <w:t>Once a stud</w:t>
      </w:r>
      <w:r w:rsidR="00AE0AE1">
        <w:t xml:space="preserve">ent begins </w:t>
      </w:r>
      <w:ins w:id="812" w:author="Deanna Reinacher" w:date="2021-01-05T10:06:00Z">
        <w:r w:rsidR="003D5B46">
          <w:t>practicum</w:t>
        </w:r>
      </w:ins>
      <w:del w:id="813" w:author="Deanna Reinacher" w:date="2021-01-05T10:06:00Z">
        <w:r w:rsidR="00211318" w:rsidDel="003D5B46">
          <w:delText>internship</w:delText>
        </w:r>
      </w:del>
      <w:r w:rsidR="00211318">
        <w:t xml:space="preserve"> </w:t>
      </w:r>
      <w:r w:rsidR="00AE0AE1">
        <w:t>classes</w:t>
      </w:r>
      <w:r w:rsidR="00967B4F">
        <w:t>,</w:t>
      </w:r>
      <w:r w:rsidR="00AE0AE1">
        <w:t xml:space="preserve"> it may take</w:t>
      </w:r>
      <w:r>
        <w:t xml:space="preserve"> </w:t>
      </w:r>
      <w:del w:id="814" w:author="Deanna Reinacher" w:date="2021-01-05T09:55:00Z">
        <w:r w:rsidDel="008773AF">
          <w:delText xml:space="preserve">approximately </w:delText>
        </w:r>
      </w:del>
      <w:ins w:id="815" w:author="Deanna Reinacher" w:date="2021-01-05T09:55:00Z">
        <w:r w:rsidR="008773AF">
          <w:t xml:space="preserve">up to </w:t>
        </w:r>
      </w:ins>
      <w:r>
        <w:t xml:space="preserve">eight months </w:t>
      </w:r>
      <w:r w:rsidR="00AE0AE1">
        <w:t>to complete the program</w:t>
      </w:r>
      <w:ins w:id="816" w:author="Deanna Reinacher" w:date="2021-01-05T09:55:00Z">
        <w:r w:rsidR="008773AF">
          <w:t xml:space="preserve">. </w:t>
        </w:r>
      </w:ins>
      <w:r w:rsidR="00211318">
        <w:t xml:space="preserve"> </w:t>
      </w:r>
      <w:del w:id="817" w:author="Deanna Reinacher" w:date="2021-01-05T09:54:00Z">
        <w:r w:rsidR="00211318" w:rsidDel="00D74F24">
          <w:delText>and pass the BOC (Board of Certification) examination</w:delText>
        </w:r>
      </w:del>
      <w:ins w:id="818" w:author="Deanna Reinacher" w:date="2021-01-05T09:54:00Z">
        <w:r w:rsidR="008773AF">
          <w:t xml:space="preserve"> </w:t>
        </w:r>
      </w:ins>
      <w:del w:id="819" w:author="Deanna Reinacher" w:date="2021-01-05T09:54:00Z">
        <w:r w:rsidR="00211318" w:rsidDel="00D74F24">
          <w:delText>.</w:delText>
        </w:r>
      </w:del>
    </w:p>
    <w:p w14:paraId="2906215A" w14:textId="77777777" w:rsidR="00442BB9" w:rsidRDefault="00442BB9" w:rsidP="00366228"/>
    <w:p w14:paraId="6B3A3722" w14:textId="77777777" w:rsidR="00366228" w:rsidRDefault="00366228" w:rsidP="00442BB9">
      <w:pPr>
        <w:jc w:val="both"/>
      </w:pPr>
      <w:r>
        <w:t>Outlines of record for all required courses are included as an attachment to this document</w:t>
      </w:r>
      <w:r w:rsidR="00195F70">
        <w:t xml:space="preserve"> (outlines are subject to change, information is up to date as of the printing of this handbook)</w:t>
      </w:r>
      <w:r>
        <w:t>.  All required courses have been approved by the San Diego Community College District’s Curriculum Committee.</w:t>
      </w:r>
    </w:p>
    <w:p w14:paraId="33621175" w14:textId="77777777" w:rsidR="00E12DF7" w:rsidRDefault="00E12DF7" w:rsidP="00442BB9">
      <w:pPr>
        <w:jc w:val="both"/>
      </w:pPr>
    </w:p>
    <w:p w14:paraId="544483F4" w14:textId="0F3E5FD2" w:rsidR="0072463F" w:rsidRPr="00ED0BA4" w:rsidRDefault="00E12DF7">
      <w:pPr>
        <w:rPr>
          <w:bCs/>
        </w:rPr>
        <w:pPrChange w:id="820" w:author="Deanna Reinacher" w:date="2021-01-05T10:09:00Z">
          <w:pPr>
            <w:jc w:val="both"/>
          </w:pPr>
        </w:pPrChange>
      </w:pPr>
      <w:del w:id="821" w:author="Deanna Reinacher" w:date="2021-01-05T10:07:00Z">
        <w:r w:rsidDel="00AF735B">
          <w:delText xml:space="preserve">The </w:delText>
        </w:r>
      </w:del>
      <w:r>
        <w:t xml:space="preserve">Medical </w:t>
      </w:r>
      <w:del w:id="822" w:author="Deanna Reinacher" w:date="2021-01-05T10:07:00Z">
        <w:r w:rsidDel="00AF735B">
          <w:delText>L</w:delText>
        </w:r>
      </w:del>
      <w:ins w:id="823" w:author="Deanna Reinacher" w:date="2021-01-05T10:07:00Z">
        <w:r w:rsidR="00AF735B">
          <w:t>l</w:t>
        </w:r>
      </w:ins>
      <w:r>
        <w:t xml:space="preserve">aboratory </w:t>
      </w:r>
      <w:ins w:id="824" w:author="Deanna Reinacher" w:date="2021-01-05T10:07:00Z">
        <w:r w:rsidR="00AF735B">
          <w:t xml:space="preserve">technician </w:t>
        </w:r>
      </w:ins>
      <w:del w:id="825" w:author="Deanna Reinacher" w:date="2021-01-05T10:07:00Z">
        <w:r w:rsidDel="00AF735B">
          <w:delText>L</w:delText>
        </w:r>
      </w:del>
      <w:ins w:id="826" w:author="Deanna Reinacher" w:date="2021-01-05T10:07:00Z">
        <w:r w:rsidR="00AF735B">
          <w:t>l</w:t>
        </w:r>
      </w:ins>
      <w:r>
        <w:t>icen</w:t>
      </w:r>
      <w:r w:rsidR="00442BB9">
        <w:t xml:space="preserve">sure is subject to Title 17 of the California </w:t>
      </w:r>
      <w:r>
        <w:t xml:space="preserve">Code of Regulations shown below and administered by </w:t>
      </w:r>
      <w:del w:id="827" w:author="Deanna Reinacher" w:date="2021-01-05T10:11:00Z">
        <w:r w:rsidDel="00447B52">
          <w:delText xml:space="preserve">the </w:delText>
        </w:r>
      </w:del>
      <w:r>
        <w:t>Laboratory Field Services</w:t>
      </w:r>
      <w:r w:rsidR="00442BB9">
        <w:t xml:space="preserve"> (LFS)</w:t>
      </w:r>
      <w:ins w:id="828" w:author="Deanna Reinacher" w:date="2021-01-05T10:11:00Z">
        <w:r w:rsidR="00447B52">
          <w:t>, a</w:t>
        </w:r>
      </w:ins>
      <w:r w:rsidR="00442BB9">
        <w:t xml:space="preserve"> section</w:t>
      </w:r>
      <w:r>
        <w:t xml:space="preserve"> of the </w:t>
      </w:r>
      <w:r w:rsidR="00442BB9">
        <w:t xml:space="preserve">California </w:t>
      </w:r>
      <w:r>
        <w:t>Department of Public Health</w:t>
      </w:r>
      <w:r w:rsidR="00442BB9">
        <w:t xml:space="preserve"> (C</w:t>
      </w:r>
      <w:del w:id="829" w:author="Deanna Reinacher" w:date="2021-01-05T10:07:00Z">
        <w:r w:rsidR="00442BB9" w:rsidDel="009C23F4">
          <w:delText>A</w:delText>
        </w:r>
      </w:del>
      <w:r w:rsidR="00442BB9">
        <w:t>DPH)</w:t>
      </w:r>
      <w:r>
        <w:t>.</w:t>
      </w:r>
      <w:ins w:id="830" w:author="Deanna Reinacher" w:date="2021-01-05T10:09:00Z">
        <w:r w:rsidR="00BE47AE">
          <w:t xml:space="preserve"> </w:t>
        </w:r>
      </w:ins>
      <w:ins w:id="831" w:author="Deanna Reinacher" w:date="2021-01-05T10:10:00Z">
        <w:r w:rsidR="00001ADA">
          <w:t xml:space="preserve">A </w:t>
        </w:r>
      </w:ins>
      <w:ins w:id="832" w:author="Deanna Reinacher" w:date="2021-01-05T10:11:00Z">
        <w:r w:rsidR="00310F4F">
          <w:t xml:space="preserve">link to the </w:t>
        </w:r>
      </w:ins>
      <w:ins w:id="833" w:author="Deanna Reinacher" w:date="2021-01-05T10:10:00Z">
        <w:r w:rsidR="00001ADA">
          <w:t xml:space="preserve">full copy of the </w:t>
        </w:r>
        <w:r w:rsidR="00310F4F">
          <w:t xml:space="preserve">law is </w:t>
        </w:r>
      </w:ins>
      <w:ins w:id="834" w:author="Deanna Reinacher" w:date="2021-01-05T10:11:00Z">
        <w:r w:rsidR="00310F4F">
          <w:t>below.</w:t>
        </w:r>
      </w:ins>
      <w:ins w:id="835" w:author="Deanna Reinacher" w:date="2021-01-05T10:09:00Z">
        <w:r w:rsidR="00BE47AE">
          <w:rPr>
            <w:bCs/>
          </w:rPr>
          <w:t xml:space="preserve"> </w:t>
        </w:r>
      </w:ins>
    </w:p>
    <w:p w14:paraId="6387084C" w14:textId="3189F776" w:rsidR="00140C9E" w:rsidDel="00D0397E" w:rsidRDefault="00140C9E" w:rsidP="0031139D">
      <w:pPr>
        <w:rPr>
          <w:del w:id="836" w:author="Deanna Reinacher" w:date="2021-01-05T10:09:00Z"/>
          <w:b/>
          <w:sz w:val="28"/>
          <w:szCs w:val="28"/>
          <w:u w:val="single"/>
        </w:rPr>
      </w:pPr>
    </w:p>
    <w:p w14:paraId="4E563196" w14:textId="05BD1931" w:rsidR="0031139D" w:rsidRPr="00D0397E" w:rsidDel="00D0397E" w:rsidRDefault="0031139D" w:rsidP="0031139D">
      <w:pPr>
        <w:rPr>
          <w:del w:id="837" w:author="Deanna Reinacher" w:date="2021-01-05T10:09:00Z"/>
          <w:bCs/>
          <w:rPrChange w:id="838" w:author="Deanna Reinacher" w:date="2021-01-05T10:09:00Z">
            <w:rPr>
              <w:del w:id="839" w:author="Deanna Reinacher" w:date="2021-01-05T10:09:00Z"/>
              <w:b/>
              <w:sz w:val="28"/>
              <w:szCs w:val="28"/>
              <w:u w:val="single"/>
            </w:rPr>
          </w:rPrChange>
        </w:rPr>
      </w:pPr>
      <w:del w:id="840" w:author="Deanna Reinacher" w:date="2021-01-05T10:09:00Z">
        <w:r w:rsidRPr="00D0397E" w:rsidDel="00D0397E">
          <w:rPr>
            <w:bCs/>
            <w:rPrChange w:id="841" w:author="Deanna Reinacher" w:date="2021-01-05T10:09:00Z">
              <w:rPr>
                <w:b/>
                <w:sz w:val="28"/>
                <w:szCs w:val="28"/>
                <w:u w:val="single"/>
              </w:rPr>
            </w:rPrChange>
          </w:rPr>
          <w:delText>MLT Licensure Requirements</w:delText>
        </w:r>
        <w:r w:rsidR="004E7C48" w:rsidRPr="00D0397E" w:rsidDel="00D0397E">
          <w:rPr>
            <w:bCs/>
            <w:rPrChange w:id="842" w:author="Deanna Reinacher" w:date="2021-01-05T10:09:00Z">
              <w:rPr>
                <w:b/>
                <w:sz w:val="28"/>
                <w:szCs w:val="28"/>
                <w:u w:val="single"/>
              </w:rPr>
            </w:rPrChange>
          </w:rPr>
          <w:delText xml:space="preserve"> (accessed </w:delText>
        </w:r>
      </w:del>
      <w:del w:id="843" w:author="Deanna Reinacher" w:date="2021-01-05T10:08:00Z">
        <w:r w:rsidR="004E7C48" w:rsidRPr="00D0397E" w:rsidDel="00E377CB">
          <w:rPr>
            <w:bCs/>
            <w:rPrChange w:id="844" w:author="Deanna Reinacher" w:date="2021-01-05T10:09:00Z">
              <w:rPr>
                <w:b/>
                <w:sz w:val="28"/>
                <w:szCs w:val="28"/>
                <w:u w:val="single"/>
              </w:rPr>
            </w:rPrChange>
          </w:rPr>
          <w:delText>9/10/2019</w:delText>
        </w:r>
      </w:del>
      <w:del w:id="845" w:author="Deanna Reinacher" w:date="2021-01-05T10:09:00Z">
        <w:r w:rsidR="004E7C48" w:rsidRPr="00D0397E" w:rsidDel="00D0397E">
          <w:rPr>
            <w:bCs/>
            <w:rPrChange w:id="846" w:author="Deanna Reinacher" w:date="2021-01-05T10:09:00Z">
              <w:rPr>
                <w:b/>
                <w:sz w:val="28"/>
                <w:szCs w:val="28"/>
                <w:u w:val="single"/>
              </w:rPr>
            </w:rPrChange>
          </w:rPr>
          <w:delText>)</w:delText>
        </w:r>
      </w:del>
    </w:p>
    <w:p w14:paraId="379886CE" w14:textId="7DA6C534" w:rsidR="00E01259" w:rsidRPr="00A912D5" w:rsidRDefault="009E2041" w:rsidP="0031139D">
      <w:pPr>
        <w:rPr>
          <w:b/>
          <w:sz w:val="28"/>
          <w:szCs w:val="28"/>
          <w:u w:val="single"/>
        </w:rPr>
      </w:pPr>
      <w:hyperlink r:id="rId14" w:history="1">
        <w:r w:rsidR="00E01259" w:rsidRPr="00E01259">
          <w:rPr>
            <w:color w:val="0000FF"/>
            <w:u w:val="single"/>
          </w:rPr>
          <w:t>https://govt.westlaw.com/calregs/Document/I723D8AF0D60511DE88AEDDE29ED1DC0A?viewType=FullText&amp;originationContext=documenttoc&amp;transitionType=CategoryPageItem&amp;contextData=(sc.Default)</w:t>
        </w:r>
      </w:hyperlink>
    </w:p>
    <w:p w14:paraId="5BB9297F" w14:textId="77777777" w:rsidR="0031139D" w:rsidRDefault="0031139D" w:rsidP="0031139D">
      <w:pPr>
        <w:autoSpaceDE w:val="0"/>
        <w:autoSpaceDN w:val="0"/>
        <w:adjustRightInd w:val="0"/>
      </w:pPr>
    </w:p>
    <w:p w14:paraId="235C6DC2" w14:textId="409EE072" w:rsidR="00E01259" w:rsidRPr="00E01259" w:rsidDel="00F94FF0" w:rsidRDefault="00E01259">
      <w:pPr>
        <w:shd w:val="clear" w:color="auto" w:fill="FFFFFF"/>
        <w:jc w:val="center"/>
        <w:outlineLvl w:val="1"/>
        <w:rPr>
          <w:del w:id="847" w:author="Deanna Reinacher" w:date="2021-01-05T10:12:00Z"/>
          <w:rFonts w:ascii="Arial" w:hAnsi="Arial" w:cs="Arial"/>
          <w:b/>
          <w:bCs/>
          <w:color w:val="212121"/>
        </w:rPr>
      </w:pPr>
      <w:del w:id="848" w:author="Deanna Reinacher" w:date="2021-01-05T10:12:00Z">
        <w:r w:rsidRPr="00E01259" w:rsidDel="00F94FF0">
          <w:rPr>
            <w:rFonts w:ascii="Arial" w:hAnsi="Arial" w:cs="Arial"/>
            <w:b/>
            <w:bCs/>
            <w:color w:val="212121"/>
          </w:rPr>
          <w:delText>§ 1035.3. Medical Laboratory Technician Training Program Standards.</w:delText>
        </w:r>
      </w:del>
    </w:p>
    <w:p w14:paraId="2BEB67CC" w14:textId="0E660419" w:rsidR="00E01259" w:rsidRPr="00E01259" w:rsidDel="00F94FF0" w:rsidRDefault="00E01259">
      <w:pPr>
        <w:shd w:val="clear" w:color="auto" w:fill="FFFFFF"/>
        <w:jc w:val="center"/>
        <w:outlineLvl w:val="2"/>
        <w:rPr>
          <w:del w:id="849" w:author="Deanna Reinacher" w:date="2021-01-05T10:12:00Z"/>
          <w:rFonts w:ascii="Arial" w:hAnsi="Arial" w:cs="Arial"/>
          <w:color w:val="212121"/>
        </w:rPr>
      </w:pPr>
      <w:del w:id="850" w:author="Deanna Reinacher" w:date="2021-01-05T10:12:00Z">
        <w:r w:rsidRPr="00E01259" w:rsidDel="00F94FF0">
          <w:rPr>
            <w:rFonts w:ascii="Arial" w:hAnsi="Arial" w:cs="Arial"/>
            <w:color w:val="212121"/>
          </w:rPr>
          <w:delText>17 CA ADC § 1035.3BARCLAYS OFFICIAL CALIFORNIA CODE OF REGULATIONS</w:delText>
        </w:r>
      </w:del>
    </w:p>
    <w:p w14:paraId="30ECF9C2" w14:textId="7AB7F970" w:rsidR="00E01259" w:rsidDel="00F94FF0" w:rsidRDefault="00E01259">
      <w:pPr>
        <w:autoSpaceDE w:val="0"/>
        <w:autoSpaceDN w:val="0"/>
        <w:adjustRightInd w:val="0"/>
        <w:jc w:val="center"/>
        <w:rPr>
          <w:del w:id="851" w:author="Deanna Reinacher" w:date="2021-01-05T10:12:00Z"/>
          <w:sz w:val="28"/>
          <w:szCs w:val="28"/>
        </w:rPr>
      </w:pPr>
    </w:p>
    <w:p w14:paraId="553D1C86" w14:textId="52C5324E" w:rsidR="004E7C48" w:rsidRPr="004E7C48" w:rsidDel="00F94FF0" w:rsidRDefault="004E7C48">
      <w:pPr>
        <w:rPr>
          <w:del w:id="852" w:author="Deanna Reinacher" w:date="2021-01-05T10:12:00Z"/>
        </w:rPr>
      </w:pPr>
      <w:del w:id="853" w:author="Deanna Reinacher" w:date="2021-01-05T10:12:00Z">
        <w:r w:rsidRPr="004E7C48" w:rsidDel="00F94FF0">
          <w:rPr>
            <w:rFonts w:ascii="Georgia" w:hAnsi="Georgia"/>
            <w:color w:val="212121"/>
            <w:shd w:val="clear" w:color="auto" w:fill="F7F7F7"/>
          </w:rPr>
          <w:delText>Barclays Official California Code of Regulations </w:delText>
        </w:r>
        <w:r w:rsidR="006D6363" w:rsidDel="00F94FF0">
          <w:fldChar w:fldCharType="begin"/>
        </w:r>
        <w:r w:rsidR="006D6363" w:rsidDel="00F94FF0">
          <w:delInstrText xml:space="preserve"> HYPERLINK "https://govt.westlaw.com/calregs/Document/I723D8AF0D60511DE88AEDDE29ED1DC0A?viewType=FullText&amp;originationContext=documenttoc&amp;transitionType=CategoryPageItem&amp;contextData=(sc.Default)" \l "co_anchor_IB786C4FF74784224947C20C5886A5D18" </w:delInstrText>
        </w:r>
        <w:r w:rsidR="006D6363" w:rsidDel="00F94FF0">
          <w:fldChar w:fldCharType="separate"/>
        </w:r>
        <w:r w:rsidRPr="004E7C48" w:rsidDel="00F94FF0">
          <w:rPr>
            <w:rFonts w:ascii="Georgia" w:hAnsi="Georgia"/>
            <w:color w:val="005A84"/>
            <w:u w:val="single"/>
            <w:shd w:val="clear" w:color="auto" w:fill="F7F7F7"/>
          </w:rPr>
          <w:delText>Currentness</w:delText>
        </w:r>
        <w:r w:rsidR="006D6363" w:rsidDel="00F94FF0">
          <w:rPr>
            <w:rFonts w:ascii="Georgia" w:hAnsi="Georgia"/>
            <w:color w:val="005A84"/>
            <w:u w:val="single"/>
            <w:shd w:val="clear" w:color="auto" w:fill="F7F7F7"/>
          </w:rPr>
          <w:fldChar w:fldCharType="end"/>
        </w:r>
      </w:del>
    </w:p>
    <w:p w14:paraId="247C3712" w14:textId="77633D96" w:rsidR="004E7C48" w:rsidRPr="004E7C48" w:rsidDel="00F94FF0" w:rsidRDefault="004E7C48">
      <w:pPr>
        <w:shd w:val="clear" w:color="auto" w:fill="F7F7F7"/>
        <w:rPr>
          <w:del w:id="854" w:author="Deanna Reinacher" w:date="2021-01-05T10:12:00Z"/>
          <w:rFonts w:ascii="Georgia" w:hAnsi="Georgia"/>
          <w:color w:val="212121"/>
        </w:rPr>
      </w:pPr>
      <w:del w:id="855" w:author="Deanna Reinacher" w:date="2021-01-05T10:12:00Z">
        <w:r w:rsidRPr="004E7C48" w:rsidDel="00F94FF0">
          <w:rPr>
            <w:rFonts w:ascii="Georgia" w:hAnsi="Georgia"/>
            <w:color w:val="212121"/>
          </w:rPr>
          <w:delText>Title 17. Public Health</w:delText>
        </w:r>
      </w:del>
    </w:p>
    <w:p w14:paraId="4C596C2E" w14:textId="3EBEB98D" w:rsidR="004E7C48" w:rsidRPr="004E7C48" w:rsidDel="00F94FF0" w:rsidRDefault="004E7C48">
      <w:pPr>
        <w:shd w:val="clear" w:color="auto" w:fill="F7F7F7"/>
        <w:rPr>
          <w:del w:id="856" w:author="Deanna Reinacher" w:date="2021-01-05T10:12:00Z"/>
          <w:rFonts w:ascii="Georgia" w:hAnsi="Georgia"/>
          <w:color w:val="212121"/>
        </w:rPr>
      </w:pPr>
      <w:del w:id="857" w:author="Deanna Reinacher" w:date="2021-01-05T10:12:00Z">
        <w:r w:rsidRPr="004E7C48" w:rsidDel="00F94FF0">
          <w:rPr>
            <w:rFonts w:ascii="Georgia" w:hAnsi="Georgia"/>
            <w:color w:val="212121"/>
          </w:rPr>
          <w:delText>Division 1. State Department of Health Services</w:delText>
        </w:r>
      </w:del>
    </w:p>
    <w:p w14:paraId="1D97F4DC" w14:textId="18BBE17B" w:rsidR="004E7C48" w:rsidRPr="004E7C48" w:rsidDel="00F94FF0" w:rsidRDefault="004E7C48">
      <w:pPr>
        <w:shd w:val="clear" w:color="auto" w:fill="F7F7F7"/>
        <w:rPr>
          <w:del w:id="858" w:author="Deanna Reinacher" w:date="2021-01-05T10:12:00Z"/>
          <w:rFonts w:ascii="Georgia" w:hAnsi="Georgia"/>
          <w:color w:val="212121"/>
        </w:rPr>
      </w:pPr>
      <w:del w:id="859" w:author="Deanna Reinacher" w:date="2021-01-05T10:12:00Z">
        <w:r w:rsidRPr="004E7C48" w:rsidDel="00F94FF0">
          <w:rPr>
            <w:rFonts w:ascii="Georgia" w:hAnsi="Georgia"/>
            <w:color w:val="212121"/>
          </w:rPr>
          <w:delText>Chapter 2. Laboratories</w:delText>
        </w:r>
      </w:del>
    </w:p>
    <w:p w14:paraId="69994EB9" w14:textId="1764B329" w:rsidR="004E7C48" w:rsidRPr="004E7C48" w:rsidDel="00F94FF0" w:rsidRDefault="004E7C48">
      <w:pPr>
        <w:shd w:val="clear" w:color="auto" w:fill="F7F7F7"/>
        <w:rPr>
          <w:del w:id="860" w:author="Deanna Reinacher" w:date="2021-01-05T10:12:00Z"/>
          <w:rFonts w:ascii="Georgia" w:hAnsi="Georgia"/>
          <w:color w:val="212121"/>
        </w:rPr>
      </w:pPr>
      <w:del w:id="861" w:author="Deanna Reinacher" w:date="2021-01-05T10:12:00Z">
        <w:r w:rsidRPr="004E7C48" w:rsidDel="00F94FF0">
          <w:rPr>
            <w:rFonts w:ascii="Georgia" w:hAnsi="Georgia"/>
            <w:color w:val="212121"/>
          </w:rPr>
          <w:delText>Subchapter 1. Service Laboratories</w:delText>
        </w:r>
      </w:del>
    </w:p>
    <w:p w14:paraId="396DEEE4" w14:textId="00B98B7F" w:rsidR="004E7C48" w:rsidRPr="004E7C48" w:rsidDel="00F94FF0" w:rsidRDefault="004E7C48">
      <w:pPr>
        <w:shd w:val="clear" w:color="auto" w:fill="F7F7F7"/>
        <w:rPr>
          <w:del w:id="862" w:author="Deanna Reinacher" w:date="2021-01-05T10:12:00Z"/>
          <w:rFonts w:ascii="Georgia" w:hAnsi="Georgia"/>
          <w:color w:val="212121"/>
        </w:rPr>
      </w:pPr>
      <w:del w:id="863" w:author="Deanna Reinacher" w:date="2021-01-05T10:12:00Z">
        <w:r w:rsidRPr="004E7C48" w:rsidDel="00F94FF0">
          <w:rPr>
            <w:rFonts w:ascii="Georgia" w:hAnsi="Georgia"/>
            <w:color w:val="212121"/>
          </w:rPr>
          <w:delText>Group 2. Clinical Laboratory Regulations</w:delText>
        </w:r>
      </w:del>
    </w:p>
    <w:p w14:paraId="497278F2" w14:textId="6F3B9960" w:rsidR="004E7C48" w:rsidRPr="004E7C48" w:rsidDel="00F94FF0" w:rsidRDefault="004E7C48">
      <w:pPr>
        <w:shd w:val="clear" w:color="auto" w:fill="F7F7F7"/>
        <w:rPr>
          <w:del w:id="864" w:author="Deanna Reinacher" w:date="2021-01-05T10:12:00Z"/>
          <w:rFonts w:ascii="Georgia" w:hAnsi="Georgia"/>
          <w:color w:val="212121"/>
        </w:rPr>
      </w:pPr>
      <w:del w:id="865" w:author="Deanna Reinacher" w:date="2021-01-05T10:12:00Z">
        <w:r w:rsidRPr="004E7C48" w:rsidDel="00F94FF0">
          <w:rPr>
            <w:rFonts w:ascii="Georgia" w:hAnsi="Georgia"/>
            <w:color w:val="212121"/>
          </w:rPr>
          <w:delText>Article 2. Training (Refs &amp; Annos)</w:delText>
        </w:r>
      </w:del>
    </w:p>
    <w:p w14:paraId="7D116814" w14:textId="5C77F3F4" w:rsidR="00A30393" w:rsidDel="00F94FF0" w:rsidRDefault="00A30393">
      <w:pPr>
        <w:jc w:val="both"/>
        <w:rPr>
          <w:del w:id="866" w:author="Deanna Reinacher" w:date="2021-01-05T10:12:00Z"/>
        </w:rPr>
      </w:pPr>
    </w:p>
    <w:p w14:paraId="2417C301" w14:textId="00D6D00E" w:rsidR="004E7C48" w:rsidDel="00F94FF0" w:rsidRDefault="004E7C48">
      <w:pPr>
        <w:jc w:val="both"/>
        <w:rPr>
          <w:del w:id="867" w:author="Deanna Reinacher" w:date="2021-01-05T10:12:00Z"/>
        </w:rPr>
      </w:pPr>
    </w:p>
    <w:p w14:paraId="571E605C" w14:textId="116B78D8" w:rsidR="004E7C48" w:rsidDel="00F94FF0" w:rsidRDefault="004E7C48">
      <w:pPr>
        <w:shd w:val="clear" w:color="auto" w:fill="FFFFFF"/>
        <w:jc w:val="center"/>
        <w:rPr>
          <w:del w:id="868" w:author="Deanna Reinacher" w:date="2021-01-05T10:12:00Z"/>
          <w:rFonts w:ascii="Georgia" w:hAnsi="Georgia"/>
          <w:color w:val="212121"/>
        </w:rPr>
      </w:pPr>
      <w:del w:id="869" w:author="Deanna Reinacher" w:date="2021-01-05T10:12:00Z">
        <w:r w:rsidDel="00F94FF0">
          <w:rPr>
            <w:rFonts w:ascii="Georgia" w:hAnsi="Georgia"/>
            <w:color w:val="212121"/>
          </w:rPr>
          <w:delText>17 CCR § 1035.3</w:delText>
        </w:r>
      </w:del>
    </w:p>
    <w:p w14:paraId="43639F6F" w14:textId="37F2BBE1" w:rsidR="004E7C48" w:rsidDel="00F94FF0" w:rsidRDefault="004E7C48">
      <w:pPr>
        <w:shd w:val="clear" w:color="auto" w:fill="FFFFFF"/>
        <w:jc w:val="center"/>
        <w:rPr>
          <w:del w:id="870" w:author="Deanna Reinacher" w:date="2021-01-05T10:12:00Z"/>
          <w:rFonts w:ascii="Georgia" w:hAnsi="Georgia"/>
          <w:color w:val="252525"/>
          <w:sz w:val="29"/>
          <w:szCs w:val="29"/>
        </w:rPr>
        <w:pPrChange w:id="871" w:author="Deanna Reinacher" w:date="2021-01-05T10:22:00Z">
          <w:pPr>
            <w:shd w:val="clear" w:color="auto" w:fill="FFFFFF"/>
            <w:spacing w:line="360" w:lineRule="atLeast"/>
            <w:jc w:val="center"/>
          </w:pPr>
        </w:pPrChange>
      </w:pPr>
      <w:del w:id="872" w:author="Deanna Reinacher" w:date="2021-01-05T10:12:00Z">
        <w:r w:rsidDel="00F94FF0">
          <w:rPr>
            <w:rStyle w:val="Strong"/>
            <w:rFonts w:ascii="Georgia" w:hAnsi="Georgia"/>
            <w:b w:val="0"/>
            <w:bCs w:val="0"/>
            <w:color w:val="252525"/>
            <w:sz w:val="29"/>
            <w:szCs w:val="29"/>
          </w:rPr>
          <w:delText>§ 1035.3. Medical Laboratory Technician Training Program Standards.</w:delText>
        </w:r>
      </w:del>
    </w:p>
    <w:p w14:paraId="5FE84262" w14:textId="33EE01BB" w:rsidR="004E7C48" w:rsidDel="00F94FF0" w:rsidRDefault="004E7C48">
      <w:pPr>
        <w:shd w:val="clear" w:color="auto" w:fill="FFFFFF"/>
        <w:rPr>
          <w:del w:id="873" w:author="Deanna Reinacher" w:date="2021-01-05T10:12:00Z"/>
          <w:rFonts w:ascii="Arial" w:hAnsi="Arial" w:cs="Arial"/>
          <w:color w:val="212121"/>
        </w:rPr>
      </w:pPr>
      <w:del w:id="874" w:author="Deanna Reinacher" w:date="2021-01-05T10:12:00Z">
        <w:r w:rsidDel="00F94FF0">
          <w:rPr>
            <w:rFonts w:ascii="Arial" w:hAnsi="Arial" w:cs="Arial"/>
            <w:color w:val="212121"/>
          </w:rPr>
          <w:delText>(a) In order to be eligible for approval by the department, a medical laboratory technician training program shall be offered by either a:</w:delText>
        </w:r>
      </w:del>
    </w:p>
    <w:p w14:paraId="6C479A5E" w14:textId="421E931E" w:rsidR="004E7C48" w:rsidDel="00F94FF0" w:rsidRDefault="004E7C48">
      <w:pPr>
        <w:shd w:val="clear" w:color="auto" w:fill="FFFFFF"/>
        <w:rPr>
          <w:del w:id="875" w:author="Deanna Reinacher" w:date="2021-01-05T10:12:00Z"/>
          <w:rFonts w:ascii="Arial" w:hAnsi="Arial" w:cs="Arial"/>
          <w:color w:val="212121"/>
        </w:rPr>
      </w:pPr>
      <w:del w:id="876" w:author="Deanna Reinacher" w:date="2021-01-05T10:12:00Z">
        <w:r w:rsidDel="00F94FF0">
          <w:rPr>
            <w:rFonts w:ascii="Arial" w:hAnsi="Arial" w:cs="Arial"/>
            <w:color w:val="212121"/>
          </w:rPr>
          <w:delText>(1) California licensed clinical laboratory; or</w:delText>
        </w:r>
      </w:del>
    </w:p>
    <w:p w14:paraId="11F9F027" w14:textId="2A038A62" w:rsidR="004E7C48" w:rsidDel="00F94FF0" w:rsidRDefault="004E7C48">
      <w:pPr>
        <w:shd w:val="clear" w:color="auto" w:fill="FFFFFF"/>
        <w:rPr>
          <w:del w:id="877" w:author="Deanna Reinacher" w:date="2021-01-05T10:12:00Z"/>
          <w:rFonts w:ascii="Arial" w:hAnsi="Arial" w:cs="Arial"/>
          <w:color w:val="212121"/>
        </w:rPr>
      </w:pPr>
      <w:del w:id="878" w:author="Deanna Reinacher" w:date="2021-01-05T10:12:00Z">
        <w:r w:rsidDel="00F94FF0">
          <w:rPr>
            <w:rFonts w:ascii="Arial" w:hAnsi="Arial" w:cs="Arial"/>
            <w:color w:val="212121"/>
          </w:rPr>
          <w:delText>(2) Accredited college or university in the United States of America; or</w:delText>
        </w:r>
      </w:del>
    </w:p>
    <w:p w14:paraId="3C7EC024" w14:textId="14F0BB58" w:rsidR="004E7C48" w:rsidDel="00F94FF0" w:rsidRDefault="004E7C48">
      <w:pPr>
        <w:shd w:val="clear" w:color="auto" w:fill="FFFFFF"/>
        <w:rPr>
          <w:del w:id="879" w:author="Deanna Reinacher" w:date="2021-01-05T10:12:00Z"/>
          <w:rFonts w:ascii="Arial" w:hAnsi="Arial" w:cs="Arial"/>
          <w:color w:val="212121"/>
        </w:rPr>
      </w:pPr>
      <w:del w:id="880" w:author="Deanna Reinacher" w:date="2021-01-05T10:12:00Z">
        <w:r w:rsidDel="00F94FF0">
          <w:rPr>
            <w:rFonts w:ascii="Arial" w:hAnsi="Arial" w:cs="Arial"/>
            <w:color w:val="212121"/>
          </w:rPr>
          <w:delText>(3) United States of America military medical laboratory specialist program of at least 26 weeks duration; or</w:delText>
        </w:r>
      </w:del>
    </w:p>
    <w:p w14:paraId="659DF2DA" w14:textId="2FB6E7EC" w:rsidR="004E7C48" w:rsidDel="00F94FF0" w:rsidRDefault="004E7C48">
      <w:pPr>
        <w:shd w:val="clear" w:color="auto" w:fill="FFFFFF"/>
        <w:rPr>
          <w:del w:id="881" w:author="Deanna Reinacher" w:date="2021-01-05T10:12:00Z"/>
          <w:rFonts w:ascii="Arial" w:hAnsi="Arial" w:cs="Arial"/>
          <w:color w:val="212121"/>
        </w:rPr>
      </w:pPr>
      <w:del w:id="882" w:author="Deanna Reinacher" w:date="2021-01-05T10:12:00Z">
        <w:r w:rsidDel="00F94FF0">
          <w:rPr>
            <w:rFonts w:ascii="Arial" w:hAnsi="Arial" w:cs="Arial"/>
            <w:color w:val="212121"/>
          </w:rPr>
          <w:delText>(4) Laboratory owned and operated by the United States of America.</w:delText>
        </w:r>
      </w:del>
    </w:p>
    <w:p w14:paraId="777A83DD" w14:textId="0D1E7139" w:rsidR="004E7C48" w:rsidDel="00F94FF0" w:rsidRDefault="004E7C48">
      <w:pPr>
        <w:shd w:val="clear" w:color="auto" w:fill="FFFFFF"/>
        <w:rPr>
          <w:del w:id="883" w:author="Deanna Reinacher" w:date="2021-01-05T10:12:00Z"/>
          <w:rFonts w:ascii="Arial" w:hAnsi="Arial" w:cs="Arial"/>
          <w:color w:val="212121"/>
        </w:rPr>
      </w:pPr>
      <w:del w:id="884" w:author="Deanna Reinacher" w:date="2021-01-05T10:12:00Z">
        <w:r w:rsidDel="00F94FF0">
          <w:rPr>
            <w:rFonts w:ascii="Arial" w:hAnsi="Arial" w:cs="Arial"/>
            <w:color w:val="212121"/>
          </w:rPr>
          <w:delText>(b) The program director of a medical laboratory technician training program shall be a physician and surgeon licensed under Chapter 5, or a doctoral scientist, clinical laboratory bioanalyst, clinical laboratory scientist or clinical laboratory specialist licensed under Chapter 3. The program director shall be responsible for the content, quality and conduct of the training program and shall:</w:delText>
        </w:r>
      </w:del>
    </w:p>
    <w:p w14:paraId="322199FD" w14:textId="7EF9FBB3" w:rsidR="004E7C48" w:rsidDel="00F94FF0" w:rsidRDefault="004E7C48">
      <w:pPr>
        <w:shd w:val="clear" w:color="auto" w:fill="FFFFFF"/>
        <w:rPr>
          <w:del w:id="885" w:author="Deanna Reinacher" w:date="2021-01-05T10:12:00Z"/>
          <w:rFonts w:ascii="Arial" w:hAnsi="Arial" w:cs="Arial"/>
          <w:color w:val="212121"/>
        </w:rPr>
      </w:pPr>
      <w:del w:id="886" w:author="Deanna Reinacher" w:date="2021-01-05T10:12:00Z">
        <w:r w:rsidDel="00F94FF0">
          <w:rPr>
            <w:rFonts w:ascii="Arial" w:hAnsi="Arial" w:cs="Arial"/>
            <w:color w:val="212121"/>
          </w:rPr>
          <w:delText>(1) Employ instructors who are physicians and surgeons licensed under chapter 5; doctoral scientists, clinical laboratory bioanalysts, clinical laboratory scientists, or clinical laboratory specialists licensed under chapter 3; medical laboratory technicians with five years practical experience licensed under Chapter 3; or public health microbiologists certified pursuant to Health and Safety Code Section 101160.</w:delText>
        </w:r>
      </w:del>
    </w:p>
    <w:p w14:paraId="4E1D5D8B" w14:textId="075B9327" w:rsidR="004E7C48" w:rsidDel="00F94FF0" w:rsidRDefault="004E7C48">
      <w:pPr>
        <w:shd w:val="clear" w:color="auto" w:fill="FFFFFF"/>
        <w:rPr>
          <w:del w:id="887" w:author="Deanna Reinacher" w:date="2021-01-05T10:12:00Z"/>
          <w:rFonts w:ascii="Arial" w:hAnsi="Arial" w:cs="Arial"/>
          <w:color w:val="212121"/>
        </w:rPr>
      </w:pPr>
      <w:del w:id="888" w:author="Deanna Reinacher" w:date="2021-01-05T10:12:00Z">
        <w:r w:rsidDel="00F94FF0">
          <w:rPr>
            <w:rFonts w:ascii="Arial" w:hAnsi="Arial" w:cs="Arial"/>
            <w:color w:val="212121"/>
          </w:rPr>
          <w:delText>(2) Assure that training includes at least 26 weeks, consisting of at least 1040 hours, of instruction and practical experience in moderate complexity testing in chemistry, including routine chemistry, urinalysis, endocrinology and toxicology; hematology; microbiology, including bacteriology, mycobacteriology, mycology, parasitology and virology; and immunology, including syphilis serology and general immunology. The training shall include at least 160 hours each in chemistry, hematology, microbiology and immunology.</w:delText>
        </w:r>
      </w:del>
    </w:p>
    <w:p w14:paraId="579A8725" w14:textId="43167CEA" w:rsidR="004E7C48" w:rsidDel="00F94FF0" w:rsidRDefault="004E7C48">
      <w:pPr>
        <w:shd w:val="clear" w:color="auto" w:fill="FFFFFF"/>
        <w:rPr>
          <w:del w:id="889" w:author="Deanna Reinacher" w:date="2021-01-05T10:12:00Z"/>
          <w:rFonts w:ascii="Arial" w:hAnsi="Arial" w:cs="Arial"/>
          <w:color w:val="212121"/>
        </w:rPr>
      </w:pPr>
      <w:del w:id="890" w:author="Deanna Reinacher" w:date="2021-01-05T10:12:00Z">
        <w:r w:rsidDel="00F94FF0">
          <w:rPr>
            <w:rFonts w:ascii="Arial" w:hAnsi="Arial" w:cs="Arial"/>
            <w:color w:val="212121"/>
          </w:rPr>
          <w:delText>(3) Provide didactic training in:</w:delText>
        </w:r>
      </w:del>
    </w:p>
    <w:p w14:paraId="5E3F74A0" w14:textId="5B8379E2" w:rsidR="004E7C48" w:rsidDel="00F94FF0" w:rsidRDefault="004E7C48">
      <w:pPr>
        <w:shd w:val="clear" w:color="auto" w:fill="FFFFFF"/>
        <w:rPr>
          <w:del w:id="891" w:author="Deanna Reinacher" w:date="2021-01-05T10:12:00Z"/>
          <w:rFonts w:ascii="Arial" w:hAnsi="Arial" w:cs="Arial"/>
          <w:color w:val="212121"/>
        </w:rPr>
      </w:pPr>
      <w:del w:id="892" w:author="Deanna Reinacher" w:date="2021-01-05T10:12:00Z">
        <w:r w:rsidDel="00F94FF0">
          <w:rPr>
            <w:rFonts w:ascii="Arial" w:hAnsi="Arial" w:cs="Arial"/>
            <w:color w:val="212121"/>
          </w:rPr>
          <w:delText>(A) Pre-analytical skills including phlebotomy, specimen processing, reagent preparation, and infection control, as specified in Section 1035.1(e) and (f); and</w:delText>
        </w:r>
      </w:del>
    </w:p>
    <w:p w14:paraId="436A0454" w14:textId="0B5F0442" w:rsidR="004E7C48" w:rsidDel="00F94FF0" w:rsidRDefault="004E7C48">
      <w:pPr>
        <w:shd w:val="clear" w:color="auto" w:fill="FFFFFF"/>
        <w:rPr>
          <w:del w:id="893" w:author="Deanna Reinacher" w:date="2021-01-05T10:12:00Z"/>
          <w:rFonts w:ascii="Arial" w:hAnsi="Arial" w:cs="Arial"/>
          <w:color w:val="212121"/>
        </w:rPr>
      </w:pPr>
      <w:del w:id="894" w:author="Deanna Reinacher" w:date="2021-01-05T10:12:00Z">
        <w:r w:rsidDel="00F94FF0">
          <w:rPr>
            <w:rFonts w:ascii="Arial" w:hAnsi="Arial" w:cs="Arial"/>
            <w:color w:val="212121"/>
          </w:rPr>
          <w:delText>(B) Analytical skills required for performing tests of waived or moderate complexity, including quality control, test calibration, quality assurance, legal requirements for documentation of testing, data storage and retrieval, safety and standard precautions, troubleshooting, preventive maintenance, reagent preparation and storage; and</w:delText>
        </w:r>
      </w:del>
    </w:p>
    <w:p w14:paraId="5534DB10" w14:textId="0708D7B0" w:rsidR="004E7C48" w:rsidDel="00F94FF0" w:rsidRDefault="004E7C48">
      <w:pPr>
        <w:shd w:val="clear" w:color="auto" w:fill="FFFFFF"/>
        <w:rPr>
          <w:del w:id="895" w:author="Deanna Reinacher" w:date="2021-01-05T10:12:00Z"/>
          <w:rFonts w:ascii="Arial" w:hAnsi="Arial" w:cs="Arial"/>
          <w:color w:val="212121"/>
        </w:rPr>
      </w:pPr>
      <w:del w:id="896" w:author="Deanna Reinacher" w:date="2021-01-05T10:12:00Z">
        <w:r w:rsidDel="00F94FF0">
          <w:rPr>
            <w:rFonts w:ascii="Arial" w:hAnsi="Arial" w:cs="Arial"/>
            <w:color w:val="212121"/>
          </w:rPr>
          <w:delText>(C) Post-analytical skills such as knowledge of factors that influence test results and the ability to access and verify the validity of patient test results through review of quality control values prior to reporting patient test results; and</w:delText>
        </w:r>
      </w:del>
    </w:p>
    <w:p w14:paraId="67C4D8C4" w14:textId="3EE236E2" w:rsidR="004E7C48" w:rsidDel="00F94FF0" w:rsidRDefault="004E7C48">
      <w:pPr>
        <w:shd w:val="clear" w:color="auto" w:fill="FFFFFF"/>
        <w:rPr>
          <w:del w:id="897" w:author="Deanna Reinacher" w:date="2021-01-05T10:12:00Z"/>
          <w:rFonts w:ascii="Arial" w:hAnsi="Arial" w:cs="Arial"/>
          <w:color w:val="212121"/>
        </w:rPr>
      </w:pPr>
      <w:del w:id="898" w:author="Deanna Reinacher" w:date="2021-01-05T10:12:00Z">
        <w:r w:rsidDel="00F94FF0">
          <w:rPr>
            <w:rFonts w:ascii="Arial" w:hAnsi="Arial" w:cs="Arial"/>
            <w:color w:val="212121"/>
          </w:rPr>
          <w:delText>(D) Test methods commonly used in chemistry, hematology, microbiology and immunology, including clinical significance of test results, how the tests interrelate and how the tests impact diagnosis and treatment, quality assessment of test results, information processing and regulatory compliance in state and federal law.</w:delText>
        </w:r>
      </w:del>
    </w:p>
    <w:p w14:paraId="05BCBCE2" w14:textId="17ADDAA1" w:rsidR="004E7C48" w:rsidDel="00F94FF0" w:rsidRDefault="004E7C48">
      <w:pPr>
        <w:shd w:val="clear" w:color="auto" w:fill="FFFFFF"/>
        <w:rPr>
          <w:del w:id="899" w:author="Deanna Reinacher" w:date="2021-01-05T10:12:00Z"/>
          <w:rFonts w:ascii="Arial" w:hAnsi="Arial" w:cs="Arial"/>
          <w:color w:val="212121"/>
        </w:rPr>
      </w:pPr>
      <w:del w:id="900" w:author="Deanna Reinacher" w:date="2021-01-05T10:12:00Z">
        <w:r w:rsidDel="00F94FF0">
          <w:rPr>
            <w:rFonts w:ascii="Arial" w:hAnsi="Arial" w:cs="Arial"/>
            <w:color w:val="212121"/>
          </w:rPr>
          <w:delText>(4) Provide practical training in:</w:delText>
        </w:r>
      </w:del>
    </w:p>
    <w:p w14:paraId="34A6F03C" w14:textId="0A1AEE14" w:rsidR="004E7C48" w:rsidDel="00F94FF0" w:rsidRDefault="004E7C48">
      <w:pPr>
        <w:shd w:val="clear" w:color="auto" w:fill="FFFFFF"/>
        <w:rPr>
          <w:del w:id="901" w:author="Deanna Reinacher" w:date="2021-01-05T10:12:00Z"/>
          <w:rFonts w:ascii="Arial" w:hAnsi="Arial" w:cs="Arial"/>
          <w:color w:val="212121"/>
        </w:rPr>
      </w:pPr>
      <w:del w:id="902" w:author="Deanna Reinacher" w:date="2021-01-05T10:12:00Z">
        <w:r w:rsidDel="00F94FF0">
          <w:rPr>
            <w:rFonts w:ascii="Arial" w:hAnsi="Arial" w:cs="Arial"/>
            <w:color w:val="212121"/>
          </w:rPr>
          <w:delText>(A) Phlebotomy that shall include 40 hours instruction and successful completion of a minimum of 10 skin punctures and 50 venipunctures, as specified in Section 1035.1(f); and</w:delText>
        </w:r>
      </w:del>
    </w:p>
    <w:p w14:paraId="035B083D" w14:textId="26CD9694" w:rsidR="004E7C48" w:rsidDel="00F94FF0" w:rsidRDefault="004E7C48">
      <w:pPr>
        <w:shd w:val="clear" w:color="auto" w:fill="FFFFFF"/>
        <w:rPr>
          <w:del w:id="903" w:author="Deanna Reinacher" w:date="2021-01-05T10:12:00Z"/>
          <w:rFonts w:ascii="Arial" w:hAnsi="Arial" w:cs="Arial"/>
          <w:color w:val="212121"/>
        </w:rPr>
      </w:pPr>
      <w:del w:id="904" w:author="Deanna Reinacher" w:date="2021-01-05T10:12:00Z">
        <w:r w:rsidDel="00F94FF0">
          <w:rPr>
            <w:rFonts w:ascii="Arial" w:hAnsi="Arial" w:cs="Arial"/>
            <w:color w:val="212121"/>
          </w:rPr>
          <w:delText>(B) Instruction and practical experience in the use of instruments; and</w:delText>
        </w:r>
      </w:del>
    </w:p>
    <w:p w14:paraId="5657C8DA" w14:textId="4E87113A" w:rsidR="004E7C48" w:rsidDel="00F94FF0" w:rsidRDefault="004E7C48">
      <w:pPr>
        <w:shd w:val="clear" w:color="auto" w:fill="FFFFFF"/>
        <w:rPr>
          <w:del w:id="905" w:author="Deanna Reinacher" w:date="2021-01-05T10:12:00Z"/>
          <w:rFonts w:ascii="Arial" w:hAnsi="Arial" w:cs="Arial"/>
          <w:color w:val="212121"/>
        </w:rPr>
      </w:pPr>
      <w:del w:id="906" w:author="Deanna Reinacher" w:date="2021-01-05T10:12:00Z">
        <w:r w:rsidDel="00F94FF0">
          <w:rPr>
            <w:rFonts w:ascii="Arial" w:hAnsi="Arial" w:cs="Arial"/>
            <w:color w:val="212121"/>
          </w:rPr>
          <w:delText>(C) Preventive maintenance and problem solving malfunctions of instruments; and</w:delText>
        </w:r>
      </w:del>
    </w:p>
    <w:p w14:paraId="00C131FC" w14:textId="35515DB6" w:rsidR="004E7C48" w:rsidDel="00F94FF0" w:rsidRDefault="004E7C48">
      <w:pPr>
        <w:shd w:val="clear" w:color="auto" w:fill="FFFFFF"/>
        <w:rPr>
          <w:del w:id="907" w:author="Deanna Reinacher" w:date="2021-01-05T10:12:00Z"/>
          <w:rFonts w:ascii="Arial" w:hAnsi="Arial" w:cs="Arial"/>
          <w:color w:val="212121"/>
        </w:rPr>
      </w:pPr>
      <w:del w:id="908" w:author="Deanna Reinacher" w:date="2021-01-05T10:12:00Z">
        <w:r w:rsidDel="00F94FF0">
          <w:rPr>
            <w:rFonts w:ascii="Arial" w:hAnsi="Arial" w:cs="Arial"/>
            <w:color w:val="212121"/>
          </w:rPr>
          <w:delText>(D) Knowledge of instrument and test parameters to assess reasonableness of results; and</w:delText>
        </w:r>
      </w:del>
    </w:p>
    <w:p w14:paraId="0EA73B69" w14:textId="235BC5FC" w:rsidR="004E7C48" w:rsidDel="00F94FF0" w:rsidRDefault="004E7C48">
      <w:pPr>
        <w:shd w:val="clear" w:color="auto" w:fill="FFFFFF"/>
        <w:rPr>
          <w:del w:id="909" w:author="Deanna Reinacher" w:date="2021-01-05T10:12:00Z"/>
          <w:rFonts w:ascii="Arial" w:hAnsi="Arial" w:cs="Arial"/>
          <w:color w:val="212121"/>
        </w:rPr>
      </w:pPr>
      <w:del w:id="910" w:author="Deanna Reinacher" w:date="2021-01-05T10:12:00Z">
        <w:r w:rsidDel="00F94FF0">
          <w:rPr>
            <w:rFonts w:ascii="Arial" w:hAnsi="Arial" w:cs="Arial"/>
            <w:color w:val="212121"/>
          </w:rPr>
          <w:delText>(E) Validation of moderate complexity test methods and clinical correlation of test results.</w:delText>
        </w:r>
      </w:del>
    </w:p>
    <w:p w14:paraId="409EDABA" w14:textId="4E7BE94B" w:rsidR="004E7C48" w:rsidDel="00F94FF0" w:rsidRDefault="004E7C48">
      <w:pPr>
        <w:shd w:val="clear" w:color="auto" w:fill="FFFFFF"/>
        <w:rPr>
          <w:del w:id="911" w:author="Deanna Reinacher" w:date="2021-01-05T10:12:00Z"/>
          <w:rFonts w:ascii="Arial" w:hAnsi="Arial" w:cs="Arial"/>
          <w:color w:val="212121"/>
        </w:rPr>
      </w:pPr>
      <w:del w:id="912" w:author="Deanna Reinacher" w:date="2021-01-05T10:12:00Z">
        <w:r w:rsidDel="00F94FF0">
          <w:rPr>
            <w:rFonts w:ascii="Arial" w:hAnsi="Arial" w:cs="Arial"/>
            <w:color w:val="212121"/>
          </w:rPr>
          <w:delText>(c) A medical laboratory technician training program shall provide a certificate of completion to its students upon satisfactory completion of the program. The program shall maintain a copy of this certificate for at least five years. This certificate shall be signed by the director of the program and shall include:</w:delText>
        </w:r>
      </w:del>
    </w:p>
    <w:p w14:paraId="2939DDA9" w14:textId="786F5F51" w:rsidR="004E7C48" w:rsidDel="00F94FF0" w:rsidRDefault="004E7C48">
      <w:pPr>
        <w:shd w:val="clear" w:color="auto" w:fill="FFFFFF"/>
        <w:rPr>
          <w:del w:id="913" w:author="Deanna Reinacher" w:date="2021-01-05T10:12:00Z"/>
          <w:rFonts w:ascii="Arial" w:hAnsi="Arial" w:cs="Arial"/>
          <w:color w:val="212121"/>
        </w:rPr>
      </w:pPr>
      <w:del w:id="914" w:author="Deanna Reinacher" w:date="2021-01-05T10:12:00Z">
        <w:r w:rsidDel="00F94FF0">
          <w:rPr>
            <w:rFonts w:ascii="Arial" w:hAnsi="Arial" w:cs="Arial"/>
            <w:color w:val="212121"/>
          </w:rPr>
          <w:delText>(1) Name and address of the training program; and</w:delText>
        </w:r>
      </w:del>
    </w:p>
    <w:p w14:paraId="2BF97483" w14:textId="54923F41" w:rsidR="004E7C48" w:rsidDel="00F94FF0" w:rsidRDefault="004E7C48">
      <w:pPr>
        <w:shd w:val="clear" w:color="auto" w:fill="FFFFFF"/>
        <w:rPr>
          <w:del w:id="915" w:author="Deanna Reinacher" w:date="2021-01-05T10:12:00Z"/>
          <w:rFonts w:ascii="Arial" w:hAnsi="Arial" w:cs="Arial"/>
          <w:color w:val="212121"/>
        </w:rPr>
      </w:pPr>
      <w:del w:id="916" w:author="Deanna Reinacher" w:date="2021-01-05T10:12:00Z">
        <w:r w:rsidDel="00F94FF0">
          <w:rPr>
            <w:rFonts w:ascii="Arial" w:hAnsi="Arial" w:cs="Arial"/>
            <w:color w:val="212121"/>
          </w:rPr>
          <w:delText>(2) Name of the student; and</w:delText>
        </w:r>
      </w:del>
    </w:p>
    <w:p w14:paraId="1BF79072" w14:textId="2D612252" w:rsidR="004E7C48" w:rsidDel="00F94FF0" w:rsidRDefault="004E7C48">
      <w:pPr>
        <w:shd w:val="clear" w:color="auto" w:fill="FFFFFF"/>
        <w:rPr>
          <w:del w:id="917" w:author="Deanna Reinacher" w:date="2021-01-05T10:12:00Z"/>
          <w:rFonts w:ascii="Arial" w:hAnsi="Arial" w:cs="Arial"/>
          <w:color w:val="212121"/>
        </w:rPr>
      </w:pPr>
      <w:del w:id="918" w:author="Deanna Reinacher" w:date="2021-01-05T10:12:00Z">
        <w:r w:rsidDel="00F94FF0">
          <w:rPr>
            <w:rFonts w:ascii="Arial" w:hAnsi="Arial" w:cs="Arial"/>
            <w:color w:val="212121"/>
          </w:rPr>
          <w:delText>(3) Statement of satisfactory completion of the program; and</w:delText>
        </w:r>
      </w:del>
    </w:p>
    <w:p w14:paraId="036D2A81" w14:textId="6457B557" w:rsidR="004E7C48" w:rsidDel="00F94FF0" w:rsidRDefault="004E7C48">
      <w:pPr>
        <w:shd w:val="clear" w:color="auto" w:fill="FFFFFF"/>
        <w:rPr>
          <w:del w:id="919" w:author="Deanna Reinacher" w:date="2021-01-05T10:12:00Z"/>
          <w:rFonts w:ascii="Arial" w:hAnsi="Arial" w:cs="Arial"/>
          <w:color w:val="212121"/>
        </w:rPr>
      </w:pPr>
      <w:del w:id="920" w:author="Deanna Reinacher" w:date="2021-01-05T10:12:00Z">
        <w:r w:rsidDel="00F94FF0">
          <w:rPr>
            <w:rFonts w:ascii="Arial" w:hAnsi="Arial" w:cs="Arial"/>
            <w:color w:val="212121"/>
          </w:rPr>
          <w:delText>(4) Dates that training began and ended.</w:delText>
        </w:r>
      </w:del>
    </w:p>
    <w:p w14:paraId="0E04361D" w14:textId="5B6CFA0A" w:rsidR="004E7C48" w:rsidDel="00F94FF0" w:rsidRDefault="004E7C48">
      <w:pPr>
        <w:shd w:val="clear" w:color="auto" w:fill="FFFFFF"/>
        <w:rPr>
          <w:del w:id="921" w:author="Deanna Reinacher" w:date="2021-01-05T10:12:00Z"/>
          <w:rFonts w:ascii="Arial" w:hAnsi="Arial" w:cs="Arial"/>
          <w:color w:val="212121"/>
        </w:rPr>
      </w:pPr>
      <w:del w:id="922" w:author="Deanna Reinacher" w:date="2021-01-05T10:12:00Z">
        <w:r w:rsidDel="00F94FF0">
          <w:rPr>
            <w:rFonts w:ascii="Arial" w:hAnsi="Arial" w:cs="Arial"/>
            <w:color w:val="212121"/>
          </w:rPr>
          <w:delText>(d) A program approved to train medical laboratory technicians shall maintain records of its students for at least five years and shall make available to the department documentation of the students successfully completing their training.</w:delText>
        </w:r>
      </w:del>
    </w:p>
    <w:p w14:paraId="529CA032" w14:textId="63E8D682" w:rsidR="004E7C48" w:rsidDel="00F94FF0" w:rsidRDefault="004E7C48">
      <w:pPr>
        <w:shd w:val="clear" w:color="auto" w:fill="FFFFFF"/>
        <w:rPr>
          <w:del w:id="923" w:author="Deanna Reinacher" w:date="2021-01-05T10:12:00Z"/>
          <w:rFonts w:ascii="Arial" w:hAnsi="Arial" w:cs="Arial"/>
          <w:color w:val="212121"/>
        </w:rPr>
      </w:pPr>
      <w:del w:id="924" w:author="Deanna Reinacher" w:date="2021-01-05T10:12:00Z">
        <w:r w:rsidDel="00F94FF0">
          <w:rPr>
            <w:rFonts w:ascii="Arial" w:hAnsi="Arial" w:cs="Arial"/>
            <w:color w:val="212121"/>
          </w:rPr>
          <w:delText>(e) A medical laboratory technician training program seeking approval from the department shall provide documentation to substantiate that its program objectives meet training criteria stated in this section.</w:delText>
        </w:r>
      </w:del>
    </w:p>
    <w:p w14:paraId="5DBA77B4" w14:textId="35DBB512" w:rsidR="004E7C48" w:rsidDel="00F94FF0" w:rsidRDefault="004E7C48">
      <w:pPr>
        <w:shd w:val="clear" w:color="auto" w:fill="FFFFFF"/>
        <w:rPr>
          <w:del w:id="925" w:author="Deanna Reinacher" w:date="2021-01-05T10:12:00Z"/>
          <w:rFonts w:ascii="Arial" w:hAnsi="Arial" w:cs="Arial"/>
          <w:color w:val="212121"/>
        </w:rPr>
      </w:pPr>
      <w:del w:id="926" w:author="Deanna Reinacher" w:date="2021-01-05T10:12:00Z">
        <w:r w:rsidDel="00F94FF0">
          <w:rPr>
            <w:rFonts w:ascii="Arial" w:hAnsi="Arial" w:cs="Arial"/>
            <w:color w:val="212121"/>
          </w:rPr>
          <w:delText>(f) A medical laboratory technician training program shall be allowed to document program compliance with the requirements of this section for a period dating up to four years prior to their initial application, after the date of implementation of these standards. The program shall document that, during the time preceding initial approval, the training program met the standards pursuant to Section 1035.3(a) and (b).</w:delText>
        </w:r>
      </w:del>
    </w:p>
    <w:p w14:paraId="558F108D" w14:textId="47BC9322" w:rsidR="004E7C48" w:rsidDel="00F94FF0" w:rsidRDefault="004E7C48">
      <w:pPr>
        <w:shd w:val="clear" w:color="auto" w:fill="FFFFFF"/>
        <w:rPr>
          <w:del w:id="927" w:author="Deanna Reinacher" w:date="2021-01-05T10:12:00Z"/>
          <w:rFonts w:ascii="Arial" w:hAnsi="Arial" w:cs="Arial"/>
          <w:color w:val="212121"/>
        </w:rPr>
      </w:pPr>
      <w:del w:id="928" w:author="Deanna Reinacher" w:date="2021-01-05T10:12:00Z">
        <w:r w:rsidDel="00F94FF0">
          <w:rPr>
            <w:rFonts w:ascii="Arial" w:hAnsi="Arial" w:cs="Arial"/>
            <w:color w:val="212121"/>
          </w:rPr>
          <w:delText>(g) A complete application for a medical laboratory technician training program shall include the following:</w:delText>
        </w:r>
      </w:del>
    </w:p>
    <w:p w14:paraId="6C7ADB18" w14:textId="31388E1B" w:rsidR="004E7C48" w:rsidDel="00F94FF0" w:rsidRDefault="004E7C48">
      <w:pPr>
        <w:shd w:val="clear" w:color="auto" w:fill="FFFFFF"/>
        <w:rPr>
          <w:del w:id="929" w:author="Deanna Reinacher" w:date="2021-01-05T10:12:00Z"/>
          <w:rFonts w:ascii="Arial" w:hAnsi="Arial" w:cs="Arial"/>
          <w:color w:val="212121"/>
        </w:rPr>
      </w:pPr>
      <w:del w:id="930" w:author="Deanna Reinacher" w:date="2021-01-05T10:12:00Z">
        <w:r w:rsidDel="00F94FF0">
          <w:rPr>
            <w:rFonts w:ascii="Arial" w:hAnsi="Arial" w:cs="Arial"/>
            <w:color w:val="212121"/>
          </w:rPr>
          <w:delText>(1) The name and address of the primary training program, including city, state, county and zip code; telephone number, FAX number and e-mail address; and</w:delText>
        </w:r>
      </w:del>
    </w:p>
    <w:p w14:paraId="40341ACF" w14:textId="4728E7A5" w:rsidR="004E7C48" w:rsidDel="00F94FF0" w:rsidRDefault="004E7C48">
      <w:pPr>
        <w:shd w:val="clear" w:color="auto" w:fill="FFFFFF"/>
        <w:rPr>
          <w:del w:id="931" w:author="Deanna Reinacher" w:date="2021-01-05T10:12:00Z"/>
          <w:rFonts w:ascii="Arial" w:hAnsi="Arial" w:cs="Arial"/>
          <w:color w:val="212121"/>
        </w:rPr>
      </w:pPr>
      <w:del w:id="932" w:author="Deanna Reinacher" w:date="2021-01-05T10:12:00Z">
        <w:r w:rsidDel="00F94FF0">
          <w:rPr>
            <w:rFonts w:ascii="Arial" w:hAnsi="Arial" w:cs="Arial"/>
            <w:color w:val="212121"/>
          </w:rPr>
          <w:delText>(2) The location(s) of all sites where training will be conducted, including city, state and zip code; and</w:delText>
        </w:r>
      </w:del>
    </w:p>
    <w:p w14:paraId="29F5510A" w14:textId="09F030AA" w:rsidR="004E7C48" w:rsidDel="00F94FF0" w:rsidRDefault="004E7C48">
      <w:pPr>
        <w:shd w:val="clear" w:color="auto" w:fill="FFFFFF"/>
        <w:rPr>
          <w:del w:id="933" w:author="Deanna Reinacher" w:date="2021-01-05T10:12:00Z"/>
          <w:rFonts w:ascii="Arial" w:hAnsi="Arial" w:cs="Arial"/>
          <w:color w:val="212121"/>
        </w:rPr>
      </w:pPr>
      <w:del w:id="934" w:author="Deanna Reinacher" w:date="2021-01-05T10:12:00Z">
        <w:r w:rsidDel="00F94FF0">
          <w:rPr>
            <w:rFonts w:ascii="Arial" w:hAnsi="Arial" w:cs="Arial"/>
            <w:color w:val="212121"/>
          </w:rPr>
          <w:delText>(3) The name(s) and qualifications of the person(s) directing and instructing in the program including a copy of current licensure for each person. Training programs in the United States of America but outside California shall provide evidence that the director(s) and instructor(s) substantially meet this licensure requirement by documenting inclusion, licensure or certification in a class of personnel similar to those required in Chapter 3 or requiring equivalent standards; and</w:delText>
        </w:r>
      </w:del>
    </w:p>
    <w:p w14:paraId="4332BE4E" w14:textId="56D89C29" w:rsidR="004E7C48" w:rsidDel="00F94FF0" w:rsidRDefault="004E7C48">
      <w:pPr>
        <w:shd w:val="clear" w:color="auto" w:fill="FFFFFF"/>
        <w:rPr>
          <w:del w:id="935" w:author="Deanna Reinacher" w:date="2021-01-05T10:12:00Z"/>
          <w:rFonts w:ascii="Arial" w:hAnsi="Arial" w:cs="Arial"/>
          <w:color w:val="212121"/>
        </w:rPr>
      </w:pPr>
      <w:del w:id="936" w:author="Deanna Reinacher" w:date="2021-01-05T10:12:00Z">
        <w:r w:rsidDel="00F94FF0">
          <w:rPr>
            <w:rFonts w:ascii="Arial" w:hAnsi="Arial" w:cs="Arial"/>
            <w:color w:val="212121"/>
          </w:rPr>
          <w:delText>(4) Dates the training program was conducted if prior approval is requested as specified in Section 1035.3(f); and</w:delText>
        </w:r>
      </w:del>
    </w:p>
    <w:p w14:paraId="0CBB8FBB" w14:textId="459C7675" w:rsidR="004E7C48" w:rsidDel="00F94FF0" w:rsidRDefault="004E7C48">
      <w:pPr>
        <w:shd w:val="clear" w:color="auto" w:fill="FFFFFF"/>
        <w:rPr>
          <w:del w:id="937" w:author="Deanna Reinacher" w:date="2021-01-05T10:12:00Z"/>
          <w:rFonts w:ascii="Arial" w:hAnsi="Arial" w:cs="Arial"/>
          <w:color w:val="212121"/>
        </w:rPr>
      </w:pPr>
      <w:del w:id="938" w:author="Deanna Reinacher" w:date="2021-01-05T10:12:00Z">
        <w:r w:rsidDel="00F94FF0">
          <w:rPr>
            <w:rFonts w:ascii="Arial" w:hAnsi="Arial" w:cs="Arial"/>
            <w:color w:val="212121"/>
          </w:rPr>
          <w:delText>(5) The didactic curriculum listing each class or topic with instructional objectives, the instructor(s) and the amount of time allocated for each class or topic, pursuant to Section 1035.3(b)(3); and</w:delText>
        </w:r>
      </w:del>
    </w:p>
    <w:p w14:paraId="1285A0CC" w14:textId="059A63A2" w:rsidR="004E7C48" w:rsidDel="00F94FF0" w:rsidRDefault="004E7C48">
      <w:pPr>
        <w:shd w:val="clear" w:color="auto" w:fill="FFFFFF"/>
        <w:rPr>
          <w:del w:id="939" w:author="Deanna Reinacher" w:date="2021-01-05T10:12:00Z"/>
          <w:rFonts w:ascii="Arial" w:hAnsi="Arial" w:cs="Arial"/>
          <w:color w:val="212121"/>
        </w:rPr>
      </w:pPr>
      <w:del w:id="940" w:author="Deanna Reinacher" w:date="2021-01-05T10:12:00Z">
        <w:r w:rsidDel="00F94FF0">
          <w:rPr>
            <w:rFonts w:ascii="Arial" w:hAnsi="Arial" w:cs="Arial"/>
            <w:color w:val="212121"/>
          </w:rPr>
          <w:delText>(6) Documentation of practical training in pre-analytical, analytical and post-analytical skills, including instructor(s) and hours spent at each activity, list of equipment, supplies and materials used pursuant to Section 1035.3(b)(4); and</w:delText>
        </w:r>
      </w:del>
    </w:p>
    <w:p w14:paraId="2B767DDD" w14:textId="259D0725" w:rsidR="004E7C48" w:rsidDel="00F94FF0" w:rsidRDefault="004E7C48">
      <w:pPr>
        <w:shd w:val="clear" w:color="auto" w:fill="FFFFFF"/>
        <w:rPr>
          <w:del w:id="941" w:author="Deanna Reinacher" w:date="2021-01-05T10:12:00Z"/>
          <w:rFonts w:ascii="Arial" w:hAnsi="Arial" w:cs="Arial"/>
          <w:color w:val="212121"/>
        </w:rPr>
      </w:pPr>
      <w:del w:id="942" w:author="Deanna Reinacher" w:date="2021-01-05T10:12:00Z">
        <w:r w:rsidDel="00F94FF0">
          <w:rPr>
            <w:rFonts w:ascii="Arial" w:hAnsi="Arial" w:cs="Arial"/>
            <w:color w:val="212121"/>
          </w:rPr>
          <w:delText>(7) The signature(s) of the program director(s), telephone number(s) and date of application.</w:delText>
        </w:r>
      </w:del>
    </w:p>
    <w:p w14:paraId="7BC75342" w14:textId="595F60EB" w:rsidR="004E7C48" w:rsidDel="00F94FF0" w:rsidRDefault="004E7C48">
      <w:pPr>
        <w:shd w:val="clear" w:color="auto" w:fill="FFFFFF"/>
        <w:rPr>
          <w:del w:id="943" w:author="Deanna Reinacher" w:date="2021-01-05T10:12:00Z"/>
          <w:rFonts w:ascii="Arial" w:hAnsi="Arial" w:cs="Arial"/>
          <w:color w:val="212121"/>
        </w:rPr>
      </w:pPr>
      <w:del w:id="944" w:author="Deanna Reinacher" w:date="2021-01-05T10:12:00Z">
        <w:r w:rsidDel="00F94FF0">
          <w:rPr>
            <w:rFonts w:ascii="Arial" w:hAnsi="Arial" w:cs="Arial"/>
            <w:color w:val="212121"/>
          </w:rPr>
          <w:delText>(h) A medical laboratory technician training program approval shall be valid for a four-year period. To apply for renewal, the training program shall file an application at least 120 days prior to the end of the approval period providing the following:</w:delText>
        </w:r>
      </w:del>
    </w:p>
    <w:p w14:paraId="28D21239" w14:textId="52F34060" w:rsidR="004E7C48" w:rsidDel="00F94FF0" w:rsidRDefault="004E7C48">
      <w:pPr>
        <w:shd w:val="clear" w:color="auto" w:fill="FFFFFF"/>
        <w:rPr>
          <w:del w:id="945" w:author="Deanna Reinacher" w:date="2021-01-05T10:12:00Z"/>
          <w:rFonts w:ascii="Arial" w:hAnsi="Arial" w:cs="Arial"/>
          <w:color w:val="212121"/>
        </w:rPr>
      </w:pPr>
      <w:del w:id="946" w:author="Deanna Reinacher" w:date="2021-01-05T10:12:00Z">
        <w:r w:rsidDel="00F94FF0">
          <w:rPr>
            <w:rFonts w:ascii="Arial" w:hAnsi="Arial" w:cs="Arial"/>
            <w:color w:val="212121"/>
          </w:rPr>
          <w:delText>(1) The name and address of the primary training program, including city, state, county and zip code, telephone number, FAX number and e-mail address; and</w:delText>
        </w:r>
      </w:del>
    </w:p>
    <w:p w14:paraId="1E11E94E" w14:textId="7E095700" w:rsidR="004E7C48" w:rsidDel="00F94FF0" w:rsidRDefault="004E7C48">
      <w:pPr>
        <w:shd w:val="clear" w:color="auto" w:fill="FFFFFF"/>
        <w:rPr>
          <w:del w:id="947" w:author="Deanna Reinacher" w:date="2021-01-05T10:12:00Z"/>
          <w:rFonts w:ascii="Arial" w:hAnsi="Arial" w:cs="Arial"/>
          <w:color w:val="212121"/>
        </w:rPr>
      </w:pPr>
      <w:del w:id="948" w:author="Deanna Reinacher" w:date="2021-01-05T10:12:00Z">
        <w:r w:rsidDel="00F94FF0">
          <w:rPr>
            <w:rFonts w:ascii="Arial" w:hAnsi="Arial" w:cs="Arial"/>
            <w:color w:val="212121"/>
          </w:rPr>
          <w:delText>(2) The name, address, and telephone number(s) of the director(s) and instructor(s), providing documentation of their current licensure; and</w:delText>
        </w:r>
      </w:del>
    </w:p>
    <w:p w14:paraId="30300B96" w14:textId="48AF3A98" w:rsidR="004E7C48" w:rsidDel="00F94FF0" w:rsidRDefault="004E7C48">
      <w:pPr>
        <w:shd w:val="clear" w:color="auto" w:fill="FFFFFF"/>
        <w:rPr>
          <w:del w:id="949" w:author="Deanna Reinacher" w:date="2021-01-05T10:12:00Z"/>
          <w:rFonts w:ascii="Arial" w:hAnsi="Arial" w:cs="Arial"/>
          <w:color w:val="212121"/>
        </w:rPr>
      </w:pPr>
      <w:del w:id="950" w:author="Deanna Reinacher" w:date="2021-01-05T10:12:00Z">
        <w:r w:rsidDel="00F94FF0">
          <w:rPr>
            <w:rFonts w:ascii="Arial" w:hAnsi="Arial" w:cs="Arial"/>
            <w:color w:val="212121"/>
          </w:rPr>
          <w:delText>(3) Any changes in training locations, didactic and practical instruction, course objectives, equipment, supplies and materials, that shall be made to the program from that approved in the previous application; and</w:delText>
        </w:r>
      </w:del>
    </w:p>
    <w:p w14:paraId="3E394073" w14:textId="77D40688" w:rsidR="004E7C48" w:rsidDel="00F94FF0" w:rsidRDefault="004E7C48">
      <w:pPr>
        <w:shd w:val="clear" w:color="auto" w:fill="FFFFFF"/>
        <w:rPr>
          <w:del w:id="951" w:author="Deanna Reinacher" w:date="2021-01-05T10:12:00Z"/>
          <w:rFonts w:ascii="Arial" w:hAnsi="Arial" w:cs="Arial"/>
          <w:color w:val="212121"/>
        </w:rPr>
      </w:pPr>
      <w:del w:id="952" w:author="Deanna Reinacher" w:date="2021-01-05T10:12:00Z">
        <w:r w:rsidDel="00F94FF0">
          <w:rPr>
            <w:rFonts w:ascii="Arial" w:hAnsi="Arial" w:cs="Arial"/>
            <w:color w:val="212121"/>
          </w:rPr>
          <w:delText>(4) A listing of all students who completed its program and the total number of students who enrolled in its program during the previous approval period; and</w:delText>
        </w:r>
      </w:del>
    </w:p>
    <w:p w14:paraId="356A5624" w14:textId="19DDD100" w:rsidR="004E7C48" w:rsidDel="00F94FF0" w:rsidRDefault="004E7C48">
      <w:pPr>
        <w:shd w:val="clear" w:color="auto" w:fill="FFFFFF"/>
        <w:rPr>
          <w:del w:id="953" w:author="Deanna Reinacher" w:date="2021-01-05T10:12:00Z"/>
          <w:rFonts w:ascii="Arial" w:hAnsi="Arial" w:cs="Arial"/>
          <w:color w:val="212121"/>
        </w:rPr>
      </w:pPr>
      <w:del w:id="954" w:author="Deanna Reinacher" w:date="2021-01-05T10:12:00Z">
        <w:r w:rsidDel="00F94FF0">
          <w:rPr>
            <w:rFonts w:ascii="Arial" w:hAnsi="Arial" w:cs="Arial"/>
            <w:color w:val="212121"/>
          </w:rPr>
          <w:delText>(5) The signature(s) of the program director(s) and the date of application for renewal.</w:delText>
        </w:r>
      </w:del>
    </w:p>
    <w:p w14:paraId="4B777F2A" w14:textId="558D19EB" w:rsidR="004E7C48" w:rsidDel="00F94FF0" w:rsidRDefault="004E7C48">
      <w:pPr>
        <w:shd w:val="clear" w:color="auto" w:fill="FFFFFF"/>
        <w:rPr>
          <w:del w:id="955" w:author="Deanna Reinacher" w:date="2021-01-05T10:12:00Z"/>
          <w:rFonts w:ascii="Arial" w:hAnsi="Arial" w:cs="Arial"/>
          <w:color w:val="212121"/>
        </w:rPr>
      </w:pPr>
      <w:del w:id="956" w:author="Deanna Reinacher" w:date="2021-01-05T10:12:00Z">
        <w:r w:rsidDel="00F94FF0">
          <w:rPr>
            <w:rFonts w:ascii="Arial" w:hAnsi="Arial" w:cs="Arial"/>
            <w:color w:val="212121"/>
          </w:rPr>
          <w:delText>(i) The training program shall notify the department in writing of any change(s) in the information and materials required by Section 1035.3(b) through (d) within 30 days after the change(s) has occurred.</w:delText>
        </w:r>
      </w:del>
    </w:p>
    <w:p w14:paraId="4256512A" w14:textId="1C5CDF98" w:rsidR="004E7C48" w:rsidDel="00F94FF0" w:rsidRDefault="004E7C48">
      <w:pPr>
        <w:shd w:val="clear" w:color="auto" w:fill="FFFFFF"/>
        <w:rPr>
          <w:del w:id="957" w:author="Deanna Reinacher" w:date="2021-01-05T10:12:00Z"/>
          <w:rFonts w:ascii="Arial" w:hAnsi="Arial" w:cs="Arial"/>
          <w:color w:val="212121"/>
        </w:rPr>
      </w:pPr>
      <w:del w:id="958" w:author="Deanna Reinacher" w:date="2021-01-05T10:12:00Z">
        <w:r w:rsidDel="00F94FF0">
          <w:rPr>
            <w:rFonts w:ascii="Arial" w:hAnsi="Arial" w:cs="Arial"/>
            <w:color w:val="212121"/>
          </w:rPr>
          <w:delText>(j) Failure to meet and maintain the requirements of this section shall be good cause for denial or revocation of approval by the department.</w:delText>
        </w:r>
      </w:del>
    </w:p>
    <w:p w14:paraId="0474891C" w14:textId="22320829" w:rsidR="004E7C48" w:rsidDel="00F94FF0" w:rsidRDefault="004E7C48">
      <w:pPr>
        <w:shd w:val="clear" w:color="auto" w:fill="FFFFFF"/>
        <w:rPr>
          <w:del w:id="959" w:author="Deanna Reinacher" w:date="2021-01-05T10:12:00Z"/>
          <w:rFonts w:ascii="Arial" w:hAnsi="Arial" w:cs="Arial"/>
          <w:color w:val="212121"/>
        </w:rPr>
      </w:pPr>
      <w:del w:id="960" w:author="Deanna Reinacher" w:date="2021-01-05T10:12:00Z">
        <w:r w:rsidDel="00F94FF0">
          <w:rPr>
            <w:rFonts w:ascii="Arial" w:hAnsi="Arial" w:cs="Arial"/>
            <w:color w:val="212121"/>
          </w:rPr>
          <w:delText>Note: Authority cited: Section 1224, Business and Professions Code; and Section 100275, Health and Safety Code. Reference: Sections 1206.5, 1208, 1209, 1222, 1222.5, 1242, 1246, 1260.3, 1269,1286 and 1300, Business and Professions Code.</w:delText>
        </w:r>
      </w:del>
    </w:p>
    <w:p w14:paraId="05BCAA47" w14:textId="7E114FBB" w:rsidR="004E7C48" w:rsidDel="00F94FF0" w:rsidRDefault="004E7C48">
      <w:pPr>
        <w:shd w:val="clear" w:color="auto" w:fill="FFFFFF"/>
        <w:jc w:val="center"/>
        <w:rPr>
          <w:del w:id="961" w:author="Deanna Reinacher" w:date="2021-01-05T10:12:00Z"/>
          <w:rFonts w:ascii="Arial" w:hAnsi="Arial" w:cs="Arial"/>
          <w:b/>
          <w:bCs/>
          <w:color w:val="212121"/>
        </w:rPr>
      </w:pPr>
      <w:del w:id="962" w:author="Deanna Reinacher" w:date="2021-01-05T10:12:00Z">
        <w:r w:rsidDel="00F94FF0">
          <w:rPr>
            <w:rFonts w:ascii="Arial" w:hAnsi="Arial" w:cs="Arial"/>
            <w:b/>
            <w:bCs/>
            <w:color w:val="212121"/>
          </w:rPr>
          <w:delText>HISTORY</w:delText>
        </w:r>
      </w:del>
    </w:p>
    <w:p w14:paraId="31DD14A0" w14:textId="565C308E" w:rsidR="004E7C48" w:rsidDel="00F94FF0" w:rsidRDefault="004E7C48">
      <w:pPr>
        <w:shd w:val="clear" w:color="auto" w:fill="FFFFFF"/>
        <w:rPr>
          <w:del w:id="963" w:author="Deanna Reinacher" w:date="2021-01-05T10:12:00Z"/>
          <w:rFonts w:ascii="Arial" w:hAnsi="Arial" w:cs="Arial"/>
          <w:color w:val="212121"/>
        </w:rPr>
      </w:pPr>
      <w:del w:id="964" w:author="Deanna Reinacher" w:date="2021-01-05T10:12:00Z">
        <w:r w:rsidDel="00F94FF0">
          <w:rPr>
            <w:rFonts w:ascii="Arial" w:hAnsi="Arial" w:cs="Arial"/>
            <w:color w:val="212121"/>
          </w:rPr>
          <w:delText>1. New section filed 1-13-2005 as an emergency; operative 1-13-2005 (Register 2005, No. 2). A Certificate of Compliance must be transmitted to OAL by 5-13-2005 or emergency language will be repealed by operation of law on the following day.</w:delText>
        </w:r>
      </w:del>
    </w:p>
    <w:p w14:paraId="096D05C3" w14:textId="5FF5D881" w:rsidR="004E7C48" w:rsidDel="00F94FF0" w:rsidRDefault="004E7C48">
      <w:pPr>
        <w:shd w:val="clear" w:color="auto" w:fill="FFFFFF"/>
        <w:rPr>
          <w:del w:id="965" w:author="Deanna Reinacher" w:date="2021-01-05T10:12:00Z"/>
          <w:rFonts w:ascii="Arial" w:hAnsi="Arial" w:cs="Arial"/>
          <w:color w:val="212121"/>
        </w:rPr>
      </w:pPr>
      <w:del w:id="966" w:author="Deanna Reinacher" w:date="2021-01-05T10:12:00Z">
        <w:r w:rsidDel="00F94FF0">
          <w:rPr>
            <w:rFonts w:ascii="Arial" w:hAnsi="Arial" w:cs="Arial"/>
            <w:color w:val="212121"/>
          </w:rPr>
          <w:delText>2. New section refiled 5-12-2005 as an emergency; operative 5-14-2005 (Register 2005, No. 19). A Certificate of Compliance must be transmitted to OAL by 9-12-2005 or emergency language will be repealed by operation of law on the following day.</w:delText>
        </w:r>
      </w:del>
    </w:p>
    <w:p w14:paraId="3682AFD4" w14:textId="73F16B8C" w:rsidR="004E7C48" w:rsidDel="00F94FF0" w:rsidRDefault="004E7C48">
      <w:pPr>
        <w:shd w:val="clear" w:color="auto" w:fill="FFFFFF"/>
        <w:rPr>
          <w:del w:id="967" w:author="Deanna Reinacher" w:date="2021-01-05T10:12:00Z"/>
          <w:rFonts w:ascii="Arial" w:hAnsi="Arial" w:cs="Arial"/>
          <w:color w:val="212121"/>
        </w:rPr>
      </w:pPr>
      <w:del w:id="968" w:author="Deanna Reinacher" w:date="2021-01-05T10:12:00Z">
        <w:r w:rsidDel="00F94FF0">
          <w:rPr>
            <w:rFonts w:ascii="Arial" w:hAnsi="Arial" w:cs="Arial"/>
            <w:color w:val="212121"/>
          </w:rPr>
          <w:delText>3. Certificate of Compliance as to 5-12-2005 order, including amendment of subsection (b)(4)(E), transmitted to OAL 8-3-2005 and filed 9-12-2005 (Register 2005, No. 37).</w:delText>
        </w:r>
      </w:del>
    </w:p>
    <w:p w14:paraId="4EA03560" w14:textId="1B270A49" w:rsidR="004E7C48" w:rsidDel="00F94FF0" w:rsidRDefault="004E7C48">
      <w:pPr>
        <w:shd w:val="clear" w:color="auto" w:fill="FFFFFF"/>
        <w:rPr>
          <w:del w:id="969" w:author="Deanna Reinacher" w:date="2021-01-05T10:12:00Z"/>
          <w:rFonts w:ascii="Arial" w:hAnsi="Arial" w:cs="Arial"/>
          <w:color w:val="212121"/>
        </w:rPr>
      </w:pPr>
      <w:del w:id="970" w:author="Deanna Reinacher" w:date="2021-01-05T10:12:00Z">
        <w:r w:rsidDel="00F94FF0">
          <w:rPr>
            <w:rFonts w:ascii="Arial" w:hAnsi="Arial" w:cs="Arial"/>
            <w:color w:val="212121"/>
          </w:rPr>
          <w:delText>This database is current through 8/30/19 Register 2019, No. 35</w:delText>
        </w:r>
      </w:del>
    </w:p>
    <w:p w14:paraId="732C8A26" w14:textId="0E6040AF" w:rsidR="004E7C48" w:rsidDel="00F94FF0" w:rsidRDefault="004E7C48">
      <w:pPr>
        <w:shd w:val="clear" w:color="auto" w:fill="FFFFFF"/>
        <w:rPr>
          <w:del w:id="971" w:author="Deanna Reinacher" w:date="2021-01-05T10:12:00Z"/>
          <w:rFonts w:ascii="Arial" w:hAnsi="Arial" w:cs="Arial"/>
          <w:color w:val="212121"/>
        </w:rPr>
      </w:pPr>
      <w:del w:id="972" w:author="Deanna Reinacher" w:date="2021-01-05T10:12:00Z">
        <w:r w:rsidDel="00F94FF0">
          <w:rPr>
            <w:rFonts w:ascii="Arial" w:hAnsi="Arial" w:cs="Arial"/>
            <w:color w:val="212121"/>
          </w:rPr>
          <w:delText>17 CCR § 1035.3, 17 CA ADC § 1035.3</w:delText>
        </w:r>
      </w:del>
    </w:p>
    <w:p w14:paraId="04B216DD" w14:textId="1D9E3153" w:rsidR="004E7C48" w:rsidDel="00F94FF0" w:rsidRDefault="004E7C48">
      <w:pPr>
        <w:jc w:val="both"/>
        <w:rPr>
          <w:del w:id="973" w:author="Deanna Reinacher" w:date="2021-01-05T10:12:00Z"/>
        </w:rPr>
      </w:pPr>
    </w:p>
    <w:p w14:paraId="1FD2BEA1" w14:textId="7C7C1BB4" w:rsidR="00EF3C50" w:rsidDel="00F94FF0" w:rsidRDefault="00EF3C50">
      <w:pPr>
        <w:pStyle w:val="Default"/>
        <w:numPr>
          <w:ilvl w:val="0"/>
          <w:numId w:val="2"/>
        </w:numPr>
        <w:tabs>
          <w:tab w:val="clear" w:pos="720"/>
          <w:tab w:val="num" w:pos="360"/>
        </w:tabs>
        <w:jc w:val="both"/>
        <w:rPr>
          <w:del w:id="974" w:author="Deanna Reinacher" w:date="2021-01-05T10:12:00Z"/>
        </w:rPr>
        <w:pPrChange w:id="975" w:author="Deanna Reinacher" w:date="2021-01-05T10:22:00Z">
          <w:pPr>
            <w:pStyle w:val="Default"/>
            <w:numPr>
              <w:numId w:val="2"/>
            </w:numPr>
            <w:tabs>
              <w:tab w:val="num" w:pos="360"/>
              <w:tab w:val="num" w:pos="720"/>
            </w:tabs>
            <w:ind w:left="720" w:hanging="360"/>
            <w:jc w:val="both"/>
          </w:pPr>
        </w:pPrChange>
      </w:pPr>
      <w:del w:id="976" w:author="Deanna Reinacher" w:date="2021-01-05T10:12:00Z">
        <w:r w:rsidDel="00F94FF0">
          <w:delText xml:space="preserve">In order to qualify for licensure as a medical laboratory technician, a person shall </w:delText>
        </w:r>
        <w:r w:rsidR="00B928E2" w:rsidDel="00F94FF0">
          <w:tab/>
        </w:r>
        <w:r w:rsidDel="00F94FF0">
          <w:delText>apply for a license pursuant to Section 1031.4 (b) and meet the following requirements:</w:delText>
        </w:r>
      </w:del>
    </w:p>
    <w:p w14:paraId="72E7E799" w14:textId="69CE633D" w:rsidR="00EF3C50" w:rsidDel="00F94FF0" w:rsidRDefault="00EF3C50">
      <w:pPr>
        <w:pStyle w:val="Default"/>
        <w:ind w:left="360"/>
        <w:jc w:val="both"/>
        <w:rPr>
          <w:del w:id="977" w:author="Deanna Reinacher" w:date="2021-01-05T10:12:00Z"/>
        </w:rPr>
      </w:pPr>
      <w:del w:id="978" w:author="Deanna Reinacher" w:date="2021-01-05T10:12:00Z">
        <w:r w:rsidDel="00F94FF0">
          <w:tab/>
        </w:r>
      </w:del>
    </w:p>
    <w:p w14:paraId="45ACD2DD" w14:textId="5D7F870D" w:rsidR="00EF3C50" w:rsidDel="00F94FF0" w:rsidRDefault="00EF3C50">
      <w:pPr>
        <w:pStyle w:val="Default"/>
        <w:numPr>
          <w:ilvl w:val="1"/>
          <w:numId w:val="2"/>
        </w:numPr>
        <w:jc w:val="both"/>
        <w:rPr>
          <w:del w:id="979" w:author="Deanna Reinacher" w:date="2021-01-05T10:12:00Z"/>
        </w:rPr>
      </w:pPr>
      <w:del w:id="980" w:author="Deanna Reinacher" w:date="2021-01-05T10:12:00Z">
        <w:r w:rsidDel="00F94FF0">
          <w:delText>Have successfully completed at least 60 semester (90 quarter) units from an accredited college or university. The coursework shall consist of at least 36 semester units of physical and biological sciences with an emphasis on applied clinical science.  Coursework shall include 6 semester units of chemistry and 6 semester units of biology appropriate for transfer to a baccalaureate program in science, taken prior to, or concurrently with, training or experience, and</w:delText>
        </w:r>
      </w:del>
    </w:p>
    <w:p w14:paraId="122252E9" w14:textId="006CE25B" w:rsidR="00EF3C50" w:rsidDel="00F94FF0" w:rsidRDefault="00EF3C50">
      <w:pPr>
        <w:pStyle w:val="Default"/>
        <w:ind w:left="1080"/>
        <w:jc w:val="both"/>
        <w:rPr>
          <w:del w:id="981" w:author="Deanna Reinacher" w:date="2021-01-05T10:12:00Z"/>
        </w:rPr>
      </w:pPr>
    </w:p>
    <w:p w14:paraId="49D37A54" w14:textId="27531A3A" w:rsidR="00EF3C50" w:rsidDel="00F94FF0" w:rsidRDefault="00EF3C50">
      <w:pPr>
        <w:pStyle w:val="Default"/>
        <w:numPr>
          <w:ilvl w:val="1"/>
          <w:numId w:val="2"/>
        </w:numPr>
        <w:jc w:val="both"/>
        <w:rPr>
          <w:del w:id="982" w:author="Deanna Reinacher" w:date="2021-01-05T10:12:00Z"/>
        </w:rPr>
      </w:pPr>
      <w:del w:id="983" w:author="Deanna Reinacher" w:date="2021-01-05T10:12:00Z">
        <w:r w:rsidDel="00F94FF0">
          <w:delText>Have met the following</w:delText>
        </w:r>
        <w:r w:rsidR="00667CDA" w:rsidDel="00F94FF0">
          <w:delText xml:space="preserve"> training or experience requirements by documenting one of the following:</w:delText>
        </w:r>
      </w:del>
    </w:p>
    <w:p w14:paraId="5108BF82" w14:textId="3A21EC5A" w:rsidR="00667CDA" w:rsidDel="00F94FF0" w:rsidRDefault="00667CDA">
      <w:pPr>
        <w:pStyle w:val="Default"/>
        <w:jc w:val="both"/>
        <w:rPr>
          <w:del w:id="984" w:author="Deanna Reinacher" w:date="2021-01-05T10:12:00Z"/>
        </w:rPr>
      </w:pPr>
    </w:p>
    <w:p w14:paraId="57A7B3A5" w14:textId="0D96F758" w:rsidR="00667CDA" w:rsidDel="00F94FF0" w:rsidRDefault="00667CDA">
      <w:pPr>
        <w:pStyle w:val="Default"/>
        <w:tabs>
          <w:tab w:val="left" w:pos="2160"/>
        </w:tabs>
        <w:jc w:val="both"/>
        <w:rPr>
          <w:del w:id="985" w:author="Deanna Reinacher" w:date="2021-01-05T10:12:00Z"/>
        </w:rPr>
      </w:pPr>
      <w:del w:id="986" w:author="Deanna Reinacher" w:date="2021-01-05T10:12:00Z">
        <w:r w:rsidDel="00F94FF0">
          <w:tab/>
          <w:delText xml:space="preserve">(A) Graduating from a medical laboratory technician training program </w:delText>
        </w:r>
        <w:r w:rsidDel="00F94FF0">
          <w:tab/>
          <w:delText xml:space="preserve">accredited by the National Accrediting Agency for Clinical Laboratory </w:delText>
        </w:r>
        <w:r w:rsidDel="00F94FF0">
          <w:tab/>
          <w:delText>Sciences (NAACLS); or</w:delText>
        </w:r>
      </w:del>
    </w:p>
    <w:p w14:paraId="57A39D7A" w14:textId="33A47264" w:rsidR="00A30393" w:rsidDel="00F94FF0" w:rsidRDefault="008550F0">
      <w:pPr>
        <w:pStyle w:val="Default"/>
        <w:tabs>
          <w:tab w:val="left" w:pos="2160"/>
        </w:tabs>
        <w:jc w:val="both"/>
        <w:rPr>
          <w:del w:id="987" w:author="Deanna Reinacher" w:date="2021-01-05T10:12:00Z"/>
        </w:rPr>
      </w:pPr>
      <w:del w:id="988" w:author="Deanna Reinacher" w:date="2021-01-05T10:12:00Z">
        <w:r w:rsidDel="00F94FF0">
          <w:tab/>
        </w:r>
      </w:del>
    </w:p>
    <w:p w14:paraId="3ADD37AC" w14:textId="34E47388" w:rsidR="008550F0" w:rsidDel="00F94FF0" w:rsidRDefault="00A30393">
      <w:pPr>
        <w:pStyle w:val="Default"/>
        <w:tabs>
          <w:tab w:val="left" w:pos="2160"/>
        </w:tabs>
        <w:jc w:val="both"/>
        <w:rPr>
          <w:del w:id="989" w:author="Deanna Reinacher" w:date="2021-01-05T10:12:00Z"/>
        </w:rPr>
      </w:pPr>
      <w:del w:id="990" w:author="Deanna Reinacher" w:date="2021-01-05T10:12:00Z">
        <w:r w:rsidDel="00F94FF0">
          <w:tab/>
        </w:r>
        <w:r w:rsidR="008550F0" w:rsidDel="00F94FF0">
          <w:delText xml:space="preserve">(B) Graduating from a medical laboratory technician training program </w:delText>
        </w:r>
        <w:r w:rsidR="008550F0" w:rsidDel="00F94FF0">
          <w:tab/>
          <w:delText>approved by the department pursuant to Section 1035.3; or</w:delText>
        </w:r>
      </w:del>
    </w:p>
    <w:p w14:paraId="53AD9FF8" w14:textId="604A326A" w:rsidR="00A30393" w:rsidDel="00F94FF0" w:rsidRDefault="008550F0">
      <w:pPr>
        <w:pStyle w:val="Default"/>
        <w:tabs>
          <w:tab w:val="left" w:pos="2160"/>
        </w:tabs>
        <w:jc w:val="both"/>
        <w:rPr>
          <w:del w:id="991" w:author="Deanna Reinacher" w:date="2021-01-05T10:12:00Z"/>
        </w:rPr>
      </w:pPr>
      <w:del w:id="992" w:author="Deanna Reinacher" w:date="2021-01-05T10:12:00Z">
        <w:r w:rsidDel="00F94FF0">
          <w:tab/>
        </w:r>
      </w:del>
    </w:p>
    <w:p w14:paraId="1C964617" w14:textId="1A704FC6" w:rsidR="00C11D6B" w:rsidDel="00F94FF0" w:rsidRDefault="00A30393">
      <w:pPr>
        <w:pStyle w:val="Default"/>
        <w:tabs>
          <w:tab w:val="left" w:pos="2160"/>
        </w:tabs>
        <w:jc w:val="both"/>
        <w:rPr>
          <w:del w:id="993" w:author="Deanna Reinacher" w:date="2021-01-05T10:12:00Z"/>
        </w:rPr>
      </w:pPr>
      <w:del w:id="994" w:author="Deanna Reinacher" w:date="2021-01-05T10:12:00Z">
        <w:r w:rsidDel="00F94FF0">
          <w:tab/>
        </w:r>
        <w:r w:rsidR="008550F0" w:rsidDel="00F94FF0">
          <w:delText xml:space="preserve">(C) Meeting admission requirements for a clinical laboratory scientist </w:delText>
        </w:r>
        <w:r w:rsidR="008550F0" w:rsidDel="00F94FF0">
          <w:tab/>
          <w:delText>licensing examination, as determined by the department pursuant to Section</w:delText>
        </w:r>
      </w:del>
    </w:p>
    <w:p w14:paraId="46DEC8CE" w14:textId="7DCDA591" w:rsidR="008550F0" w:rsidDel="00F94FF0" w:rsidRDefault="00C11D6B">
      <w:pPr>
        <w:pStyle w:val="Default"/>
        <w:tabs>
          <w:tab w:val="left" w:pos="2160"/>
        </w:tabs>
        <w:jc w:val="both"/>
        <w:rPr>
          <w:del w:id="995" w:author="Deanna Reinacher" w:date="2021-01-05T10:12:00Z"/>
        </w:rPr>
      </w:pPr>
      <w:del w:id="996" w:author="Deanna Reinacher" w:date="2021-01-05T10:12:00Z">
        <w:r w:rsidDel="00F94FF0">
          <w:delText xml:space="preserve">                                   </w:delText>
        </w:r>
        <w:r w:rsidR="008550F0" w:rsidDel="00F94FF0">
          <w:delText xml:space="preserve"> 1032; or</w:delText>
        </w:r>
      </w:del>
    </w:p>
    <w:p w14:paraId="6BCA6D43" w14:textId="513CD93E" w:rsidR="00A30393" w:rsidDel="00F94FF0" w:rsidRDefault="000B38B2">
      <w:pPr>
        <w:pStyle w:val="Default"/>
        <w:ind w:left="2160" w:hanging="2160"/>
        <w:jc w:val="both"/>
        <w:rPr>
          <w:del w:id="997" w:author="Deanna Reinacher" w:date="2021-01-05T10:12:00Z"/>
        </w:rPr>
      </w:pPr>
      <w:del w:id="998" w:author="Deanna Reinacher" w:date="2021-01-05T10:12:00Z">
        <w:r w:rsidDel="00F94FF0">
          <w:tab/>
        </w:r>
      </w:del>
    </w:p>
    <w:p w14:paraId="4FCE88CB" w14:textId="4014532E" w:rsidR="008550F0" w:rsidDel="00F94FF0" w:rsidRDefault="00667CDA">
      <w:pPr>
        <w:pStyle w:val="Default"/>
        <w:ind w:left="2160"/>
        <w:jc w:val="both"/>
        <w:rPr>
          <w:del w:id="999" w:author="Deanna Reinacher" w:date="2021-01-05T10:12:00Z"/>
        </w:rPr>
      </w:pPr>
      <w:del w:id="1000" w:author="Deanna Reinacher" w:date="2021-01-05T10:12:00Z">
        <w:r w:rsidDel="00F94FF0">
          <w:rPr>
            <w:sz w:val="23"/>
            <w:szCs w:val="23"/>
          </w:rPr>
          <w:delText xml:space="preserve">(D) </w:delText>
        </w:r>
        <w:r w:rsidRPr="008550F0" w:rsidDel="00F94FF0">
          <w:delText xml:space="preserve">Completing a minimum of three years </w:delText>
        </w:r>
        <w:r w:rsidR="008550F0" w:rsidDel="00F94FF0">
          <w:delText>on-the-job practical experience</w:delText>
        </w:r>
      </w:del>
    </w:p>
    <w:p w14:paraId="4162AB7D" w14:textId="4D9E5EAA" w:rsidR="00667CDA" w:rsidRPr="008550F0" w:rsidDel="00F94FF0" w:rsidRDefault="000B38B2">
      <w:pPr>
        <w:pStyle w:val="Default"/>
        <w:ind w:left="2160" w:hanging="2520"/>
        <w:jc w:val="both"/>
        <w:rPr>
          <w:del w:id="1001" w:author="Deanna Reinacher" w:date="2021-01-05T10:12:00Z"/>
        </w:rPr>
      </w:pPr>
      <w:del w:id="1002" w:author="Deanna Reinacher" w:date="2021-01-05T10:12:00Z">
        <w:r w:rsidDel="00F94FF0">
          <w:delText xml:space="preserve"> </w:delText>
        </w:r>
        <w:r w:rsidDel="00F94FF0">
          <w:tab/>
        </w:r>
        <w:r w:rsidR="00667CDA" w:rsidRPr="008550F0" w:rsidDel="00F94FF0">
          <w:delText>within the previous five years, in a clinical laboratory outside California as a medical laboratory technician, with evidence of satisfactory performance on an examination given by a certifying organization for medical laboratory technicians, performing tests in the specialties of chemistry, hematology, microbiology, and immunology. This work experience shall include at least 480 hours in each of these specialties and shall be documented by the laborator</w:delText>
        </w:r>
        <w:r w:rsidR="009B6F37" w:rsidDel="00F94FF0">
          <w:delText>y director(s) of the laboratory</w:delText>
        </w:r>
        <w:r w:rsidR="00667CDA" w:rsidRPr="008550F0" w:rsidDel="00F94FF0">
          <w:delText xml:space="preserve">(ies) employing the applicant pursuant to Section 1031.4(b)(8); or </w:delText>
        </w:r>
      </w:del>
    </w:p>
    <w:p w14:paraId="0159A8CA" w14:textId="4FA26E35" w:rsidR="00A30393" w:rsidDel="00F94FF0" w:rsidRDefault="00A30393">
      <w:pPr>
        <w:pStyle w:val="Default"/>
        <w:ind w:left="2160"/>
        <w:jc w:val="both"/>
        <w:rPr>
          <w:del w:id="1003" w:author="Deanna Reinacher" w:date="2021-01-05T10:12:00Z"/>
          <w:sz w:val="23"/>
          <w:szCs w:val="23"/>
        </w:rPr>
      </w:pPr>
    </w:p>
    <w:p w14:paraId="67AD00B5" w14:textId="74DD0F2C" w:rsidR="00C922CE" w:rsidRPr="00C922CE" w:rsidDel="00F94FF0" w:rsidRDefault="00C922CE">
      <w:pPr>
        <w:pStyle w:val="Default"/>
        <w:ind w:left="2160"/>
        <w:jc w:val="both"/>
        <w:rPr>
          <w:del w:id="1004" w:author="Deanna Reinacher" w:date="2021-01-05T10:12:00Z"/>
        </w:rPr>
      </w:pPr>
      <w:del w:id="1005" w:author="Deanna Reinacher" w:date="2021-01-05T10:12:00Z">
        <w:r w:rsidDel="00F94FF0">
          <w:rPr>
            <w:sz w:val="23"/>
            <w:szCs w:val="23"/>
          </w:rPr>
          <w:delText xml:space="preserve">(E) </w:delText>
        </w:r>
        <w:r w:rsidRPr="00C922CE" w:rsidDel="00F94FF0">
          <w:delText>Completing a minimum of three years on-the-job practical experience within the previous five years, in a clinical laboratory outside California as a clinical laboratory scientist, with evidence of satisfactory performance on an examination given by a certifying organization for clinical laboratory scientists, performing tests in the specialties of chemistry, hematology, microbiology, and immunology. This clinical laboratory scientist, also called medical technologist in some states, need not be California licensed pursuant to Business and Professions Code section 1204, but shall have work experience outside California of at least 480 hours in each of these specialties as documented by the laborator</w:delText>
        </w:r>
        <w:r w:rsidR="003655FF" w:rsidDel="00F94FF0">
          <w:delText>y director(s) of the</w:delText>
        </w:r>
        <w:r w:rsidR="0018175F" w:rsidDel="00F94FF0">
          <w:delText xml:space="preserve"> </w:delText>
        </w:r>
        <w:r w:rsidR="003655FF" w:rsidDel="00F94FF0">
          <w:delText>laboratory</w:delText>
        </w:r>
        <w:r w:rsidRPr="00C922CE" w:rsidDel="00F94FF0">
          <w:delText xml:space="preserve">(ies) employing the applicant pursuant to Section 1031.4(b) (8); or </w:delText>
        </w:r>
      </w:del>
    </w:p>
    <w:p w14:paraId="730109DA" w14:textId="5F9C0F75" w:rsidR="00A30393" w:rsidDel="00F94FF0" w:rsidRDefault="00A30393">
      <w:pPr>
        <w:pStyle w:val="Default"/>
        <w:ind w:left="2160"/>
        <w:jc w:val="both"/>
        <w:rPr>
          <w:del w:id="1006" w:author="Deanna Reinacher" w:date="2021-01-05T10:12:00Z"/>
        </w:rPr>
      </w:pPr>
    </w:p>
    <w:p w14:paraId="09E3DD4B" w14:textId="56E8B821" w:rsidR="00995FD5" w:rsidRPr="00995FD5" w:rsidDel="00F94FF0" w:rsidRDefault="00995FD5">
      <w:pPr>
        <w:pStyle w:val="Default"/>
        <w:ind w:left="2160"/>
        <w:jc w:val="both"/>
        <w:rPr>
          <w:del w:id="1007" w:author="Deanna Reinacher" w:date="2021-01-05T10:12:00Z"/>
        </w:rPr>
      </w:pPr>
      <w:del w:id="1008" w:author="Deanna Reinacher" w:date="2021-01-05T10:12:00Z">
        <w:r w:rsidRPr="00995FD5" w:rsidDel="00F94FF0">
          <w:delText xml:space="preserve">(F) Completing a minimum of three years on-the-job practical experience within the previous five years, as a medical laboratory technician or </w:delText>
        </w:r>
        <w:r w:rsidR="006C6A75" w:rsidDel="00F94FF0">
          <w:delText xml:space="preserve">     </w:delText>
        </w:r>
        <w:r w:rsidRPr="00995FD5" w:rsidDel="00F94FF0">
          <w:delText xml:space="preserve">clinical laboratory scientist in a California physician office laboratory or in a laboratory owned and operated by the United States of America. This person shall have evidence of satisfactory performance on an examination given by a certifying organization for medical laboratory technicians or clinical laboratory scientists, respectively, and have performed tests in the specialties of chemistry, hematology, microbiology and immunology. This work experience shall include at least 480 hours in each of these specialties, and shall be documented by the physician(s) directing the laboratory(ies) employing the applicant pursuant to Section 1031.4(b)(8); and </w:delText>
        </w:r>
      </w:del>
    </w:p>
    <w:p w14:paraId="05AD4BB5" w14:textId="38ECB210" w:rsidR="00667CDA" w:rsidDel="00F94FF0" w:rsidRDefault="00667CDA">
      <w:pPr>
        <w:pStyle w:val="Default"/>
        <w:jc w:val="both"/>
        <w:rPr>
          <w:del w:id="1009" w:author="Deanna Reinacher" w:date="2021-01-05T10:12:00Z"/>
        </w:rPr>
      </w:pPr>
    </w:p>
    <w:p w14:paraId="643E20D7" w14:textId="58289F8A" w:rsidR="00BB6272" w:rsidRPr="00BB6272" w:rsidDel="00F94FF0" w:rsidRDefault="00BB6272">
      <w:pPr>
        <w:pStyle w:val="Default"/>
        <w:ind w:left="1080"/>
        <w:jc w:val="both"/>
        <w:rPr>
          <w:del w:id="1010" w:author="Deanna Reinacher" w:date="2021-01-05T10:12:00Z"/>
        </w:rPr>
      </w:pPr>
      <w:del w:id="1011" w:author="Deanna Reinacher" w:date="2021-01-05T10:12:00Z">
        <w:r w:rsidDel="00F94FF0">
          <w:rPr>
            <w:sz w:val="23"/>
            <w:szCs w:val="23"/>
          </w:rPr>
          <w:delText xml:space="preserve">(3) </w:delText>
        </w:r>
        <w:r w:rsidRPr="00BB6272" w:rsidDel="00F94FF0">
          <w:delText xml:space="preserve">Have passed a written examination for medical laboratory technicians administered by a certifying organization for medical laboratory technicians approved by the department pursuant to Section 1031.8. The department shall, for licensure purposes, accept evidence of satisfactory performance on examinations taken within the four years previous to department approval of a certifying organization's medical laboratory technician examination. The applicant shall have also passed a separate written, self-administered examination on California clinical laboratory law provided by the department. This self-administered test shall accompany the application. A minimum passage rate of 70 percent shall be required. </w:delText>
        </w:r>
      </w:del>
    </w:p>
    <w:p w14:paraId="3E7EB9E3" w14:textId="297D4880" w:rsidR="00BB6272" w:rsidDel="00F94FF0" w:rsidRDefault="00BB6272">
      <w:pPr>
        <w:jc w:val="both"/>
        <w:rPr>
          <w:del w:id="1012" w:author="Deanna Reinacher" w:date="2021-01-05T10:12:00Z"/>
          <w:sz w:val="23"/>
          <w:szCs w:val="23"/>
        </w:rPr>
      </w:pPr>
    </w:p>
    <w:p w14:paraId="1EAE14E1" w14:textId="7F4198FB" w:rsidR="00BB6272" w:rsidRPr="00BB6272" w:rsidDel="00F94FF0" w:rsidRDefault="00BB6272">
      <w:pPr>
        <w:numPr>
          <w:ilvl w:val="0"/>
          <w:numId w:val="2"/>
        </w:numPr>
        <w:tabs>
          <w:tab w:val="clear" w:pos="720"/>
          <w:tab w:val="num" w:pos="360"/>
        </w:tabs>
        <w:ind w:left="1080" w:hanging="720"/>
        <w:jc w:val="both"/>
        <w:rPr>
          <w:del w:id="1013" w:author="Deanna Reinacher" w:date="2021-01-05T10:12:00Z"/>
        </w:rPr>
        <w:pPrChange w:id="1014" w:author="Deanna Reinacher" w:date="2021-01-05T10:22:00Z">
          <w:pPr>
            <w:numPr>
              <w:numId w:val="2"/>
            </w:numPr>
            <w:tabs>
              <w:tab w:val="num" w:pos="360"/>
              <w:tab w:val="num" w:pos="720"/>
            </w:tabs>
            <w:ind w:left="1080" w:hanging="720"/>
            <w:jc w:val="both"/>
          </w:pPr>
        </w:pPrChange>
      </w:pPr>
      <w:del w:id="1015" w:author="Deanna Reinacher" w:date="2021-01-05T10:12:00Z">
        <w:r w:rsidRPr="00BB6272" w:rsidDel="00F94FF0">
          <w:delText xml:space="preserve">A licensed medical laboratory technician shall be authorized to: </w:delText>
        </w:r>
      </w:del>
    </w:p>
    <w:p w14:paraId="1763C64B" w14:textId="1296E3C6" w:rsidR="00BB6272" w:rsidRPr="00BB6272" w:rsidDel="00F94FF0" w:rsidRDefault="00BB6272">
      <w:pPr>
        <w:pStyle w:val="Default"/>
        <w:ind w:left="1080"/>
        <w:jc w:val="both"/>
        <w:rPr>
          <w:del w:id="1016" w:author="Deanna Reinacher" w:date="2021-01-05T10:12:00Z"/>
        </w:rPr>
      </w:pPr>
    </w:p>
    <w:p w14:paraId="69BAFAD1" w14:textId="57513B10" w:rsidR="00BB6272" w:rsidRPr="00BB6272" w:rsidDel="00F94FF0" w:rsidRDefault="00BB6272">
      <w:pPr>
        <w:pStyle w:val="Default"/>
        <w:ind w:left="1080"/>
        <w:jc w:val="both"/>
        <w:rPr>
          <w:del w:id="1017" w:author="Deanna Reinacher" w:date="2021-01-05T10:12:00Z"/>
        </w:rPr>
      </w:pPr>
      <w:del w:id="1018" w:author="Deanna Reinacher" w:date="2021-01-05T10:12:00Z">
        <w:r w:rsidDel="00F94FF0">
          <w:rPr>
            <w:sz w:val="23"/>
            <w:szCs w:val="23"/>
          </w:rPr>
          <w:delText xml:space="preserve">(1) </w:delText>
        </w:r>
        <w:r w:rsidRPr="00BB6272" w:rsidDel="00F94FF0">
          <w:delText xml:space="preserve">Perform tests and examinations classified as waived and moderate complexity by Centers for Disease Control and Prevention in the specialties of chemistry, including routine chemistry, urinalysis, endocrinology and toxicology; hematology including coagulation; microbiology, including bacteriology, mycobacteriology, mycology, parasitology and virology; and immunology, including syphilis serology and general immunology, with the exception of those moderate complexity tests requiring microscopy, or in the specialty of immunohematology. </w:delText>
        </w:r>
      </w:del>
    </w:p>
    <w:p w14:paraId="45352062" w14:textId="6253AF79" w:rsidR="00BB6272" w:rsidDel="00F94FF0" w:rsidRDefault="00BB6272">
      <w:pPr>
        <w:pStyle w:val="Default"/>
        <w:jc w:val="both"/>
        <w:rPr>
          <w:del w:id="1019" w:author="Deanna Reinacher" w:date="2021-01-05T10:12:00Z"/>
          <w:sz w:val="23"/>
          <w:szCs w:val="23"/>
        </w:rPr>
      </w:pPr>
    </w:p>
    <w:p w14:paraId="22281E21" w14:textId="0E2E8F18" w:rsidR="00BB6272" w:rsidRPr="00BB6272" w:rsidDel="00F94FF0" w:rsidRDefault="00BB6272">
      <w:pPr>
        <w:pStyle w:val="Default"/>
        <w:ind w:left="1080"/>
        <w:jc w:val="both"/>
        <w:rPr>
          <w:del w:id="1020" w:author="Deanna Reinacher" w:date="2021-01-05T10:12:00Z"/>
        </w:rPr>
      </w:pPr>
      <w:del w:id="1021" w:author="Deanna Reinacher" w:date="2021-01-05T10:12:00Z">
        <w:r w:rsidDel="00F94FF0">
          <w:rPr>
            <w:sz w:val="23"/>
            <w:szCs w:val="23"/>
          </w:rPr>
          <w:delText xml:space="preserve">(2) </w:delText>
        </w:r>
        <w:r w:rsidRPr="00BB6272" w:rsidDel="00F94FF0">
          <w:delText xml:space="preserve">Perform phlebotomy, but shall not perform skin tests for specific diseases pursuant to Section 1242 of the Business and Professions Code. </w:delText>
        </w:r>
      </w:del>
    </w:p>
    <w:p w14:paraId="7818993F" w14:textId="2B345719" w:rsidR="00BB6272" w:rsidDel="00F94FF0" w:rsidRDefault="00BB6272">
      <w:pPr>
        <w:pStyle w:val="Default"/>
        <w:jc w:val="both"/>
        <w:rPr>
          <w:del w:id="1022" w:author="Deanna Reinacher" w:date="2021-01-05T10:12:00Z"/>
          <w:sz w:val="23"/>
          <w:szCs w:val="23"/>
        </w:rPr>
      </w:pPr>
    </w:p>
    <w:p w14:paraId="62BC0E1B" w14:textId="5D15633A" w:rsidR="00BB6272" w:rsidRPr="00BB6272" w:rsidDel="00F94FF0" w:rsidRDefault="00BB6272">
      <w:pPr>
        <w:pStyle w:val="Default"/>
        <w:ind w:left="1080"/>
        <w:jc w:val="both"/>
        <w:rPr>
          <w:del w:id="1023" w:author="Deanna Reinacher" w:date="2021-01-05T10:12:00Z"/>
        </w:rPr>
      </w:pPr>
      <w:del w:id="1024" w:author="Deanna Reinacher" w:date="2021-01-05T10:12:00Z">
        <w:r w:rsidRPr="00BB6272" w:rsidDel="00F94FF0">
          <w:delText xml:space="preserve">(3) Perform tests and examinations under the supervision of a licensed physician and surgeon, or a doctoral scientist, clinical laboratory bioanalyst, clinical laboratory scientist, or clinical laboratory specialist licensed under Chapter 3. On-site supervision shall be required during the entire time the medical laboratory technician performs moderate complexity clinical laboratory tests or examinations. The ratio of medical laboratory technician to supervisor at the site of moderate complexity testing shall not exceed four to one. </w:delText>
        </w:r>
      </w:del>
    </w:p>
    <w:p w14:paraId="63760456" w14:textId="188C8D73" w:rsidR="00BB6272" w:rsidDel="00F94FF0" w:rsidRDefault="00BB6272">
      <w:pPr>
        <w:pStyle w:val="Default"/>
        <w:jc w:val="both"/>
        <w:rPr>
          <w:del w:id="1025" w:author="Deanna Reinacher" w:date="2021-01-05T10:12:00Z"/>
          <w:sz w:val="23"/>
          <w:szCs w:val="23"/>
        </w:rPr>
      </w:pPr>
    </w:p>
    <w:p w14:paraId="419151FA" w14:textId="39B0ABBF" w:rsidR="00BB6272" w:rsidRPr="00BB6272" w:rsidDel="00F94FF0" w:rsidRDefault="00BB6272">
      <w:pPr>
        <w:pStyle w:val="Default"/>
        <w:ind w:left="1080"/>
        <w:jc w:val="both"/>
        <w:rPr>
          <w:del w:id="1026" w:author="Deanna Reinacher" w:date="2021-01-05T10:12:00Z"/>
        </w:rPr>
      </w:pPr>
      <w:del w:id="1027" w:author="Deanna Reinacher" w:date="2021-01-05T10:12:00Z">
        <w:r w:rsidDel="00F94FF0">
          <w:rPr>
            <w:sz w:val="23"/>
            <w:szCs w:val="23"/>
          </w:rPr>
          <w:delText xml:space="preserve">(4) </w:delText>
        </w:r>
        <w:r w:rsidRPr="00BB6272" w:rsidDel="00F94FF0">
          <w:delText xml:space="preserve">Report test results and perform phlebotomy only after competency has been documented by the laboratory director pursuant to Section 1209(e) of the Business and Professions Code. </w:delText>
        </w:r>
      </w:del>
    </w:p>
    <w:p w14:paraId="7F02AB86" w14:textId="49B9954E" w:rsidR="00BB6272" w:rsidRPr="00BB6272" w:rsidDel="00F94FF0" w:rsidRDefault="00BB6272">
      <w:pPr>
        <w:pStyle w:val="Default"/>
        <w:jc w:val="both"/>
        <w:rPr>
          <w:del w:id="1028" w:author="Deanna Reinacher" w:date="2021-01-05T10:12:00Z"/>
        </w:rPr>
      </w:pPr>
    </w:p>
    <w:p w14:paraId="247B2D5E" w14:textId="267BC2AE" w:rsidR="00BB6272" w:rsidRPr="00BB6272" w:rsidDel="00F94FF0" w:rsidRDefault="00BB6272">
      <w:pPr>
        <w:pStyle w:val="Default"/>
        <w:ind w:left="1080"/>
        <w:jc w:val="both"/>
        <w:rPr>
          <w:del w:id="1029" w:author="Deanna Reinacher" w:date="2021-01-05T10:12:00Z"/>
        </w:rPr>
      </w:pPr>
      <w:del w:id="1030" w:author="Deanna Reinacher" w:date="2021-01-05T10:12:00Z">
        <w:r w:rsidRPr="00BB6272" w:rsidDel="00F94FF0">
          <w:delText xml:space="preserve">(5) Supervise Limited Phlebotomy Technicians or Certified Phlebotomy Technician Is. </w:delText>
        </w:r>
      </w:del>
    </w:p>
    <w:p w14:paraId="24882207" w14:textId="74E84CF9" w:rsidR="00BB6272" w:rsidRPr="00BB6272" w:rsidDel="00F94FF0" w:rsidRDefault="00BB6272">
      <w:pPr>
        <w:pStyle w:val="Default"/>
        <w:ind w:left="1080"/>
        <w:jc w:val="both"/>
        <w:rPr>
          <w:del w:id="1031" w:author="Deanna Reinacher" w:date="2021-01-05T10:12:00Z"/>
        </w:rPr>
      </w:pPr>
    </w:p>
    <w:p w14:paraId="158E26D6" w14:textId="6999F548" w:rsidR="00B928E2" w:rsidRPr="00B928E2" w:rsidDel="00F94FF0" w:rsidRDefault="00BB6272">
      <w:pPr>
        <w:numPr>
          <w:ilvl w:val="0"/>
          <w:numId w:val="2"/>
        </w:numPr>
        <w:tabs>
          <w:tab w:val="clear" w:pos="720"/>
        </w:tabs>
        <w:jc w:val="both"/>
        <w:rPr>
          <w:del w:id="1032" w:author="Deanna Reinacher" w:date="2021-01-05T10:12:00Z"/>
        </w:rPr>
        <w:pPrChange w:id="1033" w:author="Deanna Reinacher" w:date="2021-01-05T10:22:00Z">
          <w:pPr>
            <w:numPr>
              <w:numId w:val="2"/>
            </w:numPr>
            <w:tabs>
              <w:tab w:val="num" w:pos="720"/>
            </w:tabs>
            <w:ind w:left="720" w:hanging="360"/>
            <w:jc w:val="both"/>
          </w:pPr>
        </w:pPrChange>
      </w:pPr>
      <w:del w:id="1034" w:author="Deanna Reinacher" w:date="2021-01-05T10:12:00Z">
        <w:r w:rsidRPr="00BB6272" w:rsidDel="00F94FF0">
          <w:delText>The license application fee and license renewal fee for a medical laboratory technician</w:delText>
        </w:r>
        <w:r w:rsidR="00A30393" w:rsidDel="00F94FF0">
          <w:delText xml:space="preserve"> </w:delText>
        </w:r>
        <w:r w:rsidRPr="00BB6272" w:rsidDel="00F94FF0">
          <w:delText>shall be the same as the license application fee and license renewal fee for a clinical laboratory scientist pursuant to Section 1300(c) and (e) of the Business and Professions Code.</w:delText>
        </w:r>
        <w:r w:rsidDel="00F94FF0">
          <w:rPr>
            <w:sz w:val="23"/>
            <w:szCs w:val="23"/>
          </w:rPr>
          <w:delText xml:space="preserve"> </w:delText>
        </w:r>
      </w:del>
    </w:p>
    <w:p w14:paraId="09748D61" w14:textId="5263B973" w:rsidR="00B928E2" w:rsidRPr="00B928E2" w:rsidDel="00F94FF0" w:rsidRDefault="00B928E2">
      <w:pPr>
        <w:ind w:left="360"/>
        <w:jc w:val="both"/>
        <w:rPr>
          <w:del w:id="1035" w:author="Deanna Reinacher" w:date="2021-01-05T10:12:00Z"/>
        </w:rPr>
      </w:pPr>
    </w:p>
    <w:p w14:paraId="5760671A" w14:textId="5B393F50" w:rsidR="00B928E2" w:rsidRPr="00EF2618" w:rsidDel="00F94FF0" w:rsidRDefault="00B928E2">
      <w:pPr>
        <w:ind w:left="720" w:hanging="360"/>
        <w:jc w:val="both"/>
        <w:rPr>
          <w:del w:id="1036" w:author="Deanna Reinacher" w:date="2021-01-05T10:12:00Z"/>
        </w:rPr>
      </w:pPr>
      <w:del w:id="1037" w:author="Deanna Reinacher" w:date="2021-01-05T10:12:00Z">
        <w:r w:rsidDel="00F94FF0">
          <w:rPr>
            <w:sz w:val="23"/>
            <w:szCs w:val="23"/>
          </w:rPr>
          <w:delText xml:space="preserve">(d) </w:delText>
        </w:r>
        <w:r w:rsidRPr="00EF2618" w:rsidDel="00F94FF0">
          <w:delText>A medical laboratory technician shall complete twelve hours of continuing education each</w:delText>
        </w:r>
        <w:r w:rsidR="00A30393" w:rsidDel="00F94FF0">
          <w:delText xml:space="preserve"> </w:delText>
        </w:r>
        <w:r w:rsidRPr="00EF2618" w:rsidDel="00F94FF0">
          <w:delText xml:space="preserve">year as a condition for renewal. </w:delText>
        </w:r>
      </w:del>
    </w:p>
    <w:p w14:paraId="2860385F" w14:textId="77C11B75" w:rsidR="00A912D5" w:rsidDel="000A119D" w:rsidRDefault="00A912D5">
      <w:pPr>
        <w:jc w:val="both"/>
        <w:rPr>
          <w:del w:id="1038" w:author="Deanna Reinacher" w:date="2021-01-05T10:12:00Z"/>
        </w:rPr>
      </w:pPr>
    </w:p>
    <w:p w14:paraId="0E5F6BE2" w14:textId="4647572F" w:rsidR="00A80DCA" w:rsidDel="000A119D" w:rsidRDefault="00A80DCA">
      <w:pPr>
        <w:jc w:val="both"/>
        <w:rPr>
          <w:del w:id="1039" w:author="Deanna Reinacher" w:date="2021-01-05T10:12:00Z"/>
        </w:rPr>
      </w:pPr>
    </w:p>
    <w:p w14:paraId="7DBA68A2" w14:textId="77777777" w:rsidR="00366228" w:rsidRDefault="00873A28">
      <w:pPr>
        <w:jc w:val="both"/>
      </w:pPr>
      <w:r>
        <w:rPr>
          <w:b/>
          <w:sz w:val="28"/>
          <w:szCs w:val="28"/>
          <w:u w:val="single"/>
        </w:rPr>
        <w:t>Course Descriptions and Objectives</w:t>
      </w:r>
    </w:p>
    <w:p w14:paraId="734CFD25" w14:textId="77777777" w:rsidR="005E42A0" w:rsidRPr="005E42A0" w:rsidRDefault="005E42A0">
      <w:pPr>
        <w:rPr>
          <w:b/>
        </w:rPr>
      </w:pPr>
    </w:p>
    <w:p w14:paraId="6B985CAA" w14:textId="77777777" w:rsidR="00873A28" w:rsidRPr="00B52731" w:rsidRDefault="00823556">
      <w:pPr>
        <w:jc w:val="both"/>
        <w:rPr>
          <w:b/>
          <w:rPrChange w:id="1040" w:author="Deanna Reinacher" w:date="2021-01-05T10:16:00Z">
            <w:rPr>
              <w:b/>
              <w:u w:val="single"/>
            </w:rPr>
          </w:rPrChange>
        </w:rPr>
      </w:pPr>
      <w:r w:rsidRPr="00B52731">
        <w:rPr>
          <w:b/>
          <w:rPrChange w:id="1041" w:author="Deanna Reinacher" w:date="2021-01-05T10:16:00Z">
            <w:rPr>
              <w:b/>
              <w:u w:val="single"/>
            </w:rPr>
          </w:rPrChange>
        </w:rPr>
        <w:t>MLTT 201: Clinical Chemistry and Urinalysis</w:t>
      </w:r>
    </w:p>
    <w:p w14:paraId="4F27D912" w14:textId="5251019C" w:rsidR="00F5020F" w:rsidDel="00B52731" w:rsidRDefault="00F5020F">
      <w:pPr>
        <w:jc w:val="both"/>
        <w:rPr>
          <w:del w:id="1042" w:author="Deanna Reinacher" w:date="2021-01-05T10:16:00Z"/>
        </w:rPr>
      </w:pPr>
    </w:p>
    <w:p w14:paraId="46BF765C" w14:textId="77777777" w:rsidR="00823556" w:rsidRDefault="00823556">
      <w:pPr>
        <w:autoSpaceDE w:val="0"/>
        <w:autoSpaceDN w:val="0"/>
        <w:adjustRightInd w:val="0"/>
        <w:jc w:val="both"/>
      </w:pPr>
      <w:r w:rsidRPr="00823556">
        <w:t xml:space="preserve">This course introduces the theory and practice underlying the basic methodologies used in clinical chemistry and urinalysis. Lecture covers an introduction to components of body fluids such as blood and urine, basic principles of the clinical laboratory, quality control and quality assurance, patient </w:t>
      </w:r>
      <w:proofErr w:type="gramStart"/>
      <w:r w:rsidRPr="00823556">
        <w:t>confidentiality</w:t>
      </w:r>
      <w:proofErr w:type="gramEnd"/>
      <w:r w:rsidRPr="00823556">
        <w:t xml:space="preserve"> and safe handling practices of body fluids. Laboratory covers principles and theories of clinical chemistry with an emphasis on methodologies and instrumentation common to the clinical </w:t>
      </w:r>
      <w:r w:rsidRPr="00823556">
        <w:lastRenderedPageBreak/>
        <w:t>chemistry and urinalysis laboratory, specimen handling, measurement, and data analysis. This course is intended for students majoring in Medical Laboratory Technology or those wanting to update their medical laboratory skill set.</w:t>
      </w:r>
    </w:p>
    <w:p w14:paraId="3A2C73B3" w14:textId="684A1166" w:rsidR="00823556" w:rsidDel="00A6160B" w:rsidRDefault="00823556">
      <w:pPr>
        <w:autoSpaceDE w:val="0"/>
        <w:autoSpaceDN w:val="0"/>
        <w:adjustRightInd w:val="0"/>
        <w:jc w:val="both"/>
        <w:rPr>
          <w:del w:id="1043" w:author="Deanna Reinacher" w:date="2021-01-05T10:16:00Z"/>
        </w:rPr>
      </w:pPr>
    </w:p>
    <w:p w14:paraId="3DB6B3B6" w14:textId="77777777" w:rsidR="00F8766B" w:rsidRDefault="00F8766B">
      <w:pPr>
        <w:autoSpaceDE w:val="0"/>
        <w:autoSpaceDN w:val="0"/>
        <w:adjustRightInd w:val="0"/>
        <w:jc w:val="both"/>
        <w:rPr>
          <w:ins w:id="1044" w:author="Deanna Reinacher" w:date="2021-01-05T10:16:00Z"/>
        </w:rPr>
      </w:pPr>
    </w:p>
    <w:p w14:paraId="565F706B" w14:textId="31787A4F" w:rsidR="00823556" w:rsidDel="001E55CD" w:rsidRDefault="00823556">
      <w:pPr>
        <w:autoSpaceDE w:val="0"/>
        <w:autoSpaceDN w:val="0"/>
        <w:adjustRightInd w:val="0"/>
        <w:jc w:val="both"/>
        <w:rPr>
          <w:del w:id="1045" w:author="Deanna Reinacher" w:date="2021-01-05T10:17:00Z"/>
        </w:rPr>
      </w:pPr>
      <w:r w:rsidRPr="00823556">
        <w:t>Upon successful completion of the course the student will be able to:</w:t>
      </w:r>
    </w:p>
    <w:p w14:paraId="2668A345" w14:textId="77777777" w:rsidR="00823556" w:rsidRDefault="00823556">
      <w:pPr>
        <w:autoSpaceDE w:val="0"/>
        <w:autoSpaceDN w:val="0"/>
        <w:adjustRightInd w:val="0"/>
        <w:jc w:val="both"/>
      </w:pPr>
    </w:p>
    <w:p w14:paraId="174C6536" w14:textId="77777777" w:rsidR="00F5020F" w:rsidRPr="00823556" w:rsidRDefault="00F5020F">
      <w:pPr>
        <w:numPr>
          <w:ilvl w:val="0"/>
          <w:numId w:val="9"/>
        </w:numPr>
        <w:autoSpaceDE w:val="0"/>
        <w:autoSpaceDN w:val="0"/>
        <w:adjustRightInd w:val="0"/>
        <w:jc w:val="both"/>
        <w:pPrChange w:id="1046" w:author="Deanna Reinacher" w:date="2021-01-05T10:22:00Z">
          <w:pPr>
            <w:numPr>
              <w:numId w:val="9"/>
            </w:numPr>
            <w:autoSpaceDE w:val="0"/>
            <w:autoSpaceDN w:val="0"/>
            <w:adjustRightInd w:val="0"/>
            <w:spacing w:after="240"/>
            <w:ind w:left="720" w:hanging="360"/>
            <w:jc w:val="both"/>
          </w:pPr>
        </w:pPrChange>
      </w:pPr>
      <w:r>
        <w:t>Apply the basic principles and theory of clinical chemistry and urinalysis.</w:t>
      </w:r>
    </w:p>
    <w:p w14:paraId="68D3859B" w14:textId="77777777" w:rsidR="00F5020F" w:rsidRPr="008E5A6E" w:rsidRDefault="00823556">
      <w:pPr>
        <w:numPr>
          <w:ilvl w:val="0"/>
          <w:numId w:val="9"/>
        </w:numPr>
        <w:autoSpaceDE w:val="0"/>
        <w:autoSpaceDN w:val="0"/>
        <w:adjustRightInd w:val="0"/>
        <w:rPr>
          <w:bCs/>
        </w:rPr>
        <w:pPrChange w:id="1047" w:author="Deanna Reinacher" w:date="2021-01-05T10:22:00Z">
          <w:pPr>
            <w:numPr>
              <w:numId w:val="9"/>
            </w:numPr>
            <w:autoSpaceDE w:val="0"/>
            <w:autoSpaceDN w:val="0"/>
            <w:adjustRightInd w:val="0"/>
            <w:spacing w:after="240"/>
            <w:ind w:left="720" w:hanging="360"/>
          </w:pPr>
        </w:pPrChange>
      </w:pPr>
      <w:r w:rsidRPr="00823556">
        <w:rPr>
          <w:bCs/>
        </w:rPr>
        <w:t>Demonstrate a working knowledge of components of body fluids analyzed</w:t>
      </w:r>
      <w:r>
        <w:rPr>
          <w:bCs/>
        </w:rPr>
        <w:t xml:space="preserve"> in the clinica</w:t>
      </w:r>
      <w:r w:rsidR="00F5020F">
        <w:rPr>
          <w:bCs/>
        </w:rPr>
        <w:t>l</w:t>
      </w:r>
      <w:r w:rsidRPr="00F5020F">
        <w:rPr>
          <w:bCs/>
        </w:rPr>
        <w:t xml:space="preserve"> chemistry and urinalysis laboratory.</w:t>
      </w:r>
    </w:p>
    <w:p w14:paraId="15B985F8" w14:textId="77777777" w:rsidR="00F5020F" w:rsidRPr="008E5A6E" w:rsidRDefault="00823556">
      <w:pPr>
        <w:numPr>
          <w:ilvl w:val="0"/>
          <w:numId w:val="9"/>
        </w:numPr>
        <w:autoSpaceDE w:val="0"/>
        <w:autoSpaceDN w:val="0"/>
        <w:adjustRightInd w:val="0"/>
        <w:rPr>
          <w:bCs/>
        </w:rPr>
        <w:pPrChange w:id="1048" w:author="Deanna Reinacher" w:date="2021-01-05T10:22:00Z">
          <w:pPr>
            <w:numPr>
              <w:numId w:val="9"/>
            </w:numPr>
            <w:autoSpaceDE w:val="0"/>
            <w:autoSpaceDN w:val="0"/>
            <w:adjustRightInd w:val="0"/>
            <w:spacing w:after="240"/>
            <w:ind w:left="720" w:hanging="360"/>
          </w:pPr>
        </w:pPrChange>
      </w:pPr>
      <w:r w:rsidRPr="00823556">
        <w:rPr>
          <w:bCs/>
        </w:rPr>
        <w:t>Demonstrate a working comprehension of the technica</w:t>
      </w:r>
      <w:r>
        <w:rPr>
          <w:bCs/>
        </w:rPr>
        <w:t xml:space="preserve">l and procedural aspects of the </w:t>
      </w:r>
      <w:r w:rsidRPr="008E5A6E">
        <w:rPr>
          <w:bCs/>
        </w:rPr>
        <w:t>laboratory tests used in clinical chemistry of human body fluids and in urinalysis.</w:t>
      </w:r>
    </w:p>
    <w:p w14:paraId="09553BD6" w14:textId="77777777" w:rsidR="00F5020F" w:rsidRPr="008E5A6E" w:rsidRDefault="00823556">
      <w:pPr>
        <w:numPr>
          <w:ilvl w:val="0"/>
          <w:numId w:val="9"/>
        </w:numPr>
        <w:autoSpaceDE w:val="0"/>
        <w:autoSpaceDN w:val="0"/>
        <w:adjustRightInd w:val="0"/>
        <w:rPr>
          <w:bCs/>
        </w:rPr>
        <w:pPrChange w:id="1049" w:author="Deanna Reinacher" w:date="2021-01-05T10:22:00Z">
          <w:pPr>
            <w:numPr>
              <w:numId w:val="9"/>
            </w:numPr>
            <w:autoSpaceDE w:val="0"/>
            <w:autoSpaceDN w:val="0"/>
            <w:adjustRightInd w:val="0"/>
            <w:spacing w:after="240"/>
            <w:ind w:left="720" w:hanging="360"/>
          </w:pPr>
        </w:pPrChange>
      </w:pPr>
      <w:r w:rsidRPr="00823556">
        <w:rPr>
          <w:bCs/>
        </w:rPr>
        <w:t>Demonstrate ability to follow established procedures for colle</w:t>
      </w:r>
      <w:r>
        <w:rPr>
          <w:bCs/>
        </w:rPr>
        <w:t xml:space="preserve">cting and processing biological </w:t>
      </w:r>
      <w:r w:rsidRPr="00823556">
        <w:rPr>
          <w:bCs/>
        </w:rPr>
        <w:t>specimens for analysis</w:t>
      </w:r>
      <w:r>
        <w:rPr>
          <w:bCs/>
        </w:rPr>
        <w:t>.</w:t>
      </w:r>
    </w:p>
    <w:p w14:paraId="25E531D2" w14:textId="77777777" w:rsidR="00F5020F" w:rsidRPr="008E5A6E" w:rsidRDefault="00823556">
      <w:pPr>
        <w:numPr>
          <w:ilvl w:val="0"/>
          <w:numId w:val="9"/>
        </w:numPr>
        <w:autoSpaceDE w:val="0"/>
        <w:autoSpaceDN w:val="0"/>
        <w:adjustRightInd w:val="0"/>
        <w:rPr>
          <w:bCs/>
        </w:rPr>
        <w:pPrChange w:id="1050" w:author="Deanna Reinacher" w:date="2021-01-05T10:22:00Z">
          <w:pPr>
            <w:numPr>
              <w:numId w:val="9"/>
            </w:numPr>
            <w:autoSpaceDE w:val="0"/>
            <w:autoSpaceDN w:val="0"/>
            <w:adjustRightInd w:val="0"/>
            <w:spacing w:after="240"/>
            <w:ind w:left="720" w:hanging="360"/>
          </w:pPr>
        </w:pPrChange>
      </w:pPr>
      <w:r w:rsidRPr="00823556">
        <w:rPr>
          <w:bCs/>
        </w:rPr>
        <w:t>Select and operate instruments used in clinical chemistry and urinalysis</w:t>
      </w:r>
      <w:r>
        <w:rPr>
          <w:bCs/>
        </w:rPr>
        <w:t>.</w:t>
      </w:r>
    </w:p>
    <w:p w14:paraId="64B51E27" w14:textId="77777777" w:rsidR="00F5020F" w:rsidRPr="008E5A6E" w:rsidRDefault="00823556">
      <w:pPr>
        <w:numPr>
          <w:ilvl w:val="0"/>
          <w:numId w:val="9"/>
        </w:numPr>
        <w:autoSpaceDE w:val="0"/>
        <w:autoSpaceDN w:val="0"/>
        <w:adjustRightInd w:val="0"/>
        <w:rPr>
          <w:bCs/>
        </w:rPr>
        <w:pPrChange w:id="1051" w:author="Deanna Reinacher" w:date="2021-01-05T10:22:00Z">
          <w:pPr>
            <w:numPr>
              <w:numId w:val="9"/>
            </w:numPr>
            <w:autoSpaceDE w:val="0"/>
            <w:autoSpaceDN w:val="0"/>
            <w:adjustRightInd w:val="0"/>
            <w:spacing w:after="240"/>
            <w:ind w:left="720" w:hanging="360"/>
          </w:pPr>
        </w:pPrChange>
      </w:pPr>
      <w:r w:rsidRPr="00823556">
        <w:rPr>
          <w:bCs/>
        </w:rPr>
        <w:t>Create reports and document results obtained in clinical chemistry and urinalysis</w:t>
      </w:r>
      <w:r w:rsidR="00F5020F">
        <w:rPr>
          <w:bCs/>
        </w:rPr>
        <w:t>.</w:t>
      </w:r>
    </w:p>
    <w:p w14:paraId="1352A858" w14:textId="77777777" w:rsidR="00F5020F" w:rsidRPr="008E5A6E" w:rsidRDefault="00823556">
      <w:pPr>
        <w:numPr>
          <w:ilvl w:val="0"/>
          <w:numId w:val="9"/>
        </w:numPr>
        <w:autoSpaceDE w:val="0"/>
        <w:autoSpaceDN w:val="0"/>
        <w:adjustRightInd w:val="0"/>
        <w:rPr>
          <w:bCs/>
        </w:rPr>
        <w:pPrChange w:id="1052" w:author="Deanna Reinacher" w:date="2021-01-05T10:22:00Z">
          <w:pPr>
            <w:numPr>
              <w:numId w:val="9"/>
            </w:numPr>
            <w:autoSpaceDE w:val="0"/>
            <w:autoSpaceDN w:val="0"/>
            <w:adjustRightInd w:val="0"/>
            <w:spacing w:after="240"/>
            <w:ind w:left="720" w:hanging="360"/>
          </w:pPr>
        </w:pPrChange>
      </w:pPr>
      <w:r w:rsidRPr="00823556">
        <w:rPr>
          <w:bCs/>
        </w:rPr>
        <w:t>Identify and describe the principles of quality control and qu</w:t>
      </w:r>
      <w:r>
        <w:rPr>
          <w:bCs/>
        </w:rPr>
        <w:t xml:space="preserve">ality assurance in the clinical </w:t>
      </w:r>
      <w:r w:rsidRPr="00823556">
        <w:rPr>
          <w:bCs/>
        </w:rPr>
        <w:t>chemistry and urinalysis laboratory</w:t>
      </w:r>
      <w:r>
        <w:rPr>
          <w:bCs/>
        </w:rPr>
        <w:t>.</w:t>
      </w:r>
    </w:p>
    <w:p w14:paraId="6510FA34" w14:textId="77777777" w:rsidR="00F5020F" w:rsidRPr="008E5A6E" w:rsidRDefault="00823556">
      <w:pPr>
        <w:numPr>
          <w:ilvl w:val="0"/>
          <w:numId w:val="9"/>
        </w:numPr>
        <w:autoSpaceDE w:val="0"/>
        <w:autoSpaceDN w:val="0"/>
        <w:adjustRightInd w:val="0"/>
        <w:rPr>
          <w:bCs/>
        </w:rPr>
        <w:pPrChange w:id="1053" w:author="Deanna Reinacher" w:date="2021-01-05T10:22:00Z">
          <w:pPr>
            <w:numPr>
              <w:numId w:val="9"/>
            </w:numPr>
            <w:autoSpaceDE w:val="0"/>
            <w:autoSpaceDN w:val="0"/>
            <w:adjustRightInd w:val="0"/>
            <w:spacing w:after="240"/>
            <w:ind w:left="720" w:hanging="360"/>
          </w:pPr>
        </w:pPrChange>
      </w:pPr>
      <w:r w:rsidRPr="00823556">
        <w:rPr>
          <w:bCs/>
        </w:rPr>
        <w:t>Assess abnormal or inconsistent test results to determine appropriate action</w:t>
      </w:r>
      <w:r>
        <w:rPr>
          <w:bCs/>
        </w:rPr>
        <w:t>.</w:t>
      </w:r>
    </w:p>
    <w:p w14:paraId="575B8C9C" w14:textId="77777777" w:rsidR="00F5020F" w:rsidRPr="008E5A6E" w:rsidRDefault="00823556">
      <w:pPr>
        <w:numPr>
          <w:ilvl w:val="0"/>
          <w:numId w:val="9"/>
        </w:numPr>
        <w:autoSpaceDE w:val="0"/>
        <w:autoSpaceDN w:val="0"/>
        <w:adjustRightInd w:val="0"/>
        <w:rPr>
          <w:bCs/>
        </w:rPr>
        <w:pPrChange w:id="1054" w:author="Deanna Reinacher" w:date="2021-01-05T10:22:00Z">
          <w:pPr>
            <w:numPr>
              <w:numId w:val="9"/>
            </w:numPr>
            <w:autoSpaceDE w:val="0"/>
            <w:autoSpaceDN w:val="0"/>
            <w:adjustRightInd w:val="0"/>
            <w:spacing w:after="240"/>
            <w:ind w:left="720" w:hanging="360"/>
          </w:pPr>
        </w:pPrChange>
      </w:pPr>
      <w:r w:rsidRPr="00823556">
        <w:rPr>
          <w:bCs/>
        </w:rPr>
        <w:t xml:space="preserve"> Apply principles of computer applications to clinical chemistry and urinalysis laboratory</w:t>
      </w:r>
      <w:r>
        <w:rPr>
          <w:bCs/>
        </w:rPr>
        <w:t>.</w:t>
      </w:r>
    </w:p>
    <w:p w14:paraId="6E2E0FD7" w14:textId="77777777" w:rsidR="00F5020F" w:rsidRPr="008E5A6E" w:rsidRDefault="00823556">
      <w:pPr>
        <w:numPr>
          <w:ilvl w:val="0"/>
          <w:numId w:val="9"/>
        </w:numPr>
        <w:autoSpaceDE w:val="0"/>
        <w:autoSpaceDN w:val="0"/>
        <w:adjustRightInd w:val="0"/>
        <w:rPr>
          <w:bCs/>
        </w:rPr>
        <w:pPrChange w:id="1055" w:author="Deanna Reinacher" w:date="2021-01-05T10:22:00Z">
          <w:pPr>
            <w:numPr>
              <w:numId w:val="9"/>
            </w:numPr>
            <w:autoSpaceDE w:val="0"/>
            <w:autoSpaceDN w:val="0"/>
            <w:adjustRightInd w:val="0"/>
            <w:spacing w:after="240"/>
            <w:ind w:left="720" w:hanging="360"/>
          </w:pPr>
        </w:pPrChange>
      </w:pPr>
      <w:r w:rsidRPr="00823556">
        <w:rPr>
          <w:bCs/>
        </w:rPr>
        <w:t>Apply working knowledge of safety mandates and principle</w:t>
      </w:r>
      <w:r>
        <w:rPr>
          <w:bCs/>
        </w:rPr>
        <w:t xml:space="preserve">s to the clinical chemistry and </w:t>
      </w:r>
      <w:r w:rsidRPr="00823556">
        <w:rPr>
          <w:bCs/>
        </w:rPr>
        <w:t>urinalysis laboratory</w:t>
      </w:r>
      <w:r>
        <w:rPr>
          <w:bCs/>
        </w:rPr>
        <w:t>.</w:t>
      </w:r>
    </w:p>
    <w:p w14:paraId="78229CC5" w14:textId="77777777" w:rsidR="00823556" w:rsidRDefault="00823556">
      <w:pPr>
        <w:numPr>
          <w:ilvl w:val="0"/>
          <w:numId w:val="9"/>
        </w:numPr>
        <w:autoSpaceDE w:val="0"/>
        <w:autoSpaceDN w:val="0"/>
        <w:adjustRightInd w:val="0"/>
        <w:rPr>
          <w:bCs/>
        </w:rPr>
        <w:pPrChange w:id="1056" w:author="Deanna Reinacher" w:date="2021-01-05T10:22:00Z">
          <w:pPr>
            <w:numPr>
              <w:numId w:val="9"/>
            </w:numPr>
            <w:autoSpaceDE w:val="0"/>
            <w:autoSpaceDN w:val="0"/>
            <w:adjustRightInd w:val="0"/>
            <w:spacing w:after="240"/>
            <w:ind w:left="720" w:hanging="360"/>
          </w:pPr>
        </w:pPrChange>
      </w:pPr>
      <w:r w:rsidRPr="00823556">
        <w:rPr>
          <w:bCs/>
        </w:rPr>
        <w:t>Perform laboratory mathematics as it applies to the clinical chemistry and urinalysis</w:t>
      </w:r>
      <w:r>
        <w:rPr>
          <w:bCs/>
        </w:rPr>
        <w:t xml:space="preserve"> </w:t>
      </w:r>
      <w:r w:rsidRPr="00823556">
        <w:rPr>
          <w:bCs/>
        </w:rPr>
        <w:t>laboratory</w:t>
      </w:r>
      <w:r>
        <w:rPr>
          <w:bCs/>
        </w:rPr>
        <w:t>.</w:t>
      </w:r>
    </w:p>
    <w:p w14:paraId="62E52089" w14:textId="77777777" w:rsidR="00371EFA" w:rsidRDefault="00371EFA">
      <w:pPr>
        <w:autoSpaceDE w:val="0"/>
        <w:autoSpaceDN w:val="0"/>
        <w:adjustRightInd w:val="0"/>
        <w:rPr>
          <w:b/>
          <w:bCs/>
          <w:u w:val="single"/>
        </w:rPr>
      </w:pPr>
    </w:p>
    <w:p w14:paraId="0B1E0210" w14:textId="538B944E" w:rsidR="00B053D3" w:rsidRPr="00F8766B" w:rsidRDefault="00B053D3">
      <w:pPr>
        <w:rPr>
          <w:b/>
          <w:bCs/>
          <w:rPrChange w:id="1057" w:author="Deanna Reinacher" w:date="2021-01-05T10:17:00Z">
            <w:rPr>
              <w:b/>
              <w:bCs/>
              <w:u w:val="single"/>
            </w:rPr>
          </w:rPrChange>
        </w:rPr>
      </w:pPr>
      <w:r w:rsidRPr="00F8766B">
        <w:rPr>
          <w:b/>
          <w:bCs/>
          <w:rPrChange w:id="1058" w:author="Deanna Reinacher" w:date="2021-01-05T10:17:00Z">
            <w:rPr>
              <w:b/>
              <w:bCs/>
              <w:u w:val="single"/>
            </w:rPr>
          </w:rPrChange>
        </w:rPr>
        <w:t>MLTT 202:  Clinical Hematology</w:t>
      </w:r>
      <w:r w:rsidR="008E5C4A" w:rsidRPr="00F8766B">
        <w:rPr>
          <w:b/>
          <w:bCs/>
          <w:rPrChange w:id="1059" w:author="Deanna Reinacher" w:date="2021-01-05T10:17:00Z">
            <w:rPr>
              <w:b/>
              <w:bCs/>
              <w:u w:val="single"/>
            </w:rPr>
          </w:rPrChange>
        </w:rPr>
        <w:t xml:space="preserve"> and </w:t>
      </w:r>
      <w:r w:rsidRPr="00F8766B">
        <w:rPr>
          <w:b/>
          <w:bCs/>
          <w:rPrChange w:id="1060" w:author="Deanna Reinacher" w:date="2021-01-05T10:17:00Z">
            <w:rPr>
              <w:b/>
              <w:bCs/>
              <w:u w:val="single"/>
            </w:rPr>
          </w:rPrChange>
        </w:rPr>
        <w:t>Immunology</w:t>
      </w:r>
      <w:r w:rsidR="00967B4F" w:rsidRPr="00F8766B">
        <w:rPr>
          <w:b/>
          <w:bCs/>
          <w:rPrChange w:id="1061" w:author="Deanna Reinacher" w:date="2021-01-05T10:17:00Z">
            <w:rPr>
              <w:b/>
              <w:bCs/>
              <w:u w:val="single"/>
            </w:rPr>
          </w:rPrChange>
        </w:rPr>
        <w:t xml:space="preserve"> </w:t>
      </w:r>
    </w:p>
    <w:p w14:paraId="1941CE92" w14:textId="312701CC" w:rsidR="00F5020F" w:rsidDel="00F8766B" w:rsidRDefault="00F5020F">
      <w:pPr>
        <w:autoSpaceDE w:val="0"/>
        <w:autoSpaceDN w:val="0"/>
        <w:adjustRightInd w:val="0"/>
        <w:rPr>
          <w:del w:id="1062" w:author="Deanna Reinacher" w:date="2021-01-05T10:17:00Z"/>
          <w:bCs/>
        </w:rPr>
      </w:pPr>
    </w:p>
    <w:p w14:paraId="0C9E77B5" w14:textId="77777777" w:rsidR="0029508B" w:rsidRDefault="0029508B">
      <w:pPr>
        <w:autoSpaceDE w:val="0"/>
        <w:autoSpaceDN w:val="0"/>
        <w:adjustRightInd w:val="0"/>
        <w:jc w:val="both"/>
      </w:pPr>
      <w:r w:rsidRPr="0029508B">
        <w:t>This course introduces the theory and practice underlying the basic</w:t>
      </w:r>
      <w:r>
        <w:t xml:space="preserve"> methodologies used in clinical </w:t>
      </w:r>
      <w:r w:rsidRPr="0029508B">
        <w:t xml:space="preserve">hematology, </w:t>
      </w:r>
      <w:proofErr w:type="gramStart"/>
      <w:r w:rsidRPr="0029508B">
        <w:t>immunology</w:t>
      </w:r>
      <w:proofErr w:type="gramEnd"/>
      <w:r w:rsidRPr="0029508B">
        <w:t xml:space="preserve"> and blood banking. Lecture covers an introduction to components of blood</w:t>
      </w:r>
      <w:r>
        <w:t xml:space="preserve"> </w:t>
      </w:r>
      <w:r w:rsidRPr="0029508B">
        <w:t>with emphasis on the immune system and blood typing, principles and practices of blood banking,</w:t>
      </w:r>
      <w:r>
        <w:t xml:space="preserve"> </w:t>
      </w:r>
      <w:r w:rsidRPr="0029508B">
        <w:t xml:space="preserve">quality control and quality assurance, patient </w:t>
      </w:r>
      <w:proofErr w:type="gramStart"/>
      <w:r w:rsidRPr="0029508B">
        <w:t>confidentiality</w:t>
      </w:r>
      <w:proofErr w:type="gramEnd"/>
      <w:r w:rsidRPr="0029508B">
        <w:t xml:space="preserve"> and safe handling practices of body fluids.</w:t>
      </w:r>
      <w:r>
        <w:t xml:space="preserve"> </w:t>
      </w:r>
      <w:r w:rsidRPr="0029508B">
        <w:t>Laboratory covers principles and theories of clinical hematology and immunology with an emphasis on</w:t>
      </w:r>
      <w:r>
        <w:t xml:space="preserve"> </w:t>
      </w:r>
      <w:r w:rsidRPr="0029508B">
        <w:t>methodologies, specimen handling, measurement, and data analysis. This course is intended for students</w:t>
      </w:r>
      <w:r>
        <w:t xml:space="preserve"> </w:t>
      </w:r>
      <w:r w:rsidRPr="0029508B">
        <w:t>majoring in Medical Laboratory Technology or those wanting to update their medical laboratory skill set.</w:t>
      </w:r>
    </w:p>
    <w:p w14:paraId="366304DD" w14:textId="77777777" w:rsidR="009B3BB4" w:rsidRDefault="009B3BB4">
      <w:pPr>
        <w:autoSpaceDE w:val="0"/>
        <w:autoSpaceDN w:val="0"/>
        <w:adjustRightInd w:val="0"/>
        <w:jc w:val="both"/>
      </w:pPr>
    </w:p>
    <w:p w14:paraId="0FBE6F46" w14:textId="77777777" w:rsidR="009B3BB4" w:rsidRDefault="009B3BB4">
      <w:pPr>
        <w:autoSpaceDE w:val="0"/>
        <w:autoSpaceDN w:val="0"/>
        <w:adjustRightInd w:val="0"/>
        <w:jc w:val="both"/>
      </w:pPr>
      <w:r>
        <w:t>Upon successful completion of the course the student will be able to:</w:t>
      </w:r>
    </w:p>
    <w:p w14:paraId="17BF93DE" w14:textId="60E7A381" w:rsidR="00856ACC" w:rsidDel="001E55CD" w:rsidRDefault="00856ACC">
      <w:pPr>
        <w:autoSpaceDE w:val="0"/>
        <w:autoSpaceDN w:val="0"/>
        <w:adjustRightInd w:val="0"/>
        <w:rPr>
          <w:del w:id="1063" w:author="Deanna Reinacher" w:date="2021-01-05T10:17:00Z"/>
          <w:color w:val="000000"/>
        </w:rPr>
      </w:pPr>
    </w:p>
    <w:p w14:paraId="2B987169" w14:textId="77777777" w:rsidR="00F5020F" w:rsidRPr="008E5A6E" w:rsidRDefault="009B3BB4">
      <w:pPr>
        <w:numPr>
          <w:ilvl w:val="0"/>
          <w:numId w:val="12"/>
        </w:numPr>
        <w:autoSpaceDE w:val="0"/>
        <w:autoSpaceDN w:val="0"/>
        <w:adjustRightInd w:val="0"/>
        <w:rPr>
          <w:color w:val="000000"/>
        </w:rPr>
        <w:pPrChange w:id="1064" w:author="Deanna Reinacher" w:date="2021-01-05T10:22:00Z">
          <w:pPr>
            <w:numPr>
              <w:numId w:val="12"/>
            </w:numPr>
            <w:autoSpaceDE w:val="0"/>
            <w:autoSpaceDN w:val="0"/>
            <w:adjustRightInd w:val="0"/>
            <w:spacing w:after="240"/>
            <w:ind w:left="720" w:hanging="360"/>
          </w:pPr>
        </w:pPrChange>
      </w:pPr>
      <w:r w:rsidRPr="009B3BB4">
        <w:rPr>
          <w:color w:val="000000"/>
        </w:rPr>
        <w:t>Apply basic principles and theory of clinical hematology, immunology and blood banking in the</w:t>
      </w:r>
      <w:r w:rsidR="00F5020F">
        <w:rPr>
          <w:color w:val="000000"/>
        </w:rPr>
        <w:t xml:space="preserve"> hematology and transfusion medicine.</w:t>
      </w:r>
    </w:p>
    <w:p w14:paraId="124380BF" w14:textId="77777777" w:rsidR="00F5020F" w:rsidRPr="008E5A6E" w:rsidRDefault="009B3BB4">
      <w:pPr>
        <w:numPr>
          <w:ilvl w:val="0"/>
          <w:numId w:val="12"/>
        </w:numPr>
        <w:autoSpaceDE w:val="0"/>
        <w:autoSpaceDN w:val="0"/>
        <w:adjustRightInd w:val="0"/>
        <w:rPr>
          <w:color w:val="000000"/>
        </w:rPr>
        <w:pPrChange w:id="1065" w:author="Deanna Reinacher" w:date="2021-01-05T10:22:00Z">
          <w:pPr>
            <w:numPr>
              <w:numId w:val="12"/>
            </w:numPr>
            <w:autoSpaceDE w:val="0"/>
            <w:autoSpaceDN w:val="0"/>
            <w:adjustRightInd w:val="0"/>
            <w:spacing w:after="240"/>
            <w:ind w:left="720" w:hanging="360"/>
          </w:pPr>
        </w:pPrChange>
      </w:pPr>
      <w:r w:rsidRPr="009B3BB4">
        <w:rPr>
          <w:color w:val="000000"/>
        </w:rPr>
        <w:t xml:space="preserve">Demonstrate a working comprehension of the technical and procedural aspects of the laboratory tests used in clinical hematology, </w:t>
      </w:r>
      <w:proofErr w:type="gramStart"/>
      <w:r w:rsidRPr="009B3BB4">
        <w:rPr>
          <w:color w:val="000000"/>
        </w:rPr>
        <w:t>immunology</w:t>
      </w:r>
      <w:proofErr w:type="gramEnd"/>
      <w:r w:rsidRPr="009B3BB4">
        <w:rPr>
          <w:color w:val="000000"/>
        </w:rPr>
        <w:t xml:space="preserve"> and blood banking.</w:t>
      </w:r>
    </w:p>
    <w:p w14:paraId="42AECA52" w14:textId="77777777" w:rsidR="00F5020F" w:rsidRPr="008E5A6E" w:rsidRDefault="009B3BB4">
      <w:pPr>
        <w:numPr>
          <w:ilvl w:val="0"/>
          <w:numId w:val="12"/>
        </w:numPr>
        <w:autoSpaceDE w:val="0"/>
        <w:autoSpaceDN w:val="0"/>
        <w:adjustRightInd w:val="0"/>
        <w:rPr>
          <w:color w:val="000000"/>
        </w:rPr>
        <w:pPrChange w:id="1066" w:author="Deanna Reinacher" w:date="2021-01-05T10:22:00Z">
          <w:pPr>
            <w:numPr>
              <w:numId w:val="12"/>
            </w:numPr>
            <w:autoSpaceDE w:val="0"/>
            <w:autoSpaceDN w:val="0"/>
            <w:adjustRightInd w:val="0"/>
            <w:spacing w:after="240"/>
            <w:ind w:left="720" w:hanging="360"/>
          </w:pPr>
        </w:pPrChange>
      </w:pPr>
      <w:r w:rsidRPr="009B3BB4">
        <w:rPr>
          <w:color w:val="000000"/>
        </w:rPr>
        <w:t>Demonstrate ability to follow established procedures for collecting and processing biological specimens for analysis.</w:t>
      </w:r>
    </w:p>
    <w:p w14:paraId="469488B3" w14:textId="77777777" w:rsidR="00F5020F" w:rsidRPr="008E5A6E" w:rsidRDefault="009B3BB4">
      <w:pPr>
        <w:numPr>
          <w:ilvl w:val="0"/>
          <w:numId w:val="12"/>
        </w:numPr>
        <w:autoSpaceDE w:val="0"/>
        <w:autoSpaceDN w:val="0"/>
        <w:adjustRightInd w:val="0"/>
        <w:rPr>
          <w:color w:val="000000"/>
        </w:rPr>
        <w:pPrChange w:id="1067" w:author="Deanna Reinacher" w:date="2021-01-05T10:22:00Z">
          <w:pPr>
            <w:numPr>
              <w:numId w:val="12"/>
            </w:numPr>
            <w:autoSpaceDE w:val="0"/>
            <w:autoSpaceDN w:val="0"/>
            <w:adjustRightInd w:val="0"/>
            <w:spacing w:after="240"/>
            <w:ind w:left="720" w:hanging="360"/>
          </w:pPr>
        </w:pPrChange>
      </w:pPr>
      <w:r w:rsidRPr="009B3BB4">
        <w:rPr>
          <w:color w:val="000000"/>
        </w:rPr>
        <w:t>Select and operate instruments used in clinical hematology/immunology and blood banking.</w:t>
      </w:r>
    </w:p>
    <w:p w14:paraId="4B4D1DDB" w14:textId="77777777" w:rsidR="00F5020F" w:rsidRPr="008E5A6E" w:rsidRDefault="009B3BB4">
      <w:pPr>
        <w:numPr>
          <w:ilvl w:val="0"/>
          <w:numId w:val="12"/>
        </w:numPr>
        <w:autoSpaceDE w:val="0"/>
        <w:autoSpaceDN w:val="0"/>
        <w:adjustRightInd w:val="0"/>
        <w:rPr>
          <w:color w:val="000000"/>
        </w:rPr>
        <w:pPrChange w:id="1068" w:author="Deanna Reinacher" w:date="2021-01-05T10:22:00Z">
          <w:pPr>
            <w:numPr>
              <w:numId w:val="12"/>
            </w:numPr>
            <w:autoSpaceDE w:val="0"/>
            <w:autoSpaceDN w:val="0"/>
            <w:adjustRightInd w:val="0"/>
            <w:spacing w:after="240"/>
            <w:ind w:left="720" w:hanging="360"/>
          </w:pPr>
        </w:pPrChange>
      </w:pPr>
      <w:r w:rsidRPr="009B3BB4">
        <w:rPr>
          <w:color w:val="000000"/>
        </w:rPr>
        <w:t>Create reports and document results obtained in clinical hematology/immunology and blood banking.</w:t>
      </w:r>
    </w:p>
    <w:p w14:paraId="687F4ACD" w14:textId="77777777" w:rsidR="00F5020F" w:rsidRPr="008E5A6E" w:rsidRDefault="009B3BB4">
      <w:pPr>
        <w:numPr>
          <w:ilvl w:val="0"/>
          <w:numId w:val="9"/>
        </w:numPr>
        <w:autoSpaceDE w:val="0"/>
        <w:autoSpaceDN w:val="0"/>
        <w:adjustRightInd w:val="0"/>
        <w:rPr>
          <w:color w:val="000000"/>
        </w:rPr>
        <w:pPrChange w:id="1069" w:author="Deanna Reinacher" w:date="2021-01-05T10:22:00Z">
          <w:pPr>
            <w:numPr>
              <w:numId w:val="9"/>
            </w:numPr>
            <w:autoSpaceDE w:val="0"/>
            <w:autoSpaceDN w:val="0"/>
            <w:adjustRightInd w:val="0"/>
            <w:spacing w:after="240"/>
            <w:ind w:left="720" w:hanging="360"/>
          </w:pPr>
        </w:pPrChange>
      </w:pPr>
      <w:r w:rsidRPr="009B3BB4">
        <w:rPr>
          <w:color w:val="000000"/>
        </w:rPr>
        <w:t>Identify and describe the principles of quality control and quality assurance in the clinical hematology/immunology laboratory.</w:t>
      </w:r>
    </w:p>
    <w:p w14:paraId="7665780E" w14:textId="77777777" w:rsidR="00F5020F" w:rsidRPr="008E5A6E" w:rsidRDefault="009B3BB4">
      <w:pPr>
        <w:numPr>
          <w:ilvl w:val="0"/>
          <w:numId w:val="9"/>
        </w:numPr>
        <w:autoSpaceDE w:val="0"/>
        <w:autoSpaceDN w:val="0"/>
        <w:adjustRightInd w:val="0"/>
        <w:rPr>
          <w:color w:val="000000"/>
        </w:rPr>
        <w:pPrChange w:id="1070" w:author="Deanna Reinacher" w:date="2021-01-05T10:22:00Z">
          <w:pPr>
            <w:numPr>
              <w:numId w:val="9"/>
            </w:numPr>
            <w:autoSpaceDE w:val="0"/>
            <w:autoSpaceDN w:val="0"/>
            <w:adjustRightInd w:val="0"/>
            <w:spacing w:after="240"/>
            <w:ind w:left="720" w:hanging="360"/>
          </w:pPr>
        </w:pPrChange>
      </w:pPr>
      <w:r w:rsidRPr="009B3BB4">
        <w:rPr>
          <w:color w:val="000000"/>
        </w:rPr>
        <w:t>Assess abnormal or inconsistent test results to determine appropriate action.</w:t>
      </w:r>
    </w:p>
    <w:p w14:paraId="2DBBAC45" w14:textId="77777777" w:rsidR="00F5020F" w:rsidRPr="008E5A6E" w:rsidRDefault="009B3BB4">
      <w:pPr>
        <w:numPr>
          <w:ilvl w:val="0"/>
          <w:numId w:val="9"/>
        </w:numPr>
        <w:autoSpaceDE w:val="0"/>
        <w:autoSpaceDN w:val="0"/>
        <w:adjustRightInd w:val="0"/>
        <w:rPr>
          <w:color w:val="000000"/>
        </w:rPr>
        <w:pPrChange w:id="1071" w:author="Deanna Reinacher" w:date="2021-01-05T10:22:00Z">
          <w:pPr>
            <w:numPr>
              <w:numId w:val="9"/>
            </w:numPr>
            <w:autoSpaceDE w:val="0"/>
            <w:autoSpaceDN w:val="0"/>
            <w:adjustRightInd w:val="0"/>
            <w:spacing w:after="240"/>
            <w:ind w:left="720" w:hanging="360"/>
          </w:pPr>
        </w:pPrChange>
      </w:pPr>
      <w:r w:rsidRPr="009B3BB4">
        <w:rPr>
          <w:color w:val="000000"/>
        </w:rPr>
        <w:lastRenderedPageBreak/>
        <w:t>Apply principles of computer applications to clinical hematology/immunology laboratory.</w:t>
      </w:r>
    </w:p>
    <w:p w14:paraId="13CC9E39" w14:textId="77777777" w:rsidR="00F5020F" w:rsidRPr="008E5A6E" w:rsidRDefault="009B3BB4">
      <w:pPr>
        <w:numPr>
          <w:ilvl w:val="0"/>
          <w:numId w:val="9"/>
        </w:numPr>
        <w:autoSpaceDE w:val="0"/>
        <w:autoSpaceDN w:val="0"/>
        <w:adjustRightInd w:val="0"/>
        <w:rPr>
          <w:color w:val="000000"/>
        </w:rPr>
        <w:pPrChange w:id="1072" w:author="Deanna Reinacher" w:date="2021-01-05T10:22:00Z">
          <w:pPr>
            <w:numPr>
              <w:numId w:val="9"/>
            </w:numPr>
            <w:autoSpaceDE w:val="0"/>
            <w:autoSpaceDN w:val="0"/>
            <w:adjustRightInd w:val="0"/>
            <w:spacing w:after="240"/>
            <w:ind w:left="720" w:hanging="360"/>
          </w:pPr>
        </w:pPrChange>
      </w:pPr>
      <w:r w:rsidRPr="009B3BB4">
        <w:rPr>
          <w:color w:val="000000"/>
        </w:rPr>
        <w:t>Apply working knowledge of safety mandates and principles to the clinical hematology/immunology laboratory.</w:t>
      </w:r>
    </w:p>
    <w:p w14:paraId="2BDEAB4D" w14:textId="2DBB9C6F" w:rsidR="00371EFA" w:rsidRDefault="009B3BB4" w:rsidP="003F706A">
      <w:pPr>
        <w:numPr>
          <w:ilvl w:val="0"/>
          <w:numId w:val="9"/>
        </w:numPr>
        <w:autoSpaceDE w:val="0"/>
        <w:autoSpaceDN w:val="0"/>
        <w:adjustRightInd w:val="0"/>
        <w:rPr>
          <w:ins w:id="1073" w:author="Deanna Reinacher" w:date="2021-01-05T10:37:00Z"/>
          <w:color w:val="000000"/>
        </w:rPr>
      </w:pPr>
      <w:r w:rsidRPr="009B3BB4">
        <w:rPr>
          <w:color w:val="000000"/>
        </w:rPr>
        <w:t xml:space="preserve"> Perform laboratory mathematics as it applies to the clinical hematology and immunology lab.</w:t>
      </w:r>
    </w:p>
    <w:p w14:paraId="116D0AB8" w14:textId="77777777" w:rsidR="008A1F86" w:rsidRPr="004B774E" w:rsidRDefault="008A1F86">
      <w:pPr>
        <w:autoSpaceDE w:val="0"/>
        <w:autoSpaceDN w:val="0"/>
        <w:adjustRightInd w:val="0"/>
        <w:ind w:left="720"/>
        <w:rPr>
          <w:color w:val="000000"/>
        </w:rPr>
        <w:pPrChange w:id="1074" w:author="Deanna Reinacher" w:date="2021-01-05T10:37:00Z">
          <w:pPr>
            <w:numPr>
              <w:numId w:val="9"/>
            </w:numPr>
            <w:autoSpaceDE w:val="0"/>
            <w:autoSpaceDN w:val="0"/>
            <w:adjustRightInd w:val="0"/>
            <w:spacing w:after="240"/>
            <w:ind w:left="720" w:hanging="360"/>
          </w:pPr>
        </w:pPrChange>
      </w:pPr>
    </w:p>
    <w:p w14:paraId="185E8476" w14:textId="75F8F87F" w:rsidR="00371EFA" w:rsidRPr="001E55CD" w:rsidDel="001E55CD" w:rsidRDefault="00371EFA">
      <w:pPr>
        <w:autoSpaceDE w:val="0"/>
        <w:autoSpaceDN w:val="0"/>
        <w:adjustRightInd w:val="0"/>
        <w:rPr>
          <w:del w:id="1075" w:author="Deanna Reinacher" w:date="2021-01-05T10:18:00Z"/>
          <w:b/>
          <w:color w:val="000000"/>
          <w:rPrChange w:id="1076" w:author="Deanna Reinacher" w:date="2021-01-05T10:18:00Z">
            <w:rPr>
              <w:del w:id="1077" w:author="Deanna Reinacher" w:date="2021-01-05T10:18:00Z"/>
              <w:b/>
              <w:color w:val="000000"/>
              <w:u w:val="single"/>
            </w:rPr>
          </w:rPrChange>
        </w:rPr>
      </w:pPr>
    </w:p>
    <w:p w14:paraId="7D0C7463" w14:textId="77777777" w:rsidR="001375AE" w:rsidRPr="001E55CD" w:rsidRDefault="001375AE">
      <w:pPr>
        <w:rPr>
          <w:b/>
          <w:color w:val="000000"/>
          <w:rPrChange w:id="1078" w:author="Deanna Reinacher" w:date="2021-01-05T10:18:00Z">
            <w:rPr>
              <w:b/>
              <w:color w:val="000000"/>
              <w:u w:val="single"/>
            </w:rPr>
          </w:rPrChange>
        </w:rPr>
      </w:pPr>
      <w:r w:rsidRPr="001E55CD">
        <w:rPr>
          <w:b/>
          <w:color w:val="000000"/>
          <w:rPrChange w:id="1079" w:author="Deanna Reinacher" w:date="2021-01-05T10:18:00Z">
            <w:rPr>
              <w:b/>
              <w:color w:val="000000"/>
              <w:u w:val="single"/>
            </w:rPr>
          </w:rPrChange>
        </w:rPr>
        <w:t>MLTT 203:  Clinical Microbiology</w:t>
      </w:r>
    </w:p>
    <w:p w14:paraId="61D9EBC7" w14:textId="6B620B22" w:rsidR="00F5020F" w:rsidDel="001E55CD" w:rsidRDefault="00F5020F">
      <w:pPr>
        <w:autoSpaceDE w:val="0"/>
        <w:autoSpaceDN w:val="0"/>
        <w:adjustRightInd w:val="0"/>
        <w:rPr>
          <w:del w:id="1080" w:author="Deanna Reinacher" w:date="2021-01-05T10:18:00Z"/>
          <w:color w:val="000000"/>
        </w:rPr>
      </w:pPr>
    </w:p>
    <w:p w14:paraId="00372E34" w14:textId="77777777" w:rsidR="001375AE" w:rsidRDefault="001375AE">
      <w:pPr>
        <w:autoSpaceDE w:val="0"/>
        <w:autoSpaceDN w:val="0"/>
        <w:adjustRightInd w:val="0"/>
        <w:jc w:val="both"/>
      </w:pPr>
      <w:r w:rsidRPr="001375AE">
        <w:t>This course introduces the theory and methods used in clinical microbio</w:t>
      </w:r>
      <w:r>
        <w:t xml:space="preserve">logy laboratory. Lecture covers </w:t>
      </w:r>
      <w:r w:rsidRPr="001375AE">
        <w:t>an introduction to distinguishing clinically releva</w:t>
      </w:r>
      <w:r>
        <w:t xml:space="preserve">nt organisms from normal flora. </w:t>
      </w:r>
      <w:r w:rsidRPr="001375AE">
        <w:t>Laboratory covers</w:t>
      </w:r>
      <w:r>
        <w:t xml:space="preserve"> </w:t>
      </w:r>
      <w:r w:rsidRPr="001375AE">
        <w:t>principles and theories of the identification of clinically relevant microorganisms. This course is</w:t>
      </w:r>
      <w:r>
        <w:t xml:space="preserve"> </w:t>
      </w:r>
      <w:r w:rsidRPr="001375AE">
        <w:t>intended for students majoring in Medical Laboratory Technology or those wanting to update their</w:t>
      </w:r>
      <w:r>
        <w:t xml:space="preserve"> </w:t>
      </w:r>
      <w:r w:rsidRPr="001375AE">
        <w:t>medical laboratory skill set.</w:t>
      </w:r>
    </w:p>
    <w:p w14:paraId="5FF42C7F" w14:textId="77777777" w:rsidR="005F0DF5" w:rsidRDefault="005F0DF5">
      <w:pPr>
        <w:autoSpaceDE w:val="0"/>
        <w:autoSpaceDN w:val="0"/>
        <w:adjustRightInd w:val="0"/>
        <w:jc w:val="both"/>
      </w:pPr>
    </w:p>
    <w:p w14:paraId="355BF967" w14:textId="77777777" w:rsidR="005F0DF5" w:rsidRDefault="005F0DF5">
      <w:pPr>
        <w:autoSpaceDE w:val="0"/>
        <w:autoSpaceDN w:val="0"/>
        <w:adjustRightInd w:val="0"/>
      </w:pPr>
      <w:r>
        <w:t>Upon successful completion of the course the student will be able to:</w:t>
      </w:r>
    </w:p>
    <w:p w14:paraId="247BB08C" w14:textId="1C9F1DE2" w:rsidR="005F0DF5" w:rsidDel="0059168F" w:rsidRDefault="005F0DF5">
      <w:pPr>
        <w:autoSpaceDE w:val="0"/>
        <w:autoSpaceDN w:val="0"/>
        <w:adjustRightInd w:val="0"/>
        <w:rPr>
          <w:del w:id="1081" w:author="Deanna Reinacher" w:date="2021-01-05T10:18:00Z"/>
        </w:rPr>
      </w:pPr>
    </w:p>
    <w:p w14:paraId="3830B351" w14:textId="5538BD91" w:rsidR="005E12BB" w:rsidRPr="005F0DF5" w:rsidDel="0059168F" w:rsidRDefault="005F0DF5">
      <w:pPr>
        <w:numPr>
          <w:ilvl w:val="0"/>
          <w:numId w:val="13"/>
        </w:numPr>
        <w:autoSpaceDE w:val="0"/>
        <w:autoSpaceDN w:val="0"/>
        <w:adjustRightInd w:val="0"/>
        <w:rPr>
          <w:del w:id="1082" w:author="Deanna Reinacher" w:date="2021-01-05T10:18:00Z"/>
        </w:rPr>
        <w:pPrChange w:id="1083" w:author="Deanna Reinacher" w:date="2021-01-05T10:22:00Z">
          <w:pPr>
            <w:numPr>
              <w:numId w:val="13"/>
            </w:numPr>
            <w:autoSpaceDE w:val="0"/>
            <w:autoSpaceDN w:val="0"/>
            <w:adjustRightInd w:val="0"/>
            <w:spacing w:after="240"/>
            <w:ind w:left="720" w:hanging="360"/>
          </w:pPr>
        </w:pPrChange>
      </w:pPr>
      <w:r w:rsidRPr="005F0DF5">
        <w:t>Apply the basic principles and theory of clinical microbiology to the clinical laboratory setting</w:t>
      </w:r>
      <w:r>
        <w:t>.</w:t>
      </w:r>
    </w:p>
    <w:p w14:paraId="6845080E" w14:textId="77777777" w:rsidR="0059168F" w:rsidRDefault="0059168F">
      <w:pPr>
        <w:numPr>
          <w:ilvl w:val="0"/>
          <w:numId w:val="13"/>
        </w:numPr>
        <w:autoSpaceDE w:val="0"/>
        <w:autoSpaceDN w:val="0"/>
        <w:adjustRightInd w:val="0"/>
        <w:rPr>
          <w:ins w:id="1084" w:author="Deanna Reinacher" w:date="2021-01-05T10:18:00Z"/>
        </w:rPr>
        <w:pPrChange w:id="1085" w:author="Deanna Reinacher" w:date="2021-01-05T10:22:00Z">
          <w:pPr>
            <w:numPr>
              <w:numId w:val="13"/>
            </w:numPr>
            <w:autoSpaceDE w:val="0"/>
            <w:autoSpaceDN w:val="0"/>
            <w:adjustRightInd w:val="0"/>
            <w:spacing w:after="240"/>
            <w:ind w:left="720" w:hanging="360"/>
          </w:pPr>
        </w:pPrChange>
      </w:pPr>
    </w:p>
    <w:p w14:paraId="3F5BF6B4" w14:textId="7CCD3A5D" w:rsidR="005E12BB" w:rsidRPr="005F0DF5" w:rsidRDefault="005F0DF5">
      <w:pPr>
        <w:numPr>
          <w:ilvl w:val="0"/>
          <w:numId w:val="13"/>
        </w:numPr>
        <w:autoSpaceDE w:val="0"/>
        <w:autoSpaceDN w:val="0"/>
        <w:adjustRightInd w:val="0"/>
        <w:pPrChange w:id="1086" w:author="Deanna Reinacher" w:date="2021-01-05T10:22:00Z">
          <w:pPr>
            <w:numPr>
              <w:numId w:val="13"/>
            </w:numPr>
            <w:autoSpaceDE w:val="0"/>
            <w:autoSpaceDN w:val="0"/>
            <w:adjustRightInd w:val="0"/>
            <w:spacing w:after="240"/>
            <w:ind w:left="720" w:hanging="360"/>
          </w:pPr>
        </w:pPrChange>
      </w:pPr>
      <w:r w:rsidRPr="005F0DF5">
        <w:t>Demonstrate a working comprehension of the technical and procedural as</w:t>
      </w:r>
      <w:r>
        <w:t xml:space="preserve">pects of the laboratory tests </w:t>
      </w:r>
      <w:r w:rsidRPr="005F0DF5">
        <w:t>used in clinical microbiology</w:t>
      </w:r>
      <w:r w:rsidR="005E12BB">
        <w:t>.</w:t>
      </w:r>
    </w:p>
    <w:p w14:paraId="46142DC8" w14:textId="77777777" w:rsidR="005E12BB" w:rsidRPr="005F0DF5" w:rsidRDefault="005F0DF5">
      <w:pPr>
        <w:numPr>
          <w:ilvl w:val="0"/>
          <w:numId w:val="13"/>
        </w:numPr>
        <w:autoSpaceDE w:val="0"/>
        <w:autoSpaceDN w:val="0"/>
        <w:adjustRightInd w:val="0"/>
        <w:pPrChange w:id="1087" w:author="Deanna Reinacher" w:date="2021-01-05T10:22:00Z">
          <w:pPr>
            <w:numPr>
              <w:numId w:val="13"/>
            </w:numPr>
            <w:autoSpaceDE w:val="0"/>
            <w:autoSpaceDN w:val="0"/>
            <w:adjustRightInd w:val="0"/>
            <w:spacing w:after="240"/>
            <w:ind w:left="720" w:hanging="360"/>
          </w:pPr>
        </w:pPrChange>
      </w:pPr>
      <w:r w:rsidRPr="005F0DF5">
        <w:t>Demonstrate ability to follow established procedures for colle</w:t>
      </w:r>
      <w:r>
        <w:t xml:space="preserve">cting and processing biological </w:t>
      </w:r>
      <w:r w:rsidRPr="005F0DF5">
        <w:t>specimens for analysis</w:t>
      </w:r>
      <w:r>
        <w:t>.</w:t>
      </w:r>
    </w:p>
    <w:p w14:paraId="0F2D3C0F" w14:textId="77777777" w:rsidR="005E12BB" w:rsidRPr="005F0DF5" w:rsidRDefault="005F0DF5">
      <w:pPr>
        <w:numPr>
          <w:ilvl w:val="0"/>
          <w:numId w:val="13"/>
        </w:numPr>
        <w:autoSpaceDE w:val="0"/>
        <w:autoSpaceDN w:val="0"/>
        <w:adjustRightInd w:val="0"/>
        <w:pPrChange w:id="1088" w:author="Deanna Reinacher" w:date="2021-01-05T10:22:00Z">
          <w:pPr>
            <w:numPr>
              <w:numId w:val="13"/>
            </w:numPr>
            <w:autoSpaceDE w:val="0"/>
            <w:autoSpaceDN w:val="0"/>
            <w:adjustRightInd w:val="0"/>
            <w:spacing w:after="240"/>
            <w:ind w:left="720" w:hanging="360"/>
          </w:pPr>
        </w:pPrChange>
      </w:pPr>
      <w:r w:rsidRPr="005F0DF5">
        <w:t>Apply knowledge of clinically relevant microorganisms to standard low and moderate complexity</w:t>
      </w:r>
      <w:r>
        <w:t xml:space="preserve"> </w:t>
      </w:r>
      <w:r w:rsidRPr="005F0DF5">
        <w:t>identification tests</w:t>
      </w:r>
      <w:r>
        <w:t>.</w:t>
      </w:r>
    </w:p>
    <w:p w14:paraId="5565BC3A" w14:textId="77777777" w:rsidR="005E12BB" w:rsidRPr="005F0DF5" w:rsidRDefault="005F0DF5">
      <w:pPr>
        <w:numPr>
          <w:ilvl w:val="0"/>
          <w:numId w:val="13"/>
        </w:numPr>
        <w:autoSpaceDE w:val="0"/>
        <w:autoSpaceDN w:val="0"/>
        <w:adjustRightInd w:val="0"/>
        <w:pPrChange w:id="1089" w:author="Deanna Reinacher" w:date="2021-01-05T10:22:00Z">
          <w:pPr>
            <w:numPr>
              <w:numId w:val="13"/>
            </w:numPr>
            <w:autoSpaceDE w:val="0"/>
            <w:autoSpaceDN w:val="0"/>
            <w:adjustRightInd w:val="0"/>
            <w:spacing w:after="240"/>
            <w:ind w:left="720" w:hanging="360"/>
          </w:pPr>
        </w:pPrChange>
      </w:pPr>
      <w:r w:rsidRPr="005F0DF5">
        <w:t>Select and operate instruments used in clinical microbiology</w:t>
      </w:r>
      <w:r w:rsidR="005E12BB">
        <w:t>.</w:t>
      </w:r>
    </w:p>
    <w:p w14:paraId="3AF2E06D" w14:textId="77777777" w:rsidR="005E12BB" w:rsidRPr="005F0DF5" w:rsidRDefault="005F0DF5">
      <w:pPr>
        <w:numPr>
          <w:ilvl w:val="0"/>
          <w:numId w:val="13"/>
        </w:numPr>
        <w:autoSpaceDE w:val="0"/>
        <w:autoSpaceDN w:val="0"/>
        <w:adjustRightInd w:val="0"/>
        <w:pPrChange w:id="1090" w:author="Deanna Reinacher" w:date="2021-01-05T10:22:00Z">
          <w:pPr>
            <w:numPr>
              <w:numId w:val="13"/>
            </w:numPr>
            <w:autoSpaceDE w:val="0"/>
            <w:autoSpaceDN w:val="0"/>
            <w:adjustRightInd w:val="0"/>
            <w:spacing w:after="240"/>
            <w:ind w:left="720" w:hanging="360"/>
          </w:pPr>
        </w:pPrChange>
      </w:pPr>
      <w:r w:rsidRPr="005F0DF5">
        <w:t>Create reports and document results obtained in clinical microbiology laboratory</w:t>
      </w:r>
      <w:r>
        <w:t>.</w:t>
      </w:r>
    </w:p>
    <w:p w14:paraId="129889E5" w14:textId="77777777" w:rsidR="005E12BB" w:rsidRPr="005F0DF5" w:rsidRDefault="005F0DF5">
      <w:pPr>
        <w:numPr>
          <w:ilvl w:val="0"/>
          <w:numId w:val="13"/>
        </w:numPr>
        <w:autoSpaceDE w:val="0"/>
        <w:autoSpaceDN w:val="0"/>
        <w:adjustRightInd w:val="0"/>
        <w:pPrChange w:id="1091" w:author="Deanna Reinacher" w:date="2021-01-05T10:22:00Z">
          <w:pPr>
            <w:numPr>
              <w:numId w:val="13"/>
            </w:numPr>
            <w:autoSpaceDE w:val="0"/>
            <w:autoSpaceDN w:val="0"/>
            <w:adjustRightInd w:val="0"/>
            <w:spacing w:after="240"/>
            <w:ind w:left="720" w:hanging="360"/>
          </w:pPr>
        </w:pPrChange>
      </w:pPr>
      <w:r w:rsidRPr="005F0DF5">
        <w:t>Identify and describe the principles of quality control and qua</w:t>
      </w:r>
      <w:r>
        <w:t xml:space="preserve">lity assurance in the clinical </w:t>
      </w:r>
      <w:r w:rsidRPr="005F0DF5">
        <w:t>microbiology laboratory</w:t>
      </w:r>
      <w:r>
        <w:t>.</w:t>
      </w:r>
    </w:p>
    <w:p w14:paraId="00EED6EF" w14:textId="77777777" w:rsidR="005E12BB" w:rsidRPr="005F0DF5" w:rsidRDefault="005F0DF5">
      <w:pPr>
        <w:numPr>
          <w:ilvl w:val="0"/>
          <w:numId w:val="13"/>
        </w:numPr>
        <w:autoSpaceDE w:val="0"/>
        <w:autoSpaceDN w:val="0"/>
        <w:adjustRightInd w:val="0"/>
        <w:pPrChange w:id="1092" w:author="Deanna Reinacher" w:date="2021-01-05T10:22:00Z">
          <w:pPr>
            <w:numPr>
              <w:numId w:val="13"/>
            </w:numPr>
            <w:autoSpaceDE w:val="0"/>
            <w:autoSpaceDN w:val="0"/>
            <w:adjustRightInd w:val="0"/>
            <w:spacing w:after="240"/>
            <w:ind w:left="720" w:hanging="360"/>
          </w:pPr>
        </w:pPrChange>
      </w:pPr>
      <w:r w:rsidRPr="005F0DF5">
        <w:t>Assess abnormal or inconsistent test results to determine appropriate action</w:t>
      </w:r>
      <w:r>
        <w:t>.</w:t>
      </w:r>
    </w:p>
    <w:p w14:paraId="65B83FE6" w14:textId="77777777" w:rsidR="005E12BB" w:rsidRPr="005F0DF5" w:rsidRDefault="005F0DF5">
      <w:pPr>
        <w:numPr>
          <w:ilvl w:val="0"/>
          <w:numId w:val="13"/>
        </w:numPr>
        <w:autoSpaceDE w:val="0"/>
        <w:autoSpaceDN w:val="0"/>
        <w:adjustRightInd w:val="0"/>
        <w:pPrChange w:id="1093" w:author="Deanna Reinacher" w:date="2021-01-05T10:22:00Z">
          <w:pPr>
            <w:numPr>
              <w:numId w:val="13"/>
            </w:numPr>
            <w:autoSpaceDE w:val="0"/>
            <w:autoSpaceDN w:val="0"/>
            <w:adjustRightInd w:val="0"/>
            <w:spacing w:after="240"/>
            <w:ind w:left="720" w:hanging="360"/>
          </w:pPr>
        </w:pPrChange>
      </w:pPr>
      <w:r w:rsidRPr="005F0DF5">
        <w:t>Apply principles of computer applications to clinical microbiology laboratory</w:t>
      </w:r>
      <w:r>
        <w:t>.</w:t>
      </w:r>
    </w:p>
    <w:p w14:paraId="687859C8" w14:textId="77777777" w:rsidR="005E12BB" w:rsidRPr="005F0DF5" w:rsidRDefault="005F0DF5">
      <w:pPr>
        <w:numPr>
          <w:ilvl w:val="0"/>
          <w:numId w:val="13"/>
        </w:numPr>
        <w:autoSpaceDE w:val="0"/>
        <w:autoSpaceDN w:val="0"/>
        <w:adjustRightInd w:val="0"/>
        <w:pPrChange w:id="1094" w:author="Deanna Reinacher" w:date="2021-01-05T10:22:00Z">
          <w:pPr>
            <w:numPr>
              <w:numId w:val="13"/>
            </w:numPr>
            <w:autoSpaceDE w:val="0"/>
            <w:autoSpaceDN w:val="0"/>
            <w:adjustRightInd w:val="0"/>
            <w:spacing w:after="240"/>
            <w:ind w:left="720" w:hanging="360"/>
          </w:pPr>
        </w:pPrChange>
      </w:pPr>
      <w:r w:rsidRPr="005F0DF5">
        <w:t>Demonstrate working knowledge of safety mandates and principles in the clinical microbiology</w:t>
      </w:r>
      <w:r>
        <w:t xml:space="preserve"> </w:t>
      </w:r>
      <w:r w:rsidRPr="005F0DF5">
        <w:t>laboratory</w:t>
      </w:r>
      <w:r>
        <w:t>.</w:t>
      </w:r>
    </w:p>
    <w:p w14:paraId="6C19434B" w14:textId="2CC54808" w:rsidR="005F0DF5" w:rsidRDefault="005F0DF5">
      <w:pPr>
        <w:autoSpaceDE w:val="0"/>
        <w:autoSpaceDN w:val="0"/>
        <w:adjustRightInd w:val="0"/>
        <w:ind w:firstLine="360"/>
        <w:pPrChange w:id="1095" w:author="Deanna Reinacher" w:date="2021-01-05T10:22:00Z">
          <w:pPr>
            <w:autoSpaceDE w:val="0"/>
            <w:autoSpaceDN w:val="0"/>
            <w:adjustRightInd w:val="0"/>
            <w:spacing w:after="240"/>
            <w:ind w:firstLine="360"/>
          </w:pPr>
        </w:pPrChange>
      </w:pPr>
      <w:r w:rsidRPr="005F0DF5">
        <w:t xml:space="preserve">11. </w:t>
      </w:r>
      <w:r w:rsidR="005E12BB">
        <w:t xml:space="preserve"> </w:t>
      </w:r>
      <w:r w:rsidRPr="005F0DF5">
        <w:t>Perform laboratory mathematics as it applies to the clinical microbiology laboratory</w:t>
      </w:r>
      <w:r>
        <w:t>.</w:t>
      </w:r>
    </w:p>
    <w:p w14:paraId="0778D72F" w14:textId="7DBB517B" w:rsidR="00895F07" w:rsidDel="00415AED" w:rsidRDefault="00895F07" w:rsidP="003F706A">
      <w:pPr>
        <w:autoSpaceDE w:val="0"/>
        <w:autoSpaceDN w:val="0"/>
        <w:adjustRightInd w:val="0"/>
        <w:rPr>
          <w:del w:id="1096" w:author="Deanna Reinacher" w:date="2021-01-05T10:18:00Z"/>
          <w:b/>
        </w:rPr>
      </w:pPr>
    </w:p>
    <w:p w14:paraId="1631C5C9" w14:textId="77777777" w:rsidR="00415AED" w:rsidRPr="00FA2A43" w:rsidRDefault="00415AED">
      <w:pPr>
        <w:autoSpaceDE w:val="0"/>
        <w:autoSpaceDN w:val="0"/>
        <w:adjustRightInd w:val="0"/>
        <w:rPr>
          <w:ins w:id="1097" w:author="Deanna Reinacher" w:date="2021-01-05T10:23:00Z"/>
          <w:b/>
          <w:rPrChange w:id="1098" w:author="Deanna Reinacher" w:date="2021-01-05T10:18:00Z">
            <w:rPr>
              <w:ins w:id="1099" w:author="Deanna Reinacher" w:date="2021-01-05T10:23:00Z"/>
              <w:b/>
              <w:u w:val="single"/>
            </w:rPr>
          </w:rPrChange>
        </w:rPr>
        <w:pPrChange w:id="1100" w:author="Deanna Reinacher" w:date="2021-01-05T10:22:00Z">
          <w:pPr>
            <w:autoSpaceDE w:val="0"/>
            <w:autoSpaceDN w:val="0"/>
            <w:adjustRightInd w:val="0"/>
            <w:spacing w:line="276" w:lineRule="auto"/>
          </w:pPr>
        </w:pPrChange>
      </w:pPr>
    </w:p>
    <w:p w14:paraId="41D2820E" w14:textId="1BE05064" w:rsidR="008E5C4A" w:rsidRPr="00FA2A43" w:rsidRDefault="008E5C4A">
      <w:pPr>
        <w:autoSpaceDE w:val="0"/>
        <w:autoSpaceDN w:val="0"/>
        <w:adjustRightInd w:val="0"/>
        <w:rPr>
          <w:b/>
          <w:rPrChange w:id="1101" w:author="Deanna Reinacher" w:date="2021-01-05T10:18:00Z">
            <w:rPr>
              <w:b/>
              <w:u w:val="single"/>
            </w:rPr>
          </w:rPrChange>
        </w:rPr>
        <w:pPrChange w:id="1102" w:author="Deanna Reinacher" w:date="2021-01-05T10:22:00Z">
          <w:pPr>
            <w:autoSpaceDE w:val="0"/>
            <w:autoSpaceDN w:val="0"/>
            <w:adjustRightInd w:val="0"/>
            <w:spacing w:line="276" w:lineRule="auto"/>
          </w:pPr>
        </w:pPrChange>
      </w:pPr>
      <w:r w:rsidRPr="00FA2A43">
        <w:rPr>
          <w:b/>
          <w:rPrChange w:id="1103" w:author="Deanna Reinacher" w:date="2021-01-05T10:18:00Z">
            <w:rPr>
              <w:b/>
              <w:u w:val="single"/>
            </w:rPr>
          </w:rPrChange>
        </w:rPr>
        <w:t>MLTT 204: Principles of Blood Banking</w:t>
      </w:r>
    </w:p>
    <w:p w14:paraId="44A03189" w14:textId="0B8619DC" w:rsidR="00290674" w:rsidDel="00FA2A43" w:rsidRDefault="00290674">
      <w:pPr>
        <w:autoSpaceDE w:val="0"/>
        <w:autoSpaceDN w:val="0"/>
        <w:adjustRightInd w:val="0"/>
        <w:rPr>
          <w:del w:id="1104" w:author="Deanna Reinacher" w:date="2021-01-05T10:18:00Z"/>
          <w:b/>
          <w:u w:val="single"/>
        </w:rPr>
        <w:pPrChange w:id="1105" w:author="Deanna Reinacher" w:date="2021-01-05T10:22:00Z">
          <w:pPr>
            <w:autoSpaceDE w:val="0"/>
            <w:autoSpaceDN w:val="0"/>
            <w:adjustRightInd w:val="0"/>
            <w:spacing w:line="276" w:lineRule="auto"/>
          </w:pPr>
        </w:pPrChange>
      </w:pPr>
    </w:p>
    <w:p w14:paraId="77375C15" w14:textId="77777777" w:rsidR="001A2CF9" w:rsidRDefault="00C1428D">
      <w:pPr>
        <w:autoSpaceDE w:val="0"/>
        <w:autoSpaceDN w:val="0"/>
        <w:adjustRightInd w:val="0"/>
        <w:pPrChange w:id="1106" w:author="Deanna Reinacher" w:date="2021-01-05T10:22:00Z">
          <w:pPr>
            <w:autoSpaceDE w:val="0"/>
            <w:autoSpaceDN w:val="0"/>
            <w:adjustRightInd w:val="0"/>
            <w:spacing w:line="276" w:lineRule="auto"/>
          </w:pPr>
        </w:pPrChange>
      </w:pPr>
      <w:r>
        <w:t xml:space="preserve">This course </w:t>
      </w:r>
      <w:r w:rsidR="001A2CF9">
        <w:t>This course introduces the theoretical and practical concepts of blood banking and transfusion medicine. Topics include donor screening and selection, basic blood group serology, component selection and therapeutic use, hemolytic disease of the fetus/newborn (HDN), and transfusion reactions. Other topics include blood group antigens and rhesus (ABO/Rh) grouping, antibody screening, compatibility testing, and single antibody identification. This course provides a deep understanding of the fundamentals of blood banking technology and equips entry level medical laboratory technicians with the required knowledge and skills to sit for the national certification examinations.</w:t>
      </w:r>
    </w:p>
    <w:p w14:paraId="6BBC9BB1" w14:textId="77777777" w:rsidR="00290674" w:rsidRDefault="00290674">
      <w:pPr>
        <w:autoSpaceDE w:val="0"/>
        <w:autoSpaceDN w:val="0"/>
        <w:adjustRightInd w:val="0"/>
        <w:pPrChange w:id="1107" w:author="Deanna Reinacher" w:date="2021-01-05T10:22:00Z">
          <w:pPr>
            <w:autoSpaceDE w:val="0"/>
            <w:autoSpaceDN w:val="0"/>
            <w:adjustRightInd w:val="0"/>
            <w:spacing w:line="276" w:lineRule="auto"/>
          </w:pPr>
        </w:pPrChange>
      </w:pPr>
    </w:p>
    <w:p w14:paraId="44214B47" w14:textId="329AC9C4" w:rsidR="001A2CF9" w:rsidDel="00FA2A43" w:rsidRDefault="001A2CF9">
      <w:pPr>
        <w:autoSpaceDE w:val="0"/>
        <w:autoSpaceDN w:val="0"/>
        <w:adjustRightInd w:val="0"/>
        <w:rPr>
          <w:del w:id="1108" w:author="Deanna Reinacher" w:date="2021-01-05T10:19:00Z"/>
        </w:rPr>
        <w:pPrChange w:id="1109" w:author="Deanna Reinacher" w:date="2021-01-05T10:23:00Z">
          <w:pPr>
            <w:autoSpaceDE w:val="0"/>
            <w:autoSpaceDN w:val="0"/>
            <w:adjustRightInd w:val="0"/>
            <w:spacing w:line="276" w:lineRule="auto"/>
          </w:pPr>
        </w:pPrChange>
      </w:pPr>
      <w:r>
        <w:t>Upon successful completion of the course the student will be able to:</w:t>
      </w:r>
    </w:p>
    <w:p w14:paraId="66D4A6C6" w14:textId="77777777" w:rsidR="00290674" w:rsidRDefault="00290674">
      <w:pPr>
        <w:autoSpaceDE w:val="0"/>
        <w:autoSpaceDN w:val="0"/>
        <w:adjustRightInd w:val="0"/>
        <w:pPrChange w:id="1110" w:author="Deanna Reinacher" w:date="2021-01-05T10:23:00Z">
          <w:pPr>
            <w:autoSpaceDE w:val="0"/>
            <w:autoSpaceDN w:val="0"/>
            <w:adjustRightInd w:val="0"/>
            <w:spacing w:line="276" w:lineRule="auto"/>
          </w:pPr>
        </w:pPrChange>
      </w:pPr>
    </w:p>
    <w:p w14:paraId="39958E18" w14:textId="41B1CBBF" w:rsidR="00AF2EEC" w:rsidRDefault="001A2CF9">
      <w:pPr>
        <w:autoSpaceDE w:val="0"/>
        <w:autoSpaceDN w:val="0"/>
        <w:adjustRightInd w:val="0"/>
        <w:ind w:firstLine="360"/>
        <w:pPrChange w:id="1111" w:author="Deanna Reinacher" w:date="2021-01-05T10:23:00Z">
          <w:pPr>
            <w:autoSpaceDE w:val="0"/>
            <w:autoSpaceDN w:val="0"/>
            <w:adjustRightInd w:val="0"/>
            <w:spacing w:line="276" w:lineRule="auto"/>
            <w:ind w:firstLine="360"/>
          </w:pPr>
        </w:pPrChange>
      </w:pPr>
      <w:r>
        <w:t>1.</w:t>
      </w:r>
      <w:r w:rsidR="00290674">
        <w:t xml:space="preserve">  </w:t>
      </w:r>
      <w:r>
        <w:t xml:space="preserve">Define the process of donor screening and selection for allogeneic whole blood </w:t>
      </w:r>
      <w:proofErr w:type="gramStart"/>
      <w:r>
        <w:t>donat</w:t>
      </w:r>
      <w:r w:rsidR="00AF2EEC">
        <w:t>ion</w:t>
      </w:r>
      <w:proofErr w:type="gramEnd"/>
    </w:p>
    <w:p w14:paraId="48860EEF" w14:textId="4BE2BF4D" w:rsidR="001A2CF9" w:rsidRDefault="00AF2EEC">
      <w:pPr>
        <w:autoSpaceDE w:val="0"/>
        <w:autoSpaceDN w:val="0"/>
        <w:adjustRightInd w:val="0"/>
        <w:pPrChange w:id="1112" w:author="Deanna Reinacher" w:date="2021-01-05T10:23:00Z">
          <w:pPr>
            <w:autoSpaceDE w:val="0"/>
            <w:autoSpaceDN w:val="0"/>
            <w:adjustRightInd w:val="0"/>
            <w:spacing w:line="276" w:lineRule="auto"/>
          </w:pPr>
        </w:pPrChange>
      </w:pPr>
      <w:r>
        <w:t xml:space="preserve">           </w:t>
      </w:r>
      <w:r w:rsidR="001A2CF9">
        <w:t>and autologous pre-deposit donation</w:t>
      </w:r>
      <w:r w:rsidR="00290674">
        <w:t>.</w:t>
      </w:r>
    </w:p>
    <w:p w14:paraId="20E2B9BB" w14:textId="651D40A9" w:rsidR="00290674" w:rsidDel="00F43005" w:rsidRDefault="00290674">
      <w:pPr>
        <w:autoSpaceDE w:val="0"/>
        <w:autoSpaceDN w:val="0"/>
        <w:adjustRightInd w:val="0"/>
        <w:rPr>
          <w:del w:id="1113" w:author="Deanna Reinacher" w:date="2021-01-05T10:19:00Z"/>
        </w:rPr>
        <w:pPrChange w:id="1114" w:author="Deanna Reinacher" w:date="2021-01-05T10:23:00Z">
          <w:pPr>
            <w:autoSpaceDE w:val="0"/>
            <w:autoSpaceDN w:val="0"/>
            <w:adjustRightInd w:val="0"/>
            <w:spacing w:line="276" w:lineRule="auto"/>
          </w:pPr>
        </w:pPrChange>
      </w:pPr>
    </w:p>
    <w:p w14:paraId="304D5D84" w14:textId="77777777" w:rsidR="00AF2EEC" w:rsidRDefault="00AF2EEC">
      <w:pPr>
        <w:tabs>
          <w:tab w:val="left" w:pos="360"/>
        </w:tabs>
        <w:autoSpaceDE w:val="0"/>
        <w:autoSpaceDN w:val="0"/>
        <w:adjustRightInd w:val="0"/>
        <w:ind w:right="-90"/>
        <w:pPrChange w:id="1115" w:author="Deanna Reinacher" w:date="2021-01-05T10:23:00Z">
          <w:pPr>
            <w:tabs>
              <w:tab w:val="left" w:pos="360"/>
            </w:tabs>
            <w:autoSpaceDE w:val="0"/>
            <w:autoSpaceDN w:val="0"/>
            <w:adjustRightInd w:val="0"/>
            <w:spacing w:line="276" w:lineRule="auto"/>
            <w:ind w:right="-90"/>
          </w:pPr>
        </w:pPrChange>
      </w:pPr>
      <w:r>
        <w:tab/>
      </w:r>
      <w:r w:rsidR="001A2CF9">
        <w:t>2.</w:t>
      </w:r>
      <w:r w:rsidR="00290674">
        <w:t xml:space="preserve">  </w:t>
      </w:r>
      <w:r w:rsidR="001A2CF9">
        <w:t xml:space="preserve">Explain the preparation, management, handling and therapeutic use of the </w:t>
      </w:r>
      <w:proofErr w:type="gramStart"/>
      <w:r w:rsidR="001A2CF9">
        <w:t>following</w:t>
      </w:r>
      <w:proofErr w:type="gramEnd"/>
      <w:r w:rsidR="001A2CF9">
        <w:t xml:space="preserve"> </w:t>
      </w:r>
    </w:p>
    <w:p w14:paraId="75DA848C" w14:textId="77777777" w:rsidR="00AF2EEC" w:rsidRDefault="00AF2EEC">
      <w:pPr>
        <w:tabs>
          <w:tab w:val="left" w:pos="360"/>
        </w:tabs>
        <w:autoSpaceDE w:val="0"/>
        <w:autoSpaceDN w:val="0"/>
        <w:adjustRightInd w:val="0"/>
        <w:ind w:right="-90"/>
        <w:pPrChange w:id="1116" w:author="Deanna Reinacher" w:date="2021-01-05T10:23:00Z">
          <w:pPr>
            <w:tabs>
              <w:tab w:val="left" w:pos="360"/>
            </w:tabs>
            <w:autoSpaceDE w:val="0"/>
            <w:autoSpaceDN w:val="0"/>
            <w:adjustRightInd w:val="0"/>
            <w:spacing w:line="276" w:lineRule="auto"/>
            <w:ind w:right="-90"/>
          </w:pPr>
        </w:pPrChange>
      </w:pPr>
      <w:r>
        <w:t xml:space="preserve">           </w:t>
      </w:r>
      <w:r w:rsidR="001A2CF9">
        <w:t>produ</w:t>
      </w:r>
      <w:r>
        <w:t>c</w:t>
      </w:r>
      <w:r w:rsidR="001A2CF9">
        <w:t xml:space="preserve">ts </w:t>
      </w:r>
      <w:r w:rsidR="00290674">
        <w:t>f</w:t>
      </w:r>
      <w:r w:rsidR="001A2CF9">
        <w:t>or</w:t>
      </w:r>
      <w:r w:rsidR="00290674">
        <w:t xml:space="preserve"> </w:t>
      </w:r>
      <w:r w:rsidR="001A2CF9">
        <w:t xml:space="preserve">transfusion: packed red blood cells, fresh frozen plasm, random platelets, and </w:t>
      </w:r>
    </w:p>
    <w:p w14:paraId="1159436A" w14:textId="4E263051" w:rsidR="001A2CF9" w:rsidRDefault="00AF2EEC">
      <w:pPr>
        <w:tabs>
          <w:tab w:val="left" w:pos="360"/>
        </w:tabs>
        <w:autoSpaceDE w:val="0"/>
        <w:autoSpaceDN w:val="0"/>
        <w:adjustRightInd w:val="0"/>
        <w:ind w:right="-90"/>
        <w:pPrChange w:id="1117" w:author="Deanna Reinacher" w:date="2021-01-05T10:23:00Z">
          <w:pPr>
            <w:tabs>
              <w:tab w:val="left" w:pos="360"/>
            </w:tabs>
            <w:autoSpaceDE w:val="0"/>
            <w:autoSpaceDN w:val="0"/>
            <w:adjustRightInd w:val="0"/>
            <w:spacing w:line="276" w:lineRule="auto"/>
            <w:ind w:right="-90"/>
          </w:pPr>
        </w:pPrChange>
      </w:pPr>
      <w:r>
        <w:lastRenderedPageBreak/>
        <w:t xml:space="preserve">           </w:t>
      </w:r>
      <w:r w:rsidR="001A2CF9">
        <w:t>cryoprecipitate</w:t>
      </w:r>
      <w:r w:rsidR="00290674">
        <w:t>.</w:t>
      </w:r>
    </w:p>
    <w:p w14:paraId="2A186D44" w14:textId="78CD70F9" w:rsidR="00AF2EEC" w:rsidDel="00415AED" w:rsidRDefault="00AF2EEC">
      <w:pPr>
        <w:tabs>
          <w:tab w:val="left" w:pos="360"/>
        </w:tabs>
        <w:autoSpaceDE w:val="0"/>
        <w:autoSpaceDN w:val="0"/>
        <w:adjustRightInd w:val="0"/>
        <w:ind w:right="-90"/>
        <w:rPr>
          <w:del w:id="1118" w:author="Deanna Reinacher" w:date="2021-01-05T10:23:00Z"/>
        </w:rPr>
        <w:pPrChange w:id="1119" w:author="Deanna Reinacher" w:date="2021-01-05T10:23:00Z">
          <w:pPr>
            <w:tabs>
              <w:tab w:val="left" w:pos="360"/>
            </w:tabs>
            <w:autoSpaceDE w:val="0"/>
            <w:autoSpaceDN w:val="0"/>
            <w:adjustRightInd w:val="0"/>
            <w:spacing w:line="276" w:lineRule="auto"/>
            <w:ind w:right="-90"/>
          </w:pPr>
        </w:pPrChange>
      </w:pPr>
    </w:p>
    <w:p w14:paraId="4AECC18D" w14:textId="45698B44" w:rsidR="00290674" w:rsidRDefault="00AF2EEC">
      <w:pPr>
        <w:tabs>
          <w:tab w:val="left" w:pos="360"/>
        </w:tabs>
        <w:autoSpaceDE w:val="0"/>
        <w:autoSpaceDN w:val="0"/>
        <w:adjustRightInd w:val="0"/>
        <w:pPrChange w:id="1120" w:author="Deanna Reinacher" w:date="2021-01-05T10:23:00Z">
          <w:pPr>
            <w:tabs>
              <w:tab w:val="left" w:pos="360"/>
            </w:tabs>
            <w:autoSpaceDE w:val="0"/>
            <w:autoSpaceDN w:val="0"/>
            <w:adjustRightInd w:val="0"/>
            <w:spacing w:line="276" w:lineRule="auto"/>
          </w:pPr>
        </w:pPrChange>
      </w:pPr>
      <w:r>
        <w:tab/>
      </w:r>
      <w:r w:rsidR="001A2CF9">
        <w:t>3.</w:t>
      </w:r>
      <w:r w:rsidR="00290674">
        <w:t xml:space="preserve">  </w:t>
      </w:r>
      <w:r w:rsidR="001A2CF9">
        <w:t xml:space="preserve">Apply the principles and applications of direct agglutination testing (ABS/Rh) as well as </w:t>
      </w:r>
    </w:p>
    <w:p w14:paraId="37223B7E" w14:textId="10C41CD5" w:rsidR="001A2CF9" w:rsidRDefault="00AF2EEC">
      <w:pPr>
        <w:tabs>
          <w:tab w:val="left" w:pos="360"/>
        </w:tabs>
        <w:autoSpaceDE w:val="0"/>
        <w:autoSpaceDN w:val="0"/>
        <w:adjustRightInd w:val="0"/>
        <w:pPrChange w:id="1121" w:author="Deanna Reinacher" w:date="2021-01-05T10:23:00Z">
          <w:pPr>
            <w:tabs>
              <w:tab w:val="left" w:pos="360"/>
            </w:tabs>
            <w:autoSpaceDE w:val="0"/>
            <w:autoSpaceDN w:val="0"/>
            <w:adjustRightInd w:val="0"/>
            <w:spacing w:line="276" w:lineRule="auto"/>
          </w:pPr>
        </w:pPrChange>
      </w:pPr>
      <w:r>
        <w:t xml:space="preserve">           </w:t>
      </w:r>
      <w:r w:rsidR="001A2CF9">
        <w:t>direct and indirect antiglobulin testing to identify unknown antibodies</w:t>
      </w:r>
      <w:r w:rsidR="00290674">
        <w:t>.</w:t>
      </w:r>
    </w:p>
    <w:p w14:paraId="1026CC8D" w14:textId="7C73FF4F" w:rsidR="00290674" w:rsidDel="00415AED" w:rsidRDefault="00290674">
      <w:pPr>
        <w:tabs>
          <w:tab w:val="left" w:pos="360"/>
        </w:tabs>
        <w:autoSpaceDE w:val="0"/>
        <w:autoSpaceDN w:val="0"/>
        <w:adjustRightInd w:val="0"/>
        <w:rPr>
          <w:del w:id="1122" w:author="Deanna Reinacher" w:date="2021-01-05T10:23:00Z"/>
        </w:rPr>
        <w:pPrChange w:id="1123" w:author="Deanna Reinacher" w:date="2021-01-05T10:23:00Z">
          <w:pPr>
            <w:tabs>
              <w:tab w:val="left" w:pos="360"/>
            </w:tabs>
            <w:autoSpaceDE w:val="0"/>
            <w:autoSpaceDN w:val="0"/>
            <w:adjustRightInd w:val="0"/>
            <w:spacing w:line="276" w:lineRule="auto"/>
          </w:pPr>
        </w:pPrChange>
      </w:pPr>
    </w:p>
    <w:p w14:paraId="3751285E" w14:textId="6FEA6BD3" w:rsidR="001A2CF9" w:rsidRDefault="00AF2EEC">
      <w:pPr>
        <w:tabs>
          <w:tab w:val="left" w:pos="360"/>
        </w:tabs>
        <w:autoSpaceDE w:val="0"/>
        <w:autoSpaceDN w:val="0"/>
        <w:adjustRightInd w:val="0"/>
        <w:pPrChange w:id="1124" w:author="Deanna Reinacher" w:date="2021-01-05T10:23:00Z">
          <w:pPr>
            <w:tabs>
              <w:tab w:val="left" w:pos="360"/>
            </w:tabs>
            <w:autoSpaceDE w:val="0"/>
            <w:autoSpaceDN w:val="0"/>
            <w:adjustRightInd w:val="0"/>
            <w:spacing w:line="276" w:lineRule="auto"/>
          </w:pPr>
        </w:pPrChange>
      </w:pPr>
      <w:r>
        <w:tab/>
      </w:r>
      <w:r w:rsidR="001A2CF9">
        <w:t>4.</w:t>
      </w:r>
      <w:r w:rsidR="00290674">
        <w:t xml:space="preserve">  </w:t>
      </w:r>
      <w:r w:rsidR="001A2CF9">
        <w:t xml:space="preserve">Compare and contrast the serologic characteristics, notable aspects, and clinical </w:t>
      </w:r>
      <w:proofErr w:type="gramStart"/>
      <w:r w:rsidR="001A2CF9">
        <w:t>significance</w:t>
      </w:r>
      <w:proofErr w:type="gramEnd"/>
      <w:r w:rsidR="001A2CF9">
        <w:t xml:space="preserve"> </w:t>
      </w:r>
    </w:p>
    <w:p w14:paraId="3F865E96" w14:textId="46A01006" w:rsidR="001A2CF9" w:rsidRDefault="00AF2EEC">
      <w:pPr>
        <w:tabs>
          <w:tab w:val="left" w:pos="360"/>
        </w:tabs>
        <w:autoSpaceDE w:val="0"/>
        <w:autoSpaceDN w:val="0"/>
        <w:adjustRightInd w:val="0"/>
        <w:pPrChange w:id="1125" w:author="Deanna Reinacher" w:date="2021-01-05T10:23:00Z">
          <w:pPr>
            <w:tabs>
              <w:tab w:val="left" w:pos="360"/>
            </w:tabs>
            <w:autoSpaceDE w:val="0"/>
            <w:autoSpaceDN w:val="0"/>
            <w:adjustRightInd w:val="0"/>
            <w:spacing w:line="276" w:lineRule="auto"/>
          </w:pPr>
        </w:pPrChange>
      </w:pPr>
      <w:r>
        <w:t xml:space="preserve">           </w:t>
      </w:r>
      <w:r w:rsidR="001A2CF9">
        <w:t xml:space="preserve">of significant blood group systems including ABO, Rh, Kell, Kidd, Duffy, MNSs, and Lewis. </w:t>
      </w:r>
    </w:p>
    <w:p w14:paraId="2EF1C9DE" w14:textId="3BADA7E8" w:rsidR="00290674" w:rsidDel="00751DCF" w:rsidRDefault="00290674">
      <w:pPr>
        <w:autoSpaceDE w:val="0"/>
        <w:autoSpaceDN w:val="0"/>
        <w:adjustRightInd w:val="0"/>
        <w:rPr>
          <w:del w:id="1126" w:author="Deanna Reinacher" w:date="2021-01-05T10:23:00Z"/>
        </w:rPr>
        <w:pPrChange w:id="1127" w:author="Deanna Reinacher" w:date="2021-01-05T10:23:00Z">
          <w:pPr>
            <w:autoSpaceDE w:val="0"/>
            <w:autoSpaceDN w:val="0"/>
            <w:adjustRightInd w:val="0"/>
            <w:spacing w:line="276" w:lineRule="auto"/>
          </w:pPr>
        </w:pPrChange>
      </w:pPr>
    </w:p>
    <w:p w14:paraId="27B2C288" w14:textId="1558AE0F" w:rsidR="00290674" w:rsidRDefault="001A2CF9">
      <w:pPr>
        <w:autoSpaceDE w:val="0"/>
        <w:autoSpaceDN w:val="0"/>
        <w:adjustRightInd w:val="0"/>
        <w:ind w:firstLine="360"/>
        <w:pPrChange w:id="1128" w:author="Deanna Reinacher" w:date="2021-01-05T10:23:00Z">
          <w:pPr>
            <w:autoSpaceDE w:val="0"/>
            <w:autoSpaceDN w:val="0"/>
            <w:adjustRightInd w:val="0"/>
            <w:spacing w:line="276" w:lineRule="auto"/>
            <w:ind w:firstLine="360"/>
          </w:pPr>
        </w:pPrChange>
      </w:pPr>
      <w:r>
        <w:t xml:space="preserve">5. </w:t>
      </w:r>
      <w:r w:rsidR="00AF2EEC">
        <w:t xml:space="preserve"> </w:t>
      </w:r>
      <w:r>
        <w:t xml:space="preserve">Evaluate the results of routine blood bank testing to recognize expected findings, </w:t>
      </w:r>
      <w:proofErr w:type="gramStart"/>
      <w:r>
        <w:t>discrepant</w:t>
      </w:r>
      <w:proofErr w:type="gramEnd"/>
      <w:r>
        <w:t xml:space="preserve"> </w:t>
      </w:r>
    </w:p>
    <w:p w14:paraId="6C835295" w14:textId="606DDEA8" w:rsidR="001A2CF9" w:rsidRDefault="00290674">
      <w:pPr>
        <w:autoSpaceDE w:val="0"/>
        <w:autoSpaceDN w:val="0"/>
        <w:adjustRightInd w:val="0"/>
        <w:ind w:firstLine="360"/>
        <w:pPrChange w:id="1129" w:author="Deanna Reinacher" w:date="2021-01-05T10:23:00Z">
          <w:pPr>
            <w:autoSpaceDE w:val="0"/>
            <w:autoSpaceDN w:val="0"/>
            <w:adjustRightInd w:val="0"/>
            <w:spacing w:line="276" w:lineRule="auto"/>
            <w:ind w:firstLine="360"/>
          </w:pPr>
        </w:pPrChange>
      </w:pPr>
      <w:r>
        <w:t xml:space="preserve">      </w:t>
      </w:r>
      <w:r w:rsidR="001A2CF9">
        <w:t>ABO findings, and invalid anti-globulin results.</w:t>
      </w:r>
    </w:p>
    <w:p w14:paraId="7203B244" w14:textId="100F3604" w:rsidR="00290674" w:rsidDel="00751DCF" w:rsidRDefault="00290674">
      <w:pPr>
        <w:autoSpaceDE w:val="0"/>
        <w:autoSpaceDN w:val="0"/>
        <w:adjustRightInd w:val="0"/>
        <w:ind w:firstLine="360"/>
        <w:rPr>
          <w:del w:id="1130" w:author="Deanna Reinacher" w:date="2021-01-05T10:23:00Z"/>
        </w:rPr>
        <w:pPrChange w:id="1131" w:author="Deanna Reinacher" w:date="2021-01-05T10:23:00Z">
          <w:pPr>
            <w:autoSpaceDE w:val="0"/>
            <w:autoSpaceDN w:val="0"/>
            <w:adjustRightInd w:val="0"/>
            <w:spacing w:line="276" w:lineRule="auto"/>
            <w:ind w:firstLine="360"/>
          </w:pPr>
        </w:pPrChange>
      </w:pPr>
    </w:p>
    <w:p w14:paraId="0B053EDD" w14:textId="77777777" w:rsidR="00290674" w:rsidRDefault="001A2CF9">
      <w:pPr>
        <w:autoSpaceDE w:val="0"/>
        <w:autoSpaceDN w:val="0"/>
        <w:adjustRightInd w:val="0"/>
        <w:ind w:firstLine="360"/>
        <w:pPrChange w:id="1132" w:author="Deanna Reinacher" w:date="2021-01-05T10:23:00Z">
          <w:pPr>
            <w:autoSpaceDE w:val="0"/>
            <w:autoSpaceDN w:val="0"/>
            <w:adjustRightInd w:val="0"/>
            <w:spacing w:line="276" w:lineRule="auto"/>
            <w:ind w:firstLine="360"/>
          </w:pPr>
        </w:pPrChange>
      </w:pPr>
      <w:r>
        <w:t>6.</w:t>
      </w:r>
      <w:r w:rsidR="00290674">
        <w:t xml:space="preserve"> </w:t>
      </w:r>
      <w:r>
        <w:t xml:space="preserve"> Formulate a basic plan of action for investigating unexpected findings when given the </w:t>
      </w:r>
      <w:proofErr w:type="gramStart"/>
      <w:r>
        <w:t>results</w:t>
      </w:r>
      <w:proofErr w:type="gramEnd"/>
      <w:r>
        <w:t xml:space="preserve"> </w:t>
      </w:r>
    </w:p>
    <w:p w14:paraId="0685DD3D" w14:textId="71B191BA" w:rsidR="001A2CF9" w:rsidRDefault="00290674">
      <w:pPr>
        <w:autoSpaceDE w:val="0"/>
        <w:autoSpaceDN w:val="0"/>
        <w:adjustRightInd w:val="0"/>
        <w:ind w:firstLine="360"/>
        <w:pPrChange w:id="1133" w:author="Deanna Reinacher" w:date="2021-01-05T10:23:00Z">
          <w:pPr>
            <w:autoSpaceDE w:val="0"/>
            <w:autoSpaceDN w:val="0"/>
            <w:adjustRightInd w:val="0"/>
            <w:spacing w:line="276" w:lineRule="auto"/>
            <w:ind w:firstLine="360"/>
          </w:pPr>
        </w:pPrChange>
      </w:pPr>
      <w:r>
        <w:t xml:space="preserve">     </w:t>
      </w:r>
      <w:r w:rsidR="001A2CF9">
        <w:t>of blood bank testing.</w:t>
      </w:r>
    </w:p>
    <w:p w14:paraId="58851CD0" w14:textId="3297FCEA" w:rsidR="001A2CF9" w:rsidDel="00751DCF" w:rsidRDefault="001A2CF9">
      <w:pPr>
        <w:autoSpaceDE w:val="0"/>
        <w:autoSpaceDN w:val="0"/>
        <w:adjustRightInd w:val="0"/>
        <w:ind w:firstLine="360"/>
        <w:rPr>
          <w:del w:id="1134" w:author="Deanna Reinacher" w:date="2021-01-05T10:23:00Z"/>
        </w:rPr>
        <w:pPrChange w:id="1135" w:author="Deanna Reinacher" w:date="2021-01-05T10:23:00Z">
          <w:pPr>
            <w:autoSpaceDE w:val="0"/>
            <w:autoSpaceDN w:val="0"/>
            <w:adjustRightInd w:val="0"/>
            <w:spacing w:line="276" w:lineRule="auto"/>
            <w:ind w:firstLine="360"/>
          </w:pPr>
        </w:pPrChange>
      </w:pPr>
    </w:p>
    <w:p w14:paraId="1ED01E71" w14:textId="77777777" w:rsidR="00290674" w:rsidRDefault="001A2CF9">
      <w:pPr>
        <w:autoSpaceDE w:val="0"/>
        <w:autoSpaceDN w:val="0"/>
        <w:adjustRightInd w:val="0"/>
        <w:ind w:firstLine="360"/>
        <w:pPrChange w:id="1136" w:author="Deanna Reinacher" w:date="2021-01-05T10:23:00Z">
          <w:pPr>
            <w:autoSpaceDE w:val="0"/>
            <w:autoSpaceDN w:val="0"/>
            <w:adjustRightInd w:val="0"/>
            <w:spacing w:line="276" w:lineRule="auto"/>
            <w:ind w:firstLine="360"/>
          </w:pPr>
        </w:pPrChange>
      </w:pPr>
      <w:r>
        <w:t xml:space="preserve">7. </w:t>
      </w:r>
      <w:r w:rsidR="00290674">
        <w:t xml:space="preserve"> </w:t>
      </w:r>
      <w:r>
        <w:t xml:space="preserve">Categorize hemolytic diseases of the newborn and autoimmune hemolytic anemia with </w:t>
      </w:r>
      <w:proofErr w:type="gramStart"/>
      <w:r>
        <w:t>regard</w:t>
      </w:r>
      <w:proofErr w:type="gramEnd"/>
      <w:r>
        <w:t xml:space="preserve"> </w:t>
      </w:r>
    </w:p>
    <w:p w14:paraId="30096B6F" w14:textId="5AA4CDCB" w:rsidR="001A2CF9" w:rsidRDefault="00290674">
      <w:pPr>
        <w:autoSpaceDE w:val="0"/>
        <w:autoSpaceDN w:val="0"/>
        <w:adjustRightInd w:val="0"/>
        <w:ind w:firstLine="360"/>
        <w:pPrChange w:id="1137" w:author="Deanna Reinacher" w:date="2021-01-05T10:23:00Z">
          <w:pPr>
            <w:autoSpaceDE w:val="0"/>
            <w:autoSpaceDN w:val="0"/>
            <w:adjustRightInd w:val="0"/>
            <w:spacing w:line="276" w:lineRule="auto"/>
            <w:ind w:firstLine="360"/>
          </w:pPr>
        </w:pPrChange>
      </w:pPr>
      <w:r>
        <w:t xml:space="preserve">     </w:t>
      </w:r>
      <w:r w:rsidR="001A2CF9">
        <w:t xml:space="preserve">to testing, cause, </w:t>
      </w:r>
      <w:proofErr w:type="gramStart"/>
      <w:r w:rsidR="001A2CF9">
        <w:t>management</w:t>
      </w:r>
      <w:proofErr w:type="gramEnd"/>
      <w:r w:rsidR="001A2CF9">
        <w:t xml:space="preserve"> and treatment.</w:t>
      </w:r>
    </w:p>
    <w:p w14:paraId="7F77D223" w14:textId="0BCE5F19" w:rsidR="00290674" w:rsidDel="00751DCF" w:rsidRDefault="00290674">
      <w:pPr>
        <w:autoSpaceDE w:val="0"/>
        <w:autoSpaceDN w:val="0"/>
        <w:adjustRightInd w:val="0"/>
        <w:ind w:firstLine="360"/>
        <w:rPr>
          <w:del w:id="1138" w:author="Deanna Reinacher" w:date="2021-01-05T10:23:00Z"/>
        </w:rPr>
        <w:pPrChange w:id="1139" w:author="Deanna Reinacher" w:date="2021-01-05T10:23:00Z">
          <w:pPr>
            <w:autoSpaceDE w:val="0"/>
            <w:autoSpaceDN w:val="0"/>
            <w:adjustRightInd w:val="0"/>
            <w:spacing w:line="276" w:lineRule="auto"/>
            <w:ind w:firstLine="360"/>
          </w:pPr>
        </w:pPrChange>
      </w:pPr>
    </w:p>
    <w:p w14:paraId="4294F98A" w14:textId="77777777" w:rsidR="00AF2EEC" w:rsidRDefault="001A2CF9">
      <w:pPr>
        <w:autoSpaceDE w:val="0"/>
        <w:autoSpaceDN w:val="0"/>
        <w:adjustRightInd w:val="0"/>
        <w:ind w:firstLine="360"/>
        <w:pPrChange w:id="1140" w:author="Deanna Reinacher" w:date="2021-01-05T10:23:00Z">
          <w:pPr>
            <w:autoSpaceDE w:val="0"/>
            <w:autoSpaceDN w:val="0"/>
            <w:adjustRightInd w:val="0"/>
            <w:spacing w:line="276" w:lineRule="auto"/>
            <w:ind w:firstLine="360"/>
          </w:pPr>
        </w:pPrChange>
      </w:pPr>
      <w:r>
        <w:t xml:space="preserve">8. </w:t>
      </w:r>
      <w:r w:rsidR="00290674">
        <w:t xml:space="preserve"> </w:t>
      </w:r>
      <w:r>
        <w:t xml:space="preserve">Determine the process of investigating a suspected transfusion reaction as it relates to </w:t>
      </w:r>
    </w:p>
    <w:p w14:paraId="50FAA0F4" w14:textId="4754879D" w:rsidR="001A2CF9" w:rsidRDefault="00AF2EEC">
      <w:pPr>
        <w:autoSpaceDE w:val="0"/>
        <w:autoSpaceDN w:val="0"/>
        <w:adjustRightInd w:val="0"/>
        <w:ind w:firstLine="360"/>
        <w:pPrChange w:id="1141" w:author="Deanna Reinacher" w:date="2021-01-05T10:23:00Z">
          <w:pPr>
            <w:autoSpaceDE w:val="0"/>
            <w:autoSpaceDN w:val="0"/>
            <w:adjustRightInd w:val="0"/>
            <w:spacing w:line="276" w:lineRule="auto"/>
            <w:ind w:firstLine="360"/>
          </w:pPr>
        </w:pPrChange>
      </w:pPr>
      <w:r>
        <w:t xml:space="preserve">     </w:t>
      </w:r>
      <w:r w:rsidR="001A2CF9">
        <w:t xml:space="preserve">classification of </w:t>
      </w:r>
      <w:r w:rsidR="00290674">
        <w:t>t</w:t>
      </w:r>
      <w:r w:rsidR="001A2CF9">
        <w:t>he reaction, as well as recommendations for future transfusions</w:t>
      </w:r>
      <w:r w:rsidR="00290674">
        <w:t>.</w:t>
      </w:r>
    </w:p>
    <w:p w14:paraId="2B4930F8" w14:textId="0722FD81" w:rsidR="00290674" w:rsidDel="00751DCF" w:rsidRDefault="00290674">
      <w:pPr>
        <w:autoSpaceDE w:val="0"/>
        <w:autoSpaceDN w:val="0"/>
        <w:adjustRightInd w:val="0"/>
        <w:rPr>
          <w:del w:id="1142" w:author="Deanna Reinacher" w:date="2021-01-05T10:23:00Z"/>
        </w:rPr>
        <w:pPrChange w:id="1143" w:author="Deanna Reinacher" w:date="2021-01-05T10:23:00Z">
          <w:pPr>
            <w:autoSpaceDE w:val="0"/>
            <w:autoSpaceDN w:val="0"/>
            <w:adjustRightInd w:val="0"/>
            <w:spacing w:line="276" w:lineRule="auto"/>
          </w:pPr>
        </w:pPrChange>
      </w:pPr>
    </w:p>
    <w:p w14:paraId="1ABC4827" w14:textId="10E37086" w:rsidR="00C1428D" w:rsidRPr="00C1428D" w:rsidRDefault="00382BA6">
      <w:pPr>
        <w:tabs>
          <w:tab w:val="left" w:pos="360"/>
        </w:tabs>
        <w:autoSpaceDE w:val="0"/>
        <w:autoSpaceDN w:val="0"/>
        <w:adjustRightInd w:val="0"/>
        <w:pPrChange w:id="1144" w:author="Deanna Reinacher" w:date="2021-01-05T10:23:00Z">
          <w:pPr>
            <w:tabs>
              <w:tab w:val="left" w:pos="360"/>
            </w:tabs>
            <w:autoSpaceDE w:val="0"/>
            <w:autoSpaceDN w:val="0"/>
            <w:adjustRightInd w:val="0"/>
            <w:spacing w:line="276" w:lineRule="auto"/>
          </w:pPr>
        </w:pPrChange>
      </w:pPr>
      <w:r>
        <w:tab/>
      </w:r>
      <w:r w:rsidR="001A2CF9">
        <w:t>9. Interpret quality control measures used in blood bank testing.</w:t>
      </w:r>
    </w:p>
    <w:p w14:paraId="203774D5" w14:textId="77777777" w:rsidR="00371EFA" w:rsidRDefault="00371EFA">
      <w:pPr>
        <w:autoSpaceDE w:val="0"/>
        <w:autoSpaceDN w:val="0"/>
        <w:adjustRightInd w:val="0"/>
        <w:rPr>
          <w:b/>
          <w:u w:val="single"/>
        </w:rPr>
      </w:pPr>
    </w:p>
    <w:p w14:paraId="0A89C81A" w14:textId="6AECE1CE" w:rsidR="005E42A0" w:rsidRPr="00F43005" w:rsidRDefault="005E42A0">
      <w:pPr>
        <w:rPr>
          <w:b/>
          <w:rPrChange w:id="1145" w:author="Deanna Reinacher" w:date="2021-01-05T10:20:00Z">
            <w:rPr>
              <w:b/>
              <w:u w:val="single"/>
            </w:rPr>
          </w:rPrChange>
        </w:rPr>
      </w:pPr>
      <w:r w:rsidRPr="00F43005">
        <w:rPr>
          <w:b/>
          <w:rPrChange w:id="1146" w:author="Deanna Reinacher" w:date="2021-01-05T10:20:00Z">
            <w:rPr>
              <w:b/>
              <w:u w:val="single"/>
            </w:rPr>
          </w:rPrChange>
        </w:rPr>
        <w:t>MLTT</w:t>
      </w:r>
      <w:del w:id="1147" w:author="Deanna Reinacher" w:date="2021-01-04T11:28:00Z">
        <w:r w:rsidRPr="00F43005" w:rsidDel="00F12D20">
          <w:rPr>
            <w:b/>
            <w:rPrChange w:id="1148" w:author="Deanna Reinacher" w:date="2021-01-05T10:20:00Z">
              <w:rPr>
                <w:b/>
                <w:u w:val="single"/>
              </w:rPr>
            </w:rPrChange>
          </w:rPr>
          <w:delText xml:space="preserve"> 51</w:delText>
        </w:r>
      </w:del>
      <w:ins w:id="1149" w:author="Deanna Reinacher" w:date="2021-01-04T11:28:00Z">
        <w:r w:rsidR="00F12D20" w:rsidRPr="00F43005">
          <w:rPr>
            <w:b/>
            <w:rPrChange w:id="1150" w:author="Deanna Reinacher" w:date="2021-01-05T10:20:00Z">
              <w:rPr>
                <w:b/>
                <w:u w:val="single"/>
              </w:rPr>
            </w:rPrChange>
          </w:rPr>
          <w:t xml:space="preserve"> 61</w:t>
        </w:r>
      </w:ins>
      <w:r w:rsidRPr="00F43005">
        <w:rPr>
          <w:b/>
          <w:rPrChange w:id="1151" w:author="Deanna Reinacher" w:date="2021-01-05T10:20:00Z">
            <w:rPr>
              <w:b/>
              <w:u w:val="single"/>
            </w:rPr>
          </w:rPrChange>
        </w:rPr>
        <w:t xml:space="preserve">:  Directed Clinical Practice </w:t>
      </w:r>
      <w:r w:rsidR="00382BA6" w:rsidRPr="00F43005">
        <w:rPr>
          <w:b/>
          <w:rPrChange w:id="1152" w:author="Deanna Reinacher" w:date="2021-01-05T10:20:00Z">
            <w:rPr>
              <w:b/>
              <w:u w:val="single"/>
            </w:rPr>
          </w:rPrChange>
        </w:rPr>
        <w:t xml:space="preserve">(Internship) </w:t>
      </w:r>
      <w:r w:rsidRPr="00F43005">
        <w:rPr>
          <w:b/>
          <w:rPrChange w:id="1153" w:author="Deanna Reinacher" w:date="2021-01-05T10:20:00Z">
            <w:rPr>
              <w:b/>
              <w:u w:val="single"/>
            </w:rPr>
          </w:rPrChange>
        </w:rPr>
        <w:t>in Clinical Chemistry</w:t>
      </w:r>
    </w:p>
    <w:p w14:paraId="62CE542D" w14:textId="2E4676E7" w:rsidR="00F5020F" w:rsidDel="00F43005" w:rsidRDefault="00F5020F">
      <w:pPr>
        <w:autoSpaceDE w:val="0"/>
        <w:autoSpaceDN w:val="0"/>
        <w:adjustRightInd w:val="0"/>
        <w:rPr>
          <w:del w:id="1154" w:author="Deanna Reinacher" w:date="2021-01-05T10:19:00Z"/>
        </w:rPr>
      </w:pPr>
    </w:p>
    <w:p w14:paraId="20802E2C" w14:textId="77777777" w:rsidR="00C31047" w:rsidRDefault="005E42A0">
      <w:pPr>
        <w:autoSpaceDE w:val="0"/>
        <w:autoSpaceDN w:val="0"/>
        <w:adjustRightInd w:val="0"/>
        <w:jc w:val="both"/>
      </w:pPr>
      <w:r w:rsidRPr="005E42A0">
        <w:t>This course provides clinical laboratory practice and experience i</w:t>
      </w:r>
      <w:r w:rsidR="00883038">
        <w:t xml:space="preserve">n the laboratory of general and </w:t>
      </w:r>
      <w:r w:rsidRPr="005E42A0">
        <w:t>specialized chemistry. Different instrumentation will be introduced, as well as bench and manual</w:t>
      </w:r>
      <w:r w:rsidR="00883038">
        <w:t xml:space="preserve"> </w:t>
      </w:r>
      <w:r w:rsidRPr="005E42A0">
        <w:t xml:space="preserve">methods. Emphasis is placed on technique, </w:t>
      </w:r>
      <w:proofErr w:type="gramStart"/>
      <w:r w:rsidRPr="005E42A0">
        <w:t>accuracy</w:t>
      </w:r>
      <w:proofErr w:type="gramEnd"/>
      <w:r w:rsidRPr="005E42A0">
        <w:t xml:space="preserve"> and prec</w:t>
      </w:r>
      <w:r w:rsidR="00883038">
        <w:t xml:space="preserve">ision. This practicum will take </w:t>
      </w:r>
      <w:r w:rsidRPr="005E42A0">
        <w:t>place at a</w:t>
      </w:r>
      <w:r w:rsidR="00883038">
        <w:t xml:space="preserve"> </w:t>
      </w:r>
      <w:r w:rsidRPr="005E42A0">
        <w:t>clinical affiliate site that will be assigned by th</w:t>
      </w:r>
      <w:r w:rsidR="00883038">
        <w:t xml:space="preserve">e Medical Laboratory Technician </w:t>
      </w:r>
      <w:r w:rsidRPr="005E42A0">
        <w:t>Training Program</w:t>
      </w:r>
      <w:r w:rsidR="00883038">
        <w:t xml:space="preserve"> </w:t>
      </w:r>
      <w:r w:rsidRPr="005E42A0">
        <w:t>Director. This course is intended for students</w:t>
      </w:r>
      <w:r w:rsidR="00883038">
        <w:t xml:space="preserve"> majoring in Medical Laboratory </w:t>
      </w:r>
      <w:r w:rsidRPr="005E42A0">
        <w:t>Technology or those</w:t>
      </w:r>
      <w:r w:rsidR="00883038">
        <w:t xml:space="preserve"> </w:t>
      </w:r>
      <w:r w:rsidRPr="005E42A0">
        <w:t>wanting to update their medical laboratory skill set.</w:t>
      </w:r>
    </w:p>
    <w:p w14:paraId="70781012" w14:textId="77777777" w:rsidR="00C84452" w:rsidRDefault="00C84452">
      <w:pPr>
        <w:autoSpaceDE w:val="0"/>
        <w:autoSpaceDN w:val="0"/>
        <w:adjustRightInd w:val="0"/>
        <w:jc w:val="both"/>
      </w:pPr>
    </w:p>
    <w:p w14:paraId="490D6452" w14:textId="77777777" w:rsidR="005B32B2" w:rsidRDefault="005B32B2">
      <w:pPr>
        <w:autoSpaceDE w:val="0"/>
        <w:autoSpaceDN w:val="0"/>
        <w:adjustRightInd w:val="0"/>
        <w:jc w:val="both"/>
      </w:pPr>
      <w:r>
        <w:t>Upon successful completion of the course the student will be able to:</w:t>
      </w:r>
    </w:p>
    <w:p w14:paraId="21CE7947" w14:textId="604C37C9" w:rsidR="005B32B2" w:rsidDel="00F43005" w:rsidRDefault="005B32B2">
      <w:pPr>
        <w:autoSpaceDE w:val="0"/>
        <w:autoSpaceDN w:val="0"/>
        <w:adjustRightInd w:val="0"/>
        <w:jc w:val="both"/>
        <w:rPr>
          <w:del w:id="1155" w:author="Deanna Reinacher" w:date="2021-01-05T10:20:00Z"/>
        </w:rPr>
      </w:pPr>
    </w:p>
    <w:p w14:paraId="090F6A52" w14:textId="77777777" w:rsidR="005E12BB" w:rsidRPr="008E5A6E" w:rsidRDefault="005B32B2">
      <w:pPr>
        <w:numPr>
          <w:ilvl w:val="0"/>
          <w:numId w:val="14"/>
        </w:numPr>
        <w:autoSpaceDE w:val="0"/>
        <w:autoSpaceDN w:val="0"/>
        <w:adjustRightInd w:val="0"/>
        <w:rPr>
          <w:color w:val="000000"/>
        </w:rPr>
        <w:pPrChange w:id="1156" w:author="Deanna Reinacher" w:date="2021-01-05T10:22:00Z">
          <w:pPr>
            <w:numPr>
              <w:numId w:val="14"/>
            </w:numPr>
            <w:autoSpaceDE w:val="0"/>
            <w:autoSpaceDN w:val="0"/>
            <w:adjustRightInd w:val="0"/>
            <w:spacing w:after="240"/>
            <w:ind w:left="720" w:hanging="360"/>
          </w:pPr>
        </w:pPrChange>
      </w:pPr>
      <w:r w:rsidRPr="005B32B2">
        <w:rPr>
          <w:color w:val="000000"/>
        </w:rPr>
        <w:t>Demonstrate and apply departmental procedures for safety accor</w:t>
      </w:r>
      <w:r>
        <w:rPr>
          <w:color w:val="000000"/>
        </w:rPr>
        <w:t xml:space="preserve">ding to Occupational Safety and </w:t>
      </w:r>
      <w:r w:rsidRPr="005B32B2">
        <w:rPr>
          <w:color w:val="000000"/>
        </w:rPr>
        <w:t>Health Administration (OHSA) mandates</w:t>
      </w:r>
      <w:r>
        <w:rPr>
          <w:color w:val="000000"/>
        </w:rPr>
        <w:t>.</w:t>
      </w:r>
    </w:p>
    <w:p w14:paraId="2F6E70E1" w14:textId="77777777" w:rsidR="00056425" w:rsidRDefault="005B32B2">
      <w:pPr>
        <w:autoSpaceDE w:val="0"/>
        <w:autoSpaceDN w:val="0"/>
        <w:adjustRightInd w:val="0"/>
        <w:ind w:firstLine="360"/>
        <w:rPr>
          <w:color w:val="000000"/>
        </w:rPr>
        <w:pPrChange w:id="1157" w:author="Deanna Reinacher" w:date="2021-01-05T10:22:00Z">
          <w:pPr>
            <w:autoSpaceDE w:val="0"/>
            <w:autoSpaceDN w:val="0"/>
            <w:adjustRightInd w:val="0"/>
            <w:spacing w:after="240"/>
            <w:ind w:firstLine="360"/>
          </w:pPr>
        </w:pPrChange>
      </w:pPr>
      <w:r w:rsidRPr="005B32B2">
        <w:rPr>
          <w:color w:val="000000"/>
        </w:rPr>
        <w:t xml:space="preserve">2. </w:t>
      </w:r>
      <w:r w:rsidR="005E12BB">
        <w:rPr>
          <w:color w:val="000000"/>
        </w:rPr>
        <w:t xml:space="preserve"> </w:t>
      </w:r>
      <w:r w:rsidRPr="005B32B2">
        <w:rPr>
          <w:color w:val="000000"/>
        </w:rPr>
        <w:t>Demonstrate and explain the safe use and disposal of biohazardous material</w:t>
      </w:r>
      <w:r>
        <w:rPr>
          <w:color w:val="000000"/>
        </w:rPr>
        <w:t>.</w:t>
      </w:r>
    </w:p>
    <w:p w14:paraId="3AED3E35" w14:textId="77777777" w:rsidR="005E12BB" w:rsidRPr="001F2E39" w:rsidRDefault="005B32B2">
      <w:pPr>
        <w:numPr>
          <w:ilvl w:val="0"/>
          <w:numId w:val="23"/>
        </w:numPr>
        <w:autoSpaceDE w:val="0"/>
        <w:autoSpaceDN w:val="0"/>
        <w:adjustRightInd w:val="0"/>
        <w:rPr>
          <w:color w:val="000000"/>
        </w:rPr>
        <w:pPrChange w:id="1158" w:author="Deanna Reinacher" w:date="2021-01-05T10:22:00Z">
          <w:pPr>
            <w:numPr>
              <w:numId w:val="23"/>
            </w:numPr>
            <w:autoSpaceDE w:val="0"/>
            <w:autoSpaceDN w:val="0"/>
            <w:adjustRightInd w:val="0"/>
            <w:spacing w:after="240"/>
            <w:ind w:left="720" w:hanging="360"/>
          </w:pPr>
        </w:pPrChange>
      </w:pPr>
      <w:r w:rsidRPr="005B32B2">
        <w:rPr>
          <w:color w:val="000000"/>
        </w:rPr>
        <w:t>Explain and demonstrate the specimen processing and handling, crite</w:t>
      </w:r>
      <w:r w:rsidR="00056425">
        <w:rPr>
          <w:color w:val="000000"/>
        </w:rPr>
        <w:t>ria for specimen</w:t>
      </w:r>
      <w:r w:rsidR="001F2E39">
        <w:rPr>
          <w:color w:val="000000"/>
        </w:rPr>
        <w:t xml:space="preserve"> </w:t>
      </w:r>
      <w:r w:rsidRPr="001F2E39">
        <w:rPr>
          <w:color w:val="000000"/>
        </w:rPr>
        <w:t>rejection, and use of laboratory information system (LIS).</w:t>
      </w:r>
    </w:p>
    <w:p w14:paraId="3A784242" w14:textId="77777777" w:rsidR="00C5079B" w:rsidRDefault="005B32B2">
      <w:pPr>
        <w:autoSpaceDE w:val="0"/>
        <w:autoSpaceDN w:val="0"/>
        <w:adjustRightInd w:val="0"/>
        <w:ind w:left="720" w:hanging="360"/>
        <w:rPr>
          <w:color w:val="000000"/>
        </w:rPr>
        <w:pPrChange w:id="1159" w:author="Deanna Reinacher" w:date="2021-01-05T10:22:00Z">
          <w:pPr>
            <w:autoSpaceDE w:val="0"/>
            <w:autoSpaceDN w:val="0"/>
            <w:adjustRightInd w:val="0"/>
            <w:spacing w:after="240"/>
            <w:ind w:left="720" w:hanging="360"/>
          </w:pPr>
        </w:pPrChange>
      </w:pPr>
      <w:r w:rsidRPr="005B32B2">
        <w:rPr>
          <w:color w:val="000000"/>
        </w:rPr>
        <w:t>4.</w:t>
      </w:r>
      <w:r w:rsidR="005E12BB">
        <w:rPr>
          <w:color w:val="000000"/>
        </w:rPr>
        <w:tab/>
      </w:r>
      <w:r w:rsidRPr="005B32B2">
        <w:rPr>
          <w:color w:val="000000"/>
        </w:rPr>
        <w:t>Apply working knowledge of instrumentation to the selection an</w:t>
      </w:r>
      <w:r>
        <w:rPr>
          <w:color w:val="000000"/>
        </w:rPr>
        <w:t xml:space="preserve">d operation of automated or </w:t>
      </w:r>
      <w:r w:rsidRPr="005B32B2">
        <w:rPr>
          <w:color w:val="000000"/>
        </w:rPr>
        <w:t>semi-automated instruments</w:t>
      </w:r>
      <w:r>
        <w:rPr>
          <w:color w:val="000000"/>
        </w:rPr>
        <w:t>.</w:t>
      </w:r>
    </w:p>
    <w:p w14:paraId="3292B100" w14:textId="77777777" w:rsidR="005E12BB" w:rsidRPr="008E5A6E" w:rsidRDefault="005B32B2">
      <w:pPr>
        <w:numPr>
          <w:ilvl w:val="0"/>
          <w:numId w:val="22"/>
        </w:numPr>
        <w:autoSpaceDE w:val="0"/>
        <w:autoSpaceDN w:val="0"/>
        <w:adjustRightInd w:val="0"/>
        <w:rPr>
          <w:color w:val="000000"/>
        </w:rPr>
        <w:pPrChange w:id="1160" w:author="Deanna Reinacher" w:date="2021-01-05T10:22:00Z">
          <w:pPr>
            <w:numPr>
              <w:numId w:val="22"/>
            </w:numPr>
            <w:autoSpaceDE w:val="0"/>
            <w:autoSpaceDN w:val="0"/>
            <w:adjustRightInd w:val="0"/>
            <w:spacing w:after="240"/>
            <w:ind w:left="720" w:hanging="360"/>
          </w:pPr>
        </w:pPrChange>
      </w:pPr>
      <w:r w:rsidRPr="005B32B2">
        <w:rPr>
          <w:color w:val="000000"/>
        </w:rPr>
        <w:t>Summarize the test methods and principles learned during their rotation</w:t>
      </w:r>
      <w:r>
        <w:rPr>
          <w:color w:val="000000"/>
        </w:rPr>
        <w:t>.</w:t>
      </w:r>
    </w:p>
    <w:p w14:paraId="409D0A5E" w14:textId="77777777" w:rsidR="005E12BB" w:rsidRPr="008E5A6E" w:rsidRDefault="005B32B2">
      <w:pPr>
        <w:numPr>
          <w:ilvl w:val="0"/>
          <w:numId w:val="22"/>
        </w:numPr>
        <w:autoSpaceDE w:val="0"/>
        <w:autoSpaceDN w:val="0"/>
        <w:adjustRightInd w:val="0"/>
        <w:rPr>
          <w:color w:val="000000"/>
        </w:rPr>
        <w:pPrChange w:id="1161" w:author="Deanna Reinacher" w:date="2021-01-05T10:22:00Z">
          <w:pPr>
            <w:numPr>
              <w:numId w:val="22"/>
            </w:numPr>
            <w:autoSpaceDE w:val="0"/>
            <w:autoSpaceDN w:val="0"/>
            <w:adjustRightInd w:val="0"/>
            <w:spacing w:after="240"/>
            <w:ind w:left="720" w:hanging="360"/>
          </w:pPr>
        </w:pPrChange>
      </w:pPr>
      <w:r w:rsidRPr="005B32B2">
        <w:rPr>
          <w:color w:val="000000"/>
        </w:rPr>
        <w:t xml:space="preserve">Perform and interpret low to moderate complexity chemistry and special </w:t>
      </w:r>
      <w:r>
        <w:rPr>
          <w:color w:val="000000"/>
        </w:rPr>
        <w:t xml:space="preserve">chemistry tests with </w:t>
      </w:r>
      <w:r w:rsidRPr="005B32B2">
        <w:rPr>
          <w:color w:val="000000"/>
        </w:rPr>
        <w:t>results</w:t>
      </w:r>
      <w:r>
        <w:rPr>
          <w:color w:val="000000"/>
        </w:rPr>
        <w:t xml:space="preserve"> </w:t>
      </w:r>
      <w:r w:rsidRPr="005B32B2">
        <w:rPr>
          <w:color w:val="000000"/>
        </w:rPr>
        <w:t>acceptable to the supervising Clinical Laboratory Scientist</w:t>
      </w:r>
      <w:r>
        <w:rPr>
          <w:color w:val="000000"/>
        </w:rPr>
        <w:t>.</w:t>
      </w:r>
    </w:p>
    <w:p w14:paraId="63A388EB" w14:textId="26BD72E3" w:rsidR="005E12BB" w:rsidRDefault="005B32B2">
      <w:pPr>
        <w:numPr>
          <w:ilvl w:val="0"/>
          <w:numId w:val="22"/>
        </w:numPr>
        <w:autoSpaceDE w:val="0"/>
        <w:autoSpaceDN w:val="0"/>
        <w:adjustRightInd w:val="0"/>
        <w:rPr>
          <w:color w:val="000000"/>
        </w:rPr>
      </w:pPr>
      <w:r w:rsidRPr="005B32B2">
        <w:rPr>
          <w:color w:val="000000"/>
        </w:rPr>
        <w:t xml:space="preserve">Demonstrate professionalism in appearance and behavior while in the laboratory </w:t>
      </w:r>
      <w:proofErr w:type="gramStart"/>
      <w:r w:rsidRPr="005B32B2">
        <w:rPr>
          <w:color w:val="000000"/>
        </w:rPr>
        <w:t>setting</w:t>
      </w:r>
      <w:proofErr w:type="gramEnd"/>
    </w:p>
    <w:p w14:paraId="4CED2F81" w14:textId="77777777" w:rsidR="00B61767" w:rsidRPr="008E5A6E" w:rsidRDefault="00B61767">
      <w:pPr>
        <w:autoSpaceDE w:val="0"/>
        <w:autoSpaceDN w:val="0"/>
        <w:adjustRightInd w:val="0"/>
        <w:ind w:left="720"/>
        <w:rPr>
          <w:color w:val="000000"/>
        </w:rPr>
      </w:pPr>
    </w:p>
    <w:p w14:paraId="11DDEE6F" w14:textId="6704F8E0" w:rsidR="00887E3A" w:rsidRPr="00F43005" w:rsidDel="00F43005" w:rsidRDefault="00887E3A">
      <w:pPr>
        <w:autoSpaceDE w:val="0"/>
        <w:autoSpaceDN w:val="0"/>
        <w:adjustRightInd w:val="0"/>
        <w:rPr>
          <w:del w:id="1162" w:author="Deanna Reinacher" w:date="2021-01-05T10:20:00Z"/>
          <w:b/>
          <w:color w:val="000000"/>
          <w:rPrChange w:id="1163" w:author="Deanna Reinacher" w:date="2021-01-05T10:20:00Z">
            <w:rPr>
              <w:del w:id="1164" w:author="Deanna Reinacher" w:date="2021-01-05T10:20:00Z"/>
              <w:b/>
              <w:color w:val="000000"/>
              <w:u w:val="single"/>
            </w:rPr>
          </w:rPrChange>
        </w:rPr>
      </w:pPr>
    </w:p>
    <w:p w14:paraId="0A10C25D" w14:textId="44CCA7EE" w:rsidR="00887E3A" w:rsidRPr="00F43005" w:rsidDel="00F43005" w:rsidRDefault="00887E3A">
      <w:pPr>
        <w:autoSpaceDE w:val="0"/>
        <w:autoSpaceDN w:val="0"/>
        <w:adjustRightInd w:val="0"/>
        <w:rPr>
          <w:del w:id="1165" w:author="Deanna Reinacher" w:date="2021-01-05T10:20:00Z"/>
          <w:b/>
          <w:color w:val="000000"/>
          <w:rPrChange w:id="1166" w:author="Deanna Reinacher" w:date="2021-01-05T10:20:00Z">
            <w:rPr>
              <w:del w:id="1167" w:author="Deanna Reinacher" w:date="2021-01-05T10:20:00Z"/>
              <w:b/>
              <w:color w:val="000000"/>
              <w:u w:val="single"/>
            </w:rPr>
          </w:rPrChange>
        </w:rPr>
      </w:pPr>
    </w:p>
    <w:p w14:paraId="3C3F974D" w14:textId="4AE66E25" w:rsidR="00382BA6" w:rsidRPr="00F43005" w:rsidRDefault="00B966DD">
      <w:pPr>
        <w:autoSpaceDE w:val="0"/>
        <w:autoSpaceDN w:val="0"/>
        <w:adjustRightInd w:val="0"/>
        <w:rPr>
          <w:b/>
          <w:color w:val="000000"/>
          <w:rPrChange w:id="1168" w:author="Deanna Reinacher" w:date="2021-01-05T10:20:00Z">
            <w:rPr>
              <w:b/>
              <w:color w:val="000000"/>
              <w:u w:val="single"/>
            </w:rPr>
          </w:rPrChange>
        </w:rPr>
      </w:pPr>
      <w:r w:rsidRPr="00F43005">
        <w:rPr>
          <w:b/>
          <w:color w:val="000000"/>
          <w:rPrChange w:id="1169" w:author="Deanna Reinacher" w:date="2021-01-05T10:20:00Z">
            <w:rPr>
              <w:b/>
              <w:color w:val="000000"/>
              <w:u w:val="single"/>
            </w:rPr>
          </w:rPrChange>
        </w:rPr>
        <w:t>MLTT</w:t>
      </w:r>
      <w:del w:id="1170" w:author="Deanna Reinacher" w:date="2021-01-04T11:28:00Z">
        <w:r w:rsidRPr="00F43005" w:rsidDel="00F12D20">
          <w:rPr>
            <w:b/>
            <w:color w:val="000000"/>
            <w:rPrChange w:id="1171" w:author="Deanna Reinacher" w:date="2021-01-05T10:20:00Z">
              <w:rPr>
                <w:b/>
                <w:color w:val="000000"/>
                <w:u w:val="single"/>
              </w:rPr>
            </w:rPrChange>
          </w:rPr>
          <w:delText xml:space="preserve"> 52</w:delText>
        </w:r>
      </w:del>
      <w:ins w:id="1172" w:author="Deanna Reinacher" w:date="2021-01-04T11:28:00Z">
        <w:r w:rsidR="00F12D20" w:rsidRPr="00F43005">
          <w:rPr>
            <w:b/>
            <w:color w:val="000000"/>
            <w:rPrChange w:id="1173" w:author="Deanna Reinacher" w:date="2021-01-05T10:20:00Z">
              <w:rPr>
                <w:b/>
                <w:color w:val="000000"/>
                <w:u w:val="single"/>
              </w:rPr>
            </w:rPrChange>
          </w:rPr>
          <w:t xml:space="preserve"> 62</w:t>
        </w:r>
      </w:ins>
      <w:r w:rsidRPr="00F43005">
        <w:rPr>
          <w:b/>
          <w:color w:val="000000"/>
          <w:rPrChange w:id="1174" w:author="Deanna Reinacher" w:date="2021-01-05T10:20:00Z">
            <w:rPr>
              <w:b/>
              <w:color w:val="000000"/>
              <w:u w:val="single"/>
            </w:rPr>
          </w:rPrChange>
        </w:rPr>
        <w:t xml:space="preserve">:  Directed Clinical Practice </w:t>
      </w:r>
      <w:r w:rsidR="00382BA6" w:rsidRPr="00F43005">
        <w:rPr>
          <w:b/>
          <w:color w:val="000000"/>
          <w:rPrChange w:id="1175" w:author="Deanna Reinacher" w:date="2021-01-05T10:20:00Z">
            <w:rPr>
              <w:b/>
              <w:color w:val="000000"/>
              <w:u w:val="single"/>
            </w:rPr>
          </w:rPrChange>
        </w:rPr>
        <w:t xml:space="preserve">(Internship) </w:t>
      </w:r>
      <w:r w:rsidRPr="00F43005">
        <w:rPr>
          <w:b/>
          <w:color w:val="000000"/>
          <w:rPrChange w:id="1176" w:author="Deanna Reinacher" w:date="2021-01-05T10:20:00Z">
            <w:rPr>
              <w:b/>
              <w:color w:val="000000"/>
              <w:u w:val="single"/>
            </w:rPr>
          </w:rPrChange>
        </w:rPr>
        <w:t xml:space="preserve">in Clinical Hematology, Urinalysis and </w:t>
      </w:r>
    </w:p>
    <w:p w14:paraId="13C8983C" w14:textId="1CB58814" w:rsidR="00B966DD" w:rsidRPr="00F43005" w:rsidRDefault="00382BA6">
      <w:pPr>
        <w:autoSpaceDE w:val="0"/>
        <w:autoSpaceDN w:val="0"/>
        <w:adjustRightInd w:val="0"/>
        <w:rPr>
          <w:b/>
          <w:color w:val="000000"/>
          <w:rPrChange w:id="1177" w:author="Deanna Reinacher" w:date="2021-01-05T10:20:00Z">
            <w:rPr>
              <w:b/>
              <w:color w:val="000000"/>
              <w:u w:val="single"/>
            </w:rPr>
          </w:rPrChange>
        </w:rPr>
      </w:pPr>
      <w:r w:rsidRPr="00F43005">
        <w:rPr>
          <w:b/>
          <w:color w:val="000000"/>
        </w:rPr>
        <w:t xml:space="preserve">                    </w:t>
      </w:r>
      <w:r w:rsidR="00B966DD" w:rsidRPr="00F43005">
        <w:rPr>
          <w:b/>
          <w:color w:val="000000"/>
          <w:rPrChange w:id="1178" w:author="Deanna Reinacher" w:date="2021-01-05T10:20:00Z">
            <w:rPr>
              <w:b/>
              <w:color w:val="000000"/>
              <w:u w:val="single"/>
            </w:rPr>
          </w:rPrChange>
        </w:rPr>
        <w:t>Coagulation</w:t>
      </w:r>
    </w:p>
    <w:p w14:paraId="1184E8C0" w14:textId="7A532748" w:rsidR="00F5020F" w:rsidDel="00F43005" w:rsidRDefault="00F5020F">
      <w:pPr>
        <w:autoSpaceDE w:val="0"/>
        <w:autoSpaceDN w:val="0"/>
        <w:adjustRightInd w:val="0"/>
        <w:rPr>
          <w:del w:id="1179" w:author="Deanna Reinacher" w:date="2021-01-05T10:20:00Z"/>
          <w:color w:val="000000"/>
        </w:rPr>
      </w:pPr>
    </w:p>
    <w:p w14:paraId="32E1D502" w14:textId="77777777" w:rsidR="00B966DD" w:rsidRDefault="00B966DD">
      <w:pPr>
        <w:autoSpaceDE w:val="0"/>
        <w:autoSpaceDN w:val="0"/>
        <w:adjustRightInd w:val="0"/>
        <w:jc w:val="both"/>
      </w:pPr>
      <w:r w:rsidRPr="00B966DD">
        <w:t xml:space="preserve">This course provides laboratory practice and experience in the laboratory of hematology, </w:t>
      </w:r>
      <w:proofErr w:type="gramStart"/>
      <w:r w:rsidRPr="00B966DD">
        <w:t>urinalysis</w:t>
      </w:r>
      <w:proofErr w:type="gramEnd"/>
      <w:r w:rsidRPr="00B966DD">
        <w:t xml:space="preserve"> and coagulation. Different instrumentation will be introduced, as well as bench and manual methods. Emphasis is placed on technique, </w:t>
      </w:r>
      <w:proofErr w:type="gramStart"/>
      <w:r w:rsidRPr="00B966DD">
        <w:t>accuracy</w:t>
      </w:r>
      <w:proofErr w:type="gramEnd"/>
      <w:r w:rsidRPr="00B966DD">
        <w:t xml:space="preserve"> and precision. This practicum will take place at a clinical affiliate site that will be assigned by the Medical Laboratory Technician Training Program Director. This course is intended for students majoring in Medical Laboratory Technology or those wanting to update their medical laboratory skill set.</w:t>
      </w:r>
    </w:p>
    <w:p w14:paraId="1CB57D9A" w14:textId="77777777" w:rsidR="00B966DD" w:rsidRDefault="00B966DD">
      <w:pPr>
        <w:autoSpaceDE w:val="0"/>
        <w:autoSpaceDN w:val="0"/>
        <w:adjustRightInd w:val="0"/>
        <w:jc w:val="both"/>
      </w:pPr>
    </w:p>
    <w:p w14:paraId="79A0488B" w14:textId="77777777" w:rsidR="00B966DD" w:rsidRDefault="00B966DD">
      <w:pPr>
        <w:autoSpaceDE w:val="0"/>
        <w:autoSpaceDN w:val="0"/>
        <w:adjustRightInd w:val="0"/>
      </w:pPr>
      <w:r>
        <w:t>Upon successful completion of the course the student will be able to:</w:t>
      </w:r>
    </w:p>
    <w:p w14:paraId="150C0744" w14:textId="6316DC7B" w:rsidR="00B966DD" w:rsidDel="00F43005" w:rsidRDefault="00B966DD">
      <w:pPr>
        <w:autoSpaceDE w:val="0"/>
        <w:autoSpaceDN w:val="0"/>
        <w:adjustRightInd w:val="0"/>
        <w:rPr>
          <w:del w:id="1180" w:author="Deanna Reinacher" w:date="2021-01-05T10:20:00Z"/>
        </w:rPr>
      </w:pPr>
    </w:p>
    <w:p w14:paraId="097F7E78" w14:textId="77777777" w:rsidR="00DA00C8" w:rsidRPr="004B774E" w:rsidRDefault="00B966DD">
      <w:pPr>
        <w:numPr>
          <w:ilvl w:val="0"/>
          <w:numId w:val="17"/>
        </w:numPr>
        <w:autoSpaceDE w:val="0"/>
        <w:autoSpaceDN w:val="0"/>
        <w:adjustRightInd w:val="0"/>
        <w:ind w:left="720" w:hanging="360"/>
        <w:rPr>
          <w:color w:val="000000"/>
        </w:rPr>
        <w:pPrChange w:id="1181" w:author="Deanna Reinacher" w:date="2021-01-05T10:22:00Z">
          <w:pPr>
            <w:numPr>
              <w:numId w:val="17"/>
            </w:numPr>
            <w:autoSpaceDE w:val="0"/>
            <w:autoSpaceDN w:val="0"/>
            <w:adjustRightInd w:val="0"/>
            <w:spacing w:after="240"/>
            <w:ind w:left="720" w:hanging="360"/>
          </w:pPr>
        </w:pPrChange>
      </w:pPr>
      <w:r w:rsidRPr="00B966DD">
        <w:rPr>
          <w:color w:val="000000"/>
        </w:rPr>
        <w:t>Apply departmental procedures for safety according to Occupational Safety and Health</w:t>
      </w:r>
      <w:r w:rsidR="004B774E">
        <w:rPr>
          <w:color w:val="000000"/>
        </w:rPr>
        <w:t xml:space="preserve"> </w:t>
      </w:r>
      <w:r w:rsidRPr="004B774E">
        <w:rPr>
          <w:color w:val="000000"/>
        </w:rPr>
        <w:t>Administration (OSHA) mandates.</w:t>
      </w:r>
    </w:p>
    <w:p w14:paraId="7B236EFF" w14:textId="77777777" w:rsidR="004B774E" w:rsidRDefault="00B966DD">
      <w:pPr>
        <w:numPr>
          <w:ilvl w:val="0"/>
          <w:numId w:val="17"/>
        </w:numPr>
        <w:autoSpaceDE w:val="0"/>
        <w:autoSpaceDN w:val="0"/>
        <w:adjustRightInd w:val="0"/>
        <w:ind w:left="720" w:hanging="360"/>
        <w:rPr>
          <w:color w:val="000000"/>
        </w:rPr>
        <w:pPrChange w:id="1182" w:author="Deanna Reinacher" w:date="2021-01-05T10:22:00Z">
          <w:pPr>
            <w:numPr>
              <w:numId w:val="17"/>
            </w:numPr>
            <w:autoSpaceDE w:val="0"/>
            <w:autoSpaceDN w:val="0"/>
            <w:adjustRightInd w:val="0"/>
            <w:spacing w:after="240"/>
            <w:ind w:left="720" w:hanging="360"/>
          </w:pPr>
        </w:pPrChange>
      </w:pPr>
      <w:r w:rsidRPr="00B966DD">
        <w:rPr>
          <w:color w:val="000000"/>
        </w:rPr>
        <w:t>Demonstrate and explain the safe use and disposal of biohazardous materials</w:t>
      </w:r>
      <w:r>
        <w:rPr>
          <w:color w:val="000000"/>
        </w:rPr>
        <w:t>.</w:t>
      </w:r>
    </w:p>
    <w:p w14:paraId="19662FB0" w14:textId="77777777" w:rsidR="004B774E" w:rsidRDefault="00B966DD">
      <w:pPr>
        <w:numPr>
          <w:ilvl w:val="0"/>
          <w:numId w:val="17"/>
        </w:numPr>
        <w:autoSpaceDE w:val="0"/>
        <w:autoSpaceDN w:val="0"/>
        <w:adjustRightInd w:val="0"/>
        <w:ind w:left="720" w:hanging="360"/>
        <w:rPr>
          <w:color w:val="000000"/>
        </w:rPr>
        <w:pPrChange w:id="1183" w:author="Deanna Reinacher" w:date="2021-01-05T10:22:00Z">
          <w:pPr>
            <w:numPr>
              <w:numId w:val="17"/>
            </w:numPr>
            <w:autoSpaceDE w:val="0"/>
            <w:autoSpaceDN w:val="0"/>
            <w:adjustRightInd w:val="0"/>
            <w:spacing w:after="240"/>
            <w:ind w:left="720" w:hanging="360"/>
          </w:pPr>
        </w:pPrChange>
      </w:pPr>
      <w:r w:rsidRPr="004B774E">
        <w:rPr>
          <w:color w:val="000000"/>
        </w:rPr>
        <w:t xml:space="preserve">Demonstrate and explain specimen processing and handling, criteria </w:t>
      </w:r>
      <w:r w:rsidR="00FA32B4" w:rsidRPr="004B774E">
        <w:rPr>
          <w:color w:val="000000"/>
        </w:rPr>
        <w:t>for specimen</w:t>
      </w:r>
      <w:r w:rsidR="001F2E39">
        <w:rPr>
          <w:color w:val="000000"/>
        </w:rPr>
        <w:t xml:space="preserve"> </w:t>
      </w:r>
      <w:r w:rsidRPr="004B774E">
        <w:rPr>
          <w:color w:val="000000"/>
        </w:rPr>
        <w:t>rejection, and use of laboratory information system (LIS).</w:t>
      </w:r>
    </w:p>
    <w:p w14:paraId="004040F1" w14:textId="77777777" w:rsidR="004B774E" w:rsidRDefault="00B966DD">
      <w:pPr>
        <w:numPr>
          <w:ilvl w:val="0"/>
          <w:numId w:val="17"/>
        </w:numPr>
        <w:autoSpaceDE w:val="0"/>
        <w:autoSpaceDN w:val="0"/>
        <w:adjustRightInd w:val="0"/>
        <w:ind w:left="720" w:hanging="360"/>
        <w:rPr>
          <w:color w:val="000000"/>
        </w:rPr>
        <w:pPrChange w:id="1184" w:author="Deanna Reinacher" w:date="2021-01-05T10:22:00Z">
          <w:pPr>
            <w:numPr>
              <w:numId w:val="17"/>
            </w:numPr>
            <w:autoSpaceDE w:val="0"/>
            <w:autoSpaceDN w:val="0"/>
            <w:adjustRightInd w:val="0"/>
            <w:spacing w:after="240"/>
            <w:ind w:left="720" w:hanging="360"/>
          </w:pPr>
        </w:pPrChange>
      </w:pPr>
      <w:r w:rsidRPr="004B774E">
        <w:rPr>
          <w:color w:val="000000"/>
        </w:rPr>
        <w:t xml:space="preserve"> Apply working knowledge of instrumentation to operation of automated and/or semi-automated instruments.</w:t>
      </w:r>
    </w:p>
    <w:p w14:paraId="3C081466" w14:textId="77777777" w:rsidR="004B774E" w:rsidRDefault="00B966DD">
      <w:pPr>
        <w:numPr>
          <w:ilvl w:val="0"/>
          <w:numId w:val="17"/>
        </w:numPr>
        <w:autoSpaceDE w:val="0"/>
        <w:autoSpaceDN w:val="0"/>
        <w:adjustRightInd w:val="0"/>
        <w:ind w:left="720" w:hanging="360"/>
        <w:rPr>
          <w:color w:val="000000"/>
        </w:rPr>
        <w:pPrChange w:id="1185" w:author="Deanna Reinacher" w:date="2021-01-05T10:22:00Z">
          <w:pPr>
            <w:numPr>
              <w:numId w:val="17"/>
            </w:numPr>
            <w:autoSpaceDE w:val="0"/>
            <w:autoSpaceDN w:val="0"/>
            <w:adjustRightInd w:val="0"/>
            <w:spacing w:after="240"/>
            <w:ind w:left="720" w:hanging="360"/>
          </w:pPr>
        </w:pPrChange>
      </w:pPr>
      <w:r w:rsidRPr="004B774E">
        <w:rPr>
          <w:color w:val="000000"/>
        </w:rPr>
        <w:t xml:space="preserve">Identify and apply the test methods and </w:t>
      </w:r>
      <w:r w:rsidR="00CF7401" w:rsidRPr="004B774E">
        <w:rPr>
          <w:color w:val="000000"/>
        </w:rPr>
        <w:t>principles</w:t>
      </w:r>
      <w:r w:rsidRPr="004B774E">
        <w:rPr>
          <w:color w:val="000000"/>
        </w:rPr>
        <w:t xml:space="preserve"> learned during their rotation.</w:t>
      </w:r>
    </w:p>
    <w:p w14:paraId="1D036566" w14:textId="77777777" w:rsidR="004B774E" w:rsidRDefault="00B966DD">
      <w:pPr>
        <w:numPr>
          <w:ilvl w:val="0"/>
          <w:numId w:val="17"/>
        </w:numPr>
        <w:autoSpaceDE w:val="0"/>
        <w:autoSpaceDN w:val="0"/>
        <w:adjustRightInd w:val="0"/>
        <w:ind w:left="720" w:hanging="360"/>
        <w:rPr>
          <w:color w:val="000000"/>
        </w:rPr>
        <w:pPrChange w:id="1186" w:author="Deanna Reinacher" w:date="2021-01-05T10:22:00Z">
          <w:pPr>
            <w:numPr>
              <w:numId w:val="17"/>
            </w:numPr>
            <w:autoSpaceDE w:val="0"/>
            <w:autoSpaceDN w:val="0"/>
            <w:adjustRightInd w:val="0"/>
            <w:spacing w:after="240"/>
            <w:ind w:left="720" w:hanging="360"/>
          </w:pPr>
        </w:pPrChange>
      </w:pPr>
      <w:r w:rsidRPr="004B774E">
        <w:rPr>
          <w:color w:val="000000"/>
        </w:rPr>
        <w:t>Perform and interpret all low to moderate complexity urinalysis and body fluid tests in the laboratory with results acceptable to the supervising Clinical Laboratory Scientist.</w:t>
      </w:r>
    </w:p>
    <w:p w14:paraId="2655C1D6" w14:textId="77777777" w:rsidR="004B774E" w:rsidRDefault="00B966DD">
      <w:pPr>
        <w:numPr>
          <w:ilvl w:val="0"/>
          <w:numId w:val="17"/>
        </w:numPr>
        <w:autoSpaceDE w:val="0"/>
        <w:autoSpaceDN w:val="0"/>
        <w:adjustRightInd w:val="0"/>
        <w:ind w:left="720" w:hanging="360"/>
        <w:rPr>
          <w:color w:val="000000"/>
        </w:rPr>
        <w:pPrChange w:id="1187" w:author="Deanna Reinacher" w:date="2021-01-05T10:22:00Z">
          <w:pPr>
            <w:numPr>
              <w:numId w:val="17"/>
            </w:numPr>
            <w:autoSpaceDE w:val="0"/>
            <w:autoSpaceDN w:val="0"/>
            <w:adjustRightInd w:val="0"/>
            <w:spacing w:after="240"/>
            <w:ind w:left="720" w:hanging="360"/>
          </w:pPr>
        </w:pPrChange>
      </w:pPr>
      <w:r w:rsidRPr="004B774E">
        <w:rPr>
          <w:color w:val="000000"/>
        </w:rPr>
        <w:t>Perform and interpret all low to moderate complexity hematology and coagulation tests in the laboratory with results acceptable to the supervising Clinical Laboratory Scientist.</w:t>
      </w:r>
    </w:p>
    <w:p w14:paraId="42FA0908" w14:textId="77777777" w:rsidR="00C31047" w:rsidRPr="008E5A6E" w:rsidRDefault="00B966DD">
      <w:pPr>
        <w:numPr>
          <w:ilvl w:val="0"/>
          <w:numId w:val="17"/>
        </w:numPr>
        <w:autoSpaceDE w:val="0"/>
        <w:autoSpaceDN w:val="0"/>
        <w:adjustRightInd w:val="0"/>
        <w:ind w:left="720" w:hanging="360"/>
        <w:rPr>
          <w:color w:val="000000"/>
        </w:rPr>
      </w:pPr>
      <w:r w:rsidRPr="004B774E">
        <w:rPr>
          <w:color w:val="000000"/>
        </w:rPr>
        <w:t xml:space="preserve"> Demonstrate professionalism in appearance and behavior while in the laboratory setting.</w:t>
      </w:r>
    </w:p>
    <w:p w14:paraId="0D394D07" w14:textId="77777777" w:rsidR="008E5A6E" w:rsidRDefault="008E5A6E">
      <w:pPr>
        <w:autoSpaceDE w:val="0"/>
        <w:autoSpaceDN w:val="0"/>
        <w:adjustRightInd w:val="0"/>
        <w:rPr>
          <w:b/>
          <w:color w:val="000000"/>
          <w:u w:val="single"/>
        </w:rPr>
      </w:pPr>
    </w:p>
    <w:p w14:paraId="6A4CC634" w14:textId="7F15471A" w:rsidR="008E5A6E" w:rsidRPr="00F43005" w:rsidDel="00F43005" w:rsidRDefault="008E5A6E">
      <w:pPr>
        <w:autoSpaceDE w:val="0"/>
        <w:autoSpaceDN w:val="0"/>
        <w:adjustRightInd w:val="0"/>
        <w:rPr>
          <w:del w:id="1188" w:author="Deanna Reinacher" w:date="2021-01-05T10:20:00Z"/>
          <w:b/>
          <w:color w:val="000000"/>
          <w:rPrChange w:id="1189" w:author="Deanna Reinacher" w:date="2021-01-05T10:20:00Z">
            <w:rPr>
              <w:del w:id="1190" w:author="Deanna Reinacher" w:date="2021-01-05T10:20:00Z"/>
              <w:b/>
              <w:color w:val="000000"/>
              <w:u w:val="single"/>
            </w:rPr>
          </w:rPrChange>
        </w:rPr>
      </w:pPr>
    </w:p>
    <w:p w14:paraId="1E5CAFBB" w14:textId="41098410" w:rsidR="002F725D" w:rsidRPr="00F43005" w:rsidRDefault="002F725D">
      <w:pPr>
        <w:autoSpaceDE w:val="0"/>
        <w:autoSpaceDN w:val="0"/>
        <w:adjustRightInd w:val="0"/>
        <w:rPr>
          <w:b/>
          <w:color w:val="000000"/>
          <w:rPrChange w:id="1191" w:author="Deanna Reinacher" w:date="2021-01-05T10:20:00Z">
            <w:rPr>
              <w:b/>
              <w:color w:val="000000"/>
              <w:u w:val="single"/>
            </w:rPr>
          </w:rPrChange>
        </w:rPr>
      </w:pPr>
      <w:r w:rsidRPr="00F43005">
        <w:rPr>
          <w:b/>
          <w:color w:val="000000"/>
          <w:rPrChange w:id="1192" w:author="Deanna Reinacher" w:date="2021-01-05T10:20:00Z">
            <w:rPr>
              <w:b/>
              <w:color w:val="000000"/>
              <w:u w:val="single"/>
            </w:rPr>
          </w:rPrChange>
        </w:rPr>
        <w:t>MLTT</w:t>
      </w:r>
      <w:del w:id="1193" w:author="Deanna Reinacher" w:date="2021-01-04T11:28:00Z">
        <w:r w:rsidRPr="00F43005" w:rsidDel="00F12D20">
          <w:rPr>
            <w:b/>
            <w:color w:val="000000"/>
            <w:rPrChange w:id="1194" w:author="Deanna Reinacher" w:date="2021-01-05T10:20:00Z">
              <w:rPr>
                <w:b/>
                <w:color w:val="000000"/>
                <w:u w:val="single"/>
              </w:rPr>
            </w:rPrChange>
          </w:rPr>
          <w:delText xml:space="preserve"> 53</w:delText>
        </w:r>
      </w:del>
      <w:ins w:id="1195" w:author="Deanna Reinacher" w:date="2021-01-04T11:28:00Z">
        <w:r w:rsidR="00F12D20" w:rsidRPr="00F43005">
          <w:rPr>
            <w:b/>
            <w:color w:val="000000"/>
            <w:rPrChange w:id="1196" w:author="Deanna Reinacher" w:date="2021-01-05T10:20:00Z">
              <w:rPr>
                <w:b/>
                <w:color w:val="000000"/>
                <w:u w:val="single"/>
              </w:rPr>
            </w:rPrChange>
          </w:rPr>
          <w:t xml:space="preserve"> 63</w:t>
        </w:r>
      </w:ins>
      <w:r w:rsidRPr="00F43005">
        <w:rPr>
          <w:b/>
          <w:color w:val="000000"/>
          <w:rPrChange w:id="1197" w:author="Deanna Reinacher" w:date="2021-01-05T10:20:00Z">
            <w:rPr>
              <w:b/>
              <w:color w:val="000000"/>
              <w:u w:val="single"/>
            </w:rPr>
          </w:rPrChange>
        </w:rPr>
        <w:t>:  Directed Clinical Practice in Clinical Immunology and Immunohematology</w:t>
      </w:r>
    </w:p>
    <w:p w14:paraId="64CE4F8E" w14:textId="6E55AA47" w:rsidR="008E5A6E" w:rsidDel="00F43005" w:rsidRDefault="008E5A6E">
      <w:pPr>
        <w:autoSpaceDE w:val="0"/>
        <w:autoSpaceDN w:val="0"/>
        <w:adjustRightInd w:val="0"/>
        <w:rPr>
          <w:del w:id="1198" w:author="Deanna Reinacher" w:date="2021-01-05T10:20:00Z"/>
          <w:b/>
          <w:color w:val="000000"/>
          <w:u w:val="single"/>
        </w:rPr>
      </w:pPr>
    </w:p>
    <w:p w14:paraId="59CEE462" w14:textId="77777777" w:rsidR="002F725D" w:rsidRDefault="002F725D">
      <w:pPr>
        <w:autoSpaceDE w:val="0"/>
        <w:autoSpaceDN w:val="0"/>
        <w:adjustRightInd w:val="0"/>
        <w:jc w:val="both"/>
      </w:pPr>
      <w:r w:rsidRPr="002F725D">
        <w:t xml:space="preserve">This course provides clinical laboratory practice and experience in the laboratory of serology and blood banking, including syphilis serology and general immunology. Different instrumentation will be introduced, as well as bench and manual methods. Emphasis is placed on technique, </w:t>
      </w:r>
      <w:proofErr w:type="gramStart"/>
      <w:r w:rsidRPr="002F725D">
        <w:t>accuracy</w:t>
      </w:r>
      <w:proofErr w:type="gramEnd"/>
      <w:r w:rsidRPr="002F725D">
        <w:t xml:space="preserve"> and precision. This practicum will take place at a clinical affiliate site that will be assigned by the Medical Laboratory Technician Training Program Director. This course is intended for students majoring in Medical Laboratory Technology or those wanting to update their medical laboratory skill set.</w:t>
      </w:r>
    </w:p>
    <w:p w14:paraId="711C6FB8" w14:textId="77777777" w:rsidR="00A94F65" w:rsidRDefault="00A94F65">
      <w:pPr>
        <w:autoSpaceDE w:val="0"/>
        <w:autoSpaceDN w:val="0"/>
        <w:adjustRightInd w:val="0"/>
      </w:pPr>
    </w:p>
    <w:p w14:paraId="6AF6EA2A" w14:textId="77777777" w:rsidR="00A94F65" w:rsidRDefault="00A94F65">
      <w:pPr>
        <w:autoSpaceDE w:val="0"/>
        <w:autoSpaceDN w:val="0"/>
        <w:adjustRightInd w:val="0"/>
      </w:pPr>
      <w:r>
        <w:t>Upon successful completion of the course the student will be able to:</w:t>
      </w:r>
    </w:p>
    <w:p w14:paraId="1D824512" w14:textId="67724D1E" w:rsidR="00A94F65" w:rsidDel="00F43005" w:rsidRDefault="00A94F65">
      <w:pPr>
        <w:autoSpaceDE w:val="0"/>
        <w:autoSpaceDN w:val="0"/>
        <w:adjustRightInd w:val="0"/>
        <w:rPr>
          <w:del w:id="1199" w:author="Deanna Reinacher" w:date="2021-01-05T10:20:00Z"/>
        </w:rPr>
      </w:pPr>
    </w:p>
    <w:p w14:paraId="29A0881A" w14:textId="77777777" w:rsidR="005E12BB" w:rsidRPr="00A94F65" w:rsidRDefault="00A94F65">
      <w:pPr>
        <w:autoSpaceDE w:val="0"/>
        <w:autoSpaceDN w:val="0"/>
        <w:adjustRightInd w:val="0"/>
        <w:ind w:left="720" w:hanging="360"/>
        <w:rPr>
          <w:color w:val="000000"/>
        </w:rPr>
        <w:pPrChange w:id="1200" w:author="Deanna Reinacher" w:date="2021-01-05T10:22:00Z">
          <w:pPr>
            <w:autoSpaceDE w:val="0"/>
            <w:autoSpaceDN w:val="0"/>
            <w:adjustRightInd w:val="0"/>
            <w:spacing w:after="240"/>
            <w:ind w:left="720" w:hanging="360"/>
          </w:pPr>
        </w:pPrChange>
      </w:pPr>
      <w:r w:rsidRPr="00A94F65">
        <w:rPr>
          <w:color w:val="000000"/>
        </w:rPr>
        <w:t xml:space="preserve">1. </w:t>
      </w:r>
      <w:r w:rsidR="005E12BB">
        <w:rPr>
          <w:color w:val="000000"/>
        </w:rPr>
        <w:tab/>
      </w:r>
      <w:r w:rsidRPr="00A94F65">
        <w:rPr>
          <w:color w:val="000000"/>
        </w:rPr>
        <w:t>Apply departmental procedures for safety according to Occupational Safety and Health</w:t>
      </w:r>
      <w:r w:rsidR="008E5A6E">
        <w:rPr>
          <w:color w:val="000000"/>
        </w:rPr>
        <w:t xml:space="preserve"> </w:t>
      </w:r>
      <w:r w:rsidRPr="00A94F65">
        <w:rPr>
          <w:color w:val="000000"/>
        </w:rPr>
        <w:t>Administration (OSHA) mandates.</w:t>
      </w:r>
    </w:p>
    <w:p w14:paraId="0E9208A4" w14:textId="77777777" w:rsidR="005E12BB" w:rsidRPr="008E5A6E" w:rsidRDefault="00A94F65">
      <w:pPr>
        <w:numPr>
          <w:ilvl w:val="0"/>
          <w:numId w:val="19"/>
        </w:numPr>
        <w:autoSpaceDE w:val="0"/>
        <w:autoSpaceDN w:val="0"/>
        <w:adjustRightInd w:val="0"/>
        <w:rPr>
          <w:color w:val="000000"/>
        </w:rPr>
        <w:pPrChange w:id="1201" w:author="Deanna Reinacher" w:date="2021-01-05T10:22:00Z">
          <w:pPr>
            <w:numPr>
              <w:numId w:val="19"/>
            </w:numPr>
            <w:autoSpaceDE w:val="0"/>
            <w:autoSpaceDN w:val="0"/>
            <w:adjustRightInd w:val="0"/>
            <w:spacing w:after="240"/>
            <w:ind w:left="720" w:hanging="360"/>
          </w:pPr>
        </w:pPrChange>
      </w:pPr>
      <w:r w:rsidRPr="00A94F65">
        <w:rPr>
          <w:color w:val="000000"/>
        </w:rPr>
        <w:t>Demonstrate and explain the safe use and disposal of biohazardous materials.</w:t>
      </w:r>
    </w:p>
    <w:p w14:paraId="13624217" w14:textId="77777777" w:rsidR="005E12BB" w:rsidRPr="008E5A6E" w:rsidRDefault="00A94F65">
      <w:pPr>
        <w:numPr>
          <w:ilvl w:val="0"/>
          <w:numId w:val="19"/>
        </w:numPr>
        <w:autoSpaceDE w:val="0"/>
        <w:autoSpaceDN w:val="0"/>
        <w:adjustRightInd w:val="0"/>
        <w:rPr>
          <w:color w:val="000000"/>
        </w:rPr>
        <w:pPrChange w:id="1202" w:author="Deanna Reinacher" w:date="2021-01-05T10:22:00Z">
          <w:pPr>
            <w:numPr>
              <w:numId w:val="19"/>
            </w:numPr>
            <w:autoSpaceDE w:val="0"/>
            <w:autoSpaceDN w:val="0"/>
            <w:adjustRightInd w:val="0"/>
            <w:spacing w:after="240"/>
            <w:ind w:left="720" w:hanging="360"/>
          </w:pPr>
        </w:pPrChange>
      </w:pPr>
      <w:r w:rsidRPr="00A94F65">
        <w:rPr>
          <w:color w:val="000000"/>
        </w:rPr>
        <w:t>Explain and demonstrate the specimen processing and handling, criteria for specimen rejection, and use of laboratory information system (LIS).</w:t>
      </w:r>
    </w:p>
    <w:p w14:paraId="3B8E1CE9" w14:textId="77777777" w:rsidR="005E12BB" w:rsidRPr="008E5A6E" w:rsidRDefault="00A94F65">
      <w:pPr>
        <w:numPr>
          <w:ilvl w:val="0"/>
          <w:numId w:val="19"/>
        </w:numPr>
        <w:autoSpaceDE w:val="0"/>
        <w:autoSpaceDN w:val="0"/>
        <w:adjustRightInd w:val="0"/>
        <w:rPr>
          <w:color w:val="000000"/>
        </w:rPr>
        <w:pPrChange w:id="1203" w:author="Deanna Reinacher" w:date="2021-01-05T10:22:00Z">
          <w:pPr>
            <w:numPr>
              <w:numId w:val="19"/>
            </w:numPr>
            <w:autoSpaceDE w:val="0"/>
            <w:autoSpaceDN w:val="0"/>
            <w:adjustRightInd w:val="0"/>
            <w:spacing w:after="240"/>
            <w:ind w:left="720" w:hanging="360"/>
          </w:pPr>
        </w:pPrChange>
      </w:pPr>
      <w:r w:rsidRPr="00A94F65">
        <w:rPr>
          <w:color w:val="000000"/>
        </w:rPr>
        <w:t>Apply working knowledge of instrumentation to the selection and operation of automated and/or semi-automated instruments.</w:t>
      </w:r>
    </w:p>
    <w:p w14:paraId="55F7E518" w14:textId="77777777" w:rsidR="005E12BB" w:rsidRPr="008E5A6E" w:rsidRDefault="00A94F65">
      <w:pPr>
        <w:numPr>
          <w:ilvl w:val="0"/>
          <w:numId w:val="19"/>
        </w:numPr>
        <w:autoSpaceDE w:val="0"/>
        <w:autoSpaceDN w:val="0"/>
        <w:adjustRightInd w:val="0"/>
        <w:rPr>
          <w:color w:val="000000"/>
        </w:rPr>
        <w:pPrChange w:id="1204" w:author="Deanna Reinacher" w:date="2021-01-05T10:22:00Z">
          <w:pPr>
            <w:numPr>
              <w:numId w:val="19"/>
            </w:numPr>
            <w:autoSpaceDE w:val="0"/>
            <w:autoSpaceDN w:val="0"/>
            <w:adjustRightInd w:val="0"/>
            <w:spacing w:after="240"/>
            <w:ind w:left="720" w:hanging="360"/>
          </w:pPr>
        </w:pPrChange>
      </w:pPr>
      <w:r w:rsidRPr="00A94F65">
        <w:rPr>
          <w:color w:val="000000"/>
        </w:rPr>
        <w:t>Perform and interpret all low to moderate complexity blood bank (immunohematology) tests and confirm results with the supervising Clinical Laboratory Scientist.</w:t>
      </w:r>
    </w:p>
    <w:p w14:paraId="221CAA61" w14:textId="77777777" w:rsidR="005E12BB" w:rsidRPr="008E5A6E" w:rsidRDefault="00A94F65">
      <w:pPr>
        <w:numPr>
          <w:ilvl w:val="0"/>
          <w:numId w:val="19"/>
        </w:numPr>
        <w:autoSpaceDE w:val="0"/>
        <w:autoSpaceDN w:val="0"/>
        <w:adjustRightInd w:val="0"/>
        <w:rPr>
          <w:color w:val="000000"/>
        </w:rPr>
        <w:pPrChange w:id="1205" w:author="Deanna Reinacher" w:date="2021-01-05T10:22:00Z">
          <w:pPr>
            <w:numPr>
              <w:numId w:val="19"/>
            </w:numPr>
            <w:autoSpaceDE w:val="0"/>
            <w:autoSpaceDN w:val="0"/>
            <w:adjustRightInd w:val="0"/>
            <w:spacing w:after="240"/>
            <w:ind w:left="720" w:hanging="360"/>
          </w:pPr>
        </w:pPrChange>
      </w:pPr>
      <w:r w:rsidRPr="00A94F65">
        <w:rPr>
          <w:color w:val="000000"/>
        </w:rPr>
        <w:t xml:space="preserve"> Perform and interpret all low to moderate complexity serology (immunology) assays with results acceptable to the supervising Clinical Laboratory Scientist.</w:t>
      </w:r>
    </w:p>
    <w:p w14:paraId="40C10ADA" w14:textId="77777777" w:rsidR="005E12BB" w:rsidRPr="008E5A6E" w:rsidRDefault="00A94F65">
      <w:pPr>
        <w:numPr>
          <w:ilvl w:val="0"/>
          <w:numId w:val="19"/>
        </w:numPr>
        <w:autoSpaceDE w:val="0"/>
        <w:autoSpaceDN w:val="0"/>
        <w:adjustRightInd w:val="0"/>
        <w:rPr>
          <w:color w:val="000000"/>
        </w:rPr>
        <w:pPrChange w:id="1206" w:author="Deanna Reinacher" w:date="2021-01-05T10:22:00Z">
          <w:pPr>
            <w:numPr>
              <w:numId w:val="19"/>
            </w:numPr>
            <w:autoSpaceDE w:val="0"/>
            <w:autoSpaceDN w:val="0"/>
            <w:adjustRightInd w:val="0"/>
            <w:spacing w:after="240"/>
            <w:ind w:left="720" w:hanging="360"/>
          </w:pPr>
        </w:pPrChange>
      </w:pPr>
      <w:r w:rsidRPr="00A94F65">
        <w:rPr>
          <w:color w:val="000000"/>
        </w:rPr>
        <w:t>Summarize the test methods and principles learned during their rotation.</w:t>
      </w:r>
    </w:p>
    <w:p w14:paraId="48CA2F34" w14:textId="77777777" w:rsidR="00A94F65" w:rsidRDefault="00A94F65">
      <w:pPr>
        <w:numPr>
          <w:ilvl w:val="0"/>
          <w:numId w:val="19"/>
        </w:numPr>
        <w:autoSpaceDE w:val="0"/>
        <w:autoSpaceDN w:val="0"/>
        <w:adjustRightInd w:val="0"/>
        <w:rPr>
          <w:color w:val="000000"/>
        </w:rPr>
        <w:pPrChange w:id="1207" w:author="Deanna Reinacher" w:date="2021-01-05T10:22:00Z">
          <w:pPr>
            <w:numPr>
              <w:numId w:val="19"/>
            </w:numPr>
            <w:autoSpaceDE w:val="0"/>
            <w:autoSpaceDN w:val="0"/>
            <w:adjustRightInd w:val="0"/>
            <w:spacing w:after="240"/>
            <w:ind w:left="720" w:hanging="360"/>
          </w:pPr>
        </w:pPrChange>
      </w:pPr>
      <w:r w:rsidRPr="00A94F65">
        <w:rPr>
          <w:color w:val="000000"/>
        </w:rPr>
        <w:t>Demonstrate professionalism in appearance and behavior while in the laboratory setting.</w:t>
      </w:r>
    </w:p>
    <w:p w14:paraId="0F81A7D9" w14:textId="6463F2E9" w:rsidR="00967B4F" w:rsidDel="00751DCF" w:rsidRDefault="00967B4F" w:rsidP="003F706A">
      <w:pPr>
        <w:rPr>
          <w:del w:id="1208" w:author="Deanna Reinacher" w:date="2021-01-05T10:20:00Z"/>
          <w:b/>
          <w:color w:val="000000"/>
        </w:rPr>
      </w:pPr>
    </w:p>
    <w:p w14:paraId="696AC58F" w14:textId="77777777" w:rsidR="00751DCF" w:rsidRPr="00F43005" w:rsidRDefault="00751DCF">
      <w:pPr>
        <w:rPr>
          <w:ins w:id="1209" w:author="Deanna Reinacher" w:date="2021-01-05T10:24:00Z"/>
          <w:b/>
          <w:color w:val="000000"/>
          <w:rPrChange w:id="1210" w:author="Deanna Reinacher" w:date="2021-01-05T10:20:00Z">
            <w:rPr>
              <w:ins w:id="1211" w:author="Deanna Reinacher" w:date="2021-01-05T10:24:00Z"/>
              <w:b/>
              <w:color w:val="000000"/>
              <w:u w:val="single"/>
            </w:rPr>
          </w:rPrChange>
        </w:rPr>
      </w:pPr>
    </w:p>
    <w:p w14:paraId="7C10EE05" w14:textId="2EF1F917" w:rsidR="006E1E04" w:rsidRPr="00F43005" w:rsidRDefault="006E1E04">
      <w:pPr>
        <w:rPr>
          <w:color w:val="000000"/>
        </w:rPr>
      </w:pPr>
      <w:r w:rsidRPr="00F43005">
        <w:rPr>
          <w:b/>
          <w:color w:val="000000"/>
          <w:rPrChange w:id="1212" w:author="Deanna Reinacher" w:date="2021-01-05T10:20:00Z">
            <w:rPr>
              <w:b/>
              <w:color w:val="000000"/>
              <w:u w:val="single"/>
            </w:rPr>
          </w:rPrChange>
        </w:rPr>
        <w:t>MLTT</w:t>
      </w:r>
      <w:del w:id="1213" w:author="Deanna Reinacher" w:date="2021-01-04T11:28:00Z">
        <w:r w:rsidRPr="00F43005" w:rsidDel="00F12D20">
          <w:rPr>
            <w:b/>
            <w:color w:val="000000"/>
            <w:rPrChange w:id="1214" w:author="Deanna Reinacher" w:date="2021-01-05T10:20:00Z">
              <w:rPr>
                <w:b/>
                <w:color w:val="000000"/>
                <w:u w:val="single"/>
              </w:rPr>
            </w:rPrChange>
          </w:rPr>
          <w:delText xml:space="preserve"> 54</w:delText>
        </w:r>
      </w:del>
      <w:ins w:id="1215" w:author="Deanna Reinacher" w:date="2021-01-04T11:28:00Z">
        <w:r w:rsidR="00F12D20" w:rsidRPr="00F43005">
          <w:rPr>
            <w:b/>
            <w:color w:val="000000"/>
            <w:rPrChange w:id="1216" w:author="Deanna Reinacher" w:date="2021-01-05T10:20:00Z">
              <w:rPr>
                <w:b/>
                <w:color w:val="000000"/>
                <w:u w:val="single"/>
              </w:rPr>
            </w:rPrChange>
          </w:rPr>
          <w:t xml:space="preserve"> 64</w:t>
        </w:r>
      </w:ins>
      <w:r w:rsidRPr="00F43005">
        <w:rPr>
          <w:b/>
          <w:color w:val="000000"/>
          <w:rPrChange w:id="1217" w:author="Deanna Reinacher" w:date="2021-01-05T10:20:00Z">
            <w:rPr>
              <w:b/>
              <w:color w:val="000000"/>
              <w:u w:val="single"/>
            </w:rPr>
          </w:rPrChange>
        </w:rPr>
        <w:t>:  Directed Clinical Practice in Clinical Microbiology</w:t>
      </w:r>
    </w:p>
    <w:p w14:paraId="30882CE1" w14:textId="14E67143" w:rsidR="005E12BB" w:rsidDel="00F43005" w:rsidRDefault="005E12BB">
      <w:pPr>
        <w:autoSpaceDE w:val="0"/>
        <w:autoSpaceDN w:val="0"/>
        <w:adjustRightInd w:val="0"/>
        <w:rPr>
          <w:del w:id="1218" w:author="Deanna Reinacher" w:date="2021-01-05T10:20:00Z"/>
          <w:color w:val="000000"/>
        </w:rPr>
      </w:pPr>
    </w:p>
    <w:p w14:paraId="732E7F57" w14:textId="77777777" w:rsidR="006E1E04" w:rsidRDefault="006E1E04">
      <w:pPr>
        <w:autoSpaceDE w:val="0"/>
        <w:autoSpaceDN w:val="0"/>
        <w:adjustRightInd w:val="0"/>
        <w:jc w:val="both"/>
      </w:pPr>
      <w:r w:rsidRPr="006E1E04">
        <w:t xml:space="preserve">This course provides laboratory practice and experience in the clinical laboratory of microbiology. Different instrumentation will be introduced, as well as bench and manual methods. It emphasizes technique, </w:t>
      </w:r>
      <w:proofErr w:type="gramStart"/>
      <w:r w:rsidRPr="006E1E04">
        <w:t>accuracy</w:t>
      </w:r>
      <w:proofErr w:type="gramEnd"/>
      <w:r w:rsidRPr="006E1E04">
        <w:t xml:space="preserve"> and precision. This practicum will take place at a clinical affiliate site that will be assigned by the Medical Laboratory Technician Training Program Director. This course is intended for students majoring in Medical Laboratory Technology or those wanting to update their medical laboratory skill set.</w:t>
      </w:r>
    </w:p>
    <w:p w14:paraId="59D81102" w14:textId="77777777" w:rsidR="006E1E04" w:rsidRDefault="006E1E04">
      <w:pPr>
        <w:autoSpaceDE w:val="0"/>
        <w:autoSpaceDN w:val="0"/>
        <w:adjustRightInd w:val="0"/>
        <w:jc w:val="both"/>
      </w:pPr>
    </w:p>
    <w:p w14:paraId="511162DA" w14:textId="77777777" w:rsidR="006E1E04" w:rsidRDefault="006E1E04">
      <w:pPr>
        <w:autoSpaceDE w:val="0"/>
        <w:autoSpaceDN w:val="0"/>
        <w:adjustRightInd w:val="0"/>
      </w:pPr>
      <w:r>
        <w:t>Upon successful completion of the course the student will be able to:</w:t>
      </w:r>
    </w:p>
    <w:p w14:paraId="230A18F8" w14:textId="6793D827" w:rsidR="006E1E04" w:rsidDel="00F43005" w:rsidRDefault="006E1E04">
      <w:pPr>
        <w:autoSpaceDE w:val="0"/>
        <w:autoSpaceDN w:val="0"/>
        <w:adjustRightInd w:val="0"/>
        <w:rPr>
          <w:del w:id="1219" w:author="Deanna Reinacher" w:date="2021-01-05T10:21:00Z"/>
        </w:rPr>
      </w:pPr>
    </w:p>
    <w:p w14:paraId="556C986A" w14:textId="77777777" w:rsidR="006E1E04" w:rsidRPr="00455ECD" w:rsidRDefault="006E1E04">
      <w:pPr>
        <w:pStyle w:val="ListParagraph"/>
        <w:numPr>
          <w:ilvl w:val="0"/>
          <w:numId w:val="41"/>
        </w:numPr>
        <w:autoSpaceDE w:val="0"/>
        <w:autoSpaceDN w:val="0"/>
        <w:adjustRightInd w:val="0"/>
        <w:rPr>
          <w:color w:val="000000"/>
        </w:rPr>
      </w:pPr>
      <w:r w:rsidRPr="00D73455">
        <w:rPr>
          <w:color w:val="000000"/>
        </w:rPr>
        <w:t>Apply departmental procedures for safety according to Occupational Safety and Health</w:t>
      </w:r>
      <w:r w:rsidR="00455ECD">
        <w:rPr>
          <w:color w:val="000000"/>
        </w:rPr>
        <w:t xml:space="preserve"> </w:t>
      </w:r>
      <w:r w:rsidRPr="00455ECD">
        <w:rPr>
          <w:color w:val="000000"/>
        </w:rPr>
        <w:t>Administration mandates.</w:t>
      </w:r>
    </w:p>
    <w:p w14:paraId="42200ECC" w14:textId="4029F4E3" w:rsidR="00DA00C8" w:rsidRPr="006E1E04" w:rsidDel="00751DCF" w:rsidRDefault="00DA00C8">
      <w:pPr>
        <w:autoSpaceDE w:val="0"/>
        <w:autoSpaceDN w:val="0"/>
        <w:adjustRightInd w:val="0"/>
        <w:rPr>
          <w:del w:id="1220" w:author="Deanna Reinacher" w:date="2021-01-05T10:24:00Z"/>
          <w:color w:val="000000"/>
        </w:rPr>
      </w:pPr>
    </w:p>
    <w:p w14:paraId="62E47E5A" w14:textId="77777777" w:rsidR="006E1E04" w:rsidRPr="00D73455" w:rsidRDefault="006E1E04">
      <w:pPr>
        <w:pStyle w:val="ListParagraph"/>
        <w:numPr>
          <w:ilvl w:val="0"/>
          <w:numId w:val="41"/>
        </w:numPr>
        <w:autoSpaceDE w:val="0"/>
        <w:autoSpaceDN w:val="0"/>
        <w:adjustRightInd w:val="0"/>
        <w:rPr>
          <w:color w:val="000000"/>
        </w:rPr>
      </w:pPr>
      <w:r w:rsidRPr="00D73455">
        <w:rPr>
          <w:color w:val="000000"/>
        </w:rPr>
        <w:t>Demonstrate and explain the safe use and disposal of biohazardous material.</w:t>
      </w:r>
    </w:p>
    <w:p w14:paraId="72D01F27" w14:textId="24A47E8F" w:rsidR="00DA00C8" w:rsidRPr="006E1E04" w:rsidDel="00751DCF" w:rsidRDefault="00DA00C8">
      <w:pPr>
        <w:autoSpaceDE w:val="0"/>
        <w:autoSpaceDN w:val="0"/>
        <w:adjustRightInd w:val="0"/>
        <w:rPr>
          <w:del w:id="1221" w:author="Deanna Reinacher" w:date="2021-01-05T10:24:00Z"/>
          <w:color w:val="000000"/>
        </w:rPr>
      </w:pPr>
    </w:p>
    <w:p w14:paraId="354820EA" w14:textId="77777777" w:rsidR="006E1E04" w:rsidRPr="00D73455" w:rsidRDefault="006E1E04">
      <w:pPr>
        <w:pStyle w:val="ListParagraph"/>
        <w:numPr>
          <w:ilvl w:val="0"/>
          <w:numId w:val="41"/>
        </w:numPr>
        <w:autoSpaceDE w:val="0"/>
        <w:autoSpaceDN w:val="0"/>
        <w:adjustRightInd w:val="0"/>
        <w:rPr>
          <w:color w:val="000000"/>
        </w:rPr>
      </w:pPr>
      <w:r w:rsidRPr="00D73455">
        <w:rPr>
          <w:color w:val="000000"/>
        </w:rPr>
        <w:t>Apply working knowledge of instrumentation to the selection and operation of automated or semi-automated instruments.</w:t>
      </w:r>
    </w:p>
    <w:p w14:paraId="2B2393B1" w14:textId="283DC958" w:rsidR="00DA00C8" w:rsidRPr="006E1E04" w:rsidDel="009E2764" w:rsidRDefault="00DA00C8">
      <w:pPr>
        <w:autoSpaceDE w:val="0"/>
        <w:autoSpaceDN w:val="0"/>
        <w:adjustRightInd w:val="0"/>
        <w:rPr>
          <w:del w:id="1222" w:author="Deanna Reinacher" w:date="2021-01-12T09:30:00Z"/>
          <w:color w:val="000000"/>
        </w:rPr>
      </w:pPr>
    </w:p>
    <w:p w14:paraId="0EE5A93F" w14:textId="77777777" w:rsidR="006E1E04" w:rsidRPr="00D73455" w:rsidRDefault="006E1E04">
      <w:pPr>
        <w:pStyle w:val="ListParagraph"/>
        <w:numPr>
          <w:ilvl w:val="0"/>
          <w:numId w:val="41"/>
        </w:numPr>
        <w:autoSpaceDE w:val="0"/>
        <w:autoSpaceDN w:val="0"/>
        <w:adjustRightInd w:val="0"/>
        <w:rPr>
          <w:color w:val="000000"/>
        </w:rPr>
      </w:pPr>
      <w:r w:rsidRPr="00D73455">
        <w:rPr>
          <w:color w:val="000000"/>
        </w:rPr>
        <w:t>Apply and identify the test methods and principles learned during their rotation.</w:t>
      </w:r>
    </w:p>
    <w:p w14:paraId="1B9A955B" w14:textId="55980279" w:rsidR="00DA00C8" w:rsidRPr="006E1E04" w:rsidDel="00751DCF" w:rsidRDefault="00DA00C8">
      <w:pPr>
        <w:autoSpaceDE w:val="0"/>
        <w:autoSpaceDN w:val="0"/>
        <w:adjustRightInd w:val="0"/>
        <w:rPr>
          <w:del w:id="1223" w:author="Deanna Reinacher" w:date="2021-01-05T10:24:00Z"/>
          <w:color w:val="000000"/>
        </w:rPr>
      </w:pPr>
    </w:p>
    <w:p w14:paraId="146071C5" w14:textId="77777777" w:rsidR="00D73455" w:rsidRDefault="006E1E04">
      <w:pPr>
        <w:pStyle w:val="ListParagraph"/>
        <w:numPr>
          <w:ilvl w:val="0"/>
          <w:numId w:val="41"/>
        </w:numPr>
        <w:autoSpaceDE w:val="0"/>
        <w:autoSpaceDN w:val="0"/>
        <w:adjustRightInd w:val="0"/>
        <w:rPr>
          <w:color w:val="000000"/>
        </w:rPr>
      </w:pPr>
      <w:r w:rsidRPr="00D73455">
        <w:rPr>
          <w:color w:val="000000"/>
        </w:rPr>
        <w:t xml:space="preserve">Explain and demonstrate specimen processing and handling, criteria for specimen </w:t>
      </w:r>
      <w:r w:rsidR="00DA00C8" w:rsidRPr="00D73455">
        <w:rPr>
          <w:color w:val="000000"/>
        </w:rPr>
        <w:tab/>
      </w:r>
      <w:r w:rsidRPr="00D73455">
        <w:rPr>
          <w:color w:val="000000"/>
        </w:rPr>
        <w:t>rejection, and use of laboratory information system (LIS).</w:t>
      </w:r>
    </w:p>
    <w:p w14:paraId="52F93E66" w14:textId="43A3C395" w:rsidR="00D81323" w:rsidRPr="00D81323" w:rsidDel="00751DCF" w:rsidRDefault="00D81323">
      <w:pPr>
        <w:autoSpaceDE w:val="0"/>
        <w:autoSpaceDN w:val="0"/>
        <w:adjustRightInd w:val="0"/>
        <w:rPr>
          <w:del w:id="1224" w:author="Deanna Reinacher" w:date="2021-01-05T10:24:00Z"/>
          <w:color w:val="000000"/>
        </w:rPr>
      </w:pPr>
    </w:p>
    <w:p w14:paraId="3EDBB2DC" w14:textId="77777777" w:rsidR="00D81323" w:rsidRDefault="006E1E04">
      <w:pPr>
        <w:pStyle w:val="ListParagraph"/>
        <w:numPr>
          <w:ilvl w:val="0"/>
          <w:numId w:val="41"/>
        </w:numPr>
        <w:autoSpaceDE w:val="0"/>
        <w:autoSpaceDN w:val="0"/>
        <w:adjustRightInd w:val="0"/>
        <w:rPr>
          <w:color w:val="000000"/>
        </w:rPr>
      </w:pPr>
      <w:r w:rsidRPr="00D73455">
        <w:rPr>
          <w:color w:val="000000"/>
        </w:rPr>
        <w:t xml:space="preserve">Perform and interpret quality control procedures involving media, </w:t>
      </w:r>
      <w:proofErr w:type="gramStart"/>
      <w:r w:rsidRPr="00D73455">
        <w:rPr>
          <w:color w:val="000000"/>
        </w:rPr>
        <w:t>equipment</w:t>
      </w:r>
      <w:proofErr w:type="gramEnd"/>
      <w:r w:rsidRPr="00D73455">
        <w:rPr>
          <w:color w:val="000000"/>
        </w:rPr>
        <w:t xml:space="preserve"> and sensitivity testing.</w:t>
      </w:r>
    </w:p>
    <w:p w14:paraId="0D6979AB" w14:textId="7C930CFB" w:rsidR="00D81323" w:rsidRPr="00D81323" w:rsidDel="00751DCF" w:rsidRDefault="00D81323">
      <w:pPr>
        <w:pStyle w:val="ListParagraph"/>
        <w:rPr>
          <w:del w:id="1225" w:author="Deanna Reinacher" w:date="2021-01-05T10:24:00Z"/>
          <w:color w:val="000000"/>
        </w:rPr>
      </w:pPr>
    </w:p>
    <w:p w14:paraId="53CF1B0A" w14:textId="77777777" w:rsidR="006E1E04" w:rsidRDefault="006E1E04">
      <w:pPr>
        <w:numPr>
          <w:ilvl w:val="0"/>
          <w:numId w:val="41"/>
        </w:numPr>
        <w:autoSpaceDE w:val="0"/>
        <w:autoSpaceDN w:val="0"/>
        <w:adjustRightInd w:val="0"/>
        <w:rPr>
          <w:color w:val="000000"/>
        </w:rPr>
      </w:pPr>
      <w:r w:rsidRPr="006E1E04">
        <w:rPr>
          <w:color w:val="000000"/>
        </w:rPr>
        <w:t xml:space="preserve"> Identify sources of potential error in the clinical microbiology laboratory.</w:t>
      </w:r>
    </w:p>
    <w:p w14:paraId="4B4D38BB" w14:textId="306601EE" w:rsidR="00DA00C8" w:rsidRPr="006E1E04" w:rsidDel="00751DCF" w:rsidRDefault="00DA00C8">
      <w:pPr>
        <w:autoSpaceDE w:val="0"/>
        <w:autoSpaceDN w:val="0"/>
        <w:adjustRightInd w:val="0"/>
        <w:rPr>
          <w:del w:id="1226" w:author="Deanna Reinacher" w:date="2021-01-05T10:24:00Z"/>
          <w:color w:val="000000"/>
        </w:rPr>
      </w:pPr>
    </w:p>
    <w:p w14:paraId="6C863F90" w14:textId="77777777" w:rsidR="006E1E04" w:rsidRDefault="006E1E04">
      <w:pPr>
        <w:numPr>
          <w:ilvl w:val="0"/>
          <w:numId w:val="41"/>
        </w:numPr>
        <w:autoSpaceDE w:val="0"/>
        <w:autoSpaceDN w:val="0"/>
        <w:adjustRightInd w:val="0"/>
        <w:rPr>
          <w:color w:val="000000"/>
        </w:rPr>
      </w:pPr>
      <w:r w:rsidRPr="006E1E04">
        <w:rPr>
          <w:color w:val="000000"/>
        </w:rPr>
        <w:t>Identify and describe current state and federal regulations regarding microbiology specimens.</w:t>
      </w:r>
    </w:p>
    <w:p w14:paraId="75416B26" w14:textId="5464CDF8" w:rsidR="00DA00C8" w:rsidRPr="006E1E04" w:rsidDel="00751DCF" w:rsidRDefault="00DA00C8">
      <w:pPr>
        <w:autoSpaceDE w:val="0"/>
        <w:autoSpaceDN w:val="0"/>
        <w:adjustRightInd w:val="0"/>
        <w:ind w:left="720"/>
        <w:rPr>
          <w:del w:id="1227" w:author="Deanna Reinacher" w:date="2021-01-05T10:24:00Z"/>
          <w:color w:val="000000"/>
        </w:rPr>
      </w:pPr>
    </w:p>
    <w:p w14:paraId="44941960" w14:textId="1F369D07" w:rsidR="00566547" w:rsidRDefault="006E1E04">
      <w:pPr>
        <w:numPr>
          <w:ilvl w:val="0"/>
          <w:numId w:val="41"/>
        </w:numPr>
        <w:autoSpaceDE w:val="0"/>
        <w:autoSpaceDN w:val="0"/>
        <w:adjustRightInd w:val="0"/>
        <w:rPr>
          <w:color w:val="000000"/>
        </w:rPr>
      </w:pPr>
      <w:r w:rsidRPr="006E1E04">
        <w:rPr>
          <w:color w:val="000000"/>
        </w:rPr>
        <w:t xml:space="preserve"> Demonstrate professionalism in appearance behavior while in the laboratory setting.</w:t>
      </w:r>
    </w:p>
    <w:p w14:paraId="0D32D1CA" w14:textId="77777777" w:rsidR="00BF60C0" w:rsidRPr="00BF60C0" w:rsidRDefault="00BF60C0">
      <w:pPr>
        <w:autoSpaceDE w:val="0"/>
        <w:autoSpaceDN w:val="0"/>
        <w:adjustRightInd w:val="0"/>
        <w:ind w:left="720"/>
        <w:rPr>
          <w:color w:val="000000"/>
        </w:rPr>
      </w:pPr>
    </w:p>
    <w:p w14:paraId="33FFB360" w14:textId="1F47DB23" w:rsidR="003655FF" w:rsidRPr="00F43005" w:rsidRDefault="00912BDE">
      <w:pPr>
        <w:autoSpaceDE w:val="0"/>
        <w:autoSpaceDN w:val="0"/>
        <w:adjustRightInd w:val="0"/>
        <w:rPr>
          <w:b/>
          <w:szCs w:val="28"/>
          <w:rPrChange w:id="1228" w:author="Deanna Reinacher" w:date="2021-01-05T10:21:00Z">
            <w:rPr>
              <w:b/>
              <w:szCs w:val="28"/>
              <w:u w:val="single"/>
            </w:rPr>
          </w:rPrChange>
        </w:rPr>
      </w:pPr>
      <w:r w:rsidRPr="00F43005">
        <w:rPr>
          <w:b/>
          <w:szCs w:val="28"/>
          <w:rPrChange w:id="1229" w:author="Deanna Reinacher" w:date="2021-01-05T10:21:00Z">
            <w:rPr>
              <w:b/>
              <w:szCs w:val="28"/>
              <w:u w:val="single"/>
            </w:rPr>
          </w:rPrChange>
        </w:rPr>
        <w:t>Course Repetition Policy</w:t>
      </w:r>
      <w:del w:id="1230" w:author="Deanna Reinacher" w:date="2021-01-05T10:22:00Z">
        <w:r w:rsidR="009B4346" w:rsidRPr="00F43005" w:rsidDel="003F706A">
          <w:rPr>
            <w:b/>
            <w:szCs w:val="28"/>
            <w:rPrChange w:id="1231" w:author="Deanna Reinacher" w:date="2021-01-05T10:21:00Z">
              <w:rPr>
                <w:b/>
                <w:szCs w:val="28"/>
                <w:u w:val="single"/>
              </w:rPr>
            </w:rPrChange>
          </w:rPr>
          <w:delText>:</w:delText>
        </w:r>
      </w:del>
      <w:r w:rsidR="009B4346" w:rsidRPr="00F43005">
        <w:rPr>
          <w:b/>
          <w:szCs w:val="28"/>
          <w:rPrChange w:id="1232" w:author="Deanna Reinacher" w:date="2021-01-05T10:21:00Z">
            <w:rPr>
              <w:b/>
              <w:szCs w:val="28"/>
              <w:u w:val="single"/>
            </w:rPr>
          </w:rPrChange>
        </w:rPr>
        <w:t xml:space="preserve"> </w:t>
      </w:r>
    </w:p>
    <w:p w14:paraId="739137DF" w14:textId="2DD82E94" w:rsidR="0097753C" w:rsidRPr="00842BC9" w:rsidDel="00F43005" w:rsidRDefault="0097753C">
      <w:pPr>
        <w:autoSpaceDE w:val="0"/>
        <w:autoSpaceDN w:val="0"/>
        <w:adjustRightInd w:val="0"/>
        <w:rPr>
          <w:del w:id="1233" w:author="Deanna Reinacher" w:date="2021-01-05T10:21:00Z"/>
          <w:b/>
          <w:szCs w:val="28"/>
          <w:u w:val="single"/>
        </w:rPr>
      </w:pPr>
    </w:p>
    <w:p w14:paraId="25196996" w14:textId="77777777" w:rsidR="00912BDE" w:rsidRPr="00842BC9" w:rsidRDefault="00912BDE">
      <w:pPr>
        <w:pStyle w:val="ListParagraph"/>
        <w:numPr>
          <w:ilvl w:val="0"/>
          <w:numId w:val="31"/>
        </w:numPr>
        <w:autoSpaceDE w:val="0"/>
        <w:autoSpaceDN w:val="0"/>
        <w:adjustRightInd w:val="0"/>
        <w:rPr>
          <w:szCs w:val="28"/>
        </w:rPr>
        <w:pPrChange w:id="1234" w:author="Deanna Reinacher" w:date="2021-01-05T10:22:00Z">
          <w:pPr>
            <w:pStyle w:val="ListParagraph"/>
            <w:numPr>
              <w:numId w:val="31"/>
            </w:numPr>
            <w:autoSpaceDE w:val="0"/>
            <w:autoSpaceDN w:val="0"/>
            <w:adjustRightInd w:val="0"/>
            <w:spacing w:line="276" w:lineRule="auto"/>
            <w:ind w:hanging="360"/>
          </w:pPr>
        </w:pPrChange>
      </w:pPr>
      <w:r w:rsidRPr="00842BC9">
        <w:rPr>
          <w:szCs w:val="28"/>
        </w:rPr>
        <w:t>No course in which a “C” or better grade has been earned may be repeated.</w:t>
      </w:r>
    </w:p>
    <w:p w14:paraId="5AF477D5" w14:textId="77777777" w:rsidR="00912BDE" w:rsidRPr="00842BC9" w:rsidRDefault="00912BDE">
      <w:pPr>
        <w:pStyle w:val="ListParagraph"/>
        <w:numPr>
          <w:ilvl w:val="0"/>
          <w:numId w:val="31"/>
        </w:numPr>
        <w:autoSpaceDE w:val="0"/>
        <w:autoSpaceDN w:val="0"/>
        <w:adjustRightInd w:val="0"/>
        <w:rPr>
          <w:szCs w:val="28"/>
        </w:rPr>
        <w:pPrChange w:id="1235" w:author="Deanna Reinacher" w:date="2021-01-05T10:22:00Z">
          <w:pPr>
            <w:pStyle w:val="ListParagraph"/>
            <w:numPr>
              <w:numId w:val="31"/>
            </w:numPr>
            <w:autoSpaceDE w:val="0"/>
            <w:autoSpaceDN w:val="0"/>
            <w:adjustRightInd w:val="0"/>
            <w:spacing w:line="276" w:lineRule="auto"/>
            <w:ind w:hanging="360"/>
          </w:pPr>
        </w:pPrChange>
      </w:pPr>
      <w:r w:rsidRPr="00842BC9">
        <w:rPr>
          <w:szCs w:val="28"/>
        </w:rPr>
        <w:t>Students will not be allowed more than four enrollments in similar active participatory courses in Physical Education and Visual and Performing Arts, regardless of grade or symbol earned.</w:t>
      </w:r>
    </w:p>
    <w:p w14:paraId="6FA60622" w14:textId="77777777" w:rsidR="00912BDE" w:rsidRPr="00842BC9" w:rsidRDefault="00912BDE">
      <w:pPr>
        <w:pStyle w:val="ListParagraph"/>
        <w:numPr>
          <w:ilvl w:val="0"/>
          <w:numId w:val="31"/>
        </w:numPr>
        <w:autoSpaceDE w:val="0"/>
        <w:autoSpaceDN w:val="0"/>
        <w:adjustRightInd w:val="0"/>
        <w:rPr>
          <w:szCs w:val="28"/>
        </w:rPr>
        <w:pPrChange w:id="1236" w:author="Deanna Reinacher" w:date="2021-01-05T10:22:00Z">
          <w:pPr>
            <w:pStyle w:val="ListParagraph"/>
            <w:numPr>
              <w:numId w:val="31"/>
            </w:numPr>
            <w:autoSpaceDE w:val="0"/>
            <w:autoSpaceDN w:val="0"/>
            <w:adjustRightInd w:val="0"/>
            <w:spacing w:line="276" w:lineRule="auto"/>
            <w:ind w:hanging="360"/>
          </w:pPr>
        </w:pPrChange>
      </w:pPr>
      <w:r w:rsidRPr="00842BC9">
        <w:rPr>
          <w:szCs w:val="28"/>
        </w:rPr>
        <w:t xml:space="preserve">Academic renewal is not allowed for work experience courses. </w:t>
      </w:r>
    </w:p>
    <w:p w14:paraId="4F464BCC" w14:textId="0C58B7F4" w:rsidR="00912BDE" w:rsidRPr="00842BC9" w:rsidRDefault="00912BDE">
      <w:pPr>
        <w:pStyle w:val="ListParagraph"/>
        <w:numPr>
          <w:ilvl w:val="0"/>
          <w:numId w:val="31"/>
        </w:numPr>
        <w:autoSpaceDE w:val="0"/>
        <w:autoSpaceDN w:val="0"/>
        <w:adjustRightInd w:val="0"/>
        <w:rPr>
          <w:szCs w:val="28"/>
        </w:rPr>
        <w:pPrChange w:id="1237" w:author="Deanna Reinacher" w:date="2021-01-05T10:22:00Z">
          <w:pPr>
            <w:pStyle w:val="ListParagraph"/>
            <w:numPr>
              <w:numId w:val="31"/>
            </w:numPr>
            <w:autoSpaceDE w:val="0"/>
            <w:autoSpaceDN w:val="0"/>
            <w:adjustRightInd w:val="0"/>
            <w:spacing w:line="276" w:lineRule="auto"/>
            <w:ind w:hanging="360"/>
          </w:pPr>
        </w:pPrChange>
      </w:pPr>
      <w:r w:rsidRPr="00842BC9">
        <w:rPr>
          <w:szCs w:val="28"/>
        </w:rPr>
        <w:t xml:space="preserve">Each course in which an unsatisfactory grade (“D,” “F,” or “NP”) has been earned may be repeated twice without a petition. The course being repeated must be the same as the original course, not its equivalent. Only the </w:t>
      </w:r>
      <w:del w:id="1238" w:author="Deanna Reinacher" w:date="2021-01-12T10:47:00Z">
        <w:r w:rsidRPr="00842BC9" w:rsidDel="00432A8C">
          <w:rPr>
            <w:szCs w:val="28"/>
          </w:rPr>
          <w:delText>newly-earned</w:delText>
        </w:r>
      </w:del>
      <w:ins w:id="1239" w:author="Deanna Reinacher" w:date="2021-01-12T10:47:00Z">
        <w:r w:rsidR="00432A8C" w:rsidRPr="00842BC9">
          <w:rPr>
            <w:szCs w:val="28"/>
          </w:rPr>
          <w:t>newly earned</w:t>
        </w:r>
      </w:ins>
      <w:r w:rsidRPr="00842BC9">
        <w:rPr>
          <w:szCs w:val="28"/>
        </w:rPr>
        <w:t xml:space="preserve"> units and grades will be used in computing the grade point average. </w:t>
      </w:r>
    </w:p>
    <w:p w14:paraId="56D6BE47" w14:textId="77777777" w:rsidR="00912BDE" w:rsidRPr="00842BC9" w:rsidRDefault="00912BDE">
      <w:pPr>
        <w:pStyle w:val="ListParagraph"/>
        <w:numPr>
          <w:ilvl w:val="0"/>
          <w:numId w:val="31"/>
        </w:numPr>
        <w:autoSpaceDE w:val="0"/>
        <w:autoSpaceDN w:val="0"/>
        <w:adjustRightInd w:val="0"/>
        <w:rPr>
          <w:szCs w:val="28"/>
        </w:rPr>
      </w:pPr>
      <w:r w:rsidRPr="00842BC9">
        <w:rPr>
          <w:szCs w:val="28"/>
        </w:rPr>
        <w:t xml:space="preserve">Students will not be allowed more than three enrollments in any course, regardless of grade or symbol earned. </w:t>
      </w:r>
    </w:p>
    <w:p w14:paraId="074E9C96" w14:textId="77777777" w:rsidR="005629BE" w:rsidRPr="00912BDE" w:rsidRDefault="005629BE">
      <w:pPr>
        <w:pStyle w:val="ListParagraph"/>
        <w:autoSpaceDE w:val="0"/>
        <w:autoSpaceDN w:val="0"/>
        <w:adjustRightInd w:val="0"/>
        <w:rPr>
          <w:szCs w:val="28"/>
        </w:rPr>
      </w:pPr>
    </w:p>
    <w:p w14:paraId="6DD9E475" w14:textId="77777777" w:rsidR="00912BDE" w:rsidRPr="003F706A" w:rsidRDefault="00F01370">
      <w:pPr>
        <w:autoSpaceDE w:val="0"/>
        <w:autoSpaceDN w:val="0"/>
        <w:adjustRightInd w:val="0"/>
        <w:rPr>
          <w:b/>
          <w:szCs w:val="28"/>
          <w:rPrChange w:id="1240" w:author="Deanna Reinacher" w:date="2021-01-05T10:21:00Z">
            <w:rPr>
              <w:b/>
              <w:szCs w:val="28"/>
              <w:u w:val="single"/>
            </w:rPr>
          </w:rPrChange>
        </w:rPr>
        <w:pPrChange w:id="1241" w:author="Deanna Reinacher" w:date="2021-01-05T10:22:00Z">
          <w:pPr>
            <w:autoSpaceDE w:val="0"/>
            <w:autoSpaceDN w:val="0"/>
            <w:adjustRightInd w:val="0"/>
            <w:ind w:left="360"/>
          </w:pPr>
        </w:pPrChange>
      </w:pPr>
      <w:r w:rsidRPr="003F706A">
        <w:rPr>
          <w:b/>
          <w:szCs w:val="28"/>
          <w:rPrChange w:id="1242" w:author="Deanna Reinacher" w:date="2021-01-05T10:21:00Z">
            <w:rPr>
              <w:b/>
              <w:szCs w:val="28"/>
              <w:u w:val="single"/>
            </w:rPr>
          </w:rPrChange>
        </w:rPr>
        <w:t>Course Repetition—Lapse of Time</w:t>
      </w:r>
    </w:p>
    <w:p w14:paraId="358D866A" w14:textId="4623E40E" w:rsidR="00B61767" w:rsidDel="003F706A" w:rsidRDefault="00B61767">
      <w:pPr>
        <w:pStyle w:val="ListParagraph"/>
        <w:autoSpaceDE w:val="0"/>
        <w:autoSpaceDN w:val="0"/>
        <w:adjustRightInd w:val="0"/>
        <w:ind w:left="0"/>
        <w:rPr>
          <w:del w:id="1243" w:author="Deanna Reinacher" w:date="2021-01-05T10:21:00Z"/>
          <w:szCs w:val="28"/>
        </w:rPr>
        <w:pPrChange w:id="1244" w:author="Deanna Reinacher" w:date="2021-01-05T10:22:00Z">
          <w:pPr>
            <w:pStyle w:val="ListParagraph"/>
            <w:autoSpaceDE w:val="0"/>
            <w:autoSpaceDN w:val="0"/>
            <w:adjustRightInd w:val="0"/>
          </w:pPr>
        </w:pPrChange>
      </w:pPr>
    </w:p>
    <w:p w14:paraId="5B1E3EA9" w14:textId="31FF9896" w:rsidR="00F01370" w:rsidRPr="00CD3596" w:rsidRDefault="00F01370">
      <w:pPr>
        <w:pStyle w:val="ListParagraph"/>
        <w:autoSpaceDE w:val="0"/>
        <w:autoSpaceDN w:val="0"/>
        <w:adjustRightInd w:val="0"/>
        <w:ind w:left="0"/>
        <w:rPr>
          <w:szCs w:val="28"/>
        </w:rPr>
        <w:pPrChange w:id="1245" w:author="Deanna Reinacher" w:date="2021-01-05T10:22:00Z">
          <w:pPr>
            <w:pStyle w:val="ListParagraph"/>
            <w:autoSpaceDE w:val="0"/>
            <w:autoSpaceDN w:val="0"/>
            <w:adjustRightInd w:val="0"/>
            <w:spacing w:line="276" w:lineRule="auto"/>
          </w:pPr>
        </w:pPrChange>
      </w:pPr>
      <w:r w:rsidRPr="00CD3596">
        <w:rPr>
          <w:szCs w:val="28"/>
        </w:rPr>
        <w:t>A</w:t>
      </w:r>
      <w:r w:rsidR="00CD3596">
        <w:rPr>
          <w:szCs w:val="28"/>
        </w:rPr>
        <w:t>cademic departments may require</w:t>
      </w:r>
      <w:r w:rsidRPr="00CD3596">
        <w:rPr>
          <w:szCs w:val="28"/>
        </w:rPr>
        <w:t xml:space="preserve"> that courses for the major be completed within a specified</w:t>
      </w:r>
      <w:r w:rsidR="006C0838" w:rsidRPr="00CD3596">
        <w:rPr>
          <w:szCs w:val="28"/>
        </w:rPr>
        <w:t xml:space="preserve"> number of years prior to the granting off the Associate Degree, Certificate of Achievement, or Certificate of Performance. Students may be required to repeat a course in which a satisfactory (A, B, C, P) grade has already been earned. Students with questions about the applicability of previous coursework are advised to consult the department as early as possible. </w:t>
      </w:r>
    </w:p>
    <w:p w14:paraId="3256B170" w14:textId="77777777" w:rsidR="00DA30EF" w:rsidRDefault="00DA30EF">
      <w:pPr>
        <w:autoSpaceDE w:val="0"/>
        <w:autoSpaceDN w:val="0"/>
        <w:adjustRightInd w:val="0"/>
        <w:spacing w:line="276" w:lineRule="auto"/>
        <w:rPr>
          <w:b/>
          <w:sz w:val="28"/>
          <w:szCs w:val="28"/>
          <w:u w:val="single"/>
        </w:rPr>
      </w:pPr>
    </w:p>
    <w:p w14:paraId="42E1D993" w14:textId="41073F6D" w:rsidR="006558FF" w:rsidRDefault="006558FF" w:rsidP="006558FF">
      <w:pPr>
        <w:autoSpaceDE w:val="0"/>
        <w:autoSpaceDN w:val="0"/>
        <w:adjustRightInd w:val="0"/>
        <w:rPr>
          <w:b/>
          <w:sz w:val="28"/>
          <w:szCs w:val="28"/>
          <w:u w:val="single"/>
        </w:rPr>
      </w:pPr>
      <w:r w:rsidRPr="00805C39">
        <w:rPr>
          <w:b/>
          <w:sz w:val="28"/>
          <w:szCs w:val="28"/>
          <w:u w:val="single"/>
        </w:rPr>
        <w:t>MLT</w:t>
      </w:r>
      <w:ins w:id="1246" w:author="Deanna Reinacher" w:date="2021-01-12T09:30:00Z">
        <w:r w:rsidR="00FB3E9A">
          <w:rPr>
            <w:b/>
            <w:sz w:val="28"/>
            <w:szCs w:val="28"/>
            <w:u w:val="single"/>
          </w:rPr>
          <w:t xml:space="preserve">T </w:t>
        </w:r>
      </w:ins>
      <w:del w:id="1247" w:author="Deanna Reinacher" w:date="2021-01-12T09:30:00Z">
        <w:r w:rsidRPr="00805C39" w:rsidDel="00FB3E9A">
          <w:rPr>
            <w:b/>
            <w:sz w:val="28"/>
            <w:szCs w:val="28"/>
            <w:u w:val="single"/>
          </w:rPr>
          <w:delText xml:space="preserve"> Faculty and </w:delText>
        </w:r>
      </w:del>
      <w:r w:rsidRPr="00805C39">
        <w:rPr>
          <w:b/>
          <w:sz w:val="28"/>
          <w:szCs w:val="28"/>
          <w:u w:val="single"/>
        </w:rPr>
        <w:t>Staff</w:t>
      </w:r>
    </w:p>
    <w:p w14:paraId="6D64A59B" w14:textId="77777777" w:rsidR="000E38D2" w:rsidRPr="003655FF" w:rsidRDefault="000E38D2" w:rsidP="006558FF">
      <w:pPr>
        <w:autoSpaceDE w:val="0"/>
        <w:autoSpaceDN w:val="0"/>
        <w:adjustRightInd w:val="0"/>
        <w:rPr>
          <w:b/>
          <w:sz w:val="28"/>
          <w:szCs w:val="28"/>
          <w:u w:val="single"/>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849"/>
      </w:tblGrid>
      <w:tr w:rsidR="006558FF" w14:paraId="6C254565" w14:textId="77777777" w:rsidTr="00132403">
        <w:trPr>
          <w:trHeight w:val="281"/>
        </w:trPr>
        <w:tc>
          <w:tcPr>
            <w:tcW w:w="4845" w:type="dxa"/>
          </w:tcPr>
          <w:p w14:paraId="21A595D4" w14:textId="77777777" w:rsidR="006558FF" w:rsidRPr="00E21C00" w:rsidRDefault="006558FF" w:rsidP="006558FF">
            <w:pPr>
              <w:autoSpaceDE w:val="0"/>
              <w:autoSpaceDN w:val="0"/>
              <w:adjustRightInd w:val="0"/>
              <w:rPr>
                <w:b/>
              </w:rPr>
            </w:pPr>
            <w:r w:rsidRPr="00E21C00">
              <w:rPr>
                <w:b/>
              </w:rPr>
              <w:t>Name</w:t>
            </w:r>
          </w:p>
        </w:tc>
        <w:tc>
          <w:tcPr>
            <w:tcW w:w="4849" w:type="dxa"/>
          </w:tcPr>
          <w:p w14:paraId="6871ADCB" w14:textId="77777777" w:rsidR="006558FF" w:rsidRPr="00E21C00" w:rsidRDefault="006558FF" w:rsidP="006558FF">
            <w:pPr>
              <w:autoSpaceDE w:val="0"/>
              <w:autoSpaceDN w:val="0"/>
              <w:adjustRightInd w:val="0"/>
              <w:rPr>
                <w:b/>
              </w:rPr>
            </w:pPr>
            <w:r w:rsidRPr="00E21C00">
              <w:rPr>
                <w:b/>
              </w:rPr>
              <w:t>E-mail Address</w:t>
            </w:r>
          </w:p>
        </w:tc>
      </w:tr>
      <w:tr w:rsidR="006558FF" w:rsidRPr="00382BA6" w14:paraId="71274A2B" w14:textId="77777777" w:rsidTr="00132403">
        <w:trPr>
          <w:trHeight w:val="665"/>
        </w:trPr>
        <w:tc>
          <w:tcPr>
            <w:tcW w:w="4845" w:type="dxa"/>
          </w:tcPr>
          <w:p w14:paraId="6CE42F2C" w14:textId="6AABEECE" w:rsidR="00BD22C0" w:rsidRPr="00382BA6" w:rsidRDefault="006D6363" w:rsidP="00D95F1C">
            <w:pPr>
              <w:autoSpaceDE w:val="0"/>
              <w:autoSpaceDN w:val="0"/>
              <w:adjustRightInd w:val="0"/>
              <w:spacing w:line="276" w:lineRule="auto"/>
              <w:rPr>
                <w:b/>
              </w:rPr>
            </w:pPr>
            <w:r>
              <w:rPr>
                <w:b/>
              </w:rPr>
              <w:t>Deanna Reinacher</w:t>
            </w:r>
            <w:r w:rsidR="00BD22C0" w:rsidRPr="00382BA6">
              <w:rPr>
                <w:b/>
              </w:rPr>
              <w:t xml:space="preserve">, </w:t>
            </w:r>
            <w:r>
              <w:rPr>
                <w:b/>
              </w:rPr>
              <w:t>Ed.M., MT</w:t>
            </w:r>
            <w:r w:rsidR="00967B4F" w:rsidRPr="00382BA6">
              <w:rPr>
                <w:b/>
              </w:rPr>
              <w:t xml:space="preserve"> (ASCP), </w:t>
            </w:r>
            <w:r w:rsidR="00BD22C0" w:rsidRPr="00382BA6">
              <w:rPr>
                <w:b/>
              </w:rPr>
              <w:t>CLS</w:t>
            </w:r>
          </w:p>
          <w:p w14:paraId="08F29204" w14:textId="05FD930E" w:rsidR="006558FF" w:rsidRPr="00382BA6" w:rsidRDefault="006D6363" w:rsidP="00D95F1C">
            <w:pPr>
              <w:autoSpaceDE w:val="0"/>
              <w:autoSpaceDN w:val="0"/>
              <w:adjustRightInd w:val="0"/>
              <w:spacing w:line="276" w:lineRule="auto"/>
              <w:rPr>
                <w:b/>
              </w:rPr>
            </w:pPr>
            <w:r>
              <w:rPr>
                <w:b/>
              </w:rPr>
              <w:t xml:space="preserve">Acting </w:t>
            </w:r>
            <w:r w:rsidR="00BD22C0" w:rsidRPr="00382BA6">
              <w:rPr>
                <w:b/>
              </w:rPr>
              <w:t>Program Director</w:t>
            </w:r>
          </w:p>
        </w:tc>
        <w:tc>
          <w:tcPr>
            <w:tcW w:w="4849" w:type="dxa"/>
          </w:tcPr>
          <w:p w14:paraId="25082D21" w14:textId="1BC00C75" w:rsidR="006558FF" w:rsidDel="00895D1E" w:rsidRDefault="00FC1CAA" w:rsidP="00D95F1C">
            <w:pPr>
              <w:autoSpaceDE w:val="0"/>
              <w:autoSpaceDN w:val="0"/>
              <w:adjustRightInd w:val="0"/>
              <w:spacing w:line="276" w:lineRule="auto"/>
              <w:rPr>
                <w:del w:id="1248" w:author="Deanna Reinacher" w:date="2021-01-04T11:29:00Z"/>
                <w:b/>
              </w:rPr>
            </w:pPr>
            <w:del w:id="1249" w:author="Deanna Reinacher" w:date="2021-01-04T11:29:00Z">
              <w:r w:rsidDel="00E123AB">
                <w:fldChar w:fldCharType="begin"/>
              </w:r>
              <w:r w:rsidDel="00E123AB">
                <w:delInstrText xml:space="preserve"> HYPERLINK "mailto:adowey@sdccd.edu" </w:delInstrText>
              </w:r>
              <w:r w:rsidDel="00E123AB">
                <w:fldChar w:fldCharType="separate"/>
              </w:r>
              <w:r w:rsidR="00BD22C0" w:rsidRPr="00382BA6" w:rsidDel="00E123AB">
                <w:rPr>
                  <w:rStyle w:val="Hyperlink"/>
                  <w:b/>
                </w:rPr>
                <w:delText>adowey@sdccd.edu</w:delText>
              </w:r>
              <w:r w:rsidDel="00E123AB">
                <w:rPr>
                  <w:rStyle w:val="Hyperlink"/>
                  <w:b/>
                </w:rPr>
                <w:fldChar w:fldCharType="end"/>
              </w:r>
            </w:del>
            <w:ins w:id="1250" w:author="Deanna Reinacher" w:date="2021-01-04T11:29:00Z">
              <w:r w:rsidR="00E123AB">
                <w:rPr>
                  <w:b/>
                </w:rPr>
                <w:t xml:space="preserve"> </w:t>
              </w:r>
            </w:ins>
            <w:ins w:id="1251" w:author="Deanna Reinacher" w:date="2021-01-05T10:24:00Z">
              <w:r w:rsidR="00895D1E">
                <w:rPr>
                  <w:b/>
                </w:rPr>
                <w:fldChar w:fldCharType="begin"/>
              </w:r>
              <w:r w:rsidR="00895D1E">
                <w:rPr>
                  <w:b/>
                </w:rPr>
                <w:instrText xml:space="preserve"> HYPERLINK "mailto:</w:instrText>
              </w:r>
            </w:ins>
            <w:ins w:id="1252" w:author="Deanna Reinacher" w:date="2021-01-04T11:29:00Z">
              <w:r w:rsidR="00895D1E">
                <w:rPr>
                  <w:b/>
                </w:rPr>
                <w:instrText>dreinacher@sdccd.edu</w:instrText>
              </w:r>
            </w:ins>
            <w:ins w:id="1253" w:author="Deanna Reinacher" w:date="2021-01-05T10:24:00Z">
              <w:r w:rsidR="00895D1E">
                <w:rPr>
                  <w:b/>
                </w:rPr>
                <w:instrText xml:space="preserve">" </w:instrText>
              </w:r>
              <w:r w:rsidR="00895D1E">
                <w:rPr>
                  <w:b/>
                </w:rPr>
                <w:fldChar w:fldCharType="separate"/>
              </w:r>
            </w:ins>
            <w:ins w:id="1254" w:author="Deanna Reinacher" w:date="2021-01-04T11:29:00Z">
              <w:r w:rsidR="00895D1E" w:rsidRPr="00A8014C">
                <w:rPr>
                  <w:rStyle w:val="Hyperlink"/>
                  <w:b/>
                </w:rPr>
                <w:t>dreinacher@sdccd.edu</w:t>
              </w:r>
            </w:ins>
            <w:ins w:id="1255" w:author="Deanna Reinacher" w:date="2021-01-05T10:24:00Z">
              <w:r w:rsidR="00895D1E">
                <w:rPr>
                  <w:b/>
                </w:rPr>
                <w:fldChar w:fldCharType="end"/>
              </w:r>
            </w:ins>
          </w:p>
          <w:p w14:paraId="6CFE2E13" w14:textId="77777777" w:rsidR="00895D1E" w:rsidRPr="00382BA6" w:rsidRDefault="00895D1E" w:rsidP="00D95F1C">
            <w:pPr>
              <w:autoSpaceDE w:val="0"/>
              <w:autoSpaceDN w:val="0"/>
              <w:adjustRightInd w:val="0"/>
              <w:spacing w:line="276" w:lineRule="auto"/>
              <w:rPr>
                <w:ins w:id="1256" w:author="Deanna Reinacher" w:date="2021-01-05T10:24:00Z"/>
                <w:rStyle w:val="Hyperlink"/>
                <w:b/>
              </w:rPr>
            </w:pPr>
          </w:p>
          <w:p w14:paraId="5CD84DA3" w14:textId="1EC12036" w:rsidR="00382BA6" w:rsidRPr="00382BA6" w:rsidRDefault="00D95F1C" w:rsidP="00D95F1C">
            <w:pPr>
              <w:autoSpaceDE w:val="0"/>
              <w:autoSpaceDN w:val="0"/>
              <w:adjustRightInd w:val="0"/>
              <w:spacing w:line="276" w:lineRule="auto"/>
              <w:rPr>
                <w:b/>
              </w:rPr>
            </w:pPr>
            <w:r>
              <w:rPr>
                <w:b/>
              </w:rPr>
              <w:t xml:space="preserve">Tel: </w:t>
            </w:r>
            <w:r w:rsidR="00382BA6" w:rsidRPr="00382BA6">
              <w:rPr>
                <w:b/>
              </w:rPr>
              <w:t>(619) 388-7396</w:t>
            </w:r>
          </w:p>
        </w:tc>
      </w:tr>
      <w:tr w:rsidR="006558FF" w:rsidRPr="00382BA6" w14:paraId="66C7971E" w14:textId="77777777" w:rsidTr="00D95F1C">
        <w:trPr>
          <w:trHeight w:val="629"/>
        </w:trPr>
        <w:tc>
          <w:tcPr>
            <w:tcW w:w="4845" w:type="dxa"/>
          </w:tcPr>
          <w:p w14:paraId="40346B6C" w14:textId="6EA198D4" w:rsidR="00382BA6" w:rsidRDefault="00C53C25" w:rsidP="00D95F1C">
            <w:pPr>
              <w:spacing w:line="276" w:lineRule="auto"/>
              <w:rPr>
                <w:b/>
              </w:rPr>
            </w:pPr>
            <w:r>
              <w:rPr>
                <w:b/>
              </w:rPr>
              <w:t>John Pham, C (ASCP), CCS</w:t>
            </w:r>
          </w:p>
          <w:p w14:paraId="0B55394D" w14:textId="4B2FD0B3" w:rsidR="006558FF" w:rsidRPr="00382BA6" w:rsidRDefault="00C53C25" w:rsidP="00D95F1C">
            <w:pPr>
              <w:spacing w:line="276" w:lineRule="auto"/>
              <w:rPr>
                <w:b/>
              </w:rPr>
            </w:pPr>
            <w:r>
              <w:rPr>
                <w:b/>
              </w:rPr>
              <w:t>Supervisor, Chemistry. LabCorp</w:t>
            </w:r>
          </w:p>
        </w:tc>
        <w:tc>
          <w:tcPr>
            <w:tcW w:w="4849" w:type="dxa"/>
          </w:tcPr>
          <w:p w14:paraId="5F287DF6" w14:textId="17132EF9" w:rsidR="006558FF" w:rsidRPr="00C53C25" w:rsidRDefault="009E2041" w:rsidP="00D95F1C">
            <w:pPr>
              <w:autoSpaceDE w:val="0"/>
              <w:autoSpaceDN w:val="0"/>
              <w:adjustRightInd w:val="0"/>
              <w:spacing w:line="276" w:lineRule="auto"/>
              <w:rPr>
                <w:b/>
              </w:rPr>
            </w:pPr>
            <w:hyperlink r:id="rId15" w:history="1">
              <w:r w:rsidR="00C53C25" w:rsidRPr="004A1DEE">
                <w:rPr>
                  <w:rStyle w:val="Hyperlink"/>
                  <w:b/>
                </w:rPr>
                <w:t>Phamj1@LabCorp.com</w:t>
              </w:r>
            </w:hyperlink>
            <w:r w:rsidR="00132403" w:rsidRPr="00C53C25">
              <w:rPr>
                <w:b/>
              </w:rPr>
              <w:t xml:space="preserve"> </w:t>
            </w:r>
          </w:p>
          <w:p w14:paraId="2154DDD4" w14:textId="58632BF1" w:rsidR="00D95F1C" w:rsidRPr="00D95F1C" w:rsidRDefault="00D95F1C" w:rsidP="00D95F1C">
            <w:pPr>
              <w:rPr>
                <w:b/>
                <w:sz w:val="22"/>
                <w:szCs w:val="22"/>
              </w:rPr>
            </w:pPr>
            <w:r w:rsidRPr="00D95F1C">
              <w:rPr>
                <w:b/>
              </w:rPr>
              <w:t>Tel: (858)668-</w:t>
            </w:r>
            <w:r w:rsidR="00C53C25">
              <w:rPr>
                <w:b/>
              </w:rPr>
              <w:t>4352</w:t>
            </w:r>
          </w:p>
          <w:p w14:paraId="5F84052E" w14:textId="1ED330BD" w:rsidR="00D95F1C" w:rsidRPr="00382BA6" w:rsidRDefault="00D95F1C" w:rsidP="00D95F1C">
            <w:pPr>
              <w:rPr>
                <w:b/>
              </w:rPr>
            </w:pPr>
            <w:r w:rsidRPr="00D95F1C">
              <w:rPr>
                <w:b/>
              </w:rPr>
              <w:t>Fax: (858)486-5804</w:t>
            </w:r>
          </w:p>
        </w:tc>
      </w:tr>
      <w:tr w:rsidR="006558FF" w:rsidRPr="00382BA6" w14:paraId="7A8BD5D5" w14:textId="77777777" w:rsidTr="00132403">
        <w:tblPrEx>
          <w:tblLook w:val="0000" w:firstRow="0" w:lastRow="0" w:firstColumn="0" w:lastColumn="0" w:noHBand="0" w:noVBand="0"/>
        </w:tblPrEx>
        <w:trPr>
          <w:trHeight w:val="643"/>
        </w:trPr>
        <w:tc>
          <w:tcPr>
            <w:tcW w:w="4845" w:type="dxa"/>
          </w:tcPr>
          <w:p w14:paraId="7FEF996F" w14:textId="5EB8FFEB" w:rsidR="00D95F1C" w:rsidRDefault="00BD22C0" w:rsidP="00D95F1C">
            <w:pPr>
              <w:spacing w:line="276" w:lineRule="auto"/>
              <w:rPr>
                <w:b/>
              </w:rPr>
            </w:pPr>
            <w:proofErr w:type="spellStart"/>
            <w:r w:rsidRPr="00382BA6">
              <w:rPr>
                <w:b/>
              </w:rPr>
              <w:t>Manita</w:t>
            </w:r>
            <w:proofErr w:type="spellEnd"/>
            <w:r w:rsidRPr="00382BA6">
              <w:rPr>
                <w:b/>
              </w:rPr>
              <w:t xml:space="preserve"> Gordon, MT (ASCP),</w:t>
            </w:r>
            <w:r w:rsidR="00D95F1C">
              <w:rPr>
                <w:b/>
              </w:rPr>
              <w:t xml:space="preserve"> </w:t>
            </w:r>
            <w:r w:rsidRPr="00382BA6">
              <w:rPr>
                <w:b/>
              </w:rPr>
              <w:t xml:space="preserve">CLS </w:t>
            </w:r>
          </w:p>
          <w:p w14:paraId="7A3EC823" w14:textId="598B7242" w:rsidR="00D95F1C" w:rsidRDefault="00D95F1C" w:rsidP="00D95F1C">
            <w:pPr>
              <w:spacing w:line="276" w:lineRule="auto"/>
              <w:rPr>
                <w:b/>
              </w:rPr>
            </w:pPr>
            <w:r>
              <w:rPr>
                <w:b/>
              </w:rPr>
              <w:t>LabCorp Manager</w:t>
            </w:r>
          </w:p>
          <w:p w14:paraId="11FD38D6" w14:textId="27018247" w:rsidR="006558FF" w:rsidRPr="00382BA6" w:rsidRDefault="00BD22C0" w:rsidP="00D95F1C">
            <w:pPr>
              <w:spacing w:line="276" w:lineRule="auto"/>
              <w:rPr>
                <w:b/>
              </w:rPr>
            </w:pPr>
            <w:r w:rsidRPr="00382BA6">
              <w:rPr>
                <w:b/>
              </w:rPr>
              <w:t>Affiliate MLT Student Coordinator</w:t>
            </w:r>
          </w:p>
        </w:tc>
        <w:tc>
          <w:tcPr>
            <w:tcW w:w="4849" w:type="dxa"/>
          </w:tcPr>
          <w:p w14:paraId="3A7A228A" w14:textId="77777777" w:rsidR="006558FF" w:rsidRPr="00382BA6" w:rsidRDefault="009E2041" w:rsidP="00D95F1C">
            <w:pPr>
              <w:autoSpaceDE w:val="0"/>
              <w:autoSpaceDN w:val="0"/>
              <w:adjustRightInd w:val="0"/>
              <w:spacing w:line="276" w:lineRule="auto"/>
              <w:rPr>
                <w:b/>
              </w:rPr>
            </w:pPr>
            <w:hyperlink r:id="rId16" w:history="1">
              <w:r w:rsidR="00132403" w:rsidRPr="00382BA6">
                <w:rPr>
                  <w:rStyle w:val="Hyperlink"/>
                  <w:b/>
                </w:rPr>
                <w:t>Thomm26@LabCorp.com</w:t>
              </w:r>
            </w:hyperlink>
            <w:r w:rsidR="00132403" w:rsidRPr="00382BA6">
              <w:rPr>
                <w:b/>
              </w:rPr>
              <w:t xml:space="preserve"> </w:t>
            </w:r>
          </w:p>
        </w:tc>
      </w:tr>
      <w:tr w:rsidR="006558FF" w:rsidRPr="00382BA6" w14:paraId="59636C9D" w14:textId="77777777" w:rsidTr="00132403">
        <w:tblPrEx>
          <w:tblLook w:val="0000" w:firstRow="0" w:lastRow="0" w:firstColumn="0" w:lastColumn="0" w:noHBand="0" w:noVBand="0"/>
        </w:tblPrEx>
        <w:trPr>
          <w:trHeight w:val="261"/>
        </w:trPr>
        <w:tc>
          <w:tcPr>
            <w:tcW w:w="4845" w:type="dxa"/>
          </w:tcPr>
          <w:p w14:paraId="61973414" w14:textId="66268B6A" w:rsidR="00382BA6" w:rsidRPr="00382BA6" w:rsidRDefault="006D6363" w:rsidP="00D95F1C">
            <w:pPr>
              <w:autoSpaceDE w:val="0"/>
              <w:autoSpaceDN w:val="0"/>
              <w:adjustRightInd w:val="0"/>
              <w:spacing w:line="276" w:lineRule="auto"/>
              <w:rPr>
                <w:b/>
              </w:rPr>
            </w:pPr>
            <w:r>
              <w:rPr>
                <w:b/>
              </w:rPr>
              <w:lastRenderedPageBreak/>
              <w:t xml:space="preserve">Adrian </w:t>
            </w:r>
            <w:proofErr w:type="spellStart"/>
            <w:r>
              <w:rPr>
                <w:b/>
              </w:rPr>
              <w:t>Acain</w:t>
            </w:r>
            <w:proofErr w:type="spellEnd"/>
            <w:r w:rsidR="00382BA6" w:rsidRPr="00382BA6">
              <w:rPr>
                <w:b/>
              </w:rPr>
              <w:br/>
            </w:r>
            <w:r>
              <w:rPr>
                <w:b/>
              </w:rPr>
              <w:t>Instructional Office Specialist</w:t>
            </w:r>
            <w:r w:rsidR="00382BA6" w:rsidRPr="00382BA6">
              <w:rPr>
                <w:b/>
              </w:rPr>
              <w:br/>
              <w:t>MBEPS, Miramar College</w:t>
            </w:r>
          </w:p>
        </w:tc>
        <w:tc>
          <w:tcPr>
            <w:tcW w:w="4849" w:type="dxa"/>
          </w:tcPr>
          <w:p w14:paraId="00DC19F8" w14:textId="2D78EB85" w:rsidR="00382BA6" w:rsidRPr="00566547" w:rsidRDefault="009E2041" w:rsidP="00D95F1C">
            <w:pPr>
              <w:autoSpaceDE w:val="0"/>
              <w:autoSpaceDN w:val="0"/>
              <w:adjustRightInd w:val="0"/>
              <w:spacing w:line="276" w:lineRule="auto"/>
              <w:rPr>
                <w:b/>
                <w:color w:val="666666"/>
              </w:rPr>
            </w:pPr>
            <w:hyperlink r:id="rId17" w:history="1">
              <w:r w:rsidR="006D6363" w:rsidRPr="006D6363">
                <w:rPr>
                  <w:rStyle w:val="Hyperlink"/>
                  <w:b/>
                </w:rPr>
                <w:t>aacain</w:t>
              </w:r>
              <w:r w:rsidR="006D6363" w:rsidRPr="004A1DEE">
                <w:rPr>
                  <w:rStyle w:val="Hyperlink"/>
                  <w:b/>
                </w:rPr>
                <w:t>@sdccd.edu</w:t>
              </w:r>
            </w:hyperlink>
          </w:p>
          <w:p w14:paraId="00B5CC18" w14:textId="3024D18C" w:rsidR="006558FF" w:rsidRPr="00382BA6" w:rsidRDefault="00D95F1C" w:rsidP="00D95F1C">
            <w:pPr>
              <w:autoSpaceDE w:val="0"/>
              <w:autoSpaceDN w:val="0"/>
              <w:adjustRightInd w:val="0"/>
              <w:spacing w:line="276" w:lineRule="auto"/>
              <w:rPr>
                <w:b/>
              </w:rPr>
            </w:pPr>
            <w:r>
              <w:rPr>
                <w:b/>
              </w:rPr>
              <w:t xml:space="preserve">Tel: </w:t>
            </w:r>
            <w:r w:rsidR="00382BA6" w:rsidRPr="00382BA6">
              <w:rPr>
                <w:b/>
              </w:rPr>
              <w:t>(619) -388-7750</w:t>
            </w:r>
          </w:p>
        </w:tc>
      </w:tr>
    </w:tbl>
    <w:p w14:paraId="3FFD1971" w14:textId="77777777" w:rsidR="00887E3A" w:rsidRDefault="00887E3A" w:rsidP="006558FF">
      <w:pPr>
        <w:autoSpaceDE w:val="0"/>
        <w:autoSpaceDN w:val="0"/>
        <w:adjustRightInd w:val="0"/>
        <w:rPr>
          <w:b/>
          <w:color w:val="000000"/>
          <w:sz w:val="28"/>
          <w:szCs w:val="28"/>
          <w:u w:val="single"/>
        </w:rPr>
      </w:pPr>
    </w:p>
    <w:p w14:paraId="4B117DCC" w14:textId="377A2BFD" w:rsidR="006558FF" w:rsidRPr="000F5CFD" w:rsidRDefault="006558FF">
      <w:pPr>
        <w:autoSpaceDE w:val="0"/>
        <w:autoSpaceDN w:val="0"/>
        <w:adjustRightInd w:val="0"/>
        <w:rPr>
          <w:color w:val="000000"/>
          <w:sz w:val="28"/>
          <w:szCs w:val="28"/>
        </w:rPr>
      </w:pPr>
      <w:r w:rsidRPr="000F5CFD">
        <w:rPr>
          <w:b/>
          <w:color w:val="000000"/>
          <w:sz w:val="28"/>
          <w:szCs w:val="28"/>
          <w:u w:val="single"/>
        </w:rPr>
        <w:t>Tuition and Fees</w:t>
      </w:r>
    </w:p>
    <w:p w14:paraId="7913D5B2" w14:textId="77777777" w:rsidR="006558FF" w:rsidRDefault="006558FF">
      <w:pPr>
        <w:autoSpaceDE w:val="0"/>
        <w:autoSpaceDN w:val="0"/>
        <w:adjustRightInd w:val="0"/>
        <w:rPr>
          <w:color w:val="000000"/>
        </w:rPr>
      </w:pPr>
    </w:p>
    <w:p w14:paraId="08F9FEA9" w14:textId="77777777" w:rsidR="006558FF" w:rsidRDefault="006558FF">
      <w:pPr>
        <w:autoSpaceDE w:val="0"/>
        <w:autoSpaceDN w:val="0"/>
        <w:adjustRightInd w:val="0"/>
        <w:jc w:val="both"/>
      </w:pPr>
      <w:r w:rsidRPr="00584EF1">
        <w:rPr>
          <w:b/>
          <w:bCs/>
        </w:rPr>
        <w:t xml:space="preserve">Application Fee: </w:t>
      </w:r>
      <w:r>
        <w:t xml:space="preserve">Application to San Diego Miramar College is free and available online at </w:t>
      </w:r>
      <w:hyperlink r:id="rId18" w:history="1">
        <w:r w:rsidRPr="00E90196">
          <w:rPr>
            <w:rStyle w:val="Hyperlink"/>
          </w:rPr>
          <w:t>www.sdccd.edu</w:t>
        </w:r>
      </w:hyperlink>
      <w:r>
        <w:t xml:space="preserve"> </w:t>
      </w:r>
    </w:p>
    <w:p w14:paraId="79AB4992" w14:textId="0C4E2A5B" w:rsidR="006558FF" w:rsidRPr="00584EF1" w:rsidDel="008A1F86" w:rsidRDefault="006558FF">
      <w:pPr>
        <w:autoSpaceDE w:val="0"/>
        <w:autoSpaceDN w:val="0"/>
        <w:adjustRightInd w:val="0"/>
        <w:jc w:val="both"/>
        <w:rPr>
          <w:del w:id="1257" w:author="Deanna Reinacher" w:date="2021-01-05T10:36:00Z"/>
        </w:rPr>
      </w:pPr>
    </w:p>
    <w:p w14:paraId="3B325E60" w14:textId="07C51F4A" w:rsidR="006558FF" w:rsidRDefault="006558FF">
      <w:pPr>
        <w:autoSpaceDE w:val="0"/>
        <w:autoSpaceDN w:val="0"/>
        <w:adjustRightInd w:val="0"/>
        <w:jc w:val="both"/>
      </w:pPr>
      <w:r w:rsidRPr="00584EF1">
        <w:t xml:space="preserve">The </w:t>
      </w:r>
      <w:r w:rsidRPr="00584EF1">
        <w:rPr>
          <w:b/>
          <w:bCs/>
        </w:rPr>
        <w:t xml:space="preserve">enrollment fee </w:t>
      </w:r>
      <w:r>
        <w:t xml:space="preserve">is assessed </w:t>
      </w:r>
      <w:ins w:id="1258" w:author="Deanna Reinacher" w:date="2021-01-05T10:25:00Z">
        <w:r w:rsidR="005D5B7A">
          <w:t>for</w:t>
        </w:r>
      </w:ins>
      <w:del w:id="1259" w:author="Deanna Reinacher" w:date="2021-01-05T10:25:00Z">
        <w:r w:rsidDel="005D5B7A">
          <w:delText>of</w:delText>
        </w:r>
      </w:del>
      <w:r>
        <w:t xml:space="preserve"> all students, </w:t>
      </w:r>
      <w:r w:rsidRPr="00584EF1">
        <w:t>including nonresidents. The fee is currently $</w:t>
      </w:r>
      <w:r>
        <w:t>46</w:t>
      </w:r>
      <w:r w:rsidRPr="00584EF1">
        <w:t>.00 per</w:t>
      </w:r>
      <w:r>
        <w:t xml:space="preserve"> </w:t>
      </w:r>
      <w:r w:rsidRPr="00584EF1">
        <w:t>unit.</w:t>
      </w:r>
      <w:r>
        <w:t xml:space="preserve">  </w:t>
      </w:r>
    </w:p>
    <w:p w14:paraId="165B57ED" w14:textId="77777777" w:rsidR="006558FF" w:rsidRPr="00584EF1" w:rsidRDefault="006558FF">
      <w:pPr>
        <w:autoSpaceDE w:val="0"/>
        <w:autoSpaceDN w:val="0"/>
        <w:adjustRightInd w:val="0"/>
        <w:ind w:left="540" w:hanging="187"/>
        <w:jc w:val="both"/>
        <w:pPrChange w:id="1260" w:author="Deanna Reinacher" w:date="2021-01-05T10:25:00Z">
          <w:pPr>
            <w:autoSpaceDE w:val="0"/>
            <w:autoSpaceDN w:val="0"/>
            <w:adjustRightInd w:val="0"/>
            <w:spacing w:before="240"/>
            <w:ind w:left="540" w:hanging="187"/>
            <w:jc w:val="both"/>
          </w:pPr>
        </w:pPrChange>
      </w:pPr>
      <w:r w:rsidRPr="00584EF1">
        <w:t>• Waiver of the enrollment fee is available to</w:t>
      </w:r>
      <w:r>
        <w:t xml:space="preserve"> </w:t>
      </w:r>
      <w:r w:rsidRPr="00584EF1">
        <w:t>students who petition and qualify as recipients of</w:t>
      </w:r>
      <w:r>
        <w:t xml:space="preserve"> </w:t>
      </w:r>
      <w:r w:rsidRPr="00584EF1">
        <w:t>benefits under the Temporary Assistance to</w:t>
      </w:r>
      <w:r>
        <w:t xml:space="preserve"> </w:t>
      </w:r>
      <w:r w:rsidRPr="00584EF1">
        <w:t>Needy Families (TANF) program, the</w:t>
      </w:r>
      <w:r>
        <w:t xml:space="preserve"> </w:t>
      </w:r>
      <w:r w:rsidRPr="00584EF1">
        <w:t>Supplemental Security Income/State</w:t>
      </w:r>
      <w:r>
        <w:t xml:space="preserve"> </w:t>
      </w:r>
      <w:r w:rsidRPr="00584EF1">
        <w:t>Supplementary (SSI) program, or the General</w:t>
      </w:r>
      <w:r>
        <w:t xml:space="preserve"> </w:t>
      </w:r>
      <w:r w:rsidRPr="00584EF1">
        <w:t>Assistance program.</w:t>
      </w:r>
    </w:p>
    <w:p w14:paraId="4948EAC6" w14:textId="77777777" w:rsidR="006558FF" w:rsidRPr="00D14ED4" w:rsidRDefault="006558FF">
      <w:pPr>
        <w:autoSpaceDE w:val="0"/>
        <w:autoSpaceDN w:val="0"/>
        <w:adjustRightInd w:val="0"/>
        <w:ind w:left="540" w:hanging="187"/>
        <w:jc w:val="both"/>
        <w:pPrChange w:id="1261" w:author="Deanna Reinacher" w:date="2021-01-05T10:25:00Z">
          <w:pPr>
            <w:autoSpaceDE w:val="0"/>
            <w:autoSpaceDN w:val="0"/>
            <w:adjustRightInd w:val="0"/>
            <w:spacing w:before="240"/>
            <w:ind w:left="540" w:hanging="187"/>
            <w:jc w:val="both"/>
          </w:pPr>
        </w:pPrChange>
      </w:pPr>
      <w:r w:rsidRPr="00584EF1">
        <w:t>• Financial Aid m</w:t>
      </w:r>
      <w:r>
        <w:t xml:space="preserve">ay be available to students who </w:t>
      </w:r>
      <w:r w:rsidRPr="00584EF1">
        <w:t>qualify.</w:t>
      </w:r>
      <w:r w:rsidR="00782731">
        <w:t xml:space="preserve">  See the Financial Aid office to determine if you qualify.</w:t>
      </w:r>
    </w:p>
    <w:p w14:paraId="0D63994E" w14:textId="77777777" w:rsidR="006558FF" w:rsidRDefault="006558FF">
      <w:pPr>
        <w:autoSpaceDE w:val="0"/>
        <w:autoSpaceDN w:val="0"/>
        <w:adjustRightInd w:val="0"/>
        <w:jc w:val="both"/>
        <w:rPr>
          <w:color w:val="000000"/>
        </w:rPr>
      </w:pPr>
    </w:p>
    <w:p w14:paraId="40FD03FA" w14:textId="77777777" w:rsidR="006558FF" w:rsidRDefault="006558FF">
      <w:pPr>
        <w:autoSpaceDE w:val="0"/>
        <w:autoSpaceDN w:val="0"/>
        <w:adjustRightInd w:val="0"/>
        <w:jc w:val="both"/>
        <w:rPr>
          <w:color w:val="000000"/>
        </w:rPr>
      </w:pPr>
      <w:r>
        <w:rPr>
          <w:color w:val="000000"/>
        </w:rPr>
        <w:t xml:space="preserve">Textbooks, instructional supplies, uniforms, living expenses, and cost of transportation to campus and clinical facilities are not included in tuition costs. </w:t>
      </w:r>
    </w:p>
    <w:p w14:paraId="458E61F7" w14:textId="77777777" w:rsidR="006558FF" w:rsidRDefault="006558FF">
      <w:pPr>
        <w:autoSpaceDE w:val="0"/>
        <w:autoSpaceDN w:val="0"/>
        <w:adjustRightInd w:val="0"/>
        <w:jc w:val="both"/>
        <w:rPr>
          <w:color w:val="000000"/>
        </w:rPr>
      </w:pPr>
    </w:p>
    <w:p w14:paraId="025119E6" w14:textId="7E562C38" w:rsidR="00F556F8" w:rsidDel="005D5B7A" w:rsidRDefault="006558FF">
      <w:pPr>
        <w:autoSpaceDE w:val="0"/>
        <w:autoSpaceDN w:val="0"/>
        <w:adjustRightInd w:val="0"/>
        <w:rPr>
          <w:del w:id="1262" w:author="Deanna Reinacher" w:date="2021-01-05T10:26:00Z"/>
          <w:color w:val="000000"/>
        </w:rPr>
      </w:pPr>
      <w:del w:id="1263" w:author="Deanna Reinacher" w:date="2021-01-05T10:26:00Z">
        <w:r w:rsidDel="005D5B7A">
          <w:rPr>
            <w:color w:val="000000"/>
          </w:rPr>
          <w:delText>Program acceptance is by a lottery</w:delText>
        </w:r>
        <w:r w:rsidR="00EA7DAE" w:rsidDel="005D5B7A">
          <w:rPr>
            <w:color w:val="000000"/>
          </w:rPr>
          <w:delText xml:space="preserve"> system.  For more information, p</w:delText>
        </w:r>
        <w:r w:rsidDel="005D5B7A">
          <w:rPr>
            <w:color w:val="000000"/>
          </w:rPr>
          <w:delText>lease see the full application in the appendix.</w:delText>
        </w:r>
      </w:del>
    </w:p>
    <w:p w14:paraId="7C5B45DF" w14:textId="4AEB5C33" w:rsidR="007A06FE" w:rsidDel="005D5B7A" w:rsidRDefault="007A06FE">
      <w:pPr>
        <w:rPr>
          <w:del w:id="1264" w:author="Deanna Reinacher" w:date="2021-01-05T10:26:00Z"/>
          <w:b/>
          <w:sz w:val="28"/>
          <w:szCs w:val="28"/>
          <w:u w:val="single"/>
        </w:rPr>
      </w:pPr>
    </w:p>
    <w:p w14:paraId="54947A7E" w14:textId="77777777" w:rsidR="007A06FE" w:rsidRDefault="00231155" w:rsidP="007A06FE">
      <w:pPr>
        <w:rPr>
          <w:b/>
          <w:sz w:val="28"/>
          <w:szCs w:val="28"/>
          <w:u w:val="single"/>
        </w:rPr>
      </w:pPr>
      <w:r>
        <w:rPr>
          <w:b/>
          <w:sz w:val="28"/>
          <w:szCs w:val="28"/>
          <w:u w:val="single"/>
        </w:rPr>
        <w:t>Refund P</w:t>
      </w:r>
      <w:r w:rsidR="007A06FE" w:rsidRPr="00231155">
        <w:rPr>
          <w:b/>
          <w:sz w:val="28"/>
          <w:szCs w:val="28"/>
          <w:u w:val="single"/>
        </w:rPr>
        <w:t>olicy</w:t>
      </w:r>
    </w:p>
    <w:p w14:paraId="5F2C15B4" w14:textId="77777777" w:rsidR="005359F9" w:rsidRPr="00FB31FC" w:rsidRDefault="005359F9" w:rsidP="007A06FE">
      <w:pPr>
        <w:rPr>
          <w:sz w:val="28"/>
          <w:szCs w:val="28"/>
          <w:rPrChange w:id="1265" w:author="Deanna Reinacher" w:date="2021-01-05T10:36:00Z">
            <w:rPr>
              <w:b/>
              <w:sz w:val="28"/>
              <w:szCs w:val="28"/>
              <w:u w:val="single"/>
            </w:rPr>
          </w:rPrChange>
        </w:rPr>
      </w:pPr>
    </w:p>
    <w:p w14:paraId="394983BE" w14:textId="77777777" w:rsidR="007A06FE" w:rsidRPr="00657816" w:rsidRDefault="007A06FE" w:rsidP="007A06FE">
      <w:pPr>
        <w:pStyle w:val="ListParagraph"/>
        <w:numPr>
          <w:ilvl w:val="0"/>
          <w:numId w:val="30"/>
        </w:numPr>
        <w:rPr>
          <w:b/>
          <w:szCs w:val="28"/>
          <w:u w:val="single"/>
        </w:rPr>
      </w:pPr>
      <w:r w:rsidRPr="00FB31FC">
        <w:rPr>
          <w:szCs w:val="28"/>
        </w:rPr>
        <w:t>Fees will be refunded to students who reduce their program in accordance with the following schedule</w:t>
      </w:r>
      <w:r w:rsidRPr="00657816">
        <w:rPr>
          <w:szCs w:val="28"/>
        </w:rPr>
        <w:t>:</w:t>
      </w:r>
    </w:p>
    <w:p w14:paraId="544FD256" w14:textId="77777777" w:rsidR="007A06FE" w:rsidRPr="00657816" w:rsidRDefault="007A06FE" w:rsidP="007A06FE">
      <w:pPr>
        <w:pStyle w:val="ListParagraph"/>
        <w:numPr>
          <w:ilvl w:val="1"/>
          <w:numId w:val="30"/>
        </w:numPr>
        <w:rPr>
          <w:b/>
          <w:szCs w:val="28"/>
          <w:u w:val="single"/>
        </w:rPr>
      </w:pPr>
      <w:r w:rsidRPr="00657816">
        <w:rPr>
          <w:b/>
          <w:szCs w:val="28"/>
        </w:rPr>
        <w:t>Primary Session (16 weeks)</w:t>
      </w:r>
    </w:p>
    <w:p w14:paraId="1544FD91" w14:textId="77777777" w:rsidR="007A06FE" w:rsidRPr="00657816" w:rsidRDefault="007A06FE" w:rsidP="007A06FE">
      <w:pPr>
        <w:ind w:left="720" w:firstLine="720"/>
        <w:rPr>
          <w:szCs w:val="28"/>
        </w:rPr>
      </w:pPr>
      <w:r w:rsidRPr="00657816">
        <w:rPr>
          <w:szCs w:val="28"/>
        </w:rPr>
        <w:t>Friday of the second week</w:t>
      </w:r>
    </w:p>
    <w:p w14:paraId="12C072BA" w14:textId="77777777" w:rsidR="007A06FE" w:rsidRPr="00657816" w:rsidRDefault="007A06FE" w:rsidP="007A06FE">
      <w:pPr>
        <w:pStyle w:val="ListParagraph"/>
        <w:numPr>
          <w:ilvl w:val="1"/>
          <w:numId w:val="30"/>
        </w:numPr>
        <w:rPr>
          <w:b/>
          <w:szCs w:val="28"/>
          <w:u w:val="single"/>
        </w:rPr>
      </w:pPr>
      <w:r w:rsidRPr="00657816">
        <w:rPr>
          <w:b/>
          <w:szCs w:val="28"/>
        </w:rPr>
        <w:t>Non-Primary Sessions (16 weeks or more)</w:t>
      </w:r>
    </w:p>
    <w:p w14:paraId="7BFE153F" w14:textId="77777777" w:rsidR="007A06FE" w:rsidRPr="00657816" w:rsidRDefault="007A06FE" w:rsidP="007A06FE">
      <w:pPr>
        <w:ind w:left="1080" w:firstLine="360"/>
        <w:rPr>
          <w:szCs w:val="28"/>
        </w:rPr>
      </w:pPr>
      <w:r w:rsidRPr="00657816">
        <w:rPr>
          <w:szCs w:val="28"/>
        </w:rPr>
        <w:t>Monday of the third week</w:t>
      </w:r>
    </w:p>
    <w:p w14:paraId="5D81FD42" w14:textId="77777777" w:rsidR="007A06FE" w:rsidRPr="00657816" w:rsidRDefault="007A06FE" w:rsidP="007A06FE">
      <w:pPr>
        <w:pStyle w:val="ListParagraph"/>
        <w:numPr>
          <w:ilvl w:val="1"/>
          <w:numId w:val="30"/>
        </w:numPr>
        <w:rPr>
          <w:b/>
          <w:szCs w:val="28"/>
          <w:u w:val="single"/>
        </w:rPr>
      </w:pPr>
      <w:r w:rsidRPr="00657816">
        <w:rPr>
          <w:b/>
          <w:szCs w:val="28"/>
        </w:rPr>
        <w:t>Short-Term Sessions (Less than 16 weeks)</w:t>
      </w:r>
    </w:p>
    <w:p w14:paraId="5EDDB20E" w14:textId="77777777" w:rsidR="007A06FE" w:rsidRPr="00657816" w:rsidRDefault="007A06FE" w:rsidP="007A06FE">
      <w:pPr>
        <w:ind w:left="1440"/>
        <w:rPr>
          <w:szCs w:val="28"/>
        </w:rPr>
      </w:pPr>
      <w:r w:rsidRPr="00657816">
        <w:rPr>
          <w:szCs w:val="28"/>
        </w:rPr>
        <w:t>Monday of the second week</w:t>
      </w:r>
    </w:p>
    <w:p w14:paraId="7A049E32" w14:textId="77777777" w:rsidR="007A06FE" w:rsidRPr="00657816" w:rsidRDefault="007A06FE" w:rsidP="007A06FE">
      <w:pPr>
        <w:pStyle w:val="ListParagraph"/>
        <w:numPr>
          <w:ilvl w:val="1"/>
          <w:numId w:val="30"/>
        </w:numPr>
        <w:rPr>
          <w:b/>
          <w:szCs w:val="28"/>
          <w:u w:val="single"/>
        </w:rPr>
      </w:pPr>
      <w:r w:rsidRPr="00657816">
        <w:rPr>
          <w:b/>
          <w:szCs w:val="28"/>
        </w:rPr>
        <w:t>Classes 1 week or shorter</w:t>
      </w:r>
    </w:p>
    <w:p w14:paraId="1E35DF93" w14:textId="77777777" w:rsidR="007A06FE" w:rsidRPr="00657816" w:rsidRDefault="007A06FE" w:rsidP="007A06FE">
      <w:pPr>
        <w:ind w:left="1440"/>
        <w:rPr>
          <w:szCs w:val="28"/>
        </w:rPr>
      </w:pPr>
      <w:r w:rsidRPr="00657816">
        <w:rPr>
          <w:szCs w:val="28"/>
        </w:rPr>
        <w:t xml:space="preserve">See Admissions Office for deadline </w:t>
      </w:r>
      <w:proofErr w:type="gramStart"/>
      <w:r w:rsidRPr="00657816">
        <w:rPr>
          <w:szCs w:val="28"/>
        </w:rPr>
        <w:t>dates</w:t>
      </w:r>
      <w:proofErr w:type="gramEnd"/>
    </w:p>
    <w:p w14:paraId="13CEC42D" w14:textId="77777777" w:rsidR="007A06FE" w:rsidRDefault="007A06FE" w:rsidP="00BA2F21">
      <w:pPr>
        <w:autoSpaceDE w:val="0"/>
        <w:autoSpaceDN w:val="0"/>
        <w:adjustRightInd w:val="0"/>
        <w:rPr>
          <w:color w:val="000000"/>
        </w:rPr>
      </w:pPr>
    </w:p>
    <w:p w14:paraId="7E48A78B" w14:textId="77777777" w:rsidR="007A06FE" w:rsidRPr="00F7337F" w:rsidRDefault="007A06FE" w:rsidP="00BA2F21">
      <w:pPr>
        <w:autoSpaceDE w:val="0"/>
        <w:autoSpaceDN w:val="0"/>
        <w:adjustRightInd w:val="0"/>
        <w:rPr>
          <w:b/>
          <w:color w:val="000000"/>
          <w:sz w:val="28"/>
          <w:szCs w:val="28"/>
          <w:u w:val="single"/>
          <w:rPrChange w:id="1266" w:author="Deanna Reinacher" w:date="2021-01-05T10:26:00Z">
            <w:rPr>
              <w:b/>
              <w:color w:val="000000"/>
              <w:u w:val="single"/>
            </w:rPr>
          </w:rPrChange>
        </w:rPr>
      </w:pPr>
      <w:r w:rsidRPr="00F7337F">
        <w:rPr>
          <w:b/>
          <w:color w:val="000000"/>
          <w:sz w:val="28"/>
          <w:szCs w:val="28"/>
          <w:u w:val="single"/>
          <w:rPrChange w:id="1267" w:author="Deanna Reinacher" w:date="2021-01-05T10:26:00Z">
            <w:rPr>
              <w:b/>
              <w:color w:val="000000"/>
              <w:u w:val="single"/>
            </w:rPr>
          </w:rPrChange>
        </w:rPr>
        <w:t>Policy/Procedure for Advising When Clinical Placement Cannot</w:t>
      </w:r>
      <w:r w:rsidR="00500580" w:rsidRPr="00F7337F">
        <w:rPr>
          <w:b/>
          <w:color w:val="000000"/>
          <w:sz w:val="28"/>
          <w:szCs w:val="28"/>
          <w:u w:val="single"/>
          <w:rPrChange w:id="1268" w:author="Deanna Reinacher" w:date="2021-01-05T10:26:00Z">
            <w:rPr>
              <w:b/>
              <w:color w:val="000000"/>
              <w:u w:val="single"/>
            </w:rPr>
          </w:rPrChange>
        </w:rPr>
        <w:t xml:space="preserve"> B</w:t>
      </w:r>
      <w:r w:rsidRPr="00F7337F">
        <w:rPr>
          <w:b/>
          <w:color w:val="000000"/>
          <w:sz w:val="28"/>
          <w:szCs w:val="28"/>
          <w:u w:val="single"/>
          <w:rPrChange w:id="1269" w:author="Deanna Reinacher" w:date="2021-01-05T10:26:00Z">
            <w:rPr>
              <w:b/>
              <w:color w:val="000000"/>
              <w:u w:val="single"/>
            </w:rPr>
          </w:rPrChange>
        </w:rPr>
        <w:t>e Guaranteed</w:t>
      </w:r>
      <w:del w:id="1270" w:author="Deanna Reinacher" w:date="2021-01-05T10:26:00Z">
        <w:r w:rsidRPr="00F7337F" w:rsidDel="00F7337F">
          <w:rPr>
            <w:b/>
            <w:color w:val="000000"/>
            <w:sz w:val="28"/>
            <w:szCs w:val="28"/>
            <w:u w:val="single"/>
            <w:rPrChange w:id="1271" w:author="Deanna Reinacher" w:date="2021-01-05T10:26:00Z">
              <w:rPr>
                <w:b/>
                <w:color w:val="000000"/>
                <w:u w:val="single"/>
              </w:rPr>
            </w:rPrChange>
          </w:rPr>
          <w:delText>:</w:delText>
        </w:r>
      </w:del>
    </w:p>
    <w:p w14:paraId="5FC14980" w14:textId="77777777" w:rsidR="00895F07" w:rsidRDefault="00895F07" w:rsidP="00895F07">
      <w:pPr>
        <w:rPr>
          <w:szCs w:val="23"/>
        </w:rPr>
      </w:pPr>
    </w:p>
    <w:p w14:paraId="5F0C0A1A" w14:textId="3D8F4FDC" w:rsidR="00365EF6" w:rsidRPr="00365EF6" w:rsidRDefault="00365EF6" w:rsidP="00895F07">
      <w:pPr>
        <w:spacing w:line="276" w:lineRule="auto"/>
        <w:rPr>
          <w:szCs w:val="23"/>
        </w:rPr>
      </w:pPr>
      <w:r w:rsidRPr="00365EF6">
        <w:rPr>
          <w:szCs w:val="23"/>
        </w:rPr>
        <w:t>When a student cannot be placed or continue in a clinical placement for unforeseen circumstances or situations that are beyond the control of the college or student, the first step will be to reach out to the current site for additional placement.  Alternatively, we would work with our Advisory Board and try to develop a new placement location.  If additional students cannot be placed at the existing site and a new site cannot be found, the student will either follow the Incomplete Grade policy explained in the college ca</w:t>
      </w:r>
      <w:r w:rsidR="005823FE">
        <w:rPr>
          <w:szCs w:val="23"/>
        </w:rPr>
        <w:t>talog or the student can also take</w:t>
      </w:r>
      <w:r w:rsidRPr="00365EF6">
        <w:rPr>
          <w:szCs w:val="23"/>
        </w:rPr>
        <w:t xml:space="preserve"> a leave of absence from the program until the student can be placed.  Students who cannot be placed but are eligible will receive priority over other students when new openings occur.</w:t>
      </w:r>
    </w:p>
    <w:p w14:paraId="6BEC6541" w14:textId="77777777" w:rsidR="002B7539" w:rsidRDefault="002B7539" w:rsidP="00A912D5">
      <w:pPr>
        <w:jc w:val="both"/>
        <w:rPr>
          <w:b/>
          <w:sz w:val="28"/>
          <w:szCs w:val="28"/>
          <w:u w:val="single"/>
        </w:rPr>
      </w:pPr>
    </w:p>
    <w:p w14:paraId="66F55856" w14:textId="77777777" w:rsidR="00A912D5" w:rsidRPr="00231155" w:rsidRDefault="00A912D5" w:rsidP="00A912D5">
      <w:pPr>
        <w:jc w:val="both"/>
        <w:rPr>
          <w:b/>
          <w:sz w:val="28"/>
          <w:szCs w:val="28"/>
          <w:u w:val="single"/>
        </w:rPr>
      </w:pPr>
      <w:r w:rsidRPr="00231155">
        <w:rPr>
          <w:b/>
          <w:sz w:val="28"/>
          <w:szCs w:val="28"/>
          <w:u w:val="single"/>
        </w:rPr>
        <w:lastRenderedPageBreak/>
        <w:t>Attendance Policies</w:t>
      </w:r>
    </w:p>
    <w:p w14:paraId="6D4AC078" w14:textId="77777777" w:rsidR="00A912D5" w:rsidRDefault="00A912D5" w:rsidP="00A912D5">
      <w:pPr>
        <w:jc w:val="both"/>
        <w:rPr>
          <w:b/>
          <w:u w:val="single"/>
        </w:rPr>
      </w:pPr>
    </w:p>
    <w:p w14:paraId="67C6A4A4" w14:textId="77777777" w:rsidR="00A912D5" w:rsidRPr="00D14ED4" w:rsidRDefault="00A912D5" w:rsidP="00A912D5">
      <w:pPr>
        <w:jc w:val="both"/>
        <w:rPr>
          <w:b/>
        </w:rPr>
      </w:pPr>
      <w:r w:rsidRPr="00D14ED4">
        <w:rPr>
          <w:b/>
        </w:rPr>
        <w:t>General SDCCD Attendance Policies</w:t>
      </w:r>
      <w:del w:id="1272" w:author="Deanna Reinacher" w:date="2021-01-05T10:27:00Z">
        <w:r w:rsidR="00F200E6" w:rsidDel="00F7337F">
          <w:rPr>
            <w:b/>
          </w:rPr>
          <w:delText>:</w:delText>
        </w:r>
      </w:del>
    </w:p>
    <w:p w14:paraId="4AA71AE4" w14:textId="104A982E" w:rsidR="00A912D5" w:rsidRDefault="00A912D5" w:rsidP="00A912D5">
      <w:pPr>
        <w:jc w:val="both"/>
      </w:pPr>
      <w:r w:rsidRPr="00145895">
        <w:t xml:space="preserve">Student attendance policies are developed in accordance with the academic standards of San Diego </w:t>
      </w:r>
      <w:r w:rsidRPr="00B939F8">
        <w:t>Miramar College</w:t>
      </w:r>
      <w:ins w:id="1273" w:author="Deanna Reinacher" w:date="2021-01-11T16:54:00Z">
        <w:r w:rsidR="009431A1" w:rsidRPr="00B939F8">
          <w:t xml:space="preserve">, </w:t>
        </w:r>
      </w:ins>
      <w:del w:id="1274" w:author="Deanna Reinacher" w:date="2021-01-11T16:54:00Z">
        <w:r w:rsidRPr="00B939F8" w:rsidDel="009431A1">
          <w:delText xml:space="preserve"> and </w:delText>
        </w:r>
      </w:del>
      <w:r w:rsidRPr="00B939F8">
        <w:t>the practicum host sites</w:t>
      </w:r>
      <w:ins w:id="1275" w:author="Deanna Reinacher" w:date="2021-01-11T16:54:00Z">
        <w:r w:rsidR="009431A1" w:rsidRPr="00B939F8">
          <w:t>, and NAACLS</w:t>
        </w:r>
      </w:ins>
      <w:r w:rsidRPr="00B939F8">
        <w:t xml:space="preserve">. The purpose of the attendance policies </w:t>
      </w:r>
      <w:del w:id="1276" w:author="Deanna Reinacher" w:date="2021-01-11T16:55:00Z">
        <w:r w:rsidRPr="00B939F8" w:rsidDel="001D6C11">
          <w:delText>are</w:delText>
        </w:r>
      </w:del>
      <w:ins w:id="1277" w:author="Deanna Reinacher" w:date="2021-01-11T16:55:00Z">
        <w:r w:rsidR="001D6C11" w:rsidRPr="00B939F8">
          <w:t>is</w:t>
        </w:r>
      </w:ins>
      <w:r w:rsidRPr="00B939F8">
        <w:t xml:space="preserve"> to </w:t>
      </w:r>
      <w:ins w:id="1278" w:author="Deanna Reinacher" w:date="2021-01-12T09:31:00Z">
        <w:r w:rsidR="001A00CD" w:rsidRPr="00B939F8">
          <w:t>e</w:t>
        </w:r>
      </w:ins>
      <w:del w:id="1279" w:author="Deanna Reinacher" w:date="2021-01-12T09:31:00Z">
        <w:r w:rsidRPr="00B939F8" w:rsidDel="001A00CD">
          <w:delText>i</w:delText>
        </w:r>
      </w:del>
      <w:r w:rsidRPr="00B939F8">
        <w:t xml:space="preserve">nsure student success in the program and to </w:t>
      </w:r>
      <w:ins w:id="1280" w:author="Deanna Reinacher" w:date="2021-01-12T09:31:00Z">
        <w:r w:rsidR="001A00CD" w:rsidRPr="00B939F8">
          <w:t>e</w:t>
        </w:r>
      </w:ins>
      <w:del w:id="1281" w:author="Deanna Reinacher" w:date="2021-01-12T09:31:00Z">
        <w:r w:rsidRPr="00B939F8" w:rsidDel="001A00CD">
          <w:delText>i</w:delText>
        </w:r>
      </w:del>
      <w:r w:rsidRPr="00B939F8">
        <w:t xml:space="preserve">nsure that students have the requisite number of hours to </w:t>
      </w:r>
      <w:ins w:id="1282" w:author="Deanna Reinacher" w:date="2021-01-11T16:55:00Z">
        <w:r w:rsidR="00EE5891" w:rsidRPr="00B939F8">
          <w:t>be eligible for ASCP or AAB certification exams.</w:t>
        </w:r>
      </w:ins>
      <w:del w:id="1283" w:author="Deanna Reinacher" w:date="2021-01-11T16:55:00Z">
        <w:r w:rsidRPr="00B939F8" w:rsidDel="00EE5891">
          <w:delText>sit for a National Certification exam.</w:delText>
        </w:r>
      </w:del>
      <w:r w:rsidRPr="00B939F8">
        <w:t xml:space="preserve"> Individual attendance policies can be found on page </w:t>
      </w:r>
      <w:ins w:id="1284" w:author="Deanna Reinacher" w:date="2021-01-12T10:55:00Z">
        <w:r w:rsidR="00B939F8" w:rsidRPr="00B939F8">
          <w:rPr>
            <w:rPrChange w:id="1285" w:author="Deanna Reinacher" w:date="2021-01-12T10:55:00Z">
              <w:rPr>
                <w:highlight w:val="yellow"/>
              </w:rPr>
            </w:rPrChange>
          </w:rPr>
          <w:t>16</w:t>
        </w:r>
      </w:ins>
      <w:del w:id="1286" w:author="Deanna Reinacher" w:date="2021-01-12T10:55:00Z">
        <w:r w:rsidRPr="00B939F8" w:rsidDel="00B939F8">
          <w:delText>2</w:delText>
        </w:r>
        <w:r w:rsidR="00946FC3" w:rsidRPr="00B939F8" w:rsidDel="00B939F8">
          <w:delText>1</w:delText>
        </w:r>
      </w:del>
      <w:r w:rsidRPr="00B939F8">
        <w:t xml:space="preserve"> of this handbook. </w:t>
      </w:r>
      <w:del w:id="1287" w:author="Deanna Reinacher" w:date="2021-01-12T10:55:00Z">
        <w:r w:rsidRPr="00B939F8" w:rsidDel="00B939F8">
          <w:delText xml:space="preserve"> </w:delText>
        </w:r>
      </w:del>
      <w:r w:rsidRPr="00B939F8">
        <w:t xml:space="preserve">As such, attendance policies </w:t>
      </w:r>
      <w:del w:id="1288" w:author="Deanna Reinacher" w:date="2021-01-12T09:32:00Z">
        <w:r w:rsidRPr="00B939F8" w:rsidDel="007F24EB">
          <w:delText>will be</w:delText>
        </w:r>
      </w:del>
      <w:ins w:id="1289" w:author="Deanna Reinacher" w:date="2021-01-12T09:32:00Z">
        <w:r w:rsidR="007F24EB" w:rsidRPr="00B939F8">
          <w:t>are</w:t>
        </w:r>
      </w:ins>
      <w:r w:rsidRPr="00B939F8">
        <w:t xml:space="preserve"> </w:t>
      </w:r>
      <w:del w:id="1290" w:author="Deanna Reinacher" w:date="2021-01-12T10:47:00Z">
        <w:r w:rsidRPr="00B939F8" w:rsidDel="00432A8C">
          <w:delText>strictly enforced</w:delText>
        </w:r>
      </w:del>
      <w:ins w:id="1291" w:author="Deanna Reinacher" w:date="2021-01-12T10:47:00Z">
        <w:r w:rsidR="00432A8C" w:rsidRPr="00B939F8">
          <w:t>enforced</w:t>
        </w:r>
      </w:ins>
      <w:r w:rsidRPr="00B939F8">
        <w:t>.</w:t>
      </w:r>
      <w:r>
        <w:t xml:space="preserve">  </w:t>
      </w:r>
    </w:p>
    <w:p w14:paraId="07BF8B93" w14:textId="77777777" w:rsidR="00A912D5" w:rsidRDefault="00A912D5" w:rsidP="00A912D5">
      <w:pPr>
        <w:jc w:val="both"/>
      </w:pPr>
    </w:p>
    <w:p w14:paraId="5A5A4BB6" w14:textId="3AAB2F8F" w:rsidR="00A912D5" w:rsidRPr="00F7337F" w:rsidDel="00365282" w:rsidRDefault="00A912D5" w:rsidP="00A912D5">
      <w:pPr>
        <w:rPr>
          <w:del w:id="1292" w:author="Deanna Reinacher" w:date="2021-01-05T10:27:00Z"/>
          <w:b/>
          <w:rPrChange w:id="1293" w:author="Deanna Reinacher" w:date="2021-01-05T10:27:00Z">
            <w:rPr>
              <w:del w:id="1294" w:author="Deanna Reinacher" w:date="2021-01-05T10:27:00Z"/>
              <w:b/>
              <w:u w:val="single"/>
            </w:rPr>
          </w:rPrChange>
        </w:rPr>
      </w:pPr>
      <w:r w:rsidRPr="00F7337F">
        <w:rPr>
          <w:b/>
          <w:rPrChange w:id="1295" w:author="Deanna Reinacher" w:date="2021-01-05T10:27:00Z">
            <w:rPr>
              <w:b/>
              <w:u w:val="single"/>
            </w:rPr>
          </w:rPrChange>
        </w:rPr>
        <w:t>MLTT Program Attendance Policies</w:t>
      </w:r>
      <w:del w:id="1296" w:author="Deanna Reinacher" w:date="2021-01-05T10:27:00Z">
        <w:r w:rsidRPr="00F7337F" w:rsidDel="00F7337F">
          <w:rPr>
            <w:b/>
            <w:rPrChange w:id="1297" w:author="Deanna Reinacher" w:date="2021-01-05T10:27:00Z">
              <w:rPr>
                <w:b/>
                <w:u w:val="single"/>
              </w:rPr>
            </w:rPrChange>
          </w:rPr>
          <w:delText>:</w:delText>
        </w:r>
      </w:del>
      <w:r w:rsidRPr="00F7337F">
        <w:rPr>
          <w:b/>
          <w:rPrChange w:id="1298" w:author="Deanna Reinacher" w:date="2021-01-05T10:27:00Z">
            <w:rPr>
              <w:b/>
              <w:u w:val="single"/>
            </w:rPr>
          </w:rPrChange>
        </w:rPr>
        <w:t xml:space="preserve"> </w:t>
      </w:r>
    </w:p>
    <w:p w14:paraId="5DFCA58D" w14:textId="309B7EDD" w:rsidR="00B61767" w:rsidDel="00F7337F" w:rsidRDefault="00B61767" w:rsidP="00A912D5">
      <w:pPr>
        <w:rPr>
          <w:del w:id="1299" w:author="Deanna Reinacher" w:date="2021-01-05T10:27:00Z"/>
          <w:b/>
        </w:rPr>
      </w:pPr>
    </w:p>
    <w:p w14:paraId="55175FA1" w14:textId="276B2D1B" w:rsidR="00A912D5" w:rsidRPr="00D14ED4" w:rsidRDefault="00A912D5" w:rsidP="00A912D5">
      <w:pPr>
        <w:rPr>
          <w:b/>
        </w:rPr>
      </w:pPr>
      <w:del w:id="1300" w:author="Deanna Reinacher" w:date="2021-01-11T16:53:00Z">
        <w:r w:rsidRPr="00D14ED4" w:rsidDel="00236BBB">
          <w:rPr>
            <w:b/>
          </w:rPr>
          <w:delText xml:space="preserve">Requirement to </w:delText>
        </w:r>
      </w:del>
      <w:del w:id="1301" w:author="Deanna Reinacher" w:date="2021-01-05T10:27:00Z">
        <w:r w:rsidRPr="00D14ED4" w:rsidDel="00365282">
          <w:rPr>
            <w:b/>
          </w:rPr>
          <w:delText>F</w:delText>
        </w:r>
      </w:del>
      <w:del w:id="1302" w:author="Deanna Reinacher" w:date="2021-01-11T16:53:00Z">
        <w:r w:rsidRPr="00D14ED4" w:rsidDel="00236BBB">
          <w:rPr>
            <w:b/>
          </w:rPr>
          <w:delText xml:space="preserve">ulfill </w:delText>
        </w:r>
      </w:del>
      <w:del w:id="1303" w:author="Deanna Reinacher" w:date="2021-01-05T10:27:00Z">
        <w:r w:rsidRPr="00D14ED4" w:rsidDel="00365282">
          <w:rPr>
            <w:b/>
          </w:rPr>
          <w:delText>L</w:delText>
        </w:r>
      </w:del>
      <w:del w:id="1304" w:author="Deanna Reinacher" w:date="2021-01-11T16:53:00Z">
        <w:r w:rsidRPr="00D14ED4" w:rsidDel="00236BBB">
          <w:rPr>
            <w:b/>
          </w:rPr>
          <w:delText xml:space="preserve">icensure </w:delText>
        </w:r>
      </w:del>
      <w:del w:id="1305" w:author="Deanna Reinacher" w:date="2021-01-05T10:28:00Z">
        <w:r w:rsidRPr="00D14ED4" w:rsidDel="00365282">
          <w:rPr>
            <w:b/>
          </w:rPr>
          <w:delText>R</w:delText>
        </w:r>
      </w:del>
      <w:del w:id="1306" w:author="Deanna Reinacher" w:date="2021-01-11T16:53:00Z">
        <w:r w:rsidRPr="00D14ED4" w:rsidDel="00236BBB">
          <w:rPr>
            <w:b/>
          </w:rPr>
          <w:delText xml:space="preserve">equired </w:delText>
        </w:r>
      </w:del>
      <w:del w:id="1307" w:author="Deanna Reinacher" w:date="2021-01-05T10:28:00Z">
        <w:r w:rsidRPr="00D14ED4" w:rsidDel="00365282">
          <w:rPr>
            <w:b/>
          </w:rPr>
          <w:delText>T</w:delText>
        </w:r>
      </w:del>
      <w:del w:id="1308" w:author="Deanna Reinacher" w:date="2021-01-11T16:53:00Z">
        <w:r w:rsidRPr="00D14ED4" w:rsidDel="00236BBB">
          <w:rPr>
            <w:b/>
          </w:rPr>
          <w:delText xml:space="preserve">raining </w:delText>
        </w:r>
      </w:del>
      <w:del w:id="1309" w:author="Deanna Reinacher" w:date="2021-01-05T10:28:00Z">
        <w:r w:rsidRPr="00D14ED4" w:rsidDel="00365282">
          <w:rPr>
            <w:b/>
          </w:rPr>
          <w:delText>H</w:delText>
        </w:r>
      </w:del>
      <w:del w:id="1310" w:author="Deanna Reinacher" w:date="2021-01-11T16:53:00Z">
        <w:r w:rsidRPr="00D14ED4" w:rsidDel="00236BBB">
          <w:rPr>
            <w:b/>
          </w:rPr>
          <w:delText>ours</w:delText>
        </w:r>
      </w:del>
    </w:p>
    <w:p w14:paraId="7CBC8D82" w14:textId="37635013" w:rsidR="00A912D5" w:rsidRDefault="00A912D5" w:rsidP="00A912D5">
      <w:r>
        <w:t>As per the attendance policy of the San Diego Community College District, students who miss the equivalent of one week of didactic classes based on a 16</w:t>
      </w:r>
      <w:r w:rsidR="006453A1">
        <w:t>-</w:t>
      </w:r>
      <w:del w:id="1311" w:author="Deanna Reinacher" w:date="2021-01-11T16:53:00Z">
        <w:r w:rsidDel="00236BBB">
          <w:delText xml:space="preserve"> </w:delText>
        </w:r>
      </w:del>
      <w:r>
        <w:t xml:space="preserve">week semester </w:t>
      </w:r>
      <w:r w:rsidRPr="006453A1">
        <w:rPr>
          <w:b/>
        </w:rPr>
        <w:t xml:space="preserve">(two lectures and two labs) will be dropped from the program. </w:t>
      </w:r>
      <w:del w:id="1312" w:author="Deanna Reinacher" w:date="2021-01-11T16:53:00Z">
        <w:r w:rsidRPr="006453A1" w:rsidDel="00F7178B">
          <w:rPr>
            <w:b/>
          </w:rPr>
          <w:delText xml:space="preserve"> </w:delText>
        </w:r>
      </w:del>
      <w:r>
        <w:t>Students who arrive at class more than 10 minutes late or leave 10 minutes early will be marked</w:t>
      </w:r>
      <w:r w:rsidR="006E4BD9">
        <w:t xml:space="preserve"> as </w:t>
      </w:r>
      <w:del w:id="1313" w:author="Deanna Reinacher" w:date="2021-01-11T16:53:00Z">
        <w:r w:rsidR="006E4BD9" w:rsidDel="00F7178B">
          <w:delText>tardy/late</w:delText>
        </w:r>
      </w:del>
      <w:ins w:id="1314" w:author="Deanna Reinacher" w:date="2021-01-11T16:53:00Z">
        <w:r w:rsidR="00F7178B">
          <w:t>a partial absence</w:t>
        </w:r>
      </w:ins>
      <w:r w:rsidR="006E4BD9">
        <w:t xml:space="preserve">. </w:t>
      </w:r>
      <w:del w:id="1315" w:author="Deanna Reinacher" w:date="2021-01-11T16:51:00Z">
        <w:r w:rsidR="006E4BD9" w:rsidDel="004603E8">
          <w:delText xml:space="preserve"> </w:delText>
        </w:r>
      </w:del>
      <w:r w:rsidR="006E4BD9">
        <w:t>Three “</w:t>
      </w:r>
      <w:ins w:id="1316" w:author="Deanna Reinacher" w:date="2021-01-11T16:53:00Z">
        <w:r w:rsidR="00F7178B">
          <w:t>partial absences</w:t>
        </w:r>
      </w:ins>
      <w:del w:id="1317" w:author="Deanna Reinacher" w:date="2021-01-11T16:53:00Z">
        <w:r w:rsidR="006E4BD9" w:rsidDel="00F7178B">
          <w:delText>tardies</w:delText>
        </w:r>
      </w:del>
      <w:r w:rsidR="006E4BD9">
        <w:t>”</w:t>
      </w:r>
      <w:r>
        <w:t xml:space="preserve"> will equal one</w:t>
      </w:r>
      <w:ins w:id="1318" w:author="Deanna Reinacher" w:date="2021-01-11T16:53:00Z">
        <w:r w:rsidR="009431A1">
          <w:t xml:space="preserve"> full</w:t>
        </w:r>
      </w:ins>
      <w:r>
        <w:t xml:space="preserve"> absence. </w:t>
      </w:r>
      <w:del w:id="1319" w:author="Deanna Reinacher" w:date="2021-01-11T16:53:00Z">
        <w:r w:rsidDel="00F7178B">
          <w:delText xml:space="preserve"> </w:delText>
        </w:r>
      </w:del>
      <w:r>
        <w:t>Students should review the class syllabus for specific attendance information</w:t>
      </w:r>
      <w:ins w:id="1320" w:author="Deanna Reinacher" w:date="2021-01-11T16:54:00Z">
        <w:r w:rsidR="009431A1">
          <w:t>.</w:t>
        </w:r>
      </w:ins>
    </w:p>
    <w:p w14:paraId="688DB540" w14:textId="77777777" w:rsidR="00A912D5" w:rsidRDefault="00A912D5" w:rsidP="00A912D5"/>
    <w:p w14:paraId="1F6F505D" w14:textId="088AFBFB" w:rsidR="00A912D5" w:rsidRDefault="00A912D5" w:rsidP="00A912D5">
      <w:r>
        <w:t xml:space="preserve">This program is approved by </w:t>
      </w:r>
      <w:ins w:id="1321" w:author="Deanna Reinacher" w:date="2021-01-05T10:28:00Z">
        <w:r w:rsidR="00283175">
          <w:t>LFS of CDPH.</w:t>
        </w:r>
      </w:ins>
      <w:del w:id="1322" w:author="Deanna Reinacher" w:date="2021-01-05T10:28:00Z">
        <w:r w:rsidDel="00283175">
          <w:delText xml:space="preserve">Laboratory Field Services of the CA Dept. of Public Health.  </w:delText>
        </w:r>
      </w:del>
      <w:ins w:id="1323" w:author="Deanna Reinacher" w:date="2021-01-05T10:28:00Z">
        <w:r w:rsidR="00283175">
          <w:t xml:space="preserve"> </w:t>
        </w:r>
      </w:ins>
      <w:r>
        <w:t>Th</w:t>
      </w:r>
      <w:r w:rsidRPr="006E4BD9">
        <w:t>e approval requires that students complete the required number of training hours in each MLT discipline</w:t>
      </w:r>
      <w:r>
        <w:t xml:space="preserve">. To verify that students are meeting the required training hours, </w:t>
      </w:r>
      <w:ins w:id="1324" w:author="Deanna Reinacher" w:date="2021-01-05T10:29:00Z">
        <w:r w:rsidR="002C0EB5">
          <w:t>i</w:t>
        </w:r>
      </w:ins>
      <w:del w:id="1325" w:author="Deanna Reinacher" w:date="2021-01-05T10:29:00Z">
        <w:r w:rsidDel="002C0EB5">
          <w:delText>I</w:delText>
        </w:r>
      </w:del>
      <w:r>
        <w:t>nstructors will have sign-in and sign-out sheets at all classes</w:t>
      </w:r>
      <w:r w:rsidR="003E2338">
        <w:t xml:space="preserve"> or maintain accurate attendance records</w:t>
      </w:r>
      <w:r>
        <w:t xml:space="preserve">. </w:t>
      </w:r>
      <w:del w:id="1326" w:author="Deanna Reinacher" w:date="2021-01-11T16:52:00Z">
        <w:r w:rsidDel="003B6C46">
          <w:delText xml:space="preserve"> </w:delText>
        </w:r>
      </w:del>
      <w:r>
        <w:t xml:space="preserve">Hours required will not be allowed to be </w:t>
      </w:r>
      <w:r w:rsidR="0090697A">
        <w:t>“made-up”</w:t>
      </w:r>
      <w:r>
        <w:t xml:space="preserve"> unless there are extenuating circumstances. </w:t>
      </w:r>
      <w:del w:id="1327" w:author="Deanna Reinacher" w:date="2021-01-11T16:52:00Z">
        <w:r w:rsidDel="003B6C46">
          <w:delText xml:space="preserve"> </w:delText>
        </w:r>
      </w:del>
      <w:r>
        <w:t xml:space="preserve">Hours can only be substituted at the discretion of the instructor. </w:t>
      </w:r>
      <w:del w:id="1328" w:author="Deanna Reinacher" w:date="2021-01-11T16:52:00Z">
        <w:r w:rsidDel="004603E8">
          <w:delText xml:space="preserve"> </w:delText>
        </w:r>
      </w:del>
      <w:r>
        <w:t xml:space="preserve">The instructor will </w:t>
      </w:r>
      <w:r w:rsidRPr="00277234">
        <w:t>decide if ‘make-up</w:t>
      </w:r>
      <w:r w:rsidR="00A4489D" w:rsidRPr="00277234">
        <w:t>’</w:t>
      </w:r>
      <w:r w:rsidRPr="00277234">
        <w:t xml:space="preserve"> hours are</w:t>
      </w:r>
      <w:r>
        <w:t xml:space="preserve"> possible on a case</w:t>
      </w:r>
      <w:ins w:id="1329" w:author="Deanna Reinacher" w:date="2021-01-11T16:52:00Z">
        <w:r w:rsidR="004603E8">
          <w:t>-</w:t>
        </w:r>
      </w:ins>
      <w:del w:id="1330" w:author="Deanna Reinacher" w:date="2021-01-11T16:52:00Z">
        <w:r w:rsidDel="004603E8">
          <w:delText xml:space="preserve"> </w:delText>
        </w:r>
      </w:del>
      <w:r>
        <w:t>by</w:t>
      </w:r>
      <w:ins w:id="1331" w:author="Deanna Reinacher" w:date="2021-01-11T16:52:00Z">
        <w:r w:rsidR="004603E8">
          <w:t>-</w:t>
        </w:r>
      </w:ins>
      <w:del w:id="1332" w:author="Deanna Reinacher" w:date="2021-01-11T16:52:00Z">
        <w:r w:rsidDel="004603E8">
          <w:delText xml:space="preserve"> </w:delText>
        </w:r>
      </w:del>
      <w:r>
        <w:t>case basis.</w:t>
      </w:r>
    </w:p>
    <w:p w14:paraId="0C6AB9C8" w14:textId="77777777" w:rsidR="002E4FEF" w:rsidRDefault="002E4FEF" w:rsidP="00A912D5">
      <w:pPr>
        <w:jc w:val="both"/>
        <w:rPr>
          <w:b/>
          <w:sz w:val="28"/>
          <w:u w:val="single"/>
        </w:rPr>
      </w:pPr>
    </w:p>
    <w:p w14:paraId="7565F7C2" w14:textId="2905181E" w:rsidR="00A63D3A" w:rsidRDefault="00A63D3A" w:rsidP="00A912D5">
      <w:pPr>
        <w:jc w:val="both"/>
        <w:rPr>
          <w:ins w:id="1333" w:author="Deanna Reinacher" w:date="2021-01-05T10:29:00Z"/>
          <w:b/>
          <w:sz w:val="28"/>
          <w:u w:val="single"/>
        </w:rPr>
      </w:pPr>
      <w:r w:rsidRPr="00A63D3A">
        <w:rPr>
          <w:b/>
          <w:sz w:val="28"/>
          <w:u w:val="single"/>
        </w:rPr>
        <w:t>General Program Policies</w:t>
      </w:r>
    </w:p>
    <w:p w14:paraId="437B0978" w14:textId="77777777" w:rsidR="002D13B5" w:rsidRPr="00A63D3A" w:rsidRDefault="002D13B5" w:rsidP="00A912D5">
      <w:pPr>
        <w:jc w:val="both"/>
        <w:rPr>
          <w:b/>
          <w:sz w:val="28"/>
          <w:u w:val="single"/>
        </w:rPr>
      </w:pPr>
    </w:p>
    <w:p w14:paraId="63DEBFF7" w14:textId="77777777" w:rsidR="00A912D5" w:rsidRPr="002D13B5" w:rsidRDefault="00F200E6" w:rsidP="00A912D5">
      <w:pPr>
        <w:jc w:val="both"/>
        <w:rPr>
          <w:b/>
          <w:rPrChange w:id="1334" w:author="Deanna Reinacher" w:date="2021-01-05T10:29:00Z">
            <w:rPr>
              <w:b/>
              <w:u w:val="single"/>
            </w:rPr>
          </w:rPrChange>
        </w:rPr>
      </w:pPr>
      <w:r w:rsidRPr="002D13B5">
        <w:rPr>
          <w:b/>
          <w:rPrChange w:id="1335" w:author="Deanna Reinacher" w:date="2021-01-05T10:29:00Z">
            <w:rPr>
              <w:b/>
              <w:u w:val="single"/>
            </w:rPr>
          </w:rPrChange>
        </w:rPr>
        <w:t>Academic Probation</w:t>
      </w:r>
    </w:p>
    <w:p w14:paraId="7377558C" w14:textId="622720E0" w:rsidR="00A912D5" w:rsidRPr="00C2338D" w:rsidDel="002D13B5" w:rsidRDefault="00A912D5" w:rsidP="00A912D5">
      <w:pPr>
        <w:jc w:val="both"/>
        <w:rPr>
          <w:del w:id="1336" w:author="Deanna Reinacher" w:date="2021-01-05T10:29:00Z"/>
          <w:b/>
          <w:u w:val="single"/>
        </w:rPr>
      </w:pPr>
    </w:p>
    <w:p w14:paraId="4419CE80" w14:textId="12251AE1" w:rsidR="00A912D5" w:rsidRPr="00145895" w:rsidRDefault="00A912D5" w:rsidP="00A912D5">
      <w:pPr>
        <w:jc w:val="both"/>
      </w:pPr>
      <w:r w:rsidRPr="00145895">
        <w:t>Students whose grade point average falls below 2.0 after completion of 12 units at San Diego Miramar College will be placed on academic probation and remain there until their overall GPA reaches or exceed</w:t>
      </w:r>
      <w:ins w:id="1337" w:author="Deanna Reinacher" w:date="2021-01-05T10:29:00Z">
        <w:r w:rsidR="002D13B5">
          <w:t>s</w:t>
        </w:r>
      </w:ins>
      <w:r w:rsidRPr="00145895">
        <w:t xml:space="preserve"> 2.0.  A student on academic probation status is disqualified when his/ her non-cumulative GPA falls below 2.0 in a subsequent semester.</w:t>
      </w:r>
      <w:r>
        <w:t xml:space="preserve">  Note that students may not repeat practicum classes.</w:t>
      </w:r>
    </w:p>
    <w:p w14:paraId="2D13DB0B" w14:textId="77777777" w:rsidR="00A912D5" w:rsidRPr="00C2338D" w:rsidRDefault="00A912D5" w:rsidP="00A912D5">
      <w:pPr>
        <w:jc w:val="both"/>
      </w:pPr>
      <w:r>
        <w:tab/>
      </w:r>
    </w:p>
    <w:p w14:paraId="6DC706F7" w14:textId="77777777" w:rsidR="00A912D5" w:rsidRPr="002200D8" w:rsidRDefault="00A912D5" w:rsidP="00A912D5">
      <w:pPr>
        <w:jc w:val="both"/>
        <w:rPr>
          <w:b/>
          <w:rPrChange w:id="1338" w:author="Deanna Reinacher" w:date="2021-01-05T10:30:00Z">
            <w:rPr>
              <w:b/>
              <w:u w:val="single"/>
            </w:rPr>
          </w:rPrChange>
        </w:rPr>
      </w:pPr>
      <w:r w:rsidRPr="002200D8">
        <w:rPr>
          <w:b/>
          <w:rPrChange w:id="1339" w:author="Deanna Reinacher" w:date="2021-01-05T10:30:00Z">
            <w:rPr>
              <w:b/>
              <w:u w:val="single"/>
            </w:rPr>
          </w:rPrChange>
        </w:rPr>
        <w:t>Policies Relative to Interruption or Withdrawal</w:t>
      </w:r>
    </w:p>
    <w:p w14:paraId="076326FF" w14:textId="05AE2169" w:rsidR="00A912D5" w:rsidDel="002200D8" w:rsidRDefault="00A912D5" w:rsidP="00A912D5">
      <w:pPr>
        <w:jc w:val="both"/>
        <w:rPr>
          <w:del w:id="1340" w:author="Deanna Reinacher" w:date="2021-01-05T10:30:00Z"/>
        </w:rPr>
      </w:pPr>
    </w:p>
    <w:p w14:paraId="01DBC275" w14:textId="2BE032D7" w:rsidR="002B7539" w:rsidRPr="002A4FCF" w:rsidRDefault="00A912D5" w:rsidP="00A83916">
      <w:pPr>
        <w:jc w:val="both"/>
      </w:pPr>
      <w:r w:rsidRPr="00145895">
        <w:t xml:space="preserve">Academic departments at San Diego Miramar College may require that courses for the major be completed with a specified number of years prior to granting of an </w:t>
      </w:r>
      <w:del w:id="1341" w:author="Deanna Reinacher" w:date="2021-01-12T10:47:00Z">
        <w:r w:rsidRPr="00145895" w:rsidDel="00432A8C">
          <w:delText>Associate</w:delText>
        </w:r>
        <w:r w:rsidR="00C22B4F" w:rsidDel="00432A8C">
          <w:delText>’</w:delText>
        </w:r>
        <w:r w:rsidRPr="00145895" w:rsidDel="00432A8C">
          <w:delText>s Degree</w:delText>
        </w:r>
      </w:del>
      <w:ins w:id="1342" w:author="Deanna Reinacher" w:date="2021-01-12T10:47:00Z">
        <w:r w:rsidR="00432A8C" w:rsidRPr="00145895">
          <w:t>associate degree</w:t>
        </w:r>
      </w:ins>
      <w:r w:rsidRPr="00145895">
        <w:t xml:space="preserve">, Certificate of Achievement or Certificate of Performance.  </w:t>
      </w:r>
      <w:r>
        <w:t>(</w:t>
      </w:r>
      <w:r w:rsidRPr="00145895">
        <w:t xml:space="preserve">Students may be required to repeat a course </w:t>
      </w:r>
      <w:r>
        <w:t>in which a satisfactory (A, B, C</w:t>
      </w:r>
      <w:r w:rsidRPr="00145895">
        <w:t>) grade has already been earned.  Students with questions about the applicability of previous coursework are ad</w:t>
      </w:r>
      <w:r>
        <w:t>vised to consult the department chair and the program director.)</w:t>
      </w:r>
      <w:r w:rsidR="00F200E6">
        <w:t xml:space="preserve"> See leave form </w:t>
      </w:r>
      <w:r w:rsidR="00992A2F">
        <w:t xml:space="preserve">on </w:t>
      </w:r>
      <w:r w:rsidR="00F200E6">
        <w:t>page</w:t>
      </w:r>
      <w:r w:rsidR="00992A2F">
        <w:t xml:space="preserve"> 35</w:t>
      </w:r>
      <w:r w:rsidR="00F200E6">
        <w:t xml:space="preserve"> for MLTT </w:t>
      </w:r>
      <w:r w:rsidR="00992A2F">
        <w:t xml:space="preserve">Program </w:t>
      </w:r>
      <w:r w:rsidR="00F200E6">
        <w:t xml:space="preserve">policies. </w:t>
      </w:r>
    </w:p>
    <w:p w14:paraId="6A58CF26" w14:textId="7EBDBCE6" w:rsidR="00C37075" w:rsidDel="00411C8D" w:rsidRDefault="00C37075" w:rsidP="00A83916">
      <w:pPr>
        <w:jc w:val="both"/>
        <w:rPr>
          <w:del w:id="1343" w:author="Deanna Reinacher" w:date="2021-01-05T10:35:00Z"/>
          <w:b/>
          <w:u w:val="single"/>
        </w:rPr>
      </w:pPr>
    </w:p>
    <w:p w14:paraId="3115FB40" w14:textId="77777777" w:rsidR="009C2199" w:rsidRDefault="009C2199" w:rsidP="00A83916">
      <w:pPr>
        <w:jc w:val="both"/>
        <w:rPr>
          <w:b/>
          <w:u w:val="single"/>
        </w:rPr>
      </w:pPr>
    </w:p>
    <w:p w14:paraId="6C0FDA97" w14:textId="6AB807F4" w:rsidR="00A83916" w:rsidRPr="00411C8D" w:rsidRDefault="00A83916" w:rsidP="00A83916">
      <w:pPr>
        <w:jc w:val="both"/>
      </w:pPr>
      <w:r w:rsidRPr="00411C8D">
        <w:rPr>
          <w:b/>
          <w:rPrChange w:id="1344" w:author="Deanna Reinacher" w:date="2021-01-05T10:35:00Z">
            <w:rPr>
              <w:b/>
              <w:u w:val="single"/>
            </w:rPr>
          </w:rPrChange>
        </w:rPr>
        <w:t>Grounds for Dismissal</w:t>
      </w:r>
    </w:p>
    <w:p w14:paraId="3741C160" w14:textId="5004C3E8" w:rsidR="00A83916" w:rsidDel="00411C8D" w:rsidRDefault="00A83916" w:rsidP="00F556F8">
      <w:pPr>
        <w:jc w:val="both"/>
        <w:rPr>
          <w:del w:id="1345" w:author="Deanna Reinacher" w:date="2021-01-05T10:35:00Z"/>
        </w:rPr>
      </w:pPr>
    </w:p>
    <w:p w14:paraId="70A456B7" w14:textId="77777777" w:rsidR="00F556F8" w:rsidRDefault="00F556F8" w:rsidP="00F556F8">
      <w:pPr>
        <w:jc w:val="both"/>
      </w:pPr>
      <w:r w:rsidRPr="00780318">
        <w:t>A student who has been placed on lack of progress probation shall be disqualified when the percentage of units for which entries of “</w:t>
      </w:r>
      <w:r>
        <w:t>W,”</w:t>
      </w:r>
      <w:r w:rsidRPr="00780318">
        <w:t xml:space="preserve"> “I</w:t>
      </w:r>
      <w:r w:rsidR="00783BF7">
        <w:t>,</w:t>
      </w:r>
      <w:r w:rsidRPr="00780318">
        <w:t xml:space="preserve">” and “NP” are recorded in a subsequent semester reaches or exceeds 40%. </w:t>
      </w:r>
      <w:r>
        <w:t xml:space="preserve">Students will follow the Honest Academic Conduct Policy of San Diego Miramar College (Policy 3100). </w:t>
      </w:r>
    </w:p>
    <w:p w14:paraId="6B9F9853" w14:textId="77777777" w:rsidR="00F556F8" w:rsidRDefault="00F556F8" w:rsidP="00F556F8">
      <w:pPr>
        <w:jc w:val="both"/>
      </w:pPr>
    </w:p>
    <w:p w14:paraId="64A38D14" w14:textId="77777777" w:rsidR="00F556F8" w:rsidRDefault="00F556F8" w:rsidP="00F556F8">
      <w:pPr>
        <w:jc w:val="both"/>
      </w:pPr>
      <w:r>
        <w:lastRenderedPageBreak/>
        <w:t>Students who violate safety and patient confidentiality rules will receive F grades in the classes in which they are enrolled and may be prevented from repeating the classes.</w:t>
      </w:r>
    </w:p>
    <w:p w14:paraId="71682BE1" w14:textId="77777777" w:rsidR="00F556F8" w:rsidRDefault="00F556F8" w:rsidP="00F556F8">
      <w:pPr>
        <w:jc w:val="both"/>
      </w:pPr>
      <w:r>
        <w:t xml:space="preserve"> </w:t>
      </w:r>
    </w:p>
    <w:p w14:paraId="44683AFE" w14:textId="77777777" w:rsidR="00F556F8" w:rsidRPr="00ED0BA4" w:rsidRDefault="00F556F8" w:rsidP="00F556F8">
      <w:pPr>
        <w:jc w:val="both"/>
        <w:rPr>
          <w:b/>
          <w:rPrChange w:id="1346" w:author="Deanna Reinacher" w:date="2021-01-07T10:57:00Z">
            <w:rPr>
              <w:b/>
              <w:u w:val="single"/>
            </w:rPr>
          </w:rPrChange>
        </w:rPr>
      </w:pPr>
      <w:r w:rsidRPr="00ED0BA4">
        <w:rPr>
          <w:b/>
          <w:rPrChange w:id="1347" w:author="Deanna Reinacher" w:date="2021-01-07T10:57:00Z">
            <w:rPr>
              <w:b/>
              <w:u w:val="single"/>
            </w:rPr>
          </w:rPrChange>
        </w:rPr>
        <w:t>Medical Insurance/Liability</w:t>
      </w:r>
    </w:p>
    <w:p w14:paraId="6DABFD9C" w14:textId="3B654DE7" w:rsidR="00F556F8" w:rsidDel="00AC7B15" w:rsidRDefault="00F556F8" w:rsidP="00F556F8">
      <w:pPr>
        <w:jc w:val="both"/>
        <w:rPr>
          <w:del w:id="1348" w:author="Deanna Reinacher" w:date="2021-01-12T08:51:00Z"/>
        </w:rPr>
      </w:pPr>
    </w:p>
    <w:p w14:paraId="7A2D339E" w14:textId="481E3652" w:rsidR="00F556F8" w:rsidRPr="002B7539" w:rsidRDefault="00F556F8" w:rsidP="00F556F8">
      <w:pPr>
        <w:jc w:val="both"/>
      </w:pPr>
      <w:r w:rsidRPr="00780318">
        <w:t>All students will pay a mandatory fee for h</w:t>
      </w:r>
      <w:r>
        <w:t>ealth services and accident ins</w:t>
      </w:r>
      <w:r w:rsidRPr="00780318">
        <w:t xml:space="preserve">urance. </w:t>
      </w:r>
      <w:del w:id="1349" w:author="Deanna Reinacher" w:date="2021-01-07T10:58:00Z">
        <w:r w:rsidRPr="00780318" w:rsidDel="00AC4213">
          <w:delText xml:space="preserve"> </w:delText>
        </w:r>
      </w:del>
      <w:r w:rsidRPr="00780318">
        <w:t>The health services fee is currently $1</w:t>
      </w:r>
      <w:r>
        <w:t>8</w:t>
      </w:r>
      <w:r w:rsidRPr="00780318">
        <w:t xml:space="preserve"> per semester. </w:t>
      </w:r>
      <w:del w:id="1350" w:author="Deanna Reinacher" w:date="2021-01-07T10:58:00Z">
        <w:r w:rsidRPr="00780318" w:rsidDel="00AC4213">
          <w:delText xml:space="preserve"> </w:delText>
        </w:r>
      </w:del>
      <w:r w:rsidRPr="00780318">
        <w:t>Students enrolled in occupation</w:t>
      </w:r>
      <w:r>
        <w:t>al</w:t>
      </w:r>
      <w:r w:rsidRPr="00780318">
        <w:t xml:space="preserve"> courses that require directed clinical practice (MLTT </w:t>
      </w:r>
      <w:ins w:id="1351" w:author="Deanna Reinacher" w:date="2021-01-07T10:57:00Z">
        <w:r w:rsidR="00A146B5">
          <w:t>6</w:t>
        </w:r>
      </w:ins>
      <w:del w:id="1352" w:author="Deanna Reinacher" w:date="2021-01-07T10:57:00Z">
        <w:r w:rsidRPr="00780318" w:rsidDel="00A146B5">
          <w:delText>5</w:delText>
        </w:r>
      </w:del>
      <w:r w:rsidRPr="00780318">
        <w:t xml:space="preserve">1, </w:t>
      </w:r>
      <w:ins w:id="1353" w:author="Deanna Reinacher" w:date="2021-01-07T10:57:00Z">
        <w:r w:rsidR="00A146B5">
          <w:t>6</w:t>
        </w:r>
      </w:ins>
      <w:del w:id="1354" w:author="Deanna Reinacher" w:date="2021-01-07T10:57:00Z">
        <w:r w:rsidRPr="00780318" w:rsidDel="00A146B5">
          <w:delText>5</w:delText>
        </w:r>
      </w:del>
      <w:r w:rsidRPr="00780318">
        <w:t xml:space="preserve">2, </w:t>
      </w:r>
      <w:ins w:id="1355" w:author="Deanna Reinacher" w:date="2021-01-07T10:57:00Z">
        <w:r w:rsidR="00A146B5">
          <w:t>6</w:t>
        </w:r>
      </w:ins>
      <w:del w:id="1356" w:author="Deanna Reinacher" w:date="2021-01-07T10:57:00Z">
        <w:r w:rsidRPr="00780318" w:rsidDel="00A146B5">
          <w:delText>5</w:delText>
        </w:r>
      </w:del>
      <w:r w:rsidRPr="00780318">
        <w:t>3,</w:t>
      </w:r>
      <w:r>
        <w:t xml:space="preserve"> </w:t>
      </w:r>
      <w:ins w:id="1357" w:author="Deanna Reinacher" w:date="2021-01-07T10:57:00Z">
        <w:r w:rsidR="00A146B5">
          <w:t>6</w:t>
        </w:r>
      </w:ins>
      <w:del w:id="1358" w:author="Deanna Reinacher" w:date="2021-01-07T10:57:00Z">
        <w:r w:rsidRPr="00780318" w:rsidDel="00A146B5">
          <w:delText>5</w:delText>
        </w:r>
      </w:del>
      <w:r w:rsidRPr="00780318">
        <w:t xml:space="preserve">4) must </w:t>
      </w:r>
      <w:ins w:id="1359" w:author="Deanna Reinacher" w:date="2021-01-07T10:57:00Z">
        <w:r w:rsidR="00AC4213">
          <w:t xml:space="preserve">also </w:t>
        </w:r>
      </w:ins>
      <w:r w:rsidRPr="00780318">
        <w:t xml:space="preserve">pay for liability insurance. </w:t>
      </w:r>
      <w:del w:id="1360" w:author="Deanna Reinacher" w:date="2021-01-07T10:58:00Z">
        <w:r w:rsidRPr="00780318" w:rsidDel="00AC4213">
          <w:delText xml:space="preserve"> </w:delText>
        </w:r>
      </w:del>
      <w:r w:rsidRPr="00780318">
        <w:t>The current fee is $7.00 per semester.</w:t>
      </w:r>
      <w:r>
        <w:t xml:space="preserve"> </w:t>
      </w:r>
      <w:del w:id="1361" w:author="Deanna Reinacher" w:date="2021-01-07T10:58:00Z">
        <w:r w:rsidDel="00AC4213">
          <w:delText xml:space="preserve"> </w:delText>
        </w:r>
      </w:del>
      <w:r>
        <w:t>These fees will be automatically assessed at the time of registration.</w:t>
      </w:r>
    </w:p>
    <w:p w14:paraId="33222E9C" w14:textId="77777777" w:rsidR="00A7341A" w:rsidRDefault="00A7341A" w:rsidP="00F556F8">
      <w:pPr>
        <w:jc w:val="both"/>
        <w:rPr>
          <w:b/>
          <w:u w:val="single"/>
        </w:rPr>
      </w:pPr>
    </w:p>
    <w:p w14:paraId="4162D40A" w14:textId="77777777" w:rsidR="00F556F8" w:rsidRPr="00DE0DA1" w:rsidRDefault="00F556F8" w:rsidP="00F556F8">
      <w:pPr>
        <w:jc w:val="both"/>
        <w:rPr>
          <w:b/>
          <w:rPrChange w:id="1362" w:author="Deanna Reinacher" w:date="2021-01-07T10:58:00Z">
            <w:rPr>
              <w:b/>
              <w:u w:val="single"/>
            </w:rPr>
          </w:rPrChange>
        </w:rPr>
      </w:pPr>
      <w:r w:rsidRPr="00DE0DA1">
        <w:rPr>
          <w:b/>
          <w:rPrChange w:id="1363" w:author="Deanna Reinacher" w:date="2021-01-07T10:58:00Z">
            <w:rPr>
              <w:b/>
              <w:u w:val="single"/>
            </w:rPr>
          </w:rPrChange>
        </w:rPr>
        <w:t>Laboratory Safety Standards</w:t>
      </w:r>
    </w:p>
    <w:p w14:paraId="076D5469" w14:textId="1020B316" w:rsidR="00F556F8" w:rsidDel="00DE0DA1" w:rsidRDefault="00F556F8" w:rsidP="00F556F8">
      <w:pPr>
        <w:jc w:val="both"/>
        <w:rPr>
          <w:del w:id="1364" w:author="Deanna Reinacher" w:date="2021-01-07T10:58:00Z"/>
        </w:rPr>
      </w:pPr>
    </w:p>
    <w:p w14:paraId="084BEC48" w14:textId="77777777" w:rsidR="00C54EB9" w:rsidRPr="002B7539" w:rsidRDefault="00F556F8" w:rsidP="00F556F8">
      <w:pPr>
        <w:jc w:val="both"/>
      </w:pPr>
      <w:r w:rsidRPr="00780318">
        <w:t xml:space="preserve">Students will follow all Universal Safety Precautions and </w:t>
      </w:r>
      <w:r>
        <w:t xml:space="preserve">CAL </w:t>
      </w:r>
      <w:r w:rsidRPr="00780318">
        <w:t>OSHA requirements as set for</w:t>
      </w:r>
      <w:r>
        <w:t>th</w:t>
      </w:r>
      <w:r w:rsidRPr="00780318">
        <w:t xml:space="preserve"> in the training provided in both the didactic and practical classes.</w:t>
      </w:r>
      <w:r>
        <w:t xml:space="preserve">  Each didactic class will provide safety training.  Practicum safety training will take place at the clinical affiliate site as required by the institution. This training may occur outside of normal class hours.</w:t>
      </w:r>
    </w:p>
    <w:p w14:paraId="63B4391B" w14:textId="77777777" w:rsidR="00C54EB9" w:rsidRDefault="00C54EB9" w:rsidP="00F556F8">
      <w:pPr>
        <w:jc w:val="both"/>
        <w:rPr>
          <w:b/>
          <w:u w:val="single"/>
        </w:rPr>
      </w:pPr>
    </w:p>
    <w:p w14:paraId="13FFAE6F" w14:textId="77777777" w:rsidR="00F556F8" w:rsidRPr="00DE0DA1" w:rsidRDefault="00F556F8" w:rsidP="00F556F8">
      <w:pPr>
        <w:jc w:val="both"/>
        <w:rPr>
          <w:b/>
          <w:rPrChange w:id="1365" w:author="Deanna Reinacher" w:date="2021-01-07T10:58:00Z">
            <w:rPr>
              <w:b/>
              <w:u w:val="single"/>
            </w:rPr>
          </w:rPrChange>
        </w:rPr>
      </w:pPr>
      <w:r w:rsidRPr="00DE0DA1">
        <w:rPr>
          <w:b/>
          <w:rPrChange w:id="1366" w:author="Deanna Reinacher" w:date="2021-01-07T10:58:00Z">
            <w:rPr>
              <w:b/>
              <w:u w:val="single"/>
            </w:rPr>
          </w:rPrChange>
        </w:rPr>
        <w:t>Patient Confidentiality</w:t>
      </w:r>
    </w:p>
    <w:p w14:paraId="52D381D5" w14:textId="51830D36" w:rsidR="00F556F8" w:rsidDel="00DE0DA1" w:rsidRDefault="00F556F8" w:rsidP="00F556F8">
      <w:pPr>
        <w:autoSpaceDE w:val="0"/>
        <w:autoSpaceDN w:val="0"/>
        <w:adjustRightInd w:val="0"/>
        <w:jc w:val="both"/>
        <w:rPr>
          <w:del w:id="1367" w:author="Deanna Reinacher" w:date="2021-01-07T10:58:00Z"/>
        </w:rPr>
      </w:pPr>
    </w:p>
    <w:p w14:paraId="1728BA59" w14:textId="77777777" w:rsidR="00F556F8" w:rsidRDefault="00F556F8" w:rsidP="00F556F8">
      <w:pPr>
        <w:autoSpaceDE w:val="0"/>
        <w:autoSpaceDN w:val="0"/>
        <w:adjustRightInd w:val="0"/>
        <w:jc w:val="both"/>
      </w:pPr>
      <w:r>
        <w:t>The Health Insurance Portability and Accountability Act of 1996 (HIPAA) is a federal law that defines patients’ rights to privacy to control how their personal health care information is used. The law specifies who can access patients</w:t>
      </w:r>
      <w:del w:id="1368" w:author="Deanna Reinacher" w:date="2021-01-12T09:32:00Z">
        <w:r w:rsidDel="002F4390">
          <w:delText>’</w:delText>
        </w:r>
      </w:del>
      <w:r>
        <w:t xml:space="preserve"> protected, identifiable health information and when disclosure of this infor</w:t>
      </w:r>
      <w:r w:rsidR="0086526E">
        <w:t>mation is permitted. At LabCorp,</w:t>
      </w:r>
      <w:r>
        <w:t xml:space="preserve"> every student will be required to review, understand, and practice the confidentiality and privacy of every patient as prescribed by law. </w:t>
      </w:r>
    </w:p>
    <w:p w14:paraId="1081A660" w14:textId="77777777" w:rsidR="00F556F8" w:rsidRDefault="00F556F8" w:rsidP="00F556F8">
      <w:pPr>
        <w:autoSpaceDE w:val="0"/>
        <w:autoSpaceDN w:val="0"/>
        <w:adjustRightInd w:val="0"/>
        <w:jc w:val="both"/>
      </w:pPr>
    </w:p>
    <w:p w14:paraId="58D873A3" w14:textId="77777777" w:rsidR="00F556F8" w:rsidRDefault="00F556F8" w:rsidP="00F556F8">
      <w:pPr>
        <w:autoSpaceDE w:val="0"/>
        <w:autoSpaceDN w:val="0"/>
        <w:adjustRightInd w:val="0"/>
        <w:jc w:val="both"/>
      </w:pPr>
      <w:r>
        <w:t xml:space="preserve">Students will be oriented to facility policies and will observe all procedures related to patient confidentiality and release of information during clinical rotations. Students are also cautioned to maintain the confidentiality of their peers, instructors, clinical staff, and clinical affiliates. Students will keep personal beliefs and opinions a private matter. A breach in the confidentiality policy may be cause for immediate dismissal from the program. </w:t>
      </w:r>
    </w:p>
    <w:p w14:paraId="02D907FD" w14:textId="77777777" w:rsidR="007A06FE" w:rsidRDefault="007A06FE" w:rsidP="007A06FE">
      <w:pPr>
        <w:rPr>
          <w:b/>
          <w:sz w:val="28"/>
          <w:szCs w:val="28"/>
          <w:u w:val="single"/>
        </w:rPr>
      </w:pPr>
    </w:p>
    <w:p w14:paraId="5B142B3B" w14:textId="77777777" w:rsidR="007A06FE" w:rsidRPr="00DE0DA1" w:rsidRDefault="007A06FE" w:rsidP="007A06FE">
      <w:pPr>
        <w:rPr>
          <w:b/>
          <w:szCs w:val="28"/>
          <w:rPrChange w:id="1369" w:author="Deanna Reinacher" w:date="2021-01-07T10:58:00Z">
            <w:rPr>
              <w:b/>
              <w:szCs w:val="28"/>
              <w:u w:val="single"/>
            </w:rPr>
          </w:rPrChange>
        </w:rPr>
      </w:pPr>
      <w:r w:rsidRPr="00DE0DA1">
        <w:rPr>
          <w:b/>
          <w:szCs w:val="28"/>
          <w:rPrChange w:id="1370" w:author="Deanna Reinacher" w:date="2021-01-07T10:58:00Z">
            <w:rPr>
              <w:b/>
              <w:szCs w:val="28"/>
              <w:u w:val="single"/>
            </w:rPr>
          </w:rPrChange>
        </w:rPr>
        <w:t>Student Grievance/Appeals</w:t>
      </w:r>
    </w:p>
    <w:p w14:paraId="2FCB6ABA" w14:textId="2B9EAFA1" w:rsidR="00640A30" w:rsidRPr="00992A2F" w:rsidDel="00DE0DA1" w:rsidRDefault="00640A30" w:rsidP="007A06FE">
      <w:pPr>
        <w:rPr>
          <w:del w:id="1371" w:author="Deanna Reinacher" w:date="2021-01-07T10:58:00Z"/>
          <w:sz w:val="22"/>
        </w:rPr>
      </w:pPr>
    </w:p>
    <w:p w14:paraId="29CA2874" w14:textId="77777777" w:rsidR="007A06FE" w:rsidRPr="00433B54" w:rsidRDefault="00433B54" w:rsidP="00F556F8">
      <w:pPr>
        <w:autoSpaceDE w:val="0"/>
        <w:autoSpaceDN w:val="0"/>
        <w:adjustRightInd w:val="0"/>
        <w:jc w:val="both"/>
      </w:pPr>
      <w:r>
        <w:t xml:space="preserve">The purpose of the procedure is to provide a prompt and equitable means for resolving student grievances. The procedures enumerated in Student Grievance Administrative Procedures AP 3100.1 shall be available to any student who believes a district decision or action has adversely affected his/her rights as a student specified in Student Rights and Responsibilities, BP 3100, Section </w:t>
      </w:r>
      <w:r>
        <w:rPr>
          <w:i/>
        </w:rPr>
        <w:t xml:space="preserve">a </w:t>
      </w:r>
      <w:r>
        <w:t xml:space="preserve">through </w:t>
      </w:r>
      <w:proofErr w:type="spellStart"/>
      <w:r>
        <w:rPr>
          <w:i/>
        </w:rPr>
        <w:t>i</w:t>
      </w:r>
      <w:proofErr w:type="spellEnd"/>
      <w:r>
        <w:t xml:space="preserve">. Note that grades are not </w:t>
      </w:r>
      <w:proofErr w:type="spellStart"/>
      <w:r>
        <w:t>grievable</w:t>
      </w:r>
      <w:proofErr w:type="spellEnd"/>
      <w:r>
        <w:t xml:space="preserve"> under this policy. Refer to the Grade Challenge section of the catalog. </w:t>
      </w:r>
    </w:p>
    <w:p w14:paraId="4B7EBD89" w14:textId="77777777" w:rsidR="0060637E" w:rsidRDefault="0060637E" w:rsidP="0060637E">
      <w:pPr>
        <w:rPr>
          <w:b/>
          <w:sz w:val="28"/>
          <w:szCs w:val="28"/>
          <w:u w:val="single"/>
        </w:rPr>
      </w:pPr>
    </w:p>
    <w:p w14:paraId="583A10FA" w14:textId="77777777" w:rsidR="00805C39" w:rsidRPr="00DE0DA1" w:rsidRDefault="00A31DC7" w:rsidP="00992A2F">
      <w:pPr>
        <w:rPr>
          <w:b/>
          <w:color w:val="000000"/>
          <w:szCs w:val="28"/>
          <w:rPrChange w:id="1372" w:author="Deanna Reinacher" w:date="2021-01-07T10:59:00Z">
            <w:rPr>
              <w:b/>
              <w:color w:val="000000"/>
              <w:szCs w:val="28"/>
              <w:u w:val="single"/>
            </w:rPr>
          </w:rPrChange>
        </w:rPr>
      </w:pPr>
      <w:r w:rsidRPr="00DE0DA1">
        <w:rPr>
          <w:b/>
          <w:color w:val="000000"/>
          <w:szCs w:val="28"/>
          <w:rPrChange w:id="1373" w:author="Deanna Reinacher" w:date="2021-01-07T10:59:00Z">
            <w:rPr>
              <w:b/>
              <w:color w:val="000000"/>
              <w:szCs w:val="28"/>
              <w:u w:val="single"/>
            </w:rPr>
          </w:rPrChange>
        </w:rPr>
        <w:t>Occupational Hazards</w:t>
      </w:r>
    </w:p>
    <w:p w14:paraId="46AA295A" w14:textId="01C47342" w:rsidR="00640A30" w:rsidRPr="00992A2F" w:rsidDel="00DE0DA1" w:rsidRDefault="00640A30" w:rsidP="00992A2F">
      <w:pPr>
        <w:rPr>
          <w:del w:id="1374" w:author="Deanna Reinacher" w:date="2021-01-07T10:59:00Z"/>
          <w:b/>
          <w:color w:val="000000"/>
          <w:szCs w:val="28"/>
          <w:u w:val="single"/>
        </w:rPr>
      </w:pPr>
    </w:p>
    <w:p w14:paraId="09013611" w14:textId="358E015C" w:rsidR="00EC4FF1" w:rsidRPr="00C37075" w:rsidRDefault="00A31DC7" w:rsidP="00BA2F21">
      <w:pPr>
        <w:autoSpaceDE w:val="0"/>
        <w:autoSpaceDN w:val="0"/>
        <w:adjustRightInd w:val="0"/>
        <w:jc w:val="both"/>
        <w:rPr>
          <w:color w:val="000000"/>
        </w:rPr>
      </w:pPr>
      <w:r>
        <w:rPr>
          <w:color w:val="000000"/>
        </w:rPr>
        <w:t xml:space="preserve">Occupational hazards for the field of laboratory medicine may </w:t>
      </w:r>
      <w:del w:id="1375" w:author="Deanna Reinacher" w:date="2021-01-12T10:47:00Z">
        <w:r w:rsidDel="0038336C">
          <w:rPr>
            <w:color w:val="000000"/>
          </w:rPr>
          <w:delText>include, but</w:delText>
        </w:r>
      </w:del>
      <w:ins w:id="1376" w:author="Deanna Reinacher" w:date="2021-01-12T10:47:00Z">
        <w:r w:rsidR="0038336C">
          <w:rPr>
            <w:color w:val="000000"/>
          </w:rPr>
          <w:t>include but</w:t>
        </w:r>
      </w:ins>
      <w:r>
        <w:rPr>
          <w:color w:val="000000"/>
        </w:rPr>
        <w:t xml:space="preserve"> are not limited </w:t>
      </w:r>
      <w:del w:id="1377" w:author="Deanna Reinacher" w:date="2021-01-12T10:50:00Z">
        <w:r w:rsidDel="002D50AF">
          <w:rPr>
            <w:color w:val="000000"/>
          </w:rPr>
          <w:delText>to:</w:delText>
        </w:r>
      </w:del>
      <w:ins w:id="1378" w:author="Deanna Reinacher" w:date="2021-01-12T10:50:00Z">
        <w:r w:rsidR="002D50AF">
          <w:rPr>
            <w:color w:val="000000"/>
          </w:rPr>
          <w:t>to</w:t>
        </w:r>
      </w:ins>
      <w:r>
        <w:rPr>
          <w:color w:val="000000"/>
        </w:rPr>
        <w:t xml:space="preserve"> exposure to infectious diseases such as AIDS or hepatitis, exposure to hazardous chemicals or substances, accidental injury, exposure to blood borne pathogens, exposure to radiation and allergic reactions to latex, or other chemical agents.</w:t>
      </w:r>
    </w:p>
    <w:p w14:paraId="6DDE31AB" w14:textId="24126857" w:rsidR="006453A1" w:rsidDel="00F92E47" w:rsidRDefault="006453A1" w:rsidP="00BA2F21">
      <w:pPr>
        <w:autoSpaceDE w:val="0"/>
        <w:autoSpaceDN w:val="0"/>
        <w:adjustRightInd w:val="0"/>
        <w:jc w:val="both"/>
        <w:rPr>
          <w:del w:id="1379" w:author="Deanna Reinacher" w:date="2021-01-12T09:33:00Z"/>
          <w:b/>
          <w:color w:val="000000"/>
          <w:u w:val="single"/>
        </w:rPr>
      </w:pPr>
    </w:p>
    <w:p w14:paraId="70568400" w14:textId="3950820A" w:rsidR="00564704" w:rsidRDefault="00564704" w:rsidP="00BA2F21">
      <w:pPr>
        <w:autoSpaceDE w:val="0"/>
        <w:autoSpaceDN w:val="0"/>
        <w:adjustRightInd w:val="0"/>
        <w:jc w:val="both"/>
        <w:rPr>
          <w:b/>
          <w:color w:val="000000"/>
          <w:u w:val="single"/>
        </w:rPr>
      </w:pPr>
    </w:p>
    <w:p w14:paraId="76E33E6B" w14:textId="58EBFD05" w:rsidR="007A06FE" w:rsidRPr="00DE0DA1" w:rsidRDefault="007A06FE" w:rsidP="00BA2F21">
      <w:pPr>
        <w:autoSpaceDE w:val="0"/>
        <w:autoSpaceDN w:val="0"/>
        <w:adjustRightInd w:val="0"/>
        <w:jc w:val="both"/>
        <w:rPr>
          <w:b/>
          <w:color w:val="000000"/>
          <w:rPrChange w:id="1380" w:author="Deanna Reinacher" w:date="2021-01-07T10:59:00Z">
            <w:rPr>
              <w:b/>
              <w:color w:val="000000"/>
              <w:u w:val="single"/>
            </w:rPr>
          </w:rPrChange>
        </w:rPr>
      </w:pPr>
      <w:r w:rsidRPr="00DE0DA1">
        <w:rPr>
          <w:b/>
          <w:color w:val="000000"/>
          <w:rPrChange w:id="1381" w:author="Deanna Reinacher" w:date="2021-01-07T10:59:00Z">
            <w:rPr>
              <w:b/>
              <w:color w:val="000000"/>
              <w:u w:val="single"/>
            </w:rPr>
          </w:rPrChange>
        </w:rPr>
        <w:t>Service Work</w:t>
      </w:r>
    </w:p>
    <w:p w14:paraId="06DE8E7A" w14:textId="6DACF138" w:rsidR="00640A30" w:rsidRPr="00992A2F" w:rsidDel="00DE0DA1" w:rsidRDefault="00640A30" w:rsidP="00BA2F21">
      <w:pPr>
        <w:autoSpaceDE w:val="0"/>
        <w:autoSpaceDN w:val="0"/>
        <w:adjustRightInd w:val="0"/>
        <w:jc w:val="both"/>
        <w:rPr>
          <w:del w:id="1382" w:author="Deanna Reinacher" w:date="2021-01-07T10:59:00Z"/>
          <w:b/>
          <w:color w:val="000000"/>
          <w:u w:val="single"/>
        </w:rPr>
      </w:pPr>
    </w:p>
    <w:p w14:paraId="6F7618DE" w14:textId="77777777" w:rsidR="00C61588" w:rsidRDefault="007A06FE" w:rsidP="007A06FE">
      <w:pPr>
        <w:rPr>
          <w:ins w:id="1383" w:author="Deanna Reinacher" w:date="2021-01-12T09:34:00Z"/>
          <w:szCs w:val="22"/>
        </w:rPr>
      </w:pPr>
      <w:r w:rsidRPr="002E4FEF">
        <w:rPr>
          <w:szCs w:val="22"/>
        </w:rPr>
        <w:t xml:space="preserve">Students may not replace or serve as full time staff when doing </w:t>
      </w:r>
      <w:ins w:id="1384" w:author="Deanna Reinacher" w:date="2021-01-12T09:33:00Z">
        <w:r w:rsidR="00F92E47">
          <w:rPr>
            <w:szCs w:val="22"/>
          </w:rPr>
          <w:t>d</w:t>
        </w:r>
      </w:ins>
      <w:del w:id="1385" w:author="Deanna Reinacher" w:date="2021-01-12T09:33:00Z">
        <w:r w:rsidRPr="002E4FEF" w:rsidDel="00F92E47">
          <w:rPr>
            <w:szCs w:val="22"/>
          </w:rPr>
          <w:delText>D</w:delText>
        </w:r>
      </w:del>
      <w:r w:rsidRPr="002E4FEF">
        <w:rPr>
          <w:szCs w:val="22"/>
        </w:rPr>
        <w:t xml:space="preserve">irected </w:t>
      </w:r>
      <w:ins w:id="1386" w:author="Deanna Reinacher" w:date="2021-01-12T09:33:00Z">
        <w:r w:rsidR="00F92E47">
          <w:rPr>
            <w:szCs w:val="22"/>
          </w:rPr>
          <w:t>c</w:t>
        </w:r>
      </w:ins>
      <w:del w:id="1387" w:author="Deanna Reinacher" w:date="2021-01-12T09:33:00Z">
        <w:r w:rsidRPr="002E4FEF" w:rsidDel="00F92E47">
          <w:rPr>
            <w:szCs w:val="22"/>
          </w:rPr>
          <w:delText>C</w:delText>
        </w:r>
      </w:del>
      <w:r w:rsidRPr="002E4FEF">
        <w:rPr>
          <w:szCs w:val="22"/>
        </w:rPr>
        <w:t xml:space="preserve">linical </w:t>
      </w:r>
      <w:ins w:id="1388" w:author="Deanna Reinacher" w:date="2021-01-12T09:33:00Z">
        <w:r w:rsidR="00F92E47">
          <w:rPr>
            <w:szCs w:val="22"/>
          </w:rPr>
          <w:t>p</w:t>
        </w:r>
      </w:ins>
      <w:del w:id="1389" w:author="Deanna Reinacher" w:date="2021-01-12T09:33:00Z">
        <w:r w:rsidRPr="002E4FEF" w:rsidDel="00F92E47">
          <w:rPr>
            <w:szCs w:val="22"/>
          </w:rPr>
          <w:delText>P</w:delText>
        </w:r>
      </w:del>
      <w:r w:rsidRPr="002E4FEF">
        <w:rPr>
          <w:szCs w:val="22"/>
        </w:rPr>
        <w:t xml:space="preserve">ractice </w:t>
      </w:r>
      <w:ins w:id="1390" w:author="Deanna Reinacher" w:date="2021-01-12T09:33:00Z">
        <w:r w:rsidR="00F92E47">
          <w:rPr>
            <w:szCs w:val="22"/>
          </w:rPr>
          <w:t>c</w:t>
        </w:r>
      </w:ins>
      <w:del w:id="1391" w:author="Deanna Reinacher" w:date="2021-01-12T09:33:00Z">
        <w:r w:rsidRPr="002E4FEF" w:rsidDel="00F92E47">
          <w:rPr>
            <w:szCs w:val="22"/>
          </w:rPr>
          <w:delText>C</w:delText>
        </w:r>
      </w:del>
      <w:r w:rsidRPr="002E4FEF">
        <w:rPr>
          <w:szCs w:val="22"/>
        </w:rPr>
        <w:t>lasses. </w:t>
      </w:r>
      <w:del w:id="1392" w:author="Deanna Reinacher" w:date="2021-01-12T09:33:00Z">
        <w:r w:rsidRPr="002E4FEF" w:rsidDel="00F92E47">
          <w:rPr>
            <w:szCs w:val="22"/>
          </w:rPr>
          <w:delText xml:space="preserve"> </w:delText>
        </w:r>
      </w:del>
      <w:r w:rsidRPr="002E4FEF">
        <w:rPr>
          <w:szCs w:val="22"/>
        </w:rPr>
        <w:t>Directed clinical practice is class time. </w:t>
      </w:r>
      <w:del w:id="1393" w:author="Deanna Reinacher" w:date="2021-01-12T09:33:00Z">
        <w:r w:rsidRPr="002E4FEF" w:rsidDel="00F92E47">
          <w:rPr>
            <w:szCs w:val="22"/>
          </w:rPr>
          <w:delText xml:space="preserve"> </w:delText>
        </w:r>
        <w:r w:rsidRPr="002E4FEF" w:rsidDel="0068043C">
          <w:rPr>
            <w:szCs w:val="22"/>
          </w:rPr>
          <w:delText>In general, service</w:delText>
        </w:r>
      </w:del>
      <w:ins w:id="1394" w:author="Deanna Reinacher" w:date="2021-01-12T09:33:00Z">
        <w:r w:rsidR="0068043C">
          <w:rPr>
            <w:szCs w:val="22"/>
          </w:rPr>
          <w:t>Service</w:t>
        </w:r>
      </w:ins>
      <w:r w:rsidRPr="002E4FEF">
        <w:rPr>
          <w:szCs w:val="22"/>
        </w:rPr>
        <w:t xml:space="preserve"> work by students in clinical settings outside of regular academic hours must be noncompulsory, paid, supervised on site, and subject to employee regulations.</w:t>
      </w:r>
      <w:del w:id="1395" w:author="Deanna Reinacher" w:date="2021-01-12T09:34:00Z">
        <w:r w:rsidRPr="002E4FEF" w:rsidDel="0068043C">
          <w:rPr>
            <w:szCs w:val="22"/>
          </w:rPr>
          <w:delText> </w:delText>
        </w:r>
      </w:del>
      <w:r w:rsidRPr="002E4FEF">
        <w:rPr>
          <w:szCs w:val="22"/>
        </w:rPr>
        <w:t xml:space="preserve"> Students shall not take the responsibility or the place of qualified staff. </w:t>
      </w:r>
    </w:p>
    <w:p w14:paraId="230C9EB0" w14:textId="2EA4484A" w:rsidR="007A06FE" w:rsidRPr="002E4FEF" w:rsidRDefault="007A06FE" w:rsidP="007A06FE">
      <w:pPr>
        <w:rPr>
          <w:szCs w:val="22"/>
        </w:rPr>
      </w:pPr>
      <w:del w:id="1396" w:author="Deanna Reinacher" w:date="2021-01-12T09:34:00Z">
        <w:r w:rsidRPr="002E4FEF" w:rsidDel="0068043C">
          <w:rPr>
            <w:szCs w:val="22"/>
          </w:rPr>
          <w:lastRenderedPageBreak/>
          <w:delText xml:space="preserve"> </w:delText>
        </w:r>
      </w:del>
      <w:r w:rsidRPr="002E4FEF">
        <w:rPr>
          <w:szCs w:val="22"/>
        </w:rPr>
        <w:t>However, after demonstrating proficiency, students, with qualified supervision, may be permitted to perform procedures.</w:t>
      </w:r>
    </w:p>
    <w:p w14:paraId="36307A8A" w14:textId="3BEFF1DB" w:rsidR="005629BE" w:rsidDel="00B35D71" w:rsidRDefault="005629BE" w:rsidP="007A06FE">
      <w:pPr>
        <w:rPr>
          <w:del w:id="1397" w:author="Deanna Reinacher" w:date="2021-01-11T14:59:00Z"/>
          <w:b/>
          <w:szCs w:val="22"/>
          <w:u w:val="single"/>
        </w:rPr>
      </w:pPr>
    </w:p>
    <w:p w14:paraId="0D1EC1F5" w14:textId="77777777" w:rsidR="006453A1" w:rsidRDefault="006453A1" w:rsidP="007A06FE">
      <w:pPr>
        <w:rPr>
          <w:b/>
          <w:szCs w:val="22"/>
          <w:u w:val="single"/>
        </w:rPr>
      </w:pPr>
    </w:p>
    <w:p w14:paraId="7CD9C73D" w14:textId="002456B3" w:rsidR="007A06FE" w:rsidRPr="00DE0DA1" w:rsidRDefault="007A06FE" w:rsidP="007A06FE">
      <w:pPr>
        <w:rPr>
          <w:b/>
          <w:szCs w:val="22"/>
          <w:rPrChange w:id="1398" w:author="Deanna Reinacher" w:date="2021-01-07T10:59:00Z">
            <w:rPr>
              <w:b/>
              <w:szCs w:val="22"/>
              <w:u w:val="single"/>
            </w:rPr>
          </w:rPrChange>
        </w:rPr>
      </w:pPr>
      <w:r w:rsidRPr="00DE0DA1">
        <w:rPr>
          <w:b/>
          <w:szCs w:val="22"/>
          <w:rPrChange w:id="1399" w:author="Deanna Reinacher" w:date="2021-01-07T10:59:00Z">
            <w:rPr>
              <w:b/>
              <w:szCs w:val="22"/>
              <w:u w:val="single"/>
            </w:rPr>
          </w:rPrChange>
        </w:rPr>
        <w:t>Teach Out Policy</w:t>
      </w:r>
    </w:p>
    <w:p w14:paraId="49BD5776" w14:textId="1EAEDA3F" w:rsidR="00640A30" w:rsidRPr="00992A2F" w:rsidDel="00DE0DA1" w:rsidRDefault="00640A30" w:rsidP="007A06FE">
      <w:pPr>
        <w:rPr>
          <w:del w:id="1400" w:author="Deanna Reinacher" w:date="2021-01-07T10:59:00Z"/>
          <w:b/>
          <w:szCs w:val="22"/>
          <w:u w:val="single"/>
        </w:rPr>
      </w:pPr>
    </w:p>
    <w:p w14:paraId="7FD11DB5" w14:textId="77777777" w:rsidR="00365EF6" w:rsidRPr="00365EF6" w:rsidRDefault="007A06FE" w:rsidP="00365EF6">
      <w:r>
        <w:t>The College policy is to maintain for a reasonable time classes in vocational programs to which there are matriculated students such that students can complete their degree (</w:t>
      </w:r>
      <w:proofErr w:type="gramStart"/>
      <w:r>
        <w:t>e.g.</w:t>
      </w:r>
      <w:proofErr w:type="gramEnd"/>
      <w:r>
        <w:t xml:space="preserve"> teach out).</w:t>
      </w:r>
    </w:p>
    <w:p w14:paraId="146DB2C6" w14:textId="77777777" w:rsidR="00365EF6" w:rsidRPr="00365EF6" w:rsidRDefault="00365EF6" w:rsidP="00365EF6">
      <w:pPr>
        <w:rPr>
          <w:color w:val="000000"/>
        </w:rPr>
      </w:pPr>
      <w:r w:rsidRPr="00365EF6">
        <w:rPr>
          <w:color w:val="000000"/>
        </w:rPr>
        <w:t>Specifically:</w:t>
      </w:r>
    </w:p>
    <w:p w14:paraId="4F701FE2" w14:textId="77777777" w:rsidR="00365EF6" w:rsidRPr="00EC4FF1" w:rsidRDefault="00365EF6" w:rsidP="00EC4FF1">
      <w:pPr>
        <w:pStyle w:val="ListParagraph"/>
        <w:numPr>
          <w:ilvl w:val="0"/>
          <w:numId w:val="34"/>
        </w:numPr>
        <w:tabs>
          <w:tab w:val="left" w:pos="720"/>
        </w:tabs>
        <w:rPr>
          <w:color w:val="000000"/>
        </w:rPr>
      </w:pPr>
      <w:r w:rsidRPr="00EC4FF1">
        <w:rPr>
          <w:color w:val="000000"/>
        </w:rPr>
        <w:t>Notice will be given to students and counselors that the program has been closed and, effective immediately, students not already matriculated will not be accepted to the program or enrolled.</w:t>
      </w:r>
    </w:p>
    <w:p w14:paraId="1B8405A8" w14:textId="77777777" w:rsidR="00365EF6" w:rsidRPr="00365EF6" w:rsidRDefault="00EC4FF1" w:rsidP="00EC4FF1">
      <w:pPr>
        <w:tabs>
          <w:tab w:val="left" w:pos="720"/>
        </w:tabs>
        <w:ind w:left="720" w:hanging="360"/>
        <w:rPr>
          <w:color w:val="000000"/>
        </w:rPr>
      </w:pPr>
      <w:r>
        <w:rPr>
          <w:color w:val="000000"/>
        </w:rPr>
        <w:t xml:space="preserve">2. </w:t>
      </w:r>
      <w:r>
        <w:rPr>
          <w:color w:val="000000"/>
        </w:rPr>
        <w:tab/>
      </w:r>
      <w:r w:rsidR="00365EF6" w:rsidRPr="00365EF6">
        <w:rPr>
          <w:color w:val="000000"/>
        </w:rPr>
        <w:t>Program classes for matriculated students will remain open and available to those stu</w:t>
      </w:r>
      <w:r w:rsidR="00365EF6">
        <w:rPr>
          <w:color w:val="000000"/>
        </w:rPr>
        <w:t xml:space="preserve">dents </w:t>
      </w:r>
      <w:r w:rsidR="00365EF6" w:rsidRPr="00365EF6">
        <w:rPr>
          <w:color w:val="000000"/>
        </w:rPr>
        <w:t>only.</w:t>
      </w:r>
    </w:p>
    <w:p w14:paraId="32D9CEBB" w14:textId="3CC0E4CE" w:rsidR="00365EF6" w:rsidRPr="00365EF6" w:rsidRDefault="00365EF6" w:rsidP="00EC4FF1">
      <w:pPr>
        <w:tabs>
          <w:tab w:val="left" w:pos="720"/>
        </w:tabs>
        <w:ind w:left="720" w:hanging="360"/>
        <w:rPr>
          <w:color w:val="000000"/>
        </w:rPr>
      </w:pPr>
      <w:r w:rsidRPr="00365EF6">
        <w:rPr>
          <w:color w:val="000000"/>
        </w:rPr>
        <w:t xml:space="preserve">3. </w:t>
      </w:r>
      <w:r w:rsidR="00EC4FF1">
        <w:rPr>
          <w:color w:val="000000"/>
        </w:rPr>
        <w:tab/>
      </w:r>
      <w:r w:rsidRPr="00365EF6">
        <w:rPr>
          <w:color w:val="000000"/>
        </w:rPr>
        <w:t xml:space="preserve">As soon as all matriculated students </w:t>
      </w:r>
      <w:r w:rsidRPr="00864D0D">
        <w:rPr>
          <w:color w:val="000000"/>
        </w:rPr>
        <w:t>have completed a class</w:t>
      </w:r>
      <w:r w:rsidR="001753D9" w:rsidRPr="00864D0D">
        <w:rPr>
          <w:color w:val="000000"/>
        </w:rPr>
        <w:t>,</w:t>
      </w:r>
      <w:r w:rsidRPr="00864D0D">
        <w:rPr>
          <w:color w:val="000000"/>
        </w:rPr>
        <w:t xml:space="preserve"> the class will be discontinued.  This process will continue until all matriculated students have completed</w:t>
      </w:r>
      <w:r w:rsidRPr="00365EF6">
        <w:rPr>
          <w:color w:val="000000"/>
        </w:rPr>
        <w:t xml:space="preserve"> </w:t>
      </w:r>
      <w:proofErr w:type="gramStart"/>
      <w:r w:rsidRPr="00365EF6">
        <w:rPr>
          <w:color w:val="000000"/>
        </w:rPr>
        <w:t>all of</w:t>
      </w:r>
      <w:proofErr w:type="gramEnd"/>
      <w:r w:rsidRPr="00365EF6">
        <w:rPr>
          <w:color w:val="000000"/>
        </w:rPr>
        <w:t xml:space="preserve"> the classes required for the program.  At that </w:t>
      </w:r>
      <w:del w:id="1401" w:author="Deanna Reinacher" w:date="2021-01-12T10:47:00Z">
        <w:r w:rsidRPr="00365EF6" w:rsidDel="0038336C">
          <w:rPr>
            <w:color w:val="000000"/>
          </w:rPr>
          <w:delText>time</w:delText>
        </w:r>
      </w:del>
      <w:ins w:id="1402" w:author="Deanna Reinacher" w:date="2021-01-12T10:47:00Z">
        <w:r w:rsidR="0038336C" w:rsidRPr="00365EF6">
          <w:rPr>
            <w:color w:val="000000"/>
          </w:rPr>
          <w:t>time,</w:t>
        </w:r>
      </w:ins>
      <w:r w:rsidRPr="00365EF6">
        <w:rPr>
          <w:color w:val="000000"/>
        </w:rPr>
        <w:t xml:space="preserve"> the program will be discontinued.</w:t>
      </w:r>
    </w:p>
    <w:p w14:paraId="68DCA776" w14:textId="77777777" w:rsidR="006C70B1" w:rsidRDefault="006C70B1" w:rsidP="006E1E04">
      <w:pPr>
        <w:autoSpaceDE w:val="0"/>
        <w:autoSpaceDN w:val="0"/>
        <w:adjustRightInd w:val="0"/>
        <w:rPr>
          <w:b/>
          <w:color w:val="000000"/>
          <w:sz w:val="28"/>
          <w:szCs w:val="28"/>
          <w:u w:val="single"/>
        </w:rPr>
      </w:pPr>
    </w:p>
    <w:p w14:paraId="7411374D" w14:textId="77777777" w:rsidR="00B636E7" w:rsidRDefault="00805C39" w:rsidP="006E1E04">
      <w:pPr>
        <w:autoSpaceDE w:val="0"/>
        <w:autoSpaceDN w:val="0"/>
        <w:adjustRightInd w:val="0"/>
        <w:rPr>
          <w:color w:val="000000"/>
          <w:sz w:val="28"/>
          <w:szCs w:val="28"/>
        </w:rPr>
      </w:pPr>
      <w:r>
        <w:rPr>
          <w:b/>
          <w:color w:val="000000"/>
          <w:sz w:val="28"/>
          <w:szCs w:val="28"/>
          <w:u w:val="single"/>
        </w:rPr>
        <w:t xml:space="preserve">Required </w:t>
      </w:r>
      <w:r w:rsidR="00B636E7">
        <w:rPr>
          <w:b/>
          <w:color w:val="000000"/>
          <w:sz w:val="28"/>
          <w:szCs w:val="28"/>
          <w:u w:val="single"/>
        </w:rPr>
        <w:t>Textbooks</w:t>
      </w:r>
    </w:p>
    <w:p w14:paraId="53837238" w14:textId="77777777" w:rsidR="00B636E7" w:rsidRDefault="00B636E7" w:rsidP="00B636E7">
      <w:pPr>
        <w:autoSpaceDE w:val="0"/>
        <w:autoSpaceDN w:val="0"/>
        <w:adjustRightInd w:val="0"/>
        <w:jc w:val="center"/>
        <w:rPr>
          <w:b/>
          <w:color w:val="000000"/>
          <w:sz w:val="28"/>
          <w:szCs w:val="28"/>
          <w:u w:val="single"/>
        </w:rPr>
      </w:pPr>
    </w:p>
    <w:p w14:paraId="74C1A1E3" w14:textId="5D847B8D" w:rsidR="00E12DF7" w:rsidRPr="00DE0DA1" w:rsidDel="006B2920" w:rsidRDefault="00E12DF7" w:rsidP="00B636E7">
      <w:pPr>
        <w:autoSpaceDE w:val="0"/>
        <w:autoSpaceDN w:val="0"/>
        <w:adjustRightInd w:val="0"/>
        <w:jc w:val="center"/>
        <w:rPr>
          <w:del w:id="1403" w:author="Deanna Reinacher" w:date="2021-01-12T10:14:00Z"/>
          <w:i/>
          <w:iCs/>
          <w:color w:val="000000"/>
          <w:rPrChange w:id="1404" w:author="Deanna Reinacher" w:date="2021-01-07T10:59:00Z">
            <w:rPr>
              <w:del w:id="1405" w:author="Deanna Reinacher" w:date="2021-01-12T10:14:00Z"/>
              <w:color w:val="000000"/>
            </w:rPr>
          </w:rPrChange>
        </w:rPr>
      </w:pPr>
      <w:r w:rsidRPr="00DE0DA1">
        <w:rPr>
          <w:b/>
          <w:i/>
          <w:iCs/>
          <w:color w:val="000000"/>
          <w:rPrChange w:id="1406" w:author="Deanna Reinacher" w:date="2021-01-07T10:59:00Z">
            <w:rPr>
              <w:b/>
              <w:color w:val="000000"/>
              <w:u w:val="single"/>
            </w:rPr>
          </w:rPrChange>
        </w:rPr>
        <w:t>Note</w:t>
      </w:r>
      <w:r w:rsidR="00805C39" w:rsidRPr="00DE0DA1">
        <w:rPr>
          <w:b/>
          <w:i/>
          <w:iCs/>
          <w:color w:val="000000"/>
          <w:rPrChange w:id="1407" w:author="Deanna Reinacher" w:date="2021-01-07T10:59:00Z">
            <w:rPr>
              <w:b/>
              <w:color w:val="000000"/>
              <w:u w:val="single"/>
            </w:rPr>
          </w:rPrChange>
        </w:rPr>
        <w:t>:</w:t>
      </w:r>
      <w:r w:rsidRPr="00DE0DA1">
        <w:rPr>
          <w:b/>
          <w:i/>
          <w:iCs/>
          <w:color w:val="000000"/>
          <w:rPrChange w:id="1408" w:author="Deanna Reinacher" w:date="2021-01-07T10:59:00Z">
            <w:rPr>
              <w:b/>
              <w:color w:val="000000"/>
              <w:u w:val="single"/>
            </w:rPr>
          </w:rPrChange>
        </w:rPr>
        <w:t xml:space="preserve"> Text</w:t>
      </w:r>
      <w:r w:rsidR="00854ED6" w:rsidRPr="00DE0DA1">
        <w:rPr>
          <w:b/>
          <w:i/>
          <w:iCs/>
          <w:color w:val="000000"/>
          <w:rPrChange w:id="1409" w:author="Deanna Reinacher" w:date="2021-01-07T10:59:00Z">
            <w:rPr>
              <w:b/>
              <w:color w:val="000000"/>
              <w:u w:val="single"/>
            </w:rPr>
          </w:rPrChange>
        </w:rPr>
        <w:t>book Requirements are S</w:t>
      </w:r>
      <w:r w:rsidR="00454F00" w:rsidRPr="00DE0DA1">
        <w:rPr>
          <w:b/>
          <w:i/>
          <w:iCs/>
          <w:color w:val="000000"/>
          <w:rPrChange w:id="1410" w:author="Deanna Reinacher" w:date="2021-01-07T10:59:00Z">
            <w:rPr>
              <w:b/>
              <w:color w:val="000000"/>
              <w:u w:val="single"/>
            </w:rPr>
          </w:rPrChange>
        </w:rPr>
        <w:t>ubject to</w:t>
      </w:r>
      <w:r w:rsidR="00854ED6" w:rsidRPr="00DE0DA1">
        <w:rPr>
          <w:b/>
          <w:i/>
          <w:iCs/>
          <w:color w:val="000000"/>
          <w:rPrChange w:id="1411" w:author="Deanna Reinacher" w:date="2021-01-07T10:59:00Z">
            <w:rPr>
              <w:b/>
              <w:color w:val="000000"/>
              <w:u w:val="single"/>
            </w:rPr>
          </w:rPrChange>
        </w:rPr>
        <w:t xml:space="preserve"> C</w:t>
      </w:r>
      <w:r w:rsidRPr="00DE0DA1">
        <w:rPr>
          <w:b/>
          <w:i/>
          <w:iCs/>
          <w:color w:val="000000"/>
          <w:rPrChange w:id="1412" w:author="Deanna Reinacher" w:date="2021-01-07T10:59:00Z">
            <w:rPr>
              <w:b/>
              <w:color w:val="000000"/>
              <w:u w:val="single"/>
            </w:rPr>
          </w:rPrChange>
        </w:rPr>
        <w:t>hange</w:t>
      </w:r>
    </w:p>
    <w:p w14:paraId="436C6F9C" w14:textId="3E84A8CA" w:rsidR="00B636E7" w:rsidRDefault="00B636E7" w:rsidP="00B636E7">
      <w:pPr>
        <w:autoSpaceDE w:val="0"/>
        <w:autoSpaceDN w:val="0"/>
        <w:adjustRightInd w:val="0"/>
        <w:jc w:val="center"/>
        <w:rPr>
          <w:ins w:id="1413" w:author="Deanna Reinacher" w:date="2021-01-12T10:14:00Z"/>
          <w:sz w:val="28"/>
          <w:szCs w:val="28"/>
        </w:rPr>
      </w:pPr>
    </w:p>
    <w:p w14:paraId="024C1BB0" w14:textId="77777777" w:rsidR="006B2920" w:rsidRPr="00712F29" w:rsidRDefault="006B2920" w:rsidP="00B636E7">
      <w:pPr>
        <w:autoSpaceDE w:val="0"/>
        <w:autoSpaceDN w:val="0"/>
        <w:adjustRightInd w:val="0"/>
        <w:jc w:val="center"/>
        <w:rPr>
          <w:sz w:val="28"/>
          <w:szCs w:val="28"/>
          <w:rPrChange w:id="1414" w:author="Deanna Reinacher" w:date="2021-01-12T09:04:00Z">
            <w:rPr>
              <w:color w:val="000000"/>
              <w:sz w:val="28"/>
              <w:szCs w:val="28"/>
            </w:rPr>
          </w:rPrChange>
        </w:rPr>
      </w:pPr>
    </w:p>
    <w:p w14:paraId="32028E1D" w14:textId="6D1E616C" w:rsidR="00AB28AB" w:rsidRPr="00712F29" w:rsidRDefault="00AB28AB" w:rsidP="00AB28AB">
      <w:pPr>
        <w:autoSpaceDE w:val="0"/>
        <w:autoSpaceDN w:val="0"/>
        <w:adjustRightInd w:val="0"/>
        <w:ind w:left="720" w:hanging="720"/>
      </w:pPr>
      <w:r w:rsidRPr="00712F29">
        <w:t xml:space="preserve">Bishop, Michael L., </w:t>
      </w:r>
      <w:proofErr w:type="spellStart"/>
      <w:ins w:id="1415" w:author="Deanna Reinacher" w:date="2021-01-12T09:03:00Z">
        <w:r w:rsidR="004C4F3C" w:rsidRPr="00712F29">
          <w:rPr>
            <w:rPrChange w:id="1416" w:author="Deanna Reinacher" w:date="2021-01-12T09:04:00Z">
              <w:rPr>
                <w:color w:val="FF0000"/>
              </w:rPr>
            </w:rPrChange>
          </w:rPr>
          <w:t>Fody</w:t>
        </w:r>
        <w:proofErr w:type="spellEnd"/>
        <w:r w:rsidR="004C4F3C" w:rsidRPr="00712F29">
          <w:rPr>
            <w:rPrChange w:id="1417" w:author="Deanna Reinacher" w:date="2021-01-12T09:04:00Z">
              <w:rPr>
                <w:color w:val="FF0000"/>
              </w:rPr>
            </w:rPrChange>
          </w:rPr>
          <w:t xml:space="preserve">, </w:t>
        </w:r>
      </w:ins>
      <w:r w:rsidRPr="00712F29">
        <w:t>Edward P.</w:t>
      </w:r>
      <w:del w:id="1418" w:author="Deanna Reinacher" w:date="2021-01-12T09:03:00Z">
        <w:r w:rsidRPr="00712F29" w:rsidDel="004C4F3C">
          <w:delText xml:space="preserve"> Fody</w:delText>
        </w:r>
      </w:del>
      <w:r w:rsidRPr="00712F29">
        <w:t>,</w:t>
      </w:r>
      <w:ins w:id="1419" w:author="Deanna Reinacher" w:date="2021-01-12T09:03:00Z">
        <w:r w:rsidR="00712F29" w:rsidRPr="00712F29">
          <w:rPr>
            <w:rPrChange w:id="1420" w:author="Deanna Reinacher" w:date="2021-01-12T09:04:00Z">
              <w:rPr>
                <w:color w:val="FF0000"/>
              </w:rPr>
            </w:rPrChange>
          </w:rPr>
          <w:t xml:space="preserve"> </w:t>
        </w:r>
      </w:ins>
      <w:del w:id="1421" w:author="Deanna Reinacher" w:date="2021-01-12T09:04:00Z">
        <w:r w:rsidRPr="00712F29" w:rsidDel="00712F29">
          <w:delText xml:space="preserve"> </w:delText>
        </w:r>
      </w:del>
      <w:r w:rsidRPr="00712F29">
        <w:t xml:space="preserve">and </w:t>
      </w:r>
      <w:proofErr w:type="spellStart"/>
      <w:ins w:id="1422" w:author="Deanna Reinacher" w:date="2021-01-12T09:04:00Z">
        <w:r w:rsidR="00712F29" w:rsidRPr="00712F29">
          <w:rPr>
            <w:rPrChange w:id="1423" w:author="Deanna Reinacher" w:date="2021-01-12T09:04:00Z">
              <w:rPr>
                <w:color w:val="FF0000"/>
              </w:rPr>
            </w:rPrChange>
          </w:rPr>
          <w:t>Schoeff</w:t>
        </w:r>
        <w:proofErr w:type="spellEnd"/>
        <w:r w:rsidR="00712F29" w:rsidRPr="00712F29">
          <w:rPr>
            <w:rPrChange w:id="1424" w:author="Deanna Reinacher" w:date="2021-01-12T09:04:00Z">
              <w:rPr>
                <w:color w:val="FF0000"/>
              </w:rPr>
            </w:rPrChange>
          </w:rPr>
          <w:t xml:space="preserve">, </w:t>
        </w:r>
      </w:ins>
      <w:r w:rsidRPr="00712F29">
        <w:t>Larry E.</w:t>
      </w:r>
      <w:del w:id="1425" w:author="Deanna Reinacher" w:date="2021-01-12T09:04:00Z">
        <w:r w:rsidRPr="00712F29" w:rsidDel="00712F29">
          <w:delText xml:space="preserve"> Schoeff.</w:delText>
        </w:r>
      </w:del>
      <w:r w:rsidRPr="00712F29">
        <w:t xml:space="preserve"> </w:t>
      </w:r>
      <w:r w:rsidRPr="00712F29">
        <w:rPr>
          <w:u w:val="single"/>
        </w:rPr>
        <w:t>Clinical Chemistry: Techniques, Principles, Correlations.</w:t>
      </w:r>
      <w:r w:rsidR="002D437D" w:rsidRPr="00712F29">
        <w:t xml:space="preserve"> </w:t>
      </w:r>
      <w:ins w:id="1426" w:author="Deanna Reinacher" w:date="2021-01-12T08:53:00Z">
        <w:r w:rsidR="004B0791" w:rsidRPr="00712F29">
          <w:t>8</w:t>
        </w:r>
      </w:ins>
      <w:del w:id="1427" w:author="Deanna Reinacher" w:date="2021-01-12T08:53:00Z">
        <w:r w:rsidR="002D437D" w:rsidRPr="00712F29" w:rsidDel="004B0791">
          <w:delText>7</w:delText>
        </w:r>
      </w:del>
      <w:r w:rsidRPr="00712F29">
        <w:rPr>
          <w:vertAlign w:val="superscript"/>
        </w:rPr>
        <w:t>th</w:t>
      </w:r>
      <w:r w:rsidRPr="00712F29">
        <w:t xml:space="preserve"> ed. Baltimore: Lippincott Williams &amp; Wilkins, a Wolters Kluwer business, 201</w:t>
      </w:r>
      <w:ins w:id="1428" w:author="Deanna Reinacher" w:date="2021-01-12T09:02:00Z">
        <w:r w:rsidR="004C7FB6" w:rsidRPr="00712F29">
          <w:rPr>
            <w:rPrChange w:id="1429" w:author="Deanna Reinacher" w:date="2021-01-12T09:04:00Z">
              <w:rPr>
                <w:color w:val="FF0000"/>
              </w:rPr>
            </w:rPrChange>
          </w:rPr>
          <w:t>8</w:t>
        </w:r>
      </w:ins>
      <w:del w:id="1430" w:author="Deanna Reinacher" w:date="2021-01-12T09:02:00Z">
        <w:r w:rsidR="002D437D" w:rsidRPr="00712F29" w:rsidDel="004C7FB6">
          <w:delText>3</w:delText>
        </w:r>
      </w:del>
      <w:r w:rsidRPr="00712F29">
        <w:t>.</w:t>
      </w:r>
    </w:p>
    <w:p w14:paraId="2712AB3B" w14:textId="77777777" w:rsidR="00AB28AB" w:rsidRPr="005262AA" w:rsidRDefault="00AB28AB" w:rsidP="00AB28AB">
      <w:pPr>
        <w:autoSpaceDE w:val="0"/>
        <w:autoSpaceDN w:val="0"/>
        <w:adjustRightInd w:val="0"/>
        <w:ind w:left="720" w:hanging="720"/>
      </w:pPr>
    </w:p>
    <w:p w14:paraId="123FAEDC" w14:textId="19747CB1" w:rsidR="00AB28AB" w:rsidRPr="005262AA" w:rsidRDefault="00AB28AB" w:rsidP="00AB28AB">
      <w:pPr>
        <w:autoSpaceDE w:val="0"/>
        <w:autoSpaceDN w:val="0"/>
        <w:adjustRightInd w:val="0"/>
        <w:ind w:left="720" w:hanging="720"/>
      </w:pPr>
      <w:r w:rsidRPr="005262AA">
        <w:t>Di Lorenzo, Marjorie Schaub and</w:t>
      </w:r>
      <w:ins w:id="1431" w:author="Deanna Reinacher" w:date="2021-01-12T09:06:00Z">
        <w:r w:rsidR="00DF5B88">
          <w:t xml:space="preserve"> </w:t>
        </w:r>
        <w:proofErr w:type="spellStart"/>
        <w:r w:rsidR="00DF5B88">
          <w:t>Strasinger</w:t>
        </w:r>
        <w:proofErr w:type="spellEnd"/>
        <w:r w:rsidR="00DF5B88">
          <w:t>,</w:t>
        </w:r>
      </w:ins>
      <w:r w:rsidRPr="005262AA">
        <w:t xml:space="preserve"> Susan King</w:t>
      </w:r>
      <w:del w:id="1432" w:author="Deanna Reinacher" w:date="2021-01-12T09:06:00Z">
        <w:r w:rsidRPr="005262AA" w:rsidDel="00DF5B88">
          <w:delText xml:space="preserve"> Strasinger</w:delText>
        </w:r>
      </w:del>
      <w:r w:rsidRPr="005262AA">
        <w:t xml:space="preserve">. </w:t>
      </w:r>
      <w:r w:rsidRPr="005262AA">
        <w:rPr>
          <w:u w:val="single"/>
        </w:rPr>
        <w:t>Urinalysis and Body Fluids</w:t>
      </w:r>
      <w:r w:rsidRPr="005262AA">
        <w:t xml:space="preserve">. </w:t>
      </w:r>
      <w:del w:id="1433" w:author="Deanna Reinacher" w:date="2021-01-12T08:53:00Z">
        <w:r w:rsidRPr="005262AA" w:rsidDel="002C18FB">
          <w:delText>5</w:delText>
        </w:r>
        <w:r w:rsidRPr="005262AA" w:rsidDel="002C18FB">
          <w:rPr>
            <w:vertAlign w:val="superscript"/>
          </w:rPr>
          <w:delText>th</w:delText>
        </w:r>
      </w:del>
      <w:ins w:id="1434" w:author="Deanna Reinacher" w:date="2021-01-12T08:53:00Z">
        <w:r w:rsidR="004B0791" w:rsidRPr="005262AA">
          <w:rPr>
            <w:rPrChange w:id="1435" w:author="Deanna Reinacher" w:date="2021-01-12T09:05:00Z">
              <w:rPr>
                <w:color w:val="FF0000"/>
                <w:highlight w:val="yellow"/>
              </w:rPr>
            </w:rPrChange>
          </w:rPr>
          <w:t>6th</w:t>
        </w:r>
      </w:ins>
      <w:r w:rsidRPr="005262AA">
        <w:t xml:space="preserve"> ed. Philadelphia: F.A. Davis Company, 20</w:t>
      </w:r>
      <w:ins w:id="1436" w:author="Deanna Reinacher" w:date="2021-01-12T09:05:00Z">
        <w:r w:rsidR="00F21F25">
          <w:t>14</w:t>
        </w:r>
      </w:ins>
      <w:del w:id="1437" w:author="Deanna Reinacher" w:date="2021-01-12T09:05:00Z">
        <w:r w:rsidRPr="005262AA" w:rsidDel="00F21F25">
          <w:delText>08</w:delText>
        </w:r>
      </w:del>
      <w:r w:rsidRPr="005262AA">
        <w:t>.</w:t>
      </w:r>
    </w:p>
    <w:p w14:paraId="3023D8C8" w14:textId="77777777" w:rsidR="00AB28AB" w:rsidRDefault="00AB28AB" w:rsidP="00AB28AB">
      <w:pPr>
        <w:autoSpaceDE w:val="0"/>
        <w:autoSpaceDN w:val="0"/>
        <w:adjustRightInd w:val="0"/>
        <w:ind w:left="720" w:hanging="720"/>
      </w:pPr>
    </w:p>
    <w:p w14:paraId="6A404699" w14:textId="717E69E7" w:rsidR="00AB28AB" w:rsidRPr="00510E6B" w:rsidRDefault="00EA7910" w:rsidP="00AB28AB">
      <w:pPr>
        <w:autoSpaceDE w:val="0"/>
        <w:autoSpaceDN w:val="0"/>
        <w:adjustRightInd w:val="0"/>
        <w:ind w:left="720" w:hanging="720"/>
      </w:pPr>
      <w:proofErr w:type="spellStart"/>
      <w:r w:rsidRPr="00510E6B">
        <w:t>Ciesla</w:t>
      </w:r>
      <w:proofErr w:type="spellEnd"/>
      <w:r w:rsidRPr="00510E6B">
        <w:t xml:space="preserve">, Betty. </w:t>
      </w:r>
      <w:r w:rsidRPr="00510E6B">
        <w:rPr>
          <w:u w:val="single"/>
        </w:rPr>
        <w:t>Hematology in Practice</w:t>
      </w:r>
      <w:r w:rsidRPr="00510E6B">
        <w:t xml:space="preserve">. </w:t>
      </w:r>
      <w:ins w:id="1438" w:author="Deanna Reinacher" w:date="2021-01-13T11:31:00Z">
        <w:r w:rsidR="00751A57" w:rsidRPr="00510E6B">
          <w:rPr>
            <w:rPrChange w:id="1439" w:author="Deanna Reinacher" w:date="2021-01-13T11:31:00Z">
              <w:rPr>
                <w:highlight w:val="yellow"/>
              </w:rPr>
            </w:rPrChange>
          </w:rPr>
          <w:t>3</w:t>
        </w:r>
        <w:r w:rsidR="00751A57" w:rsidRPr="00510E6B">
          <w:rPr>
            <w:vertAlign w:val="superscript"/>
            <w:rPrChange w:id="1440" w:author="Deanna Reinacher" w:date="2021-01-13T11:31:00Z">
              <w:rPr>
                <w:highlight w:val="yellow"/>
                <w:vertAlign w:val="superscript"/>
              </w:rPr>
            </w:rPrChange>
          </w:rPr>
          <w:t>rd</w:t>
        </w:r>
      </w:ins>
      <w:del w:id="1441" w:author="Deanna Reinacher" w:date="2021-01-13T11:31:00Z">
        <w:r w:rsidRPr="00510E6B" w:rsidDel="00751A57">
          <w:delText>2</w:delText>
        </w:r>
        <w:r w:rsidRPr="00510E6B" w:rsidDel="00751A57">
          <w:rPr>
            <w:vertAlign w:val="superscript"/>
          </w:rPr>
          <w:delText>nd</w:delText>
        </w:r>
      </w:del>
      <w:r w:rsidRPr="00510E6B">
        <w:t xml:space="preserve"> ed. </w:t>
      </w:r>
      <w:r w:rsidR="00CE75F4" w:rsidRPr="00510E6B">
        <w:t xml:space="preserve">Philadelphia: </w:t>
      </w:r>
      <w:r w:rsidRPr="00510E6B">
        <w:t>F.A. Davis Company, 201</w:t>
      </w:r>
      <w:ins w:id="1442" w:author="Deanna Reinacher" w:date="2021-01-13T11:31:00Z">
        <w:r w:rsidR="00751A57" w:rsidRPr="00510E6B">
          <w:rPr>
            <w:rPrChange w:id="1443" w:author="Deanna Reinacher" w:date="2021-01-13T11:31:00Z">
              <w:rPr>
                <w:highlight w:val="yellow"/>
              </w:rPr>
            </w:rPrChange>
          </w:rPr>
          <w:t>8</w:t>
        </w:r>
      </w:ins>
      <w:del w:id="1444" w:author="Deanna Reinacher" w:date="2021-01-13T11:31:00Z">
        <w:r w:rsidRPr="00510E6B" w:rsidDel="00751A57">
          <w:delText>2</w:delText>
        </w:r>
      </w:del>
      <w:r w:rsidRPr="00510E6B">
        <w:t xml:space="preserve">. </w:t>
      </w:r>
      <w:r w:rsidRPr="00510E6B">
        <w:br/>
      </w:r>
    </w:p>
    <w:p w14:paraId="3EE14289" w14:textId="59E7A81F" w:rsidR="00B636E7" w:rsidRDefault="00CE75F4" w:rsidP="00FF04B8">
      <w:pPr>
        <w:autoSpaceDE w:val="0"/>
        <w:autoSpaceDN w:val="0"/>
        <w:adjustRightInd w:val="0"/>
        <w:ind w:left="720" w:hanging="720"/>
      </w:pPr>
      <w:proofErr w:type="spellStart"/>
      <w:r w:rsidRPr="00510E6B">
        <w:rPr>
          <w:rPrChange w:id="1445" w:author="Deanna Reinacher" w:date="2021-01-11T15:28:00Z">
            <w:rPr/>
          </w:rPrChange>
        </w:rPr>
        <w:t>Tille</w:t>
      </w:r>
      <w:proofErr w:type="spellEnd"/>
      <w:r w:rsidRPr="00510E6B">
        <w:rPr>
          <w:rPrChange w:id="1446" w:author="Deanna Reinacher" w:date="2021-01-11T15:28:00Z">
            <w:rPr/>
          </w:rPrChange>
        </w:rPr>
        <w:t>, Patricia M</w:t>
      </w:r>
      <w:r w:rsidR="00AB28AB" w:rsidRPr="00510E6B">
        <w:rPr>
          <w:rPrChange w:id="1447" w:author="Deanna Reinacher" w:date="2021-01-11T15:28:00Z">
            <w:rPr/>
          </w:rPrChange>
        </w:rPr>
        <w:t xml:space="preserve">. </w:t>
      </w:r>
      <w:r w:rsidR="00AB28AB" w:rsidRPr="00510E6B">
        <w:rPr>
          <w:u w:val="single"/>
          <w:rPrChange w:id="1448" w:author="Deanna Reinacher" w:date="2021-01-11T15:28:00Z">
            <w:rPr>
              <w:u w:val="single"/>
            </w:rPr>
          </w:rPrChange>
        </w:rPr>
        <w:t>Bailey &amp; Scott’s Diagnostic Microbiology</w:t>
      </w:r>
      <w:r w:rsidRPr="00510E6B">
        <w:rPr>
          <w:rPrChange w:id="1449" w:author="Deanna Reinacher" w:date="2021-01-11T15:28:00Z">
            <w:rPr/>
          </w:rPrChange>
        </w:rPr>
        <w:t>. 13</w:t>
      </w:r>
      <w:r w:rsidR="00AB28AB" w:rsidRPr="00510E6B">
        <w:rPr>
          <w:vertAlign w:val="superscript"/>
          <w:rPrChange w:id="1450" w:author="Deanna Reinacher" w:date="2021-01-11T15:28:00Z">
            <w:rPr>
              <w:vertAlign w:val="superscript"/>
            </w:rPr>
          </w:rPrChange>
        </w:rPr>
        <w:t>th</w:t>
      </w:r>
      <w:r w:rsidR="00AB28AB" w:rsidRPr="00510E6B">
        <w:rPr>
          <w:rPrChange w:id="1451" w:author="Deanna Reinacher" w:date="2021-01-11T15:28:00Z">
            <w:rPr/>
          </w:rPrChange>
        </w:rPr>
        <w:t xml:space="preserve"> ed. St. Louis: Mosby Elsevier, 20</w:t>
      </w:r>
      <w:r w:rsidRPr="00510E6B">
        <w:rPr>
          <w:rPrChange w:id="1452" w:author="Deanna Reinacher" w:date="2021-01-11T15:28:00Z">
            <w:rPr/>
          </w:rPrChange>
        </w:rPr>
        <w:t>14</w:t>
      </w:r>
      <w:r w:rsidR="00FA5F64" w:rsidRPr="00510E6B">
        <w:rPr>
          <w:rPrChange w:id="1453" w:author="Deanna Reinacher" w:date="2021-01-11T15:28:00Z">
            <w:rPr/>
          </w:rPrChange>
        </w:rPr>
        <w:t>.</w:t>
      </w:r>
      <w:ins w:id="1454" w:author="Deanna Reinacher" w:date="2021-01-11T15:28:00Z">
        <w:r w:rsidR="00E16A5A">
          <w:t xml:space="preserve"> </w:t>
        </w:r>
      </w:ins>
    </w:p>
    <w:p w14:paraId="62C24B46" w14:textId="77777777" w:rsidR="00AB28AB" w:rsidRPr="00390CD3" w:rsidRDefault="00AB28AB" w:rsidP="00B636E7">
      <w:pPr>
        <w:autoSpaceDE w:val="0"/>
        <w:autoSpaceDN w:val="0"/>
        <w:adjustRightInd w:val="0"/>
        <w:rPr>
          <w:sz w:val="28"/>
          <w:szCs w:val="28"/>
          <w:rPrChange w:id="1455" w:author="Deanna Reinacher" w:date="2021-01-12T09:06:00Z">
            <w:rPr>
              <w:color w:val="000000"/>
              <w:sz w:val="28"/>
              <w:szCs w:val="28"/>
            </w:rPr>
          </w:rPrChange>
        </w:rPr>
      </w:pPr>
    </w:p>
    <w:p w14:paraId="52CE9D89" w14:textId="204FBE05" w:rsidR="00B636E7" w:rsidRPr="00390CD3" w:rsidRDefault="00EC5BD1" w:rsidP="00E859CA">
      <w:pPr>
        <w:autoSpaceDE w:val="0"/>
        <w:autoSpaceDN w:val="0"/>
        <w:adjustRightInd w:val="0"/>
        <w:ind w:left="720" w:hanging="720"/>
      </w:pPr>
      <w:r w:rsidRPr="00390CD3">
        <w:t xml:space="preserve">Holladay, E. Blair and </w:t>
      </w:r>
      <w:ins w:id="1456" w:author="Deanna Reinacher" w:date="2021-01-12T09:06:00Z">
        <w:r w:rsidR="00DF5B88">
          <w:t xml:space="preserve">Tanabe, </w:t>
        </w:r>
      </w:ins>
      <w:r w:rsidRPr="00390CD3">
        <w:t>Patricia A.</w:t>
      </w:r>
      <w:del w:id="1457" w:author="Deanna Reinacher" w:date="2021-01-12T09:06:00Z">
        <w:r w:rsidRPr="00390CD3" w:rsidDel="00DF5B88">
          <w:delText xml:space="preserve"> Tanabe.</w:delText>
        </w:r>
      </w:del>
      <w:r w:rsidRPr="00390CD3">
        <w:t xml:space="preserve"> </w:t>
      </w:r>
      <w:r w:rsidRPr="00390CD3">
        <w:rPr>
          <w:u w:val="single"/>
        </w:rPr>
        <w:t>BOR Study Guide: Clinical Laboratory Certification Examinations</w:t>
      </w:r>
      <w:r w:rsidRPr="00390CD3">
        <w:t xml:space="preserve">. </w:t>
      </w:r>
      <w:del w:id="1458" w:author="Deanna Reinacher" w:date="2021-01-12T08:52:00Z">
        <w:r w:rsidRPr="00390CD3" w:rsidDel="00D62DCC">
          <w:delText>5</w:delText>
        </w:r>
        <w:r w:rsidRPr="00390CD3" w:rsidDel="00D62DCC">
          <w:rPr>
            <w:vertAlign w:val="superscript"/>
          </w:rPr>
          <w:delText>th</w:delText>
        </w:r>
        <w:r w:rsidRPr="00390CD3" w:rsidDel="00D62DCC">
          <w:delText xml:space="preserve"> ed</w:delText>
        </w:r>
      </w:del>
      <w:ins w:id="1459" w:author="Deanna Reinacher" w:date="2021-01-12T08:52:00Z">
        <w:r w:rsidR="00D62DCC" w:rsidRPr="00390CD3">
          <w:t>6th</w:t>
        </w:r>
      </w:ins>
      <w:r w:rsidRPr="00390CD3">
        <w:t>. Hong Kong: American Society for Clinical Pathology, 20</w:t>
      </w:r>
      <w:ins w:id="1460" w:author="Deanna Reinacher" w:date="2021-01-12T09:05:00Z">
        <w:r w:rsidR="00390CD3" w:rsidRPr="00390CD3">
          <w:rPr>
            <w:rPrChange w:id="1461" w:author="Deanna Reinacher" w:date="2021-01-12T09:06:00Z">
              <w:rPr>
                <w:color w:val="FF0000"/>
              </w:rPr>
            </w:rPrChange>
          </w:rPr>
          <w:t>1</w:t>
        </w:r>
      </w:ins>
      <w:del w:id="1462" w:author="Deanna Reinacher" w:date="2021-01-12T09:05:00Z">
        <w:r w:rsidRPr="00390CD3" w:rsidDel="00390CD3">
          <w:delText>0</w:delText>
        </w:r>
      </w:del>
      <w:r w:rsidRPr="00390CD3">
        <w:t>9</w:t>
      </w:r>
      <w:r w:rsidR="00E859CA" w:rsidRPr="00390CD3">
        <w:t>.</w:t>
      </w:r>
    </w:p>
    <w:p w14:paraId="5B7E7A31" w14:textId="77777777" w:rsidR="00E859CA" w:rsidRDefault="00E859CA" w:rsidP="00E859CA">
      <w:pPr>
        <w:autoSpaceDE w:val="0"/>
        <w:autoSpaceDN w:val="0"/>
        <w:adjustRightInd w:val="0"/>
        <w:ind w:left="720" w:hanging="720"/>
      </w:pPr>
    </w:p>
    <w:p w14:paraId="1E229972" w14:textId="3A0AFA3B" w:rsidR="00BA2F21" w:rsidRDefault="00AB28AB" w:rsidP="00F200E6">
      <w:pPr>
        <w:autoSpaceDE w:val="0"/>
        <w:autoSpaceDN w:val="0"/>
        <w:adjustRightInd w:val="0"/>
        <w:ind w:left="720" w:hanging="720"/>
        <w:rPr>
          <w:ins w:id="1463" w:author="Deanna Reinacher" w:date="2021-01-07T11:00:00Z"/>
        </w:rPr>
      </w:pPr>
      <w:r w:rsidRPr="00057BC1">
        <w:t xml:space="preserve">Turgeon, Mary Louise. </w:t>
      </w:r>
      <w:r w:rsidRPr="00057BC1">
        <w:rPr>
          <w:u w:val="single"/>
        </w:rPr>
        <w:t>Immunology and Serology in Laboratory Medicine.</w:t>
      </w:r>
      <w:r w:rsidRPr="00057BC1">
        <w:t xml:space="preserve"> </w:t>
      </w:r>
      <w:ins w:id="1464" w:author="Deanna Reinacher" w:date="2021-01-13T11:32:00Z">
        <w:r w:rsidR="00057BC1" w:rsidRPr="00057BC1">
          <w:rPr>
            <w:rPrChange w:id="1465" w:author="Deanna Reinacher" w:date="2021-01-13T11:32:00Z">
              <w:rPr>
                <w:highlight w:val="yellow"/>
              </w:rPr>
            </w:rPrChange>
          </w:rPr>
          <w:t>6</w:t>
        </w:r>
      </w:ins>
      <w:del w:id="1466" w:author="Deanna Reinacher" w:date="2021-01-13T11:32:00Z">
        <w:r w:rsidR="002D437D" w:rsidRPr="00057BC1" w:rsidDel="00057BC1">
          <w:delText>5</w:delText>
        </w:r>
      </w:del>
      <w:r w:rsidRPr="00057BC1">
        <w:rPr>
          <w:vertAlign w:val="superscript"/>
        </w:rPr>
        <w:t>th</w:t>
      </w:r>
      <w:r w:rsidRPr="00057BC1">
        <w:t xml:space="preserve"> ed</w:t>
      </w:r>
      <w:r w:rsidR="002D437D" w:rsidRPr="00057BC1">
        <w:t>. St. Louis: Mosby Elsevier, 201</w:t>
      </w:r>
      <w:ins w:id="1467" w:author="Deanna Reinacher" w:date="2021-01-13T11:32:00Z">
        <w:r w:rsidR="00057BC1" w:rsidRPr="00057BC1">
          <w:rPr>
            <w:rPrChange w:id="1468" w:author="Deanna Reinacher" w:date="2021-01-13T11:32:00Z">
              <w:rPr>
                <w:highlight w:val="yellow"/>
              </w:rPr>
            </w:rPrChange>
          </w:rPr>
          <w:t>8.</w:t>
        </w:r>
      </w:ins>
      <w:del w:id="1469" w:author="Deanna Reinacher" w:date="2021-01-13T11:32:00Z">
        <w:r w:rsidR="002D437D" w:rsidRPr="00057BC1" w:rsidDel="00057BC1">
          <w:delText>3</w:delText>
        </w:r>
        <w:r w:rsidRPr="00057BC1" w:rsidDel="00057BC1">
          <w:delText>.</w:delText>
        </w:r>
      </w:del>
      <w:r>
        <w:t xml:space="preserve"> </w:t>
      </w:r>
    </w:p>
    <w:p w14:paraId="7707E680" w14:textId="77777777" w:rsidR="00322BD1" w:rsidRPr="00F200E6" w:rsidRDefault="00322BD1" w:rsidP="00F200E6">
      <w:pPr>
        <w:autoSpaceDE w:val="0"/>
        <w:autoSpaceDN w:val="0"/>
        <w:adjustRightInd w:val="0"/>
        <w:ind w:left="720" w:hanging="720"/>
      </w:pPr>
    </w:p>
    <w:p w14:paraId="3F845AD3" w14:textId="4D8C9EBA" w:rsidR="002235E1" w:rsidRPr="00992A2F" w:rsidRDefault="002235E1" w:rsidP="00DF79F1">
      <w:pPr>
        <w:autoSpaceDE w:val="0"/>
        <w:autoSpaceDN w:val="0"/>
        <w:adjustRightInd w:val="0"/>
        <w:rPr>
          <w:b/>
          <w:sz w:val="32"/>
          <w:szCs w:val="28"/>
          <w:u w:val="single"/>
        </w:rPr>
      </w:pPr>
      <w:r w:rsidRPr="00992A2F">
        <w:rPr>
          <w:b/>
          <w:sz w:val="32"/>
          <w:szCs w:val="28"/>
          <w:u w:val="single"/>
        </w:rPr>
        <w:t>Attendance Policies</w:t>
      </w:r>
    </w:p>
    <w:p w14:paraId="539D18CF" w14:textId="77777777" w:rsidR="00DF5B50" w:rsidRDefault="00DF5B50" w:rsidP="00DF79F1">
      <w:pPr>
        <w:autoSpaceDE w:val="0"/>
        <w:autoSpaceDN w:val="0"/>
        <w:adjustRightInd w:val="0"/>
        <w:rPr>
          <w:b/>
          <w:sz w:val="32"/>
          <w:szCs w:val="28"/>
          <w:u w:val="single"/>
        </w:rPr>
      </w:pPr>
    </w:p>
    <w:p w14:paraId="4CCD93F7" w14:textId="2EC0BECA" w:rsidR="0016787D" w:rsidRPr="00322BD1" w:rsidRDefault="0016787D" w:rsidP="00DF79F1">
      <w:pPr>
        <w:autoSpaceDE w:val="0"/>
        <w:autoSpaceDN w:val="0"/>
        <w:adjustRightInd w:val="0"/>
        <w:rPr>
          <w:bCs/>
          <w:sz w:val="22"/>
          <w:szCs w:val="28"/>
          <w:rPrChange w:id="1470" w:author="Deanna Reinacher" w:date="2021-01-07T11:00:00Z">
            <w:rPr>
              <w:b/>
              <w:sz w:val="22"/>
              <w:szCs w:val="28"/>
            </w:rPr>
          </w:rPrChange>
        </w:rPr>
      </w:pPr>
      <w:r w:rsidRPr="00322BD1">
        <w:rPr>
          <w:bCs/>
          <w:szCs w:val="28"/>
          <w:rPrChange w:id="1471" w:author="Deanna Reinacher" w:date="2021-01-07T11:00:00Z">
            <w:rPr>
              <w:b/>
              <w:szCs w:val="28"/>
            </w:rPr>
          </w:rPrChange>
        </w:rPr>
        <w:t xml:space="preserve">Attendance policies in the MLTT program are </w:t>
      </w:r>
      <w:del w:id="1472" w:author="Deanna Reinacher" w:date="2021-01-12T10:48:00Z">
        <w:r w:rsidRPr="00322BD1" w:rsidDel="0038336C">
          <w:rPr>
            <w:bCs/>
            <w:szCs w:val="28"/>
            <w:rPrChange w:id="1473" w:author="Deanna Reinacher" w:date="2021-01-07T11:00:00Z">
              <w:rPr>
                <w:b/>
                <w:szCs w:val="28"/>
              </w:rPr>
            </w:rPrChange>
          </w:rPr>
          <w:delText>strictly enforced</w:delText>
        </w:r>
      </w:del>
      <w:ins w:id="1474" w:author="Deanna Reinacher" w:date="2021-01-12T10:48:00Z">
        <w:r w:rsidR="0038336C" w:rsidRPr="00322BD1">
          <w:rPr>
            <w:bCs/>
            <w:szCs w:val="28"/>
          </w:rPr>
          <w:t>enforced</w:t>
        </w:r>
      </w:ins>
      <w:r w:rsidRPr="00322BD1">
        <w:rPr>
          <w:bCs/>
          <w:szCs w:val="28"/>
          <w:rPrChange w:id="1475" w:author="Deanna Reinacher" w:date="2021-01-07T11:00:00Z">
            <w:rPr>
              <w:b/>
              <w:szCs w:val="28"/>
            </w:rPr>
          </w:rPrChange>
        </w:rPr>
        <w:t xml:space="preserve"> to ensure that students attend the required number of hours dictated by </w:t>
      </w:r>
      <w:del w:id="1476" w:author="Deanna Reinacher" w:date="2021-01-11T15:33:00Z">
        <w:r w:rsidRPr="00322BD1" w:rsidDel="004C75C9">
          <w:rPr>
            <w:bCs/>
            <w:szCs w:val="28"/>
            <w:rPrChange w:id="1477" w:author="Deanna Reinacher" w:date="2021-01-07T11:00:00Z">
              <w:rPr>
                <w:b/>
                <w:szCs w:val="28"/>
              </w:rPr>
            </w:rPrChange>
          </w:rPr>
          <w:delText xml:space="preserve">licensure requirements and the </w:delText>
        </w:r>
      </w:del>
      <w:r w:rsidRPr="00322BD1">
        <w:rPr>
          <w:bCs/>
          <w:szCs w:val="28"/>
          <w:rPrChange w:id="1478" w:author="Deanna Reinacher" w:date="2021-01-07T11:00:00Z">
            <w:rPr>
              <w:b/>
              <w:szCs w:val="28"/>
            </w:rPr>
          </w:rPrChange>
        </w:rPr>
        <w:t>CA Department of Public Health—Laboratory Field Sciences</w:t>
      </w:r>
      <w:ins w:id="1479" w:author="Deanna Reinacher" w:date="2021-01-11T15:33:00Z">
        <w:r w:rsidR="004C75C9">
          <w:rPr>
            <w:bCs/>
            <w:szCs w:val="28"/>
          </w:rPr>
          <w:t xml:space="preserve"> licensing requirements</w:t>
        </w:r>
      </w:ins>
      <w:r w:rsidRPr="00322BD1">
        <w:rPr>
          <w:bCs/>
          <w:szCs w:val="28"/>
          <w:rPrChange w:id="1480" w:author="Deanna Reinacher" w:date="2021-01-07T11:00:00Z">
            <w:rPr>
              <w:b/>
              <w:szCs w:val="28"/>
            </w:rPr>
          </w:rPrChange>
        </w:rPr>
        <w:t xml:space="preserve">. </w:t>
      </w:r>
    </w:p>
    <w:p w14:paraId="05B2519C" w14:textId="77777777" w:rsidR="0040180B" w:rsidRDefault="0040180B" w:rsidP="00F027F5">
      <w:pPr>
        <w:jc w:val="both"/>
        <w:rPr>
          <w:b/>
          <w:sz w:val="28"/>
          <w:szCs w:val="28"/>
          <w:u w:val="single"/>
        </w:rPr>
      </w:pPr>
    </w:p>
    <w:p w14:paraId="24F19036" w14:textId="437809E4" w:rsidR="0016787D" w:rsidRPr="00322BD1" w:rsidDel="00322BD1" w:rsidRDefault="0016787D" w:rsidP="00640A30">
      <w:pPr>
        <w:rPr>
          <w:del w:id="1481" w:author="Deanna Reinacher" w:date="2021-01-07T11:00:00Z"/>
          <w:b/>
          <w:color w:val="000000"/>
          <w:rPrChange w:id="1482" w:author="Deanna Reinacher" w:date="2021-01-07T11:00:00Z">
            <w:rPr>
              <w:del w:id="1483" w:author="Deanna Reinacher" w:date="2021-01-07T11:00:00Z"/>
              <w:b/>
              <w:color w:val="000000"/>
              <w:u w:val="single"/>
            </w:rPr>
          </w:rPrChange>
        </w:rPr>
      </w:pPr>
      <w:r w:rsidRPr="00322BD1">
        <w:rPr>
          <w:b/>
          <w:sz w:val="28"/>
          <w:szCs w:val="28"/>
          <w:rPrChange w:id="1484" w:author="Deanna Reinacher" w:date="2021-01-07T11:00:00Z">
            <w:rPr>
              <w:b/>
              <w:sz w:val="28"/>
              <w:szCs w:val="28"/>
              <w:u w:val="single"/>
            </w:rPr>
          </w:rPrChange>
        </w:rPr>
        <w:lastRenderedPageBreak/>
        <w:t>Attendance Requirement (Didactic Training)</w:t>
      </w:r>
    </w:p>
    <w:p w14:paraId="6236267B" w14:textId="6F204505" w:rsidR="00640A30" w:rsidRPr="00640A30" w:rsidDel="00322BD1" w:rsidRDefault="00640A30" w:rsidP="00640A30">
      <w:pPr>
        <w:rPr>
          <w:del w:id="1485" w:author="Deanna Reinacher" w:date="2021-01-07T11:00:00Z"/>
          <w:b/>
          <w:color w:val="000000"/>
          <w:u w:val="single"/>
        </w:rPr>
      </w:pPr>
    </w:p>
    <w:p w14:paraId="28C3D1AE" w14:textId="77777777" w:rsidR="00087ED4" w:rsidRDefault="00087ED4" w:rsidP="00CF588B">
      <w:pPr>
        <w:pStyle w:val="Default"/>
        <w:jc w:val="both"/>
        <w:rPr>
          <w:ins w:id="1486" w:author="Deanna Reinacher" w:date="2021-01-07T11:00:00Z"/>
        </w:rPr>
      </w:pPr>
    </w:p>
    <w:p w14:paraId="526F25BB" w14:textId="4B68DDB7" w:rsidR="00D60D82" w:rsidRPr="00CF588B" w:rsidRDefault="0016787D" w:rsidP="00CF588B">
      <w:pPr>
        <w:pStyle w:val="Default"/>
        <w:jc w:val="both"/>
        <w:rPr>
          <w:sz w:val="20"/>
          <w:szCs w:val="20"/>
        </w:rPr>
      </w:pPr>
      <w:r>
        <w:t>As per the attendance policy of the San Diego Community College District, students who miss the equivalent of one week of classes based on a 16</w:t>
      </w:r>
      <w:ins w:id="1487" w:author="Deanna Reinacher" w:date="2021-01-11T15:34:00Z">
        <w:r w:rsidR="000F3B59">
          <w:t>-</w:t>
        </w:r>
      </w:ins>
      <w:del w:id="1488" w:author="Deanna Reinacher" w:date="2021-01-11T15:34:00Z">
        <w:r w:rsidDel="000F3B59">
          <w:delText xml:space="preserve"> </w:delText>
        </w:r>
      </w:del>
      <w:r>
        <w:t>week semester (two lectures and two labs) will be dropped from the program and may not re-enroll under Department of Labor funding.</w:t>
      </w:r>
      <w:del w:id="1489" w:author="Deanna Reinacher" w:date="2021-01-11T15:34:00Z">
        <w:r w:rsidDel="000F3B59">
          <w:delText xml:space="preserve">  </w:delText>
        </w:r>
      </w:del>
      <w:ins w:id="1490" w:author="Deanna Reinacher" w:date="2021-01-11T15:34:00Z">
        <w:r w:rsidR="000F3B59">
          <w:t xml:space="preserve"> </w:t>
        </w:r>
      </w:ins>
      <w:r>
        <w:t xml:space="preserve">Students who arrive at class more than 10 minutes late or leave 10 minutes early will be marked as </w:t>
      </w:r>
      <w:ins w:id="1491" w:author="Deanna Reinacher" w:date="2021-01-12T09:16:00Z">
        <w:r w:rsidR="0033391D">
          <w:t>a partial absence</w:t>
        </w:r>
      </w:ins>
      <w:del w:id="1492" w:author="Deanna Reinacher" w:date="2021-01-12T09:16:00Z">
        <w:r w:rsidDel="0033391D">
          <w:delText>tardy</w:delText>
        </w:r>
      </w:del>
      <w:r>
        <w:t>.</w:t>
      </w:r>
      <w:del w:id="1493" w:author="Deanna Reinacher" w:date="2021-01-11T15:34:00Z">
        <w:r w:rsidDel="000F3B59">
          <w:delText xml:space="preserve"> </w:delText>
        </w:r>
      </w:del>
      <w:ins w:id="1494" w:author="Deanna Reinacher" w:date="2021-01-11T15:34:00Z">
        <w:r w:rsidR="000F3B59">
          <w:t xml:space="preserve"> </w:t>
        </w:r>
      </w:ins>
      <w:del w:id="1495" w:author="Deanna Reinacher" w:date="2021-01-11T15:34:00Z">
        <w:r w:rsidDel="0096309B">
          <w:delText xml:space="preserve"> </w:delText>
        </w:r>
      </w:del>
      <w:r>
        <w:t xml:space="preserve">Three </w:t>
      </w:r>
      <w:ins w:id="1496" w:author="Deanna Reinacher" w:date="2021-01-12T09:16:00Z">
        <w:r w:rsidR="0033391D">
          <w:t>partial absences</w:t>
        </w:r>
      </w:ins>
      <w:del w:id="1497" w:author="Deanna Reinacher" w:date="2021-01-12T09:16:00Z">
        <w:r w:rsidDel="0033391D">
          <w:delText>tardies</w:delText>
        </w:r>
      </w:del>
      <w:r>
        <w:t xml:space="preserve"> will equal one absence. Students should review the class syllabus for specific attendance information.</w:t>
      </w:r>
    </w:p>
    <w:p w14:paraId="11B3231D" w14:textId="77777777" w:rsidR="00B61767" w:rsidRPr="00322BD1" w:rsidRDefault="00B61767" w:rsidP="00640A30">
      <w:pPr>
        <w:jc w:val="both"/>
        <w:rPr>
          <w:b/>
          <w:sz w:val="28"/>
          <w:szCs w:val="28"/>
          <w:rPrChange w:id="1498" w:author="Deanna Reinacher" w:date="2021-01-07T11:00:00Z">
            <w:rPr>
              <w:b/>
              <w:sz w:val="28"/>
              <w:szCs w:val="28"/>
              <w:u w:val="single"/>
            </w:rPr>
          </w:rPrChange>
        </w:rPr>
      </w:pPr>
    </w:p>
    <w:p w14:paraId="0D076A1A" w14:textId="50EF91A4" w:rsidR="00293CF2" w:rsidRPr="00322BD1" w:rsidRDefault="00700323" w:rsidP="00640A30">
      <w:pPr>
        <w:jc w:val="both"/>
        <w:rPr>
          <w:b/>
          <w:sz w:val="28"/>
          <w:szCs w:val="28"/>
          <w:rPrChange w:id="1499" w:author="Deanna Reinacher" w:date="2021-01-07T11:00:00Z">
            <w:rPr>
              <w:b/>
              <w:sz w:val="28"/>
              <w:szCs w:val="28"/>
              <w:u w:val="single"/>
            </w:rPr>
          </w:rPrChange>
        </w:rPr>
      </w:pPr>
      <w:r w:rsidRPr="00322BD1">
        <w:rPr>
          <w:b/>
          <w:sz w:val="28"/>
          <w:szCs w:val="28"/>
          <w:rPrChange w:id="1500" w:author="Deanna Reinacher" w:date="2021-01-07T11:00:00Z">
            <w:rPr>
              <w:b/>
              <w:sz w:val="28"/>
              <w:szCs w:val="28"/>
              <w:u w:val="single"/>
            </w:rPr>
          </w:rPrChange>
        </w:rPr>
        <w:t>A</w:t>
      </w:r>
      <w:r w:rsidR="00584EF1" w:rsidRPr="00322BD1">
        <w:rPr>
          <w:b/>
          <w:sz w:val="28"/>
          <w:szCs w:val="28"/>
          <w:rPrChange w:id="1501" w:author="Deanna Reinacher" w:date="2021-01-07T11:00:00Z">
            <w:rPr>
              <w:b/>
              <w:sz w:val="28"/>
              <w:szCs w:val="28"/>
              <w:u w:val="single"/>
            </w:rPr>
          </w:rPrChange>
        </w:rPr>
        <w:t>ttendance Requirement (Clinical Practical)</w:t>
      </w:r>
    </w:p>
    <w:p w14:paraId="707E21E3" w14:textId="17C1FAFA" w:rsidR="00640A30" w:rsidRPr="00640A30" w:rsidDel="00322BD1" w:rsidRDefault="00640A30" w:rsidP="00640A30">
      <w:pPr>
        <w:jc w:val="both"/>
        <w:rPr>
          <w:del w:id="1502" w:author="Deanna Reinacher" w:date="2021-01-07T11:00:00Z"/>
        </w:rPr>
      </w:pPr>
    </w:p>
    <w:p w14:paraId="31E6F561" w14:textId="1205C71A" w:rsidR="0004113D" w:rsidRDefault="00454F00" w:rsidP="00454F00">
      <w:pPr>
        <w:pStyle w:val="BodyText"/>
        <w:jc w:val="both"/>
        <w:rPr>
          <w:color w:val="000000"/>
          <w:szCs w:val="24"/>
        </w:rPr>
      </w:pPr>
      <w:r w:rsidRPr="00454F00">
        <w:rPr>
          <w:color w:val="000000"/>
          <w:szCs w:val="24"/>
        </w:rPr>
        <w:t>It is t</w:t>
      </w:r>
      <w:r w:rsidR="00925694">
        <w:rPr>
          <w:color w:val="000000"/>
          <w:szCs w:val="24"/>
        </w:rPr>
        <w:t>he policy and expectation that s</w:t>
      </w:r>
      <w:r w:rsidRPr="00454F00">
        <w:rPr>
          <w:color w:val="000000"/>
          <w:szCs w:val="24"/>
        </w:rPr>
        <w:t>tudents will be at the lab on time every day they are scheduled to train. E</w:t>
      </w:r>
      <w:r w:rsidR="00925694">
        <w:rPr>
          <w:color w:val="000000"/>
          <w:szCs w:val="24"/>
        </w:rPr>
        <w:t>ach s</w:t>
      </w:r>
      <w:r w:rsidRPr="00454F00">
        <w:rPr>
          <w:color w:val="000000"/>
          <w:szCs w:val="24"/>
        </w:rPr>
        <w:t xml:space="preserve">tudent is personally responsible to resolve all factors under his/her control, which might prevent him/her from </w:t>
      </w:r>
      <w:ins w:id="1503" w:author="Deanna Reinacher" w:date="2021-01-11T15:34:00Z">
        <w:r w:rsidR="0096309B">
          <w:rPr>
            <w:color w:val="000000"/>
            <w:szCs w:val="24"/>
          </w:rPr>
          <w:t>attending</w:t>
        </w:r>
      </w:ins>
      <w:del w:id="1504" w:author="Deanna Reinacher" w:date="2021-01-11T15:34:00Z">
        <w:r w:rsidRPr="00454F00" w:rsidDel="0096309B">
          <w:rPr>
            <w:color w:val="000000"/>
            <w:szCs w:val="24"/>
          </w:rPr>
          <w:delText>coming to</w:delText>
        </w:r>
      </w:del>
      <w:r w:rsidRPr="00454F00">
        <w:rPr>
          <w:color w:val="000000"/>
          <w:szCs w:val="24"/>
        </w:rPr>
        <w:t xml:space="preserve"> training each day, such as transportation, responsibility for children, outsid</w:t>
      </w:r>
      <w:r w:rsidR="00925694">
        <w:rPr>
          <w:color w:val="000000"/>
          <w:szCs w:val="24"/>
        </w:rPr>
        <w:t>e business interests, etc. All s</w:t>
      </w:r>
      <w:r w:rsidRPr="00454F00">
        <w:rPr>
          <w:color w:val="000000"/>
          <w:szCs w:val="24"/>
        </w:rPr>
        <w:t>tudents are responsible for</w:t>
      </w:r>
      <w:del w:id="1505" w:author="Deanna Reinacher" w:date="2021-01-11T15:35:00Z">
        <w:r w:rsidRPr="00454F00" w:rsidDel="00650DD4">
          <w:rPr>
            <w:color w:val="000000"/>
            <w:szCs w:val="24"/>
          </w:rPr>
          <w:delText>,</w:delText>
        </w:r>
      </w:del>
      <w:r w:rsidRPr="00454F00">
        <w:rPr>
          <w:color w:val="000000"/>
          <w:szCs w:val="24"/>
        </w:rPr>
        <w:t xml:space="preserve"> and required to follow the appropriate reporting procedures for calling in </w:t>
      </w:r>
      <w:ins w:id="1506" w:author="Deanna Reinacher" w:date="2021-01-11T15:35:00Z">
        <w:r w:rsidR="00650DD4">
          <w:rPr>
            <w:color w:val="000000"/>
            <w:szCs w:val="24"/>
          </w:rPr>
          <w:t>late or an absence.</w:t>
        </w:r>
      </w:ins>
      <w:del w:id="1507" w:author="Deanna Reinacher" w:date="2021-01-11T15:35:00Z">
        <w:r w:rsidRPr="00454F00" w:rsidDel="00650DD4">
          <w:rPr>
            <w:color w:val="000000"/>
            <w:szCs w:val="24"/>
          </w:rPr>
          <w:delText>an absence or late.</w:delText>
        </w:r>
      </w:del>
      <w:r w:rsidRPr="00454F00">
        <w:rPr>
          <w:color w:val="000000"/>
          <w:szCs w:val="24"/>
        </w:rPr>
        <w:t xml:space="preserve"> </w:t>
      </w:r>
    </w:p>
    <w:p w14:paraId="04606415" w14:textId="77777777" w:rsidR="0004113D" w:rsidRDefault="00454F00" w:rsidP="0004113D">
      <w:pPr>
        <w:jc w:val="both"/>
        <w:rPr>
          <w:color w:val="000000"/>
        </w:rPr>
      </w:pPr>
      <w:r w:rsidRPr="00454F00">
        <w:rPr>
          <w:color w:val="000000"/>
        </w:rPr>
        <w:t xml:space="preserve"> </w:t>
      </w:r>
    </w:p>
    <w:p w14:paraId="00EC24F1" w14:textId="2145CC4A" w:rsidR="0004113D" w:rsidRDefault="0004113D" w:rsidP="0004113D">
      <w:pPr>
        <w:jc w:val="both"/>
      </w:pPr>
      <w:r w:rsidRPr="0004113D">
        <w:t xml:space="preserve">In accordance with Title 17, Section 1035.3, California Code of Regulations, the San Diego Miramar College MLT program must provide and monitor students in clinical laboratory practice in a California licensed clinical laboratory. Within each assigned clinical hour of training there is </w:t>
      </w:r>
      <w:r w:rsidRPr="0004113D">
        <w:rPr>
          <w:u w:val="single"/>
        </w:rPr>
        <w:t>both</w:t>
      </w:r>
      <w:r w:rsidRPr="0004113D">
        <w:t xml:space="preserve"> an educational component as well as a clinical practice experience component which each student must master </w:t>
      </w:r>
      <w:proofErr w:type="gramStart"/>
      <w:r w:rsidRPr="0004113D">
        <w:t>in order to</w:t>
      </w:r>
      <w:proofErr w:type="gramEnd"/>
      <w:r w:rsidRPr="0004113D">
        <w:t xml:space="preserve"> be a successful MLT practi</w:t>
      </w:r>
      <w:r w:rsidR="00395EAE">
        <w:t>ti</w:t>
      </w:r>
      <w:r w:rsidRPr="0004113D">
        <w:t xml:space="preserve">oner.  It is because of this dual role that attendance is important and will be </w:t>
      </w:r>
      <w:del w:id="1508" w:author="Deanna Reinacher" w:date="2021-01-12T10:48:00Z">
        <w:r w:rsidRPr="0004113D" w:rsidDel="0038336C">
          <w:delText>taken into account</w:delText>
        </w:r>
      </w:del>
      <w:ins w:id="1509" w:author="Deanna Reinacher" w:date="2021-01-12T10:48:00Z">
        <w:r w:rsidR="0038336C" w:rsidRPr="0004113D">
          <w:t>considered</w:t>
        </w:r>
      </w:ins>
      <w:r w:rsidRPr="0004113D">
        <w:t xml:space="preserve"> for grading purposes. </w:t>
      </w:r>
    </w:p>
    <w:p w14:paraId="7E51E493" w14:textId="77777777" w:rsidR="0004113D" w:rsidRPr="0004113D" w:rsidRDefault="0004113D" w:rsidP="0004113D">
      <w:pPr>
        <w:jc w:val="both"/>
      </w:pPr>
      <w:r w:rsidRPr="0004113D">
        <w:t xml:space="preserve"> </w:t>
      </w:r>
    </w:p>
    <w:p w14:paraId="26BACFFE" w14:textId="752DB337" w:rsidR="0004113D" w:rsidRDefault="0004113D" w:rsidP="0004113D">
      <w:pPr>
        <w:jc w:val="both"/>
      </w:pPr>
      <w:r w:rsidRPr="0004113D">
        <w:t>As required in the regulations</w:t>
      </w:r>
      <w:r w:rsidR="004758B1">
        <w:t>,</w:t>
      </w:r>
      <w:r w:rsidRPr="0004113D">
        <w:t xml:space="preserve"> there are four Directed Clinical Practicum; MLTT </w:t>
      </w:r>
      <w:ins w:id="1510" w:author="Deanna Reinacher" w:date="2021-01-11T15:36:00Z">
        <w:r w:rsidR="00EB659B">
          <w:t>6</w:t>
        </w:r>
      </w:ins>
      <w:del w:id="1511" w:author="Deanna Reinacher" w:date="2021-01-11T15:36:00Z">
        <w:r w:rsidRPr="0004113D" w:rsidDel="00EB659B">
          <w:delText>5</w:delText>
        </w:r>
      </w:del>
      <w:r w:rsidRPr="0004113D">
        <w:t xml:space="preserve">1; MLTT </w:t>
      </w:r>
      <w:ins w:id="1512" w:author="Deanna Reinacher" w:date="2021-01-11T15:36:00Z">
        <w:r w:rsidR="00EB659B">
          <w:t>6</w:t>
        </w:r>
      </w:ins>
      <w:del w:id="1513" w:author="Deanna Reinacher" w:date="2021-01-11T15:36:00Z">
        <w:r w:rsidRPr="0004113D" w:rsidDel="00EB659B">
          <w:delText>5</w:delText>
        </w:r>
      </w:del>
      <w:r w:rsidRPr="0004113D">
        <w:t xml:space="preserve">2; MLTT </w:t>
      </w:r>
      <w:ins w:id="1514" w:author="Deanna Reinacher" w:date="2021-01-11T15:36:00Z">
        <w:r w:rsidR="00EB659B">
          <w:t>6</w:t>
        </w:r>
      </w:ins>
      <w:del w:id="1515" w:author="Deanna Reinacher" w:date="2021-01-11T15:36:00Z">
        <w:r w:rsidRPr="0004113D" w:rsidDel="00EB659B">
          <w:delText>5</w:delText>
        </w:r>
      </w:del>
      <w:r w:rsidRPr="0004113D">
        <w:t xml:space="preserve">3 and MLTT </w:t>
      </w:r>
      <w:ins w:id="1516" w:author="Deanna Reinacher" w:date="2021-01-11T15:36:00Z">
        <w:r w:rsidR="00EB659B">
          <w:t>6</w:t>
        </w:r>
      </w:ins>
      <w:del w:id="1517" w:author="Deanna Reinacher" w:date="2021-01-11T15:36:00Z">
        <w:r w:rsidRPr="0004113D" w:rsidDel="00EB659B">
          <w:delText>5</w:delText>
        </w:r>
      </w:del>
      <w:r w:rsidRPr="0004113D">
        <w:t xml:space="preserve">4 within the MLT program. </w:t>
      </w:r>
      <w:del w:id="1518" w:author="Deanna Reinacher" w:date="2021-01-11T15:36:00Z">
        <w:r w:rsidRPr="0004113D" w:rsidDel="00E92537">
          <w:delText xml:space="preserve"> </w:delText>
        </w:r>
      </w:del>
      <w:r w:rsidRPr="0004113D">
        <w:t>Each practicum is four weeks in length and comprises 40 hours per week for a total of 160 hours each.</w:t>
      </w:r>
      <w:del w:id="1519" w:author="Deanna Reinacher" w:date="2021-01-11T15:36:00Z">
        <w:r w:rsidRPr="0004113D" w:rsidDel="00E92537">
          <w:delText xml:space="preserve">   </w:delText>
        </w:r>
      </w:del>
      <w:ins w:id="1520" w:author="Deanna Reinacher" w:date="2021-01-11T15:36:00Z">
        <w:r w:rsidR="00E92537">
          <w:t xml:space="preserve"> </w:t>
        </w:r>
      </w:ins>
      <w:r w:rsidRPr="0004113D">
        <w:t>Each student will be assigned a directed practicum start date and a start time as well as an end date and end time.</w:t>
      </w:r>
      <w:del w:id="1521" w:author="Deanna Reinacher" w:date="2021-01-11T15:36:00Z">
        <w:r w:rsidRPr="0004113D" w:rsidDel="00E92537">
          <w:delText xml:space="preserve"> </w:delText>
        </w:r>
      </w:del>
      <w:r w:rsidRPr="0004113D">
        <w:t xml:space="preserve"> It is </w:t>
      </w:r>
      <w:r w:rsidRPr="0004113D">
        <w:rPr>
          <w:u w:val="single"/>
        </w:rPr>
        <w:t>expected</w:t>
      </w:r>
      <w:r w:rsidRPr="0004113D">
        <w:t xml:space="preserve"> and </w:t>
      </w:r>
      <w:r w:rsidRPr="0004113D">
        <w:rPr>
          <w:u w:val="single"/>
        </w:rPr>
        <w:t>required</w:t>
      </w:r>
      <w:r w:rsidRPr="0004113D">
        <w:t xml:space="preserve"> that the student will complete the entire practicum within the assigned four</w:t>
      </w:r>
      <w:ins w:id="1522" w:author="Deanna Reinacher" w:date="2021-01-11T15:36:00Z">
        <w:r w:rsidR="00E92537">
          <w:t>-</w:t>
        </w:r>
      </w:ins>
      <w:del w:id="1523" w:author="Deanna Reinacher" w:date="2021-01-11T15:36:00Z">
        <w:r w:rsidRPr="0004113D" w:rsidDel="00E92537">
          <w:delText xml:space="preserve"> </w:delText>
        </w:r>
      </w:del>
      <w:r w:rsidRPr="0004113D">
        <w:t xml:space="preserve">week period. </w:t>
      </w:r>
      <w:del w:id="1524" w:author="Deanna Reinacher" w:date="2021-01-11T15:36:00Z">
        <w:r w:rsidRPr="0004113D" w:rsidDel="00E92537">
          <w:delText xml:space="preserve"> </w:delText>
        </w:r>
      </w:del>
      <w:r w:rsidRPr="0004113D">
        <w:t>Students will need to arrange their life schedules to conform to the practicum schedule.</w:t>
      </w:r>
      <w:ins w:id="1525" w:author="Deanna Reinacher" w:date="2021-01-11T15:37:00Z">
        <w:r w:rsidR="00A43EE4">
          <w:t xml:space="preserve"> </w:t>
        </w:r>
      </w:ins>
      <w:del w:id="1526" w:author="Deanna Reinacher" w:date="2021-01-11T15:37:00Z">
        <w:r w:rsidRPr="0004113D" w:rsidDel="00A43EE4">
          <w:delText xml:space="preserve">  </w:delText>
        </w:r>
      </w:del>
      <w:r w:rsidRPr="0004113D">
        <w:t xml:space="preserve">Students </w:t>
      </w:r>
      <w:r w:rsidR="00CF588B">
        <w:t xml:space="preserve">may </w:t>
      </w:r>
      <w:r w:rsidRPr="0004113D">
        <w:t xml:space="preserve">not modify, </w:t>
      </w:r>
      <w:proofErr w:type="gramStart"/>
      <w:r w:rsidRPr="0004113D">
        <w:t>change</w:t>
      </w:r>
      <w:proofErr w:type="gramEnd"/>
      <w:r w:rsidRPr="0004113D">
        <w:t xml:space="preserve"> or alter their assigned practicum schedules.</w:t>
      </w:r>
    </w:p>
    <w:p w14:paraId="67CA1A90" w14:textId="77777777" w:rsidR="0004113D" w:rsidRPr="0004113D" w:rsidRDefault="0004113D" w:rsidP="0004113D">
      <w:pPr>
        <w:jc w:val="both"/>
      </w:pPr>
      <w:r w:rsidRPr="0004113D">
        <w:t xml:space="preserve">   </w:t>
      </w:r>
    </w:p>
    <w:p w14:paraId="4F69F79A" w14:textId="568B3958" w:rsidR="00654371" w:rsidRPr="00B03070" w:rsidRDefault="00654371" w:rsidP="00654371">
      <w:r w:rsidRPr="00B03070">
        <w:t xml:space="preserve">Students may be dismissed from the training program if they have more than </w:t>
      </w:r>
      <w:ins w:id="1527" w:author="Deanna Reinacher" w:date="2021-01-12T09:07:00Z">
        <w:r w:rsidR="00BF1185">
          <w:t>one</w:t>
        </w:r>
      </w:ins>
      <w:del w:id="1528" w:author="Deanna Reinacher" w:date="2021-01-12T09:07:00Z">
        <w:r w:rsidRPr="00B03070" w:rsidDel="00BF1185">
          <w:delText>2</w:delText>
        </w:r>
      </w:del>
      <w:r w:rsidRPr="00B03070">
        <w:t xml:space="preserve"> unexcused absence</w:t>
      </w:r>
      <w:del w:id="1529" w:author="Deanna Reinacher" w:date="2021-01-12T09:07:00Z">
        <w:r w:rsidRPr="00B03070" w:rsidDel="00BF1185">
          <w:delText>s</w:delText>
        </w:r>
      </w:del>
      <w:r w:rsidRPr="00B03070">
        <w:t xml:space="preserve"> during the 4-week training period. </w:t>
      </w:r>
      <w:del w:id="1530" w:author="Deanna Reinacher" w:date="2021-01-11T15:37:00Z">
        <w:r w:rsidRPr="00B03070" w:rsidDel="00A43EE4">
          <w:delText xml:space="preserve"> </w:delText>
        </w:r>
      </w:del>
      <w:r w:rsidRPr="00D34C3A">
        <w:t>Missed hours should be made up within the 4-</w:t>
      </w:r>
      <w:del w:id="1531" w:author="Deanna Reinacher" w:date="2021-01-11T15:37:00Z">
        <w:r w:rsidRPr="00D34C3A" w:rsidDel="00A43EE4">
          <w:delText xml:space="preserve"> </w:delText>
        </w:r>
      </w:del>
      <w:r w:rsidRPr="00D34C3A">
        <w:t>week practicum period</w:t>
      </w:r>
      <w:r w:rsidR="005F749D" w:rsidRPr="00D34C3A">
        <w:t xml:space="preserve"> wit</w:t>
      </w:r>
      <w:r w:rsidR="001636C8" w:rsidRPr="00D34C3A">
        <w:t>hin the department where hours we</w:t>
      </w:r>
      <w:r w:rsidR="005F749D" w:rsidRPr="00D34C3A">
        <w:t xml:space="preserve">re missed. Conversely, </w:t>
      </w:r>
      <w:r w:rsidRPr="00D34C3A">
        <w:t xml:space="preserve">if approved by the </w:t>
      </w:r>
      <w:ins w:id="1532" w:author="Deanna Reinacher" w:date="2021-01-12T09:08:00Z">
        <w:r w:rsidR="00BF1185">
          <w:t>d</w:t>
        </w:r>
      </w:ins>
      <w:del w:id="1533" w:author="Deanna Reinacher" w:date="2021-01-12T09:08:00Z">
        <w:r w:rsidRPr="00D34C3A" w:rsidDel="00BF1185">
          <w:delText>D</w:delText>
        </w:r>
      </w:del>
      <w:r w:rsidRPr="00D34C3A">
        <w:t xml:space="preserve">irector, students may make-up their hours </w:t>
      </w:r>
      <w:del w:id="1534" w:author="Deanna Reinacher" w:date="2021-01-11T15:37:00Z">
        <w:r w:rsidRPr="00D34C3A" w:rsidDel="00CC14CC">
          <w:delText>in the fifth week</w:delText>
        </w:r>
      </w:del>
      <w:ins w:id="1535" w:author="Deanna Reinacher" w:date="2021-01-11T15:37:00Z">
        <w:r w:rsidR="00CC14CC">
          <w:t>in a final week after all practicum courses are completed.</w:t>
        </w:r>
      </w:ins>
      <w:del w:id="1536" w:author="Deanna Reinacher" w:date="2021-01-11T15:37:00Z">
        <w:r w:rsidRPr="00D34C3A" w:rsidDel="00CC14CC">
          <w:delText>.</w:delText>
        </w:r>
      </w:del>
      <w:ins w:id="1537" w:author="Deanna Reinacher" w:date="2021-01-11T15:37:00Z">
        <w:r w:rsidR="00CC14CC">
          <w:t xml:space="preserve"> </w:t>
        </w:r>
      </w:ins>
      <w:del w:id="1538" w:author="Deanna Reinacher" w:date="2021-01-11T15:37:00Z">
        <w:r w:rsidRPr="00B03070" w:rsidDel="00CC14CC">
          <w:delText xml:space="preserve">   </w:delText>
        </w:r>
      </w:del>
      <w:r w:rsidRPr="00B03070">
        <w:t xml:space="preserve">All 160 </w:t>
      </w:r>
      <w:ins w:id="1539" w:author="Deanna Reinacher" w:date="2021-01-11T15:38:00Z">
        <w:r w:rsidR="00CC14CC">
          <w:t xml:space="preserve">hours for each practicum </w:t>
        </w:r>
      </w:ins>
      <w:del w:id="1540" w:author="Deanna Reinacher" w:date="2021-01-11T15:38:00Z">
        <w:r w:rsidRPr="00B03070" w:rsidDel="00CC14CC">
          <w:delText>hours m</w:delText>
        </w:r>
      </w:del>
      <w:ins w:id="1541" w:author="Deanna Reinacher" w:date="2021-01-11T15:38:00Z">
        <w:r w:rsidR="00CC14CC">
          <w:t>m</w:t>
        </w:r>
      </w:ins>
      <w:r w:rsidRPr="00B03070">
        <w:t xml:space="preserve">ust be completed. </w:t>
      </w:r>
      <w:del w:id="1542" w:author="Deanna Reinacher" w:date="2021-01-11T15:38:00Z">
        <w:r w:rsidRPr="00B03070" w:rsidDel="00707670">
          <w:delText xml:space="preserve"> </w:delText>
        </w:r>
      </w:del>
      <w:r w:rsidRPr="00B03070">
        <w:t>Students who fail to complete all 160 hours will receive a grade of F for the course.</w:t>
      </w:r>
    </w:p>
    <w:p w14:paraId="2F4CC15D" w14:textId="77777777" w:rsidR="00C00F91" w:rsidRPr="00B03070" w:rsidRDefault="00C00F91" w:rsidP="00654371"/>
    <w:p w14:paraId="2EA2CE46" w14:textId="40D43380" w:rsidR="00654371" w:rsidRPr="00B03070" w:rsidRDefault="00654371" w:rsidP="00654371">
      <w:r w:rsidRPr="00B03070">
        <w:t>Absences may be excused by the Program Director on a case</w:t>
      </w:r>
      <w:ins w:id="1543" w:author="Deanna Reinacher" w:date="2021-01-11T15:38:00Z">
        <w:r w:rsidR="00707670">
          <w:t>-</w:t>
        </w:r>
      </w:ins>
      <w:del w:id="1544" w:author="Deanna Reinacher" w:date="2021-01-11T15:38:00Z">
        <w:r w:rsidRPr="00B03070" w:rsidDel="00707670">
          <w:delText xml:space="preserve"> </w:delText>
        </w:r>
      </w:del>
      <w:r w:rsidRPr="00B03070">
        <w:t>by case</w:t>
      </w:r>
      <w:ins w:id="1545" w:author="Deanna Reinacher" w:date="2021-01-11T15:38:00Z">
        <w:r w:rsidR="00707670">
          <w:t>-</w:t>
        </w:r>
      </w:ins>
      <w:del w:id="1546" w:author="Deanna Reinacher" w:date="2021-01-11T15:38:00Z">
        <w:r w:rsidRPr="00B03070" w:rsidDel="00707670">
          <w:delText xml:space="preserve"> </w:delText>
        </w:r>
      </w:del>
      <w:r w:rsidRPr="00B03070">
        <w:t xml:space="preserve">basis. </w:t>
      </w:r>
      <w:del w:id="1547" w:author="Deanna Reinacher" w:date="2021-01-11T15:38:00Z">
        <w:r w:rsidRPr="00B03070" w:rsidDel="00707670">
          <w:delText xml:space="preserve"> </w:delText>
        </w:r>
      </w:del>
      <w:r w:rsidRPr="00B03070">
        <w:t xml:space="preserve">Any illness or family emergency occurring during the practicum must be accompanied with a physician’s note or other appropriate documentation </w:t>
      </w:r>
      <w:proofErr w:type="gramStart"/>
      <w:r w:rsidRPr="00B03070">
        <w:t>in order to</w:t>
      </w:r>
      <w:proofErr w:type="gramEnd"/>
      <w:r w:rsidRPr="00B03070">
        <w:t xml:space="preserve"> be excused.  </w:t>
      </w:r>
    </w:p>
    <w:p w14:paraId="36D023D4" w14:textId="77777777" w:rsidR="00654371" w:rsidRPr="00B03070" w:rsidRDefault="00654371" w:rsidP="00654371"/>
    <w:p w14:paraId="69FB5208" w14:textId="3B417620" w:rsidR="00654371" w:rsidRPr="00B03070" w:rsidRDefault="00707670" w:rsidP="00654371">
      <w:ins w:id="1548" w:author="Deanna Reinacher" w:date="2021-01-11T15:39:00Z">
        <w:r>
          <w:t>Each practicum is scheduled for four weeks</w:t>
        </w:r>
      </w:ins>
      <w:ins w:id="1549" w:author="Deanna Reinacher" w:date="2021-01-11T15:41:00Z">
        <w:r w:rsidR="002F2339">
          <w:t xml:space="preserve"> and run back-to-back</w:t>
        </w:r>
      </w:ins>
      <w:ins w:id="1550" w:author="Deanna Reinacher" w:date="2021-01-11T15:39:00Z">
        <w:r>
          <w:t>. Any hours missed within the scheduled four weeks places the student into an incomplete status for that practicum. The student will continue to complete the re</w:t>
        </w:r>
      </w:ins>
      <w:ins w:id="1551" w:author="Deanna Reinacher" w:date="2021-01-11T15:40:00Z">
        <w:r w:rsidR="00DA211E">
          <w:t xml:space="preserve">maining practicums left from the four and if approved by the program director, may have the opportunity to make up missed hours </w:t>
        </w:r>
        <w:r w:rsidR="002F2339">
          <w:t>at the end of the program.</w:t>
        </w:r>
      </w:ins>
      <w:ins w:id="1552" w:author="Deanna Reinacher" w:date="2021-01-11T15:41:00Z">
        <w:r w:rsidR="00343C65">
          <w:t xml:space="preserve"> </w:t>
        </w:r>
        <w:r w:rsidR="0050584F">
          <w:t>Every effort must be made by the student to complete an</w:t>
        </w:r>
      </w:ins>
      <w:ins w:id="1553" w:author="Deanna Reinacher" w:date="2021-01-11T15:42:00Z">
        <w:r w:rsidR="0050584F">
          <w:t xml:space="preserve">y missed time within the scheduled timeframe. </w:t>
        </w:r>
        <w:r w:rsidR="00AC3440">
          <w:t xml:space="preserve">This may </w:t>
        </w:r>
        <w:r w:rsidR="00AC3440">
          <w:lastRenderedPageBreak/>
          <w:t>include attending more than 8 hours per day, picking up an extra day, etc. Any of these plans must first be cleared by the site and then the program di</w:t>
        </w:r>
      </w:ins>
      <w:ins w:id="1554" w:author="Deanna Reinacher" w:date="2021-01-11T15:43:00Z">
        <w:r w:rsidR="00AC3440">
          <w:t xml:space="preserve">rector. </w:t>
        </w:r>
      </w:ins>
      <w:del w:id="1555" w:author="Deanna Reinacher" w:date="2021-01-11T15:40:00Z">
        <w:r w:rsidR="00654371" w:rsidRPr="00B03070" w:rsidDel="002F2339">
          <w:delText>The fifth week is provided specifically for the purpose of making up hours missed due to a medical illness or family emergency. It is not for vacations, time off or other non-emergency activities.</w:delText>
        </w:r>
      </w:del>
    </w:p>
    <w:p w14:paraId="279DA1A5" w14:textId="77777777" w:rsidR="006453A1" w:rsidRDefault="006453A1" w:rsidP="00454F00">
      <w:pPr>
        <w:pStyle w:val="Default"/>
        <w:jc w:val="both"/>
        <w:rPr>
          <w:b/>
          <w:u w:val="single"/>
        </w:rPr>
      </w:pPr>
    </w:p>
    <w:p w14:paraId="2276068A" w14:textId="1E307152" w:rsidR="00293CF2" w:rsidRPr="00322BD1" w:rsidDel="00322BD1" w:rsidRDefault="00454F00" w:rsidP="00454F00">
      <w:pPr>
        <w:pStyle w:val="Default"/>
        <w:jc w:val="both"/>
        <w:rPr>
          <w:del w:id="1556" w:author="Deanna Reinacher" w:date="2021-01-07T11:00:00Z"/>
          <w:b/>
          <w:rPrChange w:id="1557" w:author="Deanna Reinacher" w:date="2021-01-07T11:00:00Z">
            <w:rPr>
              <w:del w:id="1558" w:author="Deanna Reinacher" w:date="2021-01-07T11:00:00Z"/>
              <w:b/>
              <w:u w:val="single"/>
            </w:rPr>
          </w:rPrChange>
        </w:rPr>
      </w:pPr>
      <w:r w:rsidRPr="00322BD1">
        <w:rPr>
          <w:b/>
          <w:rPrChange w:id="1559" w:author="Deanna Reinacher" w:date="2021-01-07T11:00:00Z">
            <w:rPr>
              <w:b/>
              <w:u w:val="single"/>
            </w:rPr>
          </w:rPrChange>
        </w:rPr>
        <w:t>Call</w:t>
      </w:r>
      <w:r w:rsidR="00564704" w:rsidRPr="00322BD1">
        <w:rPr>
          <w:b/>
          <w:rPrChange w:id="1560" w:author="Deanna Reinacher" w:date="2021-01-07T11:00:00Z">
            <w:rPr>
              <w:b/>
              <w:u w:val="single"/>
            </w:rPr>
          </w:rPrChange>
        </w:rPr>
        <w:t>-I</w:t>
      </w:r>
      <w:r w:rsidRPr="00322BD1">
        <w:rPr>
          <w:b/>
          <w:rPrChange w:id="1561" w:author="Deanna Reinacher" w:date="2021-01-07T11:00:00Z">
            <w:rPr>
              <w:b/>
              <w:u w:val="single"/>
            </w:rPr>
          </w:rPrChange>
        </w:rPr>
        <w:t xml:space="preserve">n Procedures </w:t>
      </w:r>
    </w:p>
    <w:p w14:paraId="24E59BC0" w14:textId="77777777" w:rsidR="00640A30" w:rsidRPr="00B03070" w:rsidRDefault="00640A30" w:rsidP="00454F00">
      <w:pPr>
        <w:pStyle w:val="Default"/>
        <w:jc w:val="both"/>
        <w:rPr>
          <w:b/>
          <w:highlight w:val="yellow"/>
          <w:u w:val="single"/>
        </w:rPr>
      </w:pPr>
    </w:p>
    <w:p w14:paraId="1794D065" w14:textId="4C91BBF1" w:rsidR="00FD6720" w:rsidRPr="00B03070" w:rsidRDefault="00FD6720" w:rsidP="00FD6720">
      <w:pPr>
        <w:jc w:val="both"/>
      </w:pPr>
      <w:r w:rsidRPr="00B03070">
        <w:t>Students are required to give as much advance notice as possible. For cases not involving extenuating circumstances, the Student sha</w:t>
      </w:r>
      <w:r w:rsidR="00EE30C3" w:rsidRPr="00B03070">
        <w:t>ll notify the Affiliate MLT Student Coordinator</w:t>
      </w:r>
      <w:r w:rsidRPr="00B03070">
        <w:t xml:space="preserve"> and Program Director of his/her inability to be at the lab for training </w:t>
      </w:r>
      <w:r w:rsidRPr="00B03070">
        <w:rPr>
          <w:b/>
          <w:u w:val="single"/>
        </w:rPr>
        <w:t>at least two (2) hours prior to the Student’s start time.</w:t>
      </w:r>
      <w:r w:rsidRPr="00B03070">
        <w:t xml:space="preserve">  </w:t>
      </w:r>
      <w:ins w:id="1562" w:author="Deanna Reinacher" w:date="2021-01-11T15:44:00Z">
        <w:r w:rsidR="00CD6294">
          <w:t xml:space="preserve">The student must </w:t>
        </w:r>
      </w:ins>
      <w:ins w:id="1563" w:author="Deanna Reinacher" w:date="2021-01-11T15:45:00Z">
        <w:r w:rsidR="003E03FC">
          <w:t xml:space="preserve">email the site and program director and speak to a human being in the </w:t>
        </w:r>
      </w:ins>
      <w:ins w:id="1564" w:author="Deanna Reinacher" w:date="2021-01-11T15:46:00Z">
        <w:r w:rsidR="003E03FC">
          <w:t xml:space="preserve">lab to leave a message. </w:t>
        </w:r>
      </w:ins>
      <w:r w:rsidRPr="00B03070">
        <w:t xml:space="preserve">If the student fails </w:t>
      </w:r>
      <w:ins w:id="1565" w:author="Deanna Reinacher" w:date="2021-01-11T15:43:00Z">
        <w:r w:rsidR="00233C60">
          <w:t xml:space="preserve">to </w:t>
        </w:r>
      </w:ins>
      <w:r w:rsidRPr="00B03070">
        <w:t xml:space="preserve">attend their work/training assignment or fails to notify </w:t>
      </w:r>
      <w:proofErr w:type="gramStart"/>
      <w:r w:rsidRPr="00B03070">
        <w:t xml:space="preserve">the </w:t>
      </w:r>
      <w:ins w:id="1566" w:author="Deanna Reinacher" w:date="2021-01-11T15:44:00Z">
        <w:r w:rsidR="008B3012">
          <w:t>a</w:t>
        </w:r>
      </w:ins>
      <w:proofErr w:type="gramEnd"/>
      <w:del w:id="1567" w:author="Deanna Reinacher" w:date="2021-01-11T15:44:00Z">
        <w:r w:rsidRPr="00B03070" w:rsidDel="008B3012">
          <w:delText>A</w:delText>
        </w:r>
      </w:del>
      <w:r w:rsidRPr="00B03070">
        <w:t>ffili</w:t>
      </w:r>
      <w:r w:rsidR="00EE30C3" w:rsidRPr="00B03070">
        <w:t xml:space="preserve">ate MLT </w:t>
      </w:r>
      <w:del w:id="1568" w:author="Deanna Reinacher" w:date="2021-01-11T15:44:00Z">
        <w:r w:rsidR="00EE30C3" w:rsidRPr="00B03070" w:rsidDel="008B3012">
          <w:delText>S</w:delText>
        </w:r>
      </w:del>
      <w:ins w:id="1569" w:author="Deanna Reinacher" w:date="2021-01-11T15:44:00Z">
        <w:r w:rsidR="008B3012">
          <w:t>s</w:t>
        </w:r>
      </w:ins>
      <w:r w:rsidR="00EE30C3" w:rsidRPr="00B03070">
        <w:t xml:space="preserve">tudent </w:t>
      </w:r>
      <w:del w:id="1570" w:author="Deanna Reinacher" w:date="2021-01-11T15:44:00Z">
        <w:r w:rsidR="00EE30C3" w:rsidRPr="00B03070" w:rsidDel="008B3012">
          <w:delText>C</w:delText>
        </w:r>
      </w:del>
      <w:ins w:id="1571" w:author="Deanna Reinacher" w:date="2021-01-11T15:44:00Z">
        <w:r w:rsidR="008B3012">
          <w:t>c</w:t>
        </w:r>
      </w:ins>
      <w:r w:rsidR="00EE30C3" w:rsidRPr="00B03070">
        <w:t>oordinator</w:t>
      </w:r>
      <w:r w:rsidRPr="00B03070">
        <w:t xml:space="preserve"> and </w:t>
      </w:r>
      <w:del w:id="1572" w:author="Deanna Reinacher" w:date="2021-01-11T15:44:00Z">
        <w:r w:rsidRPr="00B03070" w:rsidDel="008B3012">
          <w:delText>P</w:delText>
        </w:r>
      </w:del>
      <w:ins w:id="1573" w:author="Deanna Reinacher" w:date="2021-01-11T15:44:00Z">
        <w:r w:rsidR="008B3012">
          <w:t>p</w:t>
        </w:r>
      </w:ins>
      <w:r w:rsidRPr="00B03070">
        <w:t xml:space="preserve">rogram </w:t>
      </w:r>
      <w:del w:id="1574" w:author="Deanna Reinacher" w:date="2021-01-11T15:44:00Z">
        <w:r w:rsidRPr="00B03070" w:rsidDel="008B3012">
          <w:delText>D</w:delText>
        </w:r>
      </w:del>
      <w:ins w:id="1575" w:author="Deanna Reinacher" w:date="2021-01-11T15:44:00Z">
        <w:r w:rsidR="008B3012">
          <w:t>d</w:t>
        </w:r>
      </w:ins>
      <w:r w:rsidRPr="00B03070">
        <w:t xml:space="preserve">irector at least 2 hours in advance, the </w:t>
      </w:r>
      <w:del w:id="1576" w:author="Deanna Reinacher" w:date="2021-01-11T15:45:00Z">
        <w:r w:rsidRPr="00B03070" w:rsidDel="00CD6294">
          <w:delText>absence will</w:delText>
        </w:r>
      </w:del>
      <w:ins w:id="1577" w:author="Deanna Reinacher" w:date="2021-01-11T15:45:00Z">
        <w:r w:rsidR="00CD6294">
          <w:t>student will</w:t>
        </w:r>
      </w:ins>
      <w:r w:rsidRPr="00B03070">
        <w:t xml:space="preserve"> </w:t>
      </w:r>
      <w:ins w:id="1578" w:author="Deanna Reinacher" w:date="2021-01-11T15:43:00Z">
        <w:r w:rsidR="008B3012">
          <w:t>receive an</w:t>
        </w:r>
      </w:ins>
      <w:del w:id="1579" w:author="Deanna Reinacher" w:date="2021-01-11T15:43:00Z">
        <w:r w:rsidRPr="00B03070" w:rsidDel="008B3012">
          <w:delText>be considered</w:delText>
        </w:r>
      </w:del>
      <w:r w:rsidRPr="00B03070">
        <w:t xml:space="preserve"> unexcused</w:t>
      </w:r>
      <w:ins w:id="1580" w:author="Deanna Reinacher" w:date="2021-01-11T15:44:00Z">
        <w:r w:rsidR="008B3012">
          <w:t xml:space="preserve"> absence</w:t>
        </w:r>
      </w:ins>
      <w:r w:rsidRPr="00B03070">
        <w:t>.</w:t>
      </w:r>
    </w:p>
    <w:p w14:paraId="430B7CA5" w14:textId="77777777" w:rsidR="00FD6720" w:rsidRPr="00B03070" w:rsidRDefault="00FD6720" w:rsidP="00FD6720">
      <w:pPr>
        <w:pStyle w:val="Default"/>
        <w:jc w:val="both"/>
      </w:pPr>
    </w:p>
    <w:p w14:paraId="2AB9AA7F" w14:textId="77777777" w:rsidR="00FD6720" w:rsidRPr="004768A1" w:rsidRDefault="00FD6720" w:rsidP="00FD6720">
      <w:pPr>
        <w:pStyle w:val="Default"/>
        <w:jc w:val="both"/>
      </w:pPr>
      <w:r w:rsidRPr="00B03070">
        <w:t>To comply with this requirement</w:t>
      </w:r>
      <w:r w:rsidRPr="004768A1">
        <w:t>, a student must:</w:t>
      </w:r>
    </w:p>
    <w:p w14:paraId="2FCE9AD6" w14:textId="7B4FCAC3" w:rsidR="00FD6720" w:rsidRPr="004768A1" w:rsidDel="00087ED4" w:rsidRDefault="00FD6720" w:rsidP="00FD6720">
      <w:pPr>
        <w:pStyle w:val="Default"/>
        <w:jc w:val="both"/>
        <w:rPr>
          <w:del w:id="1581" w:author="Deanna Reinacher" w:date="2021-01-07T11:01:00Z"/>
        </w:rPr>
      </w:pPr>
    </w:p>
    <w:p w14:paraId="2416CF46" w14:textId="63BAAD5A" w:rsidR="00FD6720" w:rsidRPr="004768A1" w:rsidRDefault="00BC703C" w:rsidP="00FD6720">
      <w:pPr>
        <w:pStyle w:val="ListParagraph"/>
        <w:numPr>
          <w:ilvl w:val="0"/>
          <w:numId w:val="35"/>
        </w:numPr>
      </w:pPr>
      <w:r w:rsidRPr="004768A1">
        <w:t>E</w:t>
      </w:r>
      <w:r w:rsidR="00C11D6B" w:rsidRPr="004768A1">
        <w:t>-</w:t>
      </w:r>
      <w:r w:rsidRPr="004768A1">
        <w:t>mail</w:t>
      </w:r>
      <w:r w:rsidR="00DC29EF" w:rsidRPr="004768A1">
        <w:t xml:space="preserve"> </w:t>
      </w:r>
      <w:ins w:id="1582" w:author="Deanna Reinacher" w:date="2021-01-07T11:01:00Z">
        <w:r w:rsidR="00CE5D13" w:rsidRPr="004768A1">
          <w:t>a</w:t>
        </w:r>
      </w:ins>
      <w:del w:id="1583" w:author="Deanna Reinacher" w:date="2021-01-07T11:01:00Z">
        <w:r w:rsidR="00A9291B" w:rsidRPr="004768A1" w:rsidDel="00CE5D13">
          <w:delText>A</w:delText>
        </w:r>
      </w:del>
      <w:r w:rsidR="00A9291B" w:rsidRPr="004768A1">
        <w:t xml:space="preserve">ffiliate </w:t>
      </w:r>
      <w:r w:rsidR="00DC29EF" w:rsidRPr="004768A1">
        <w:t xml:space="preserve">MLT </w:t>
      </w:r>
      <w:ins w:id="1584" w:author="Deanna Reinacher" w:date="2021-01-07T11:01:00Z">
        <w:r w:rsidR="00CE5D13" w:rsidRPr="004768A1">
          <w:t>s</w:t>
        </w:r>
      </w:ins>
      <w:del w:id="1585" w:author="Deanna Reinacher" w:date="2021-01-07T11:01:00Z">
        <w:r w:rsidR="00DC29EF" w:rsidRPr="004768A1" w:rsidDel="00CE5D13">
          <w:delText>S</w:delText>
        </w:r>
      </w:del>
      <w:r w:rsidR="00DC29EF" w:rsidRPr="004768A1">
        <w:t xml:space="preserve">tudent </w:t>
      </w:r>
      <w:ins w:id="1586" w:author="Deanna Reinacher" w:date="2021-01-07T11:01:00Z">
        <w:r w:rsidR="00CE5D13" w:rsidRPr="004768A1">
          <w:t>c</w:t>
        </w:r>
      </w:ins>
      <w:del w:id="1587" w:author="Deanna Reinacher" w:date="2021-01-07T11:01:00Z">
        <w:r w:rsidR="00DC29EF" w:rsidRPr="004768A1" w:rsidDel="00CE5D13">
          <w:delText>C</w:delText>
        </w:r>
      </w:del>
      <w:r w:rsidR="00DC29EF" w:rsidRPr="004768A1">
        <w:t>oordinator</w:t>
      </w:r>
      <w:ins w:id="1588" w:author="Deanna Reinacher" w:date="2021-01-12T08:59:00Z">
        <w:r w:rsidR="00015616" w:rsidRPr="004768A1">
          <w:t xml:space="preserve"> or John Pham (</w:t>
        </w:r>
      </w:ins>
      <w:ins w:id="1589" w:author="Deanna Reinacher" w:date="2021-01-12T09:01:00Z">
        <w:r w:rsidR="004768A1" w:rsidRPr="004768A1">
          <w:rPr>
            <w:rPrChange w:id="1590" w:author="Deanna Reinacher" w:date="2021-01-12T09:01:00Z">
              <w:rPr/>
            </w:rPrChange>
          </w:rPr>
          <w:fldChar w:fldCharType="begin"/>
        </w:r>
        <w:r w:rsidR="004768A1" w:rsidRPr="004768A1">
          <w:instrText xml:space="preserve"> HYPERLINK "mailto:</w:instrText>
        </w:r>
      </w:ins>
      <w:ins w:id="1591" w:author="Deanna Reinacher" w:date="2021-01-12T09:00:00Z">
        <w:r w:rsidR="004768A1" w:rsidRPr="004768A1">
          <w:instrText>Phamj1@LabCorp.com</w:instrText>
        </w:r>
      </w:ins>
      <w:ins w:id="1592" w:author="Deanna Reinacher" w:date="2021-01-12T09:01:00Z">
        <w:r w:rsidR="004768A1" w:rsidRPr="004768A1">
          <w:instrText xml:space="preserve">" </w:instrText>
        </w:r>
        <w:r w:rsidR="004768A1" w:rsidRPr="004768A1">
          <w:rPr>
            <w:rPrChange w:id="1593" w:author="Deanna Reinacher" w:date="2021-01-12T09:01:00Z">
              <w:rPr/>
            </w:rPrChange>
          </w:rPr>
          <w:fldChar w:fldCharType="separate"/>
        </w:r>
      </w:ins>
      <w:ins w:id="1594" w:author="Deanna Reinacher" w:date="2021-01-12T09:00:00Z">
        <w:r w:rsidR="004768A1" w:rsidRPr="004768A1">
          <w:rPr>
            <w:rStyle w:val="Hyperlink"/>
          </w:rPr>
          <w:t>Phamj1@LabCorp.com</w:t>
        </w:r>
      </w:ins>
      <w:ins w:id="1595" w:author="Deanna Reinacher" w:date="2021-01-12T09:01:00Z">
        <w:r w:rsidR="004768A1" w:rsidRPr="004768A1">
          <w:rPr>
            <w:rPrChange w:id="1596" w:author="Deanna Reinacher" w:date="2021-01-12T09:01:00Z">
              <w:rPr/>
            </w:rPrChange>
          </w:rPr>
          <w:fldChar w:fldCharType="end"/>
        </w:r>
      </w:ins>
      <w:ins w:id="1597" w:author="Deanna Reinacher" w:date="2021-01-12T09:00:00Z">
        <w:r w:rsidR="00423631" w:rsidRPr="004768A1">
          <w:t>)</w:t>
        </w:r>
      </w:ins>
      <w:del w:id="1598" w:author="Deanna Reinacher" w:date="2021-01-12T08:59:00Z">
        <w:r w:rsidRPr="004768A1" w:rsidDel="00015616">
          <w:delText xml:space="preserve">, </w:delText>
        </w:r>
      </w:del>
      <w:del w:id="1599" w:author="Deanna Reinacher" w:date="2021-01-12T09:00:00Z">
        <w:r w:rsidR="00C11D6B" w:rsidRPr="004768A1" w:rsidDel="00423631">
          <w:delText xml:space="preserve">Dr. </w:delText>
        </w:r>
        <w:r w:rsidRPr="004768A1" w:rsidDel="00423631">
          <w:delText>Aline Grigorian</w:delText>
        </w:r>
        <w:r w:rsidR="00A304A8" w:rsidRPr="004768A1" w:rsidDel="00423631">
          <w:delText>, at La</w:delText>
        </w:r>
      </w:del>
      <w:del w:id="1600" w:author="Deanna Reinacher" w:date="2021-01-12T09:01:00Z">
        <w:r w:rsidRPr="004768A1" w:rsidDel="00423631">
          <w:delText xml:space="preserve">bCorp Inc. at </w:delText>
        </w:r>
        <w:r w:rsidR="0011717B" w:rsidRPr="004768A1" w:rsidDel="00423631">
          <w:rPr>
            <w:rPrChange w:id="1601" w:author="Deanna Reinacher" w:date="2021-01-12T09:01:00Z">
              <w:rPr/>
            </w:rPrChange>
          </w:rPr>
          <w:fldChar w:fldCharType="begin"/>
        </w:r>
        <w:r w:rsidR="0011717B" w:rsidRPr="004768A1" w:rsidDel="00423631">
          <w:delInstrText xml:space="preserve"> HYPERLINK "mailto:Grigora@LabCorp.com" </w:delInstrText>
        </w:r>
        <w:r w:rsidR="0011717B" w:rsidRPr="004768A1" w:rsidDel="00423631">
          <w:rPr>
            <w:rPrChange w:id="1602" w:author="Deanna Reinacher" w:date="2021-01-12T09:01:00Z">
              <w:rPr>
                <w:rStyle w:val="Hyperlink"/>
              </w:rPr>
            </w:rPrChange>
          </w:rPr>
          <w:fldChar w:fldCharType="separate"/>
        </w:r>
        <w:r w:rsidRPr="004768A1" w:rsidDel="00423631">
          <w:rPr>
            <w:rStyle w:val="Hyperlink"/>
          </w:rPr>
          <w:delText>Grigora@LabCorp.com</w:delText>
        </w:r>
        <w:r w:rsidR="0011717B" w:rsidRPr="004768A1" w:rsidDel="00423631">
          <w:rPr>
            <w:rStyle w:val="Hyperlink"/>
            <w:rPrChange w:id="1603" w:author="Deanna Reinacher" w:date="2021-01-12T09:01:00Z">
              <w:rPr>
                <w:rStyle w:val="Hyperlink"/>
              </w:rPr>
            </w:rPrChange>
          </w:rPr>
          <w:fldChar w:fldCharType="end"/>
        </w:r>
        <w:r w:rsidRPr="004768A1" w:rsidDel="00423631">
          <w:delText xml:space="preserve"> </w:delText>
        </w:r>
        <w:r w:rsidR="002F70C1" w:rsidRPr="004768A1" w:rsidDel="00423631">
          <w:delText xml:space="preserve"> or 85</w:delText>
        </w:r>
      </w:del>
      <w:ins w:id="1604" w:author="Deanna Reinacher" w:date="2021-01-12T09:01:00Z">
        <w:r w:rsidR="004768A1" w:rsidRPr="004768A1">
          <w:rPr>
            <w:rPrChange w:id="1605" w:author="Deanna Reinacher" w:date="2021-01-12T09:01:00Z">
              <w:rPr>
                <w:highlight w:val="yellow"/>
              </w:rPr>
            </w:rPrChange>
          </w:rPr>
          <w:t>, and call the lab to leave a message with a human being.</w:t>
        </w:r>
      </w:ins>
      <w:del w:id="1606" w:author="Deanna Reinacher" w:date="2021-01-12T09:01:00Z">
        <w:r w:rsidR="002F70C1" w:rsidRPr="004768A1" w:rsidDel="00423631">
          <w:delText>8</w:delText>
        </w:r>
        <w:r w:rsidR="002F70C1" w:rsidRPr="004768A1" w:rsidDel="004768A1">
          <w:delText>-668-3764</w:delText>
        </w:r>
        <w:r w:rsidR="00F171F1" w:rsidRPr="004768A1" w:rsidDel="004768A1">
          <w:delText xml:space="preserve"> (o</w:delText>
        </w:r>
        <w:r w:rsidR="00FD6720" w:rsidRPr="004768A1" w:rsidDel="004768A1">
          <w:delText>ffice</w:delText>
        </w:r>
        <w:r w:rsidR="00F171F1" w:rsidRPr="004768A1" w:rsidDel="004768A1">
          <w:delText>)</w:delText>
        </w:r>
        <w:r w:rsidR="00FD6720" w:rsidRPr="004768A1" w:rsidDel="004768A1">
          <w:delText>.</w:delText>
        </w:r>
      </w:del>
    </w:p>
    <w:p w14:paraId="1A1A6781" w14:textId="3F2290C7" w:rsidR="00FD6720" w:rsidRPr="004768A1" w:rsidDel="00087ED4" w:rsidRDefault="00FD6720" w:rsidP="00FD6720">
      <w:pPr>
        <w:pStyle w:val="ListParagraph"/>
        <w:rPr>
          <w:del w:id="1607" w:author="Deanna Reinacher" w:date="2021-01-07T11:01:00Z"/>
        </w:rPr>
      </w:pPr>
    </w:p>
    <w:p w14:paraId="020186C0" w14:textId="14EC30E9" w:rsidR="00FD6720" w:rsidRPr="004768A1" w:rsidRDefault="00BC703C" w:rsidP="00FD6720">
      <w:pPr>
        <w:pStyle w:val="ListParagraph"/>
        <w:numPr>
          <w:ilvl w:val="0"/>
          <w:numId w:val="35"/>
        </w:numPr>
      </w:pPr>
      <w:r w:rsidRPr="004768A1">
        <w:t>E</w:t>
      </w:r>
      <w:r w:rsidR="00C11D6B" w:rsidRPr="004768A1">
        <w:t>-</w:t>
      </w:r>
      <w:r w:rsidRPr="004768A1">
        <w:t xml:space="preserve">mail Program Director, </w:t>
      </w:r>
      <w:r w:rsidR="00C11D6B" w:rsidRPr="004768A1">
        <w:t>D</w:t>
      </w:r>
      <w:ins w:id="1608" w:author="Deanna Reinacher" w:date="2021-01-07T11:01:00Z">
        <w:r w:rsidR="00087ED4" w:rsidRPr="004768A1">
          <w:t xml:space="preserve">eanna Reinacher </w:t>
        </w:r>
      </w:ins>
      <w:del w:id="1609" w:author="Deanna Reinacher" w:date="2021-01-07T11:01:00Z">
        <w:r w:rsidR="00C11D6B" w:rsidRPr="004768A1" w:rsidDel="00087ED4">
          <w:delText xml:space="preserve">r. </w:delText>
        </w:r>
        <w:r w:rsidRPr="004768A1" w:rsidDel="00087ED4">
          <w:delText>Ana Dowey</w:delText>
        </w:r>
        <w:r w:rsidR="008A59E6" w:rsidRPr="004768A1" w:rsidDel="00087ED4">
          <w:delText xml:space="preserve"> </w:delText>
        </w:r>
      </w:del>
      <w:r w:rsidR="008A59E6" w:rsidRPr="004768A1">
        <w:t>at</w:t>
      </w:r>
      <w:r w:rsidRPr="004768A1">
        <w:t xml:space="preserve"> </w:t>
      </w:r>
      <w:ins w:id="1610" w:author="Deanna Reinacher" w:date="2021-01-07T11:01:00Z">
        <w:r w:rsidR="00CE5D13" w:rsidRPr="004768A1">
          <w:rPr>
            <w:rPrChange w:id="1611" w:author="Deanna Reinacher" w:date="2021-01-12T09:01:00Z">
              <w:rPr/>
            </w:rPrChange>
          </w:rPr>
          <w:fldChar w:fldCharType="begin"/>
        </w:r>
        <w:r w:rsidR="00CE5D13" w:rsidRPr="004768A1">
          <w:instrText xml:space="preserve"> HYPERLINK "mailto:</w:instrText>
        </w:r>
        <w:r w:rsidR="00CE5D13" w:rsidRPr="004768A1">
          <w:rPr>
            <w:rPrChange w:id="1612" w:author="Deanna Reinacher" w:date="2021-01-12T09:01:00Z">
              <w:rPr>
                <w:rStyle w:val="Hyperlink"/>
              </w:rPr>
            </w:rPrChange>
          </w:rPr>
          <w:instrText>dreinacher</w:instrText>
        </w:r>
      </w:ins>
      <w:r w:rsidR="00CE5D13" w:rsidRPr="004768A1">
        <w:rPr>
          <w:rPrChange w:id="1613" w:author="Deanna Reinacher" w:date="2021-01-12T09:01:00Z">
            <w:rPr>
              <w:rStyle w:val="Hyperlink"/>
            </w:rPr>
          </w:rPrChange>
        </w:rPr>
        <w:instrText>@sdccd.edu</w:instrText>
      </w:r>
      <w:ins w:id="1614" w:author="Deanna Reinacher" w:date="2021-01-07T11:01:00Z">
        <w:r w:rsidR="00CE5D13" w:rsidRPr="004768A1">
          <w:instrText xml:space="preserve">" </w:instrText>
        </w:r>
        <w:r w:rsidR="00CE5D13" w:rsidRPr="004768A1">
          <w:rPr>
            <w:rPrChange w:id="1615" w:author="Deanna Reinacher" w:date="2021-01-12T09:01:00Z">
              <w:rPr/>
            </w:rPrChange>
          </w:rPr>
          <w:fldChar w:fldCharType="separate"/>
        </w:r>
        <w:r w:rsidR="00CE5D13" w:rsidRPr="004768A1">
          <w:rPr>
            <w:rStyle w:val="Hyperlink"/>
          </w:rPr>
          <w:t>dreinacher</w:t>
        </w:r>
      </w:ins>
      <w:del w:id="1616" w:author="Deanna Reinacher" w:date="2021-01-07T11:01:00Z">
        <w:r w:rsidR="00CE5D13" w:rsidRPr="004768A1" w:rsidDel="00087ED4">
          <w:rPr>
            <w:rStyle w:val="Hyperlink"/>
          </w:rPr>
          <w:delText>adowey</w:delText>
        </w:r>
      </w:del>
      <w:r w:rsidR="00CE5D13" w:rsidRPr="004768A1">
        <w:rPr>
          <w:rStyle w:val="Hyperlink"/>
        </w:rPr>
        <w:t>@sdccd.edu</w:t>
      </w:r>
      <w:ins w:id="1617" w:author="Deanna Reinacher" w:date="2021-01-07T11:01:00Z">
        <w:r w:rsidR="00CE5D13" w:rsidRPr="004768A1">
          <w:rPr>
            <w:rPrChange w:id="1618" w:author="Deanna Reinacher" w:date="2021-01-12T09:01:00Z">
              <w:rPr/>
            </w:rPrChange>
          </w:rPr>
          <w:fldChar w:fldCharType="end"/>
        </w:r>
      </w:ins>
      <w:r w:rsidR="006453A1" w:rsidRPr="004768A1">
        <w:rPr>
          <w:rStyle w:val="Hyperlink"/>
        </w:rPr>
        <w:t xml:space="preserve"> </w:t>
      </w:r>
      <w:ins w:id="1619" w:author="Deanna Reinacher" w:date="2021-01-07T11:01:00Z">
        <w:r w:rsidR="00CE5D13" w:rsidRPr="004768A1">
          <w:rPr>
            <w:rStyle w:val="Hyperlink"/>
          </w:rPr>
          <w:t>.</w:t>
        </w:r>
      </w:ins>
      <w:del w:id="1620" w:author="Deanna Reinacher" w:date="2021-01-07T11:01:00Z">
        <w:r w:rsidR="00913AF2" w:rsidRPr="004768A1" w:rsidDel="00CE5D13">
          <w:rPr>
            <w:rStyle w:val="Hyperlink"/>
            <w:color w:val="auto"/>
            <w:u w:val="none"/>
          </w:rPr>
          <w:delText>or call at (760) 473-7684</w:delText>
        </w:r>
        <w:r w:rsidR="006453A1" w:rsidRPr="004768A1" w:rsidDel="00CE5D13">
          <w:rPr>
            <w:rStyle w:val="Hyperlink"/>
            <w:color w:val="auto"/>
            <w:u w:val="none"/>
          </w:rPr>
          <w:delText xml:space="preserve">. </w:delText>
        </w:r>
      </w:del>
      <w:r w:rsidR="006453A1" w:rsidRPr="004768A1">
        <w:rPr>
          <w:rStyle w:val="Hyperlink"/>
          <w:color w:val="auto"/>
          <w:u w:val="none"/>
        </w:rPr>
        <w:t xml:space="preserve"> </w:t>
      </w:r>
    </w:p>
    <w:p w14:paraId="0F9B20C9" w14:textId="77777777" w:rsidR="00B63E18" w:rsidRPr="00B03070" w:rsidRDefault="00B63E18" w:rsidP="00454F00">
      <w:pPr>
        <w:pStyle w:val="Default"/>
        <w:jc w:val="both"/>
        <w:rPr>
          <w:b/>
          <w:u w:val="single"/>
        </w:rPr>
      </w:pPr>
    </w:p>
    <w:p w14:paraId="4D4578DE" w14:textId="49DB3A05" w:rsidR="00654371" w:rsidRPr="00CE5D13" w:rsidDel="00CE5D13" w:rsidRDefault="00654371" w:rsidP="00454F00">
      <w:pPr>
        <w:pStyle w:val="Default"/>
        <w:jc w:val="both"/>
        <w:rPr>
          <w:del w:id="1621" w:author="Deanna Reinacher" w:date="2021-01-07T11:02:00Z"/>
          <w:b/>
          <w:rPrChange w:id="1622" w:author="Deanna Reinacher" w:date="2021-01-07T11:02:00Z">
            <w:rPr>
              <w:del w:id="1623" w:author="Deanna Reinacher" w:date="2021-01-07T11:02:00Z"/>
              <w:b/>
              <w:u w:val="single"/>
            </w:rPr>
          </w:rPrChange>
        </w:rPr>
      </w:pPr>
    </w:p>
    <w:p w14:paraId="7D3AAFD1" w14:textId="5FB37EED" w:rsidR="00454F00" w:rsidRPr="00CE5D13" w:rsidRDefault="00454F00" w:rsidP="00454F00">
      <w:pPr>
        <w:pStyle w:val="Default"/>
        <w:jc w:val="both"/>
        <w:rPr>
          <w:b/>
          <w:rPrChange w:id="1624" w:author="Deanna Reinacher" w:date="2021-01-07T11:02:00Z">
            <w:rPr>
              <w:b/>
              <w:u w:val="single"/>
            </w:rPr>
          </w:rPrChange>
        </w:rPr>
      </w:pPr>
      <w:del w:id="1625" w:author="Deanna Reinacher" w:date="2021-01-12T10:15:00Z">
        <w:r w:rsidRPr="00CE5D13" w:rsidDel="00884996">
          <w:rPr>
            <w:b/>
            <w:rPrChange w:id="1626" w:author="Deanna Reinacher" w:date="2021-01-07T11:02:00Z">
              <w:rPr>
                <w:b/>
                <w:u w:val="single"/>
              </w:rPr>
            </w:rPrChange>
          </w:rPr>
          <w:delText>Tardiness</w:delText>
        </w:r>
      </w:del>
      <w:ins w:id="1627" w:author="Deanna Reinacher" w:date="2021-01-12T10:15:00Z">
        <w:r w:rsidR="00884996">
          <w:rPr>
            <w:b/>
          </w:rPr>
          <w:t>Partial Absence</w:t>
        </w:r>
      </w:ins>
    </w:p>
    <w:p w14:paraId="4F77D697" w14:textId="7A4DB146" w:rsidR="00640A30" w:rsidRPr="00B03070" w:rsidDel="00CE5D13" w:rsidRDefault="00640A30" w:rsidP="00454F00">
      <w:pPr>
        <w:pStyle w:val="Default"/>
        <w:jc w:val="both"/>
        <w:rPr>
          <w:del w:id="1628" w:author="Deanna Reinacher" w:date="2021-01-07T11:02:00Z"/>
          <w:b/>
          <w:u w:val="single"/>
        </w:rPr>
      </w:pPr>
    </w:p>
    <w:p w14:paraId="43704DD3" w14:textId="31A696F0" w:rsidR="00F527B7" w:rsidRPr="00B03070" w:rsidRDefault="005D2D8D" w:rsidP="00F527B7">
      <w:pPr>
        <w:pStyle w:val="Default"/>
        <w:jc w:val="both"/>
      </w:pPr>
      <w:r w:rsidRPr="00B03070">
        <w:t xml:space="preserve">A student is deemed to </w:t>
      </w:r>
      <w:ins w:id="1629" w:author="Deanna Reinacher" w:date="2021-01-12T09:17:00Z">
        <w:r w:rsidR="00F61F71">
          <w:t xml:space="preserve">have a partial absence </w:t>
        </w:r>
      </w:ins>
      <w:del w:id="1630" w:author="Deanna Reinacher" w:date="2021-01-12T09:17:00Z">
        <w:r w:rsidRPr="00B03070" w:rsidDel="00F61F71">
          <w:delText>be t</w:delText>
        </w:r>
        <w:r w:rsidR="00454F00" w:rsidRPr="00B03070" w:rsidDel="00F61F71">
          <w:delText xml:space="preserve">ardy </w:delText>
        </w:r>
      </w:del>
      <w:r w:rsidR="00454F00" w:rsidRPr="00B03070">
        <w:t xml:space="preserve">if he/she fails to report to </w:t>
      </w:r>
      <w:ins w:id="1631" w:author="Deanna Reinacher" w:date="2021-01-11T15:46:00Z">
        <w:r w:rsidR="00821023">
          <w:t xml:space="preserve">the assigned bench, ready to work, at the scheduled time. </w:t>
        </w:r>
      </w:ins>
      <w:ins w:id="1632" w:author="Deanna Reinacher" w:date="2021-01-11T15:47:00Z">
        <w:r w:rsidR="0090168C">
          <w:t xml:space="preserve">Arriving 15 minutes early guarantees time to </w:t>
        </w:r>
        <w:r w:rsidR="006424A4">
          <w:t xml:space="preserve">use the restroom, put things away, etc. If the student is not at the bench ready to </w:t>
        </w:r>
      </w:ins>
      <w:r w:rsidR="00454F00" w:rsidRPr="00B03070">
        <w:t>work within 5 minutes of his/her scheduled start time</w:t>
      </w:r>
      <w:ins w:id="1633" w:author="Deanna Reinacher" w:date="2021-01-11T15:48:00Z">
        <w:r w:rsidR="006424A4">
          <w:t xml:space="preserve"> </w:t>
        </w:r>
        <w:r w:rsidR="00782CAF">
          <w:t xml:space="preserve">a </w:t>
        </w:r>
      </w:ins>
      <w:ins w:id="1634" w:author="Deanna Reinacher" w:date="2021-01-12T09:17:00Z">
        <w:r w:rsidR="008E0FB4">
          <w:t>partial absence</w:t>
        </w:r>
      </w:ins>
      <w:ins w:id="1635" w:author="Deanna Reinacher" w:date="2021-01-11T15:48:00Z">
        <w:r w:rsidR="00782CAF">
          <w:t xml:space="preserve"> will be issued.</w:t>
        </w:r>
      </w:ins>
      <w:del w:id="1636" w:author="Deanna Reinacher" w:date="2021-01-11T15:48:00Z">
        <w:r w:rsidR="00454F00" w:rsidRPr="00B03070" w:rsidDel="00782CAF">
          <w:delText>.</w:delText>
        </w:r>
      </w:del>
      <w:ins w:id="1637" w:author="Deanna Reinacher" w:date="2021-01-11T15:46:00Z">
        <w:r w:rsidR="00821023">
          <w:t xml:space="preserve"> </w:t>
        </w:r>
      </w:ins>
      <w:del w:id="1638" w:author="Deanna Reinacher" w:date="2021-01-11T15:46:00Z">
        <w:r w:rsidR="00454F00" w:rsidRPr="00B03070" w:rsidDel="00821023">
          <w:delText xml:space="preserve"> </w:delText>
        </w:r>
      </w:del>
      <w:r w:rsidR="00454F00" w:rsidRPr="00B03070">
        <w:t>Two incidents</w:t>
      </w:r>
      <w:ins w:id="1639" w:author="Deanna Reinacher" w:date="2021-01-11T15:48:00Z">
        <w:r w:rsidR="00782CAF">
          <w:t xml:space="preserve"> </w:t>
        </w:r>
      </w:ins>
      <w:del w:id="1640" w:author="Deanna Reinacher" w:date="2021-01-12T09:17:00Z">
        <w:r w:rsidR="00454F00" w:rsidRPr="00B03070" w:rsidDel="008E0FB4">
          <w:delText xml:space="preserve"> </w:delText>
        </w:r>
      </w:del>
      <w:r w:rsidR="00454F00" w:rsidRPr="00B03070">
        <w:t xml:space="preserve">will initiate review of student’s progress and possible dismissal from the training program. </w:t>
      </w:r>
    </w:p>
    <w:p w14:paraId="466671DE" w14:textId="77777777" w:rsidR="00C2338D" w:rsidRPr="00B03070" w:rsidRDefault="00C2338D" w:rsidP="00F527B7">
      <w:pPr>
        <w:pStyle w:val="Default"/>
        <w:jc w:val="both"/>
      </w:pPr>
    </w:p>
    <w:p w14:paraId="632B1FCC" w14:textId="77777777" w:rsidR="00293CF2" w:rsidRPr="00CE5D13" w:rsidRDefault="00454F00" w:rsidP="00F527B7">
      <w:pPr>
        <w:pStyle w:val="Default"/>
        <w:jc w:val="both"/>
        <w:rPr>
          <w:b/>
          <w:rPrChange w:id="1641" w:author="Deanna Reinacher" w:date="2021-01-07T11:02:00Z">
            <w:rPr>
              <w:b/>
              <w:u w:val="single"/>
            </w:rPr>
          </w:rPrChange>
        </w:rPr>
      </w:pPr>
      <w:r w:rsidRPr="00CE5D13">
        <w:rPr>
          <w:b/>
          <w:rPrChange w:id="1642" w:author="Deanna Reinacher" w:date="2021-01-07T11:02:00Z">
            <w:rPr>
              <w:b/>
              <w:u w:val="single"/>
            </w:rPr>
          </w:rPrChange>
        </w:rPr>
        <w:t xml:space="preserve">Breaks and </w:t>
      </w:r>
      <w:proofErr w:type="gramStart"/>
      <w:r w:rsidRPr="00CE5D13">
        <w:rPr>
          <w:b/>
          <w:rPrChange w:id="1643" w:author="Deanna Reinacher" w:date="2021-01-07T11:02:00Z">
            <w:rPr>
              <w:b/>
              <w:u w:val="single"/>
            </w:rPr>
          </w:rPrChange>
        </w:rPr>
        <w:t>Lunches</w:t>
      </w:r>
      <w:proofErr w:type="gramEnd"/>
    </w:p>
    <w:p w14:paraId="086FC043" w14:textId="1196B402" w:rsidR="00640A30" w:rsidRPr="00B03070" w:rsidDel="00CE5D13" w:rsidRDefault="00640A30" w:rsidP="00F527B7">
      <w:pPr>
        <w:pStyle w:val="Default"/>
        <w:jc w:val="both"/>
        <w:rPr>
          <w:del w:id="1644" w:author="Deanna Reinacher" w:date="2021-01-07T11:02:00Z"/>
          <w:b/>
          <w:u w:val="single"/>
        </w:rPr>
      </w:pPr>
    </w:p>
    <w:p w14:paraId="422F7413" w14:textId="6F075211" w:rsidR="00454F00" w:rsidRPr="000C4105" w:rsidRDefault="00454F00" w:rsidP="00454F00">
      <w:r w:rsidRPr="00B03070">
        <w:t>Students are entitled to two ten-minute breaks that must be taken in or around the m</w:t>
      </w:r>
      <w:r w:rsidR="00ED4D78" w:rsidRPr="00B03070">
        <w:t>iddle of each 4</w:t>
      </w:r>
      <w:ins w:id="1645" w:author="Deanna Reinacher" w:date="2021-01-11T15:49:00Z">
        <w:r w:rsidR="00B269C8">
          <w:t>-</w:t>
        </w:r>
      </w:ins>
      <w:r w:rsidR="00ED4D78" w:rsidRPr="00B03070">
        <w:t xml:space="preserve"> hour period. </w:t>
      </w:r>
      <w:r w:rsidRPr="00B03070">
        <w:t xml:space="preserve">All students who train more than six hours a day are </w:t>
      </w:r>
      <w:r w:rsidRPr="00B03070">
        <w:rPr>
          <w:b/>
        </w:rPr>
        <w:t>required</w:t>
      </w:r>
      <w:r w:rsidRPr="00B03070">
        <w:t xml:space="preserve"> to take a thirty-minute (</w:t>
      </w:r>
      <w:r w:rsidRPr="000C4105">
        <w:t xml:space="preserve">minimum) meal break within the first 5 hours of training.      </w:t>
      </w:r>
    </w:p>
    <w:p w14:paraId="0DE83E53" w14:textId="77777777" w:rsidR="00C37075" w:rsidRPr="000C4105" w:rsidRDefault="00C37075" w:rsidP="00C37075"/>
    <w:p w14:paraId="3A4FB1BD" w14:textId="5D8461A7" w:rsidR="00703F48" w:rsidRPr="000C4105" w:rsidDel="00CE5D13" w:rsidRDefault="00703F48" w:rsidP="00305E98">
      <w:pPr>
        <w:rPr>
          <w:del w:id="1646" w:author="Deanna Reinacher" w:date="2021-01-07T11:02:00Z"/>
          <w:b/>
          <w:bCs/>
          <w:rPrChange w:id="1647" w:author="Deanna Reinacher" w:date="2021-01-12T09:08:00Z">
            <w:rPr>
              <w:del w:id="1648" w:author="Deanna Reinacher" w:date="2021-01-07T11:02:00Z"/>
              <w:b/>
              <w:bCs/>
              <w:u w:val="single"/>
            </w:rPr>
          </w:rPrChange>
        </w:rPr>
      </w:pPr>
    </w:p>
    <w:p w14:paraId="3EE175B6" w14:textId="3AA334F6" w:rsidR="00703F48" w:rsidRPr="000C4105" w:rsidDel="00CE5D13" w:rsidRDefault="00703F48" w:rsidP="00305E98">
      <w:pPr>
        <w:rPr>
          <w:del w:id="1649" w:author="Deanna Reinacher" w:date="2021-01-07T11:02:00Z"/>
          <w:b/>
          <w:bCs/>
          <w:rPrChange w:id="1650" w:author="Deanna Reinacher" w:date="2021-01-12T09:08:00Z">
            <w:rPr>
              <w:del w:id="1651" w:author="Deanna Reinacher" w:date="2021-01-07T11:02:00Z"/>
              <w:b/>
              <w:bCs/>
              <w:u w:val="single"/>
            </w:rPr>
          </w:rPrChange>
        </w:rPr>
      </w:pPr>
    </w:p>
    <w:p w14:paraId="6F062358" w14:textId="22338D6C" w:rsidR="002A06AC" w:rsidRPr="000C4105" w:rsidDel="00CE5D13" w:rsidRDefault="002A06AC" w:rsidP="00305E98">
      <w:pPr>
        <w:rPr>
          <w:del w:id="1652" w:author="Deanna Reinacher" w:date="2021-01-07T11:02:00Z"/>
          <w:b/>
          <w:bCs/>
          <w:rPrChange w:id="1653" w:author="Deanna Reinacher" w:date="2021-01-12T09:08:00Z">
            <w:rPr>
              <w:del w:id="1654" w:author="Deanna Reinacher" w:date="2021-01-07T11:02:00Z"/>
              <w:b/>
              <w:bCs/>
              <w:u w:val="single"/>
            </w:rPr>
          </w:rPrChange>
        </w:rPr>
      </w:pPr>
    </w:p>
    <w:p w14:paraId="21ABBF5C" w14:textId="5CDE6E9B" w:rsidR="00305E98" w:rsidRPr="000C4105" w:rsidRDefault="00305E98" w:rsidP="00305E98">
      <w:pPr>
        <w:rPr>
          <w:sz w:val="27"/>
          <w:szCs w:val="27"/>
        </w:rPr>
      </w:pPr>
      <w:r w:rsidRPr="000C4105">
        <w:rPr>
          <w:b/>
          <w:bCs/>
          <w:rPrChange w:id="1655" w:author="Deanna Reinacher" w:date="2021-01-12T09:08:00Z">
            <w:rPr>
              <w:b/>
              <w:bCs/>
              <w:u w:val="single"/>
            </w:rPr>
          </w:rPrChange>
        </w:rPr>
        <w:t>Guidelines for Students with Multiple Absences During Practic</w:t>
      </w:r>
      <w:ins w:id="1656" w:author="Deanna Reinacher" w:date="2021-01-07T11:02:00Z">
        <w:r w:rsidR="00CE5D13" w:rsidRPr="000C4105">
          <w:rPr>
            <w:b/>
            <w:bCs/>
            <w:rPrChange w:id="1657" w:author="Deanna Reinacher" w:date="2021-01-12T09:08:00Z">
              <w:rPr>
                <w:b/>
                <w:bCs/>
                <w:u w:val="single"/>
              </w:rPr>
            </w:rPrChange>
          </w:rPr>
          <w:t>um</w:t>
        </w:r>
      </w:ins>
      <w:del w:id="1658" w:author="Deanna Reinacher" w:date="2021-01-07T11:02:00Z">
        <w:r w:rsidRPr="000C4105" w:rsidDel="00CE5D13">
          <w:rPr>
            <w:b/>
            <w:bCs/>
            <w:rPrChange w:id="1659" w:author="Deanna Reinacher" w:date="2021-01-12T09:08:00Z">
              <w:rPr>
                <w:b/>
                <w:bCs/>
                <w:u w:val="single"/>
              </w:rPr>
            </w:rPrChange>
          </w:rPr>
          <w:delText>a</w:delText>
        </w:r>
      </w:del>
      <w:r w:rsidRPr="000C4105">
        <w:rPr>
          <w:b/>
          <w:bCs/>
          <w:rPrChange w:id="1660" w:author="Deanna Reinacher" w:date="2021-01-12T09:08:00Z">
            <w:rPr>
              <w:b/>
              <w:bCs/>
              <w:u w:val="single"/>
            </w:rPr>
          </w:rPrChange>
        </w:rPr>
        <w:t xml:space="preserve"> Classes</w:t>
      </w:r>
    </w:p>
    <w:p w14:paraId="54D8F1A8" w14:textId="5C460653" w:rsidR="00305E98" w:rsidRPr="000C4105" w:rsidDel="00CE5D13" w:rsidRDefault="00305E98" w:rsidP="00305E98">
      <w:pPr>
        <w:rPr>
          <w:del w:id="1661" w:author="Deanna Reinacher" w:date="2021-01-07T11:02:00Z"/>
          <w:sz w:val="27"/>
          <w:szCs w:val="27"/>
        </w:rPr>
      </w:pPr>
      <w:r w:rsidRPr="000C4105">
        <w:t> </w:t>
      </w:r>
    </w:p>
    <w:p w14:paraId="21BB8D94" w14:textId="075B4C81" w:rsidR="00305E98" w:rsidRPr="00B03070" w:rsidRDefault="00305E98" w:rsidP="00305E98">
      <w:r w:rsidRPr="000C4105">
        <w:t xml:space="preserve">Students may be dismissed from the training program if they have more than </w:t>
      </w:r>
      <w:ins w:id="1662" w:author="Deanna Reinacher" w:date="2021-01-12T09:08:00Z">
        <w:r w:rsidR="00743E65" w:rsidRPr="000C4105">
          <w:t>one</w:t>
        </w:r>
      </w:ins>
      <w:del w:id="1663" w:author="Deanna Reinacher" w:date="2021-01-12T09:08:00Z">
        <w:r w:rsidRPr="000C4105" w:rsidDel="00743E65">
          <w:delText>two</w:delText>
        </w:r>
      </w:del>
      <w:r w:rsidRPr="000C4105">
        <w:t xml:space="preserve"> unexcused absence</w:t>
      </w:r>
      <w:del w:id="1664" w:author="Deanna Reinacher" w:date="2021-01-12T09:08:00Z">
        <w:r w:rsidRPr="000C4105" w:rsidDel="00743E65">
          <w:delText>s</w:delText>
        </w:r>
      </w:del>
      <w:r w:rsidRPr="000C4105">
        <w:t xml:space="preserve"> during the 4-week training period. </w:t>
      </w:r>
      <w:del w:id="1665" w:author="Deanna Reinacher" w:date="2021-01-11T15:49:00Z">
        <w:r w:rsidRPr="000C4105" w:rsidDel="00B269C8">
          <w:delText xml:space="preserve"> </w:delText>
        </w:r>
      </w:del>
      <w:r w:rsidRPr="000C4105">
        <w:t xml:space="preserve">Absences may be excused by the </w:t>
      </w:r>
      <w:ins w:id="1666" w:author="Deanna Reinacher" w:date="2021-01-11T15:49:00Z">
        <w:r w:rsidR="00F50531" w:rsidRPr="000C4105">
          <w:t>p</w:t>
        </w:r>
      </w:ins>
      <w:del w:id="1667" w:author="Deanna Reinacher" w:date="2021-01-11T15:49:00Z">
        <w:r w:rsidRPr="000C4105" w:rsidDel="00F50531">
          <w:delText>P</w:delText>
        </w:r>
      </w:del>
      <w:r w:rsidRPr="000C4105">
        <w:t xml:space="preserve">rogram </w:t>
      </w:r>
      <w:ins w:id="1668" w:author="Deanna Reinacher" w:date="2021-01-11T15:49:00Z">
        <w:r w:rsidR="00F50531" w:rsidRPr="000C4105">
          <w:t>d</w:t>
        </w:r>
      </w:ins>
      <w:del w:id="1669" w:author="Deanna Reinacher" w:date="2021-01-11T15:49:00Z">
        <w:r w:rsidRPr="000C4105" w:rsidDel="00F50531">
          <w:delText>D</w:delText>
        </w:r>
      </w:del>
      <w:r w:rsidRPr="000C4105">
        <w:t>irector on a case</w:t>
      </w:r>
      <w:ins w:id="1670" w:author="Deanna Reinacher" w:date="2021-01-11T15:49:00Z">
        <w:r w:rsidR="00F50531" w:rsidRPr="000C4105">
          <w:t>-</w:t>
        </w:r>
      </w:ins>
      <w:del w:id="1671" w:author="Deanna Reinacher" w:date="2021-01-11T15:49:00Z">
        <w:r w:rsidRPr="000C4105" w:rsidDel="00F50531">
          <w:delText xml:space="preserve"> </w:delText>
        </w:r>
      </w:del>
      <w:r w:rsidRPr="000C4105">
        <w:t>by</w:t>
      </w:r>
      <w:ins w:id="1672" w:author="Deanna Reinacher" w:date="2021-01-11T15:49:00Z">
        <w:r w:rsidR="00F50531" w:rsidRPr="000C4105">
          <w:t>-</w:t>
        </w:r>
      </w:ins>
      <w:del w:id="1673" w:author="Deanna Reinacher" w:date="2021-01-11T15:49:00Z">
        <w:r w:rsidRPr="000C4105" w:rsidDel="00F50531">
          <w:delText xml:space="preserve"> </w:delText>
        </w:r>
      </w:del>
      <w:r w:rsidRPr="000C4105">
        <w:t xml:space="preserve">case basis. </w:t>
      </w:r>
      <w:del w:id="1674" w:author="Deanna Reinacher" w:date="2021-01-11T15:49:00Z">
        <w:r w:rsidRPr="000C4105" w:rsidDel="00F50531">
          <w:delText xml:space="preserve"> </w:delText>
        </w:r>
      </w:del>
      <w:r w:rsidRPr="000C4105">
        <w:t>Any illness</w:t>
      </w:r>
      <w:r w:rsidRPr="00B03070">
        <w:t xml:space="preserve"> or family emergency occurring during the practicum must be accompanied with a physician’s note or other appropriate documentation </w:t>
      </w:r>
      <w:proofErr w:type="gramStart"/>
      <w:r w:rsidRPr="00B03070">
        <w:t>in order to</w:t>
      </w:r>
      <w:proofErr w:type="gramEnd"/>
      <w:r w:rsidRPr="00B03070">
        <w:t xml:space="preserve"> be excused.  </w:t>
      </w:r>
    </w:p>
    <w:p w14:paraId="33332E8C" w14:textId="77777777" w:rsidR="00305E98" w:rsidRPr="00B03070" w:rsidRDefault="00305E98" w:rsidP="00305E98">
      <w:pPr>
        <w:rPr>
          <w:sz w:val="27"/>
          <w:szCs w:val="27"/>
        </w:rPr>
      </w:pPr>
    </w:p>
    <w:p w14:paraId="4D8D8B26" w14:textId="218BF661" w:rsidR="00305E98" w:rsidRPr="00B03070" w:rsidRDefault="00305E98" w:rsidP="00305E98">
      <w:pPr>
        <w:rPr>
          <w:sz w:val="27"/>
          <w:szCs w:val="27"/>
        </w:rPr>
      </w:pPr>
      <w:r w:rsidRPr="00B03070">
        <w:t xml:space="preserve">Students should make every effort to make up missed hours within the first four </w:t>
      </w:r>
      <w:r w:rsidR="003B7845">
        <w:t xml:space="preserve">weeks of the practicum period </w:t>
      </w:r>
      <w:r w:rsidR="003B7845" w:rsidRPr="00D34C3A">
        <w:t xml:space="preserve">within the department where </w:t>
      </w:r>
      <w:ins w:id="1675" w:author="Deanna Reinacher" w:date="2021-01-11T15:51:00Z">
        <w:r w:rsidR="00975166">
          <w:t xml:space="preserve">the </w:t>
        </w:r>
      </w:ins>
      <w:r w:rsidR="003B7845" w:rsidRPr="00D34C3A">
        <w:t xml:space="preserve">hours were missed. </w:t>
      </w:r>
      <w:r w:rsidRPr="00B03070">
        <w:t xml:space="preserve">If the Miramar MLTT </w:t>
      </w:r>
      <w:del w:id="1676" w:author="Deanna Reinacher" w:date="2021-01-11T15:50:00Z">
        <w:r w:rsidRPr="00B03070" w:rsidDel="0004577E">
          <w:delText>P</w:delText>
        </w:r>
      </w:del>
      <w:ins w:id="1677" w:author="Deanna Reinacher" w:date="2021-01-11T15:50:00Z">
        <w:r w:rsidR="0004577E">
          <w:t>p</w:t>
        </w:r>
      </w:ins>
      <w:r w:rsidRPr="00B03070">
        <w:t xml:space="preserve">rogram </w:t>
      </w:r>
      <w:del w:id="1678" w:author="Deanna Reinacher" w:date="2021-01-11T15:50:00Z">
        <w:r w:rsidRPr="00B03070" w:rsidDel="0004577E">
          <w:delText>D</w:delText>
        </w:r>
      </w:del>
      <w:ins w:id="1679" w:author="Deanna Reinacher" w:date="2021-01-11T15:50:00Z">
        <w:r w:rsidR="0004577E">
          <w:t>d</w:t>
        </w:r>
      </w:ins>
      <w:r w:rsidRPr="00B03070">
        <w:t>irec</w:t>
      </w:r>
      <w:r w:rsidR="00B61767">
        <w:t xml:space="preserve">tor approves excused absences, </w:t>
      </w:r>
      <w:r w:rsidRPr="00B03070">
        <w:t xml:space="preserve">students </w:t>
      </w:r>
      <w:proofErr w:type="gramStart"/>
      <w:ins w:id="1680" w:author="Deanna Reinacher" w:date="2021-01-11T15:50:00Z">
        <w:r w:rsidR="0004577E">
          <w:t>have the opportunity to</w:t>
        </w:r>
      </w:ins>
      <w:proofErr w:type="gramEnd"/>
      <w:del w:id="1681" w:author="Deanna Reinacher" w:date="2021-01-11T15:50:00Z">
        <w:r w:rsidRPr="00B03070" w:rsidDel="0004577E">
          <w:delText>may</w:delText>
        </w:r>
      </w:del>
      <w:r w:rsidRPr="00B03070">
        <w:t xml:space="preserve"> make-up their hours </w:t>
      </w:r>
      <w:ins w:id="1682" w:author="Deanna Reinacher" w:date="2021-01-11T15:50:00Z">
        <w:r w:rsidR="0004577E">
          <w:t xml:space="preserve">after all four scheduled practicums are completed. </w:t>
        </w:r>
      </w:ins>
      <w:ins w:id="1683" w:author="Deanna Reinacher" w:date="2021-01-11T15:51:00Z">
        <w:r w:rsidR="00975166">
          <w:t xml:space="preserve">Making up </w:t>
        </w:r>
        <w:r w:rsidR="002A5FA4">
          <w:t>u</w:t>
        </w:r>
        <w:r w:rsidR="00975166">
          <w:t>nexcused absences are at the discretion of the program director</w:t>
        </w:r>
        <w:r w:rsidR="002A5FA4">
          <w:t xml:space="preserve"> and are n</w:t>
        </w:r>
      </w:ins>
      <w:ins w:id="1684" w:author="Deanna Reinacher" w:date="2021-01-11T15:52:00Z">
        <w:r w:rsidR="002A5FA4">
          <w:t>ot guaranteed.</w:t>
        </w:r>
      </w:ins>
      <w:ins w:id="1685" w:author="Deanna Reinacher" w:date="2021-01-11T15:51:00Z">
        <w:r w:rsidR="00975166">
          <w:t xml:space="preserve"> </w:t>
        </w:r>
      </w:ins>
      <w:del w:id="1686" w:author="Deanna Reinacher" w:date="2021-01-11T15:50:00Z">
        <w:r w:rsidRPr="00B03070" w:rsidDel="0004577E">
          <w:delText>in the fifth week.   The fifth week is provided specifically for the purpose of making up hours missed due to a medical illness or family emergency.  It is not for vacations, time off or other non-emergency activiti</w:delText>
        </w:r>
      </w:del>
      <w:del w:id="1687" w:author="Deanna Reinacher" w:date="2021-01-11T15:51:00Z">
        <w:r w:rsidRPr="00B03070" w:rsidDel="0004577E">
          <w:delText>es.</w:delText>
        </w:r>
        <w:r w:rsidRPr="00B03070" w:rsidDel="0004577E">
          <w:rPr>
            <w:sz w:val="27"/>
            <w:szCs w:val="27"/>
          </w:rPr>
          <w:delText xml:space="preserve">  </w:delText>
        </w:r>
      </w:del>
      <w:ins w:id="1688" w:author="Deanna Reinacher" w:date="2021-01-11T15:52:00Z">
        <w:r w:rsidR="002A5FA4">
          <w:t xml:space="preserve">A schedule must be worked out with LabCorp to determine </w:t>
        </w:r>
        <w:proofErr w:type="gramStart"/>
        <w:r w:rsidR="002A5FA4">
          <w:t>if and when</w:t>
        </w:r>
        <w:proofErr w:type="gramEnd"/>
        <w:r w:rsidR="002A5FA4">
          <w:t xml:space="preserve"> the hours can be made up within the four</w:t>
        </w:r>
      </w:ins>
      <w:ins w:id="1689" w:author="Deanna Reinacher" w:date="2021-01-12T08:57:00Z">
        <w:r w:rsidR="00783ED0">
          <w:t>-</w:t>
        </w:r>
      </w:ins>
      <w:ins w:id="1690" w:author="Deanna Reinacher" w:date="2021-01-11T15:52:00Z">
        <w:r w:rsidR="002A5FA4">
          <w:t xml:space="preserve">week rotation. </w:t>
        </w:r>
        <w:r w:rsidR="007208F7">
          <w:t>Once there is an agreement, the schedule must be sent to the program director for approva</w:t>
        </w:r>
      </w:ins>
      <w:ins w:id="1691" w:author="Deanna Reinacher" w:date="2021-01-11T15:53:00Z">
        <w:r w:rsidR="007208F7">
          <w:t xml:space="preserve">l. </w:t>
        </w:r>
      </w:ins>
      <w:del w:id="1692" w:author="Deanna Reinacher" w:date="2021-01-11T15:52:00Z">
        <w:r w:rsidRPr="00B03070" w:rsidDel="002A5FA4">
          <w:delText xml:space="preserve">The LabCorp staff </w:delText>
        </w:r>
      </w:del>
      <w:del w:id="1693" w:author="Deanna Reinacher" w:date="2021-01-11T15:53:00Z">
        <w:r w:rsidRPr="00B03070" w:rsidDel="007208F7">
          <w:delText>cannot approve these make ups.</w:delText>
        </w:r>
      </w:del>
      <w:ins w:id="1694" w:author="Deanna Reinacher" w:date="2021-01-11T15:53:00Z">
        <w:r w:rsidR="007208F7">
          <w:t xml:space="preserve">Failure to receive approval </w:t>
        </w:r>
        <w:r w:rsidR="009E54A0">
          <w:t>prio</w:t>
        </w:r>
      </w:ins>
      <w:ins w:id="1695" w:author="Deanna Reinacher" w:date="2021-01-11T15:54:00Z">
        <w:r w:rsidR="00F8048F">
          <w:t>r</w:t>
        </w:r>
      </w:ins>
      <w:ins w:id="1696" w:author="Deanna Reinacher" w:date="2021-01-11T15:53:00Z">
        <w:r w:rsidR="009E54A0">
          <w:t xml:space="preserve"> t</w:t>
        </w:r>
      </w:ins>
      <w:ins w:id="1697" w:author="Deanna Reinacher" w:date="2021-01-11T15:54:00Z">
        <w:r w:rsidR="009E54A0">
          <w:t>o completing</w:t>
        </w:r>
      </w:ins>
      <w:ins w:id="1698" w:author="Deanna Reinacher" w:date="2021-01-11T15:53:00Z">
        <w:r w:rsidR="009E54A0">
          <w:t xml:space="preserve"> the missed hours </w:t>
        </w:r>
      </w:ins>
      <w:ins w:id="1699" w:author="Deanna Reinacher" w:date="2021-01-11T15:54:00Z">
        <w:r w:rsidR="00F8048F">
          <w:t xml:space="preserve">cannot use that time as make-up. </w:t>
        </w:r>
      </w:ins>
      <w:del w:id="1700" w:author="Deanna Reinacher" w:date="2021-01-11T15:53:00Z">
        <w:r w:rsidRPr="00B03070" w:rsidDel="009E54A0">
          <w:delText xml:space="preserve">  </w:delText>
        </w:r>
      </w:del>
      <w:r w:rsidRPr="00B03070">
        <w:t xml:space="preserve">All 160 hours must be completed for each practicum. </w:t>
      </w:r>
      <w:del w:id="1701" w:author="Deanna Reinacher" w:date="2021-01-11T15:54:00Z">
        <w:r w:rsidRPr="00B03070" w:rsidDel="00F8048F">
          <w:delText xml:space="preserve"> </w:delText>
        </w:r>
      </w:del>
      <w:r w:rsidRPr="00B03070">
        <w:t>Students who fail to complete all 160 hours within the scheduled practicum dates will receive a grade of F for the course.</w:t>
      </w:r>
    </w:p>
    <w:p w14:paraId="4A2005EC" w14:textId="77777777" w:rsidR="00293CF2" w:rsidRPr="00B03070" w:rsidRDefault="00293CF2" w:rsidP="00454F00">
      <w:pPr>
        <w:pStyle w:val="Default"/>
        <w:jc w:val="both"/>
        <w:rPr>
          <w:b/>
          <w:u w:val="single"/>
        </w:rPr>
      </w:pPr>
    </w:p>
    <w:p w14:paraId="499015C3" w14:textId="77777777" w:rsidR="00454F00" w:rsidRPr="00CE5D13" w:rsidRDefault="00454F00" w:rsidP="00454F00">
      <w:pPr>
        <w:pStyle w:val="Default"/>
        <w:jc w:val="both"/>
        <w:rPr>
          <w:b/>
          <w:rPrChange w:id="1702" w:author="Deanna Reinacher" w:date="2021-01-07T11:02:00Z">
            <w:rPr>
              <w:b/>
              <w:u w:val="single"/>
            </w:rPr>
          </w:rPrChange>
        </w:rPr>
      </w:pPr>
      <w:r w:rsidRPr="00CE5D13">
        <w:rPr>
          <w:b/>
          <w:rPrChange w:id="1703" w:author="Deanna Reinacher" w:date="2021-01-07T11:02:00Z">
            <w:rPr>
              <w:b/>
              <w:u w:val="single"/>
            </w:rPr>
          </w:rPrChange>
        </w:rPr>
        <w:lastRenderedPageBreak/>
        <w:t xml:space="preserve">ADA Requests </w:t>
      </w:r>
    </w:p>
    <w:p w14:paraId="379FAA50" w14:textId="056D8C13" w:rsidR="00293CF2" w:rsidRPr="00454F00" w:rsidDel="00CE5D13" w:rsidRDefault="00293CF2" w:rsidP="00454F00">
      <w:pPr>
        <w:pStyle w:val="Default"/>
        <w:jc w:val="both"/>
        <w:rPr>
          <w:del w:id="1704" w:author="Deanna Reinacher" w:date="2021-01-07T11:02:00Z"/>
          <w:u w:val="single"/>
        </w:rPr>
      </w:pPr>
    </w:p>
    <w:p w14:paraId="03559C0D" w14:textId="70C1AA8B" w:rsidR="00454F00" w:rsidRPr="00454F00" w:rsidRDefault="00454F00" w:rsidP="00454F00">
      <w:pPr>
        <w:pStyle w:val="Default"/>
        <w:jc w:val="both"/>
      </w:pPr>
      <w:r w:rsidRPr="00454F00">
        <w:t xml:space="preserve">The Americans with Disabilities Act and comparable state and local laws require reasonable accommodations for disabilities. Accommodations in the laboratory may take various forms, including workplace adjustments or modifications, which range from making the physical work environment accessible, providing a flexible </w:t>
      </w:r>
      <w:proofErr w:type="gramStart"/>
      <w:r w:rsidRPr="00454F00">
        <w:t>schedule</w:t>
      </w:r>
      <w:proofErr w:type="gramEnd"/>
      <w:r w:rsidRPr="00454F00">
        <w:t xml:space="preserve"> or providing assistive equipment (examples: TTY machine for hearing impairments or a computer that enlarges print for vision impairments). Students with disabilities are encouraged to request accommodation when needed. If you desire an accommodation, you should notify your </w:t>
      </w:r>
      <w:ins w:id="1705" w:author="Deanna Reinacher" w:date="2021-01-11T15:55:00Z">
        <w:r w:rsidR="00621482">
          <w:t>s</w:t>
        </w:r>
      </w:ins>
      <w:del w:id="1706" w:author="Deanna Reinacher" w:date="2021-01-11T15:55:00Z">
        <w:r w:rsidRPr="00454F00" w:rsidDel="00621482">
          <w:delText>S</w:delText>
        </w:r>
      </w:del>
      <w:r w:rsidRPr="00454F00">
        <w:t xml:space="preserve">upervisor and the </w:t>
      </w:r>
      <w:ins w:id="1707" w:author="Deanna Reinacher" w:date="2021-01-11T15:55:00Z">
        <w:r w:rsidR="00621482">
          <w:t>c</w:t>
        </w:r>
      </w:ins>
      <w:del w:id="1708" w:author="Deanna Reinacher" w:date="2021-01-11T15:55:00Z">
        <w:r w:rsidRPr="00454F00" w:rsidDel="00621482">
          <w:delText>C</w:delText>
        </w:r>
      </w:del>
      <w:r w:rsidRPr="00454F00">
        <w:t>ollege in writing. Each request will be decided on a case</w:t>
      </w:r>
      <w:ins w:id="1709" w:author="Deanna Reinacher" w:date="2021-01-11T15:55:00Z">
        <w:r w:rsidR="00621482">
          <w:t>-</w:t>
        </w:r>
      </w:ins>
      <w:del w:id="1710" w:author="Deanna Reinacher" w:date="2021-01-11T15:55:00Z">
        <w:r w:rsidRPr="00454F00" w:rsidDel="00621482">
          <w:delText xml:space="preserve"> </w:delText>
        </w:r>
      </w:del>
      <w:r w:rsidRPr="00454F00">
        <w:t>by</w:t>
      </w:r>
      <w:ins w:id="1711" w:author="Deanna Reinacher" w:date="2021-01-11T15:55:00Z">
        <w:r w:rsidR="00621482">
          <w:t>-</w:t>
        </w:r>
      </w:ins>
      <w:del w:id="1712" w:author="Deanna Reinacher" w:date="2021-01-11T15:55:00Z">
        <w:r w:rsidRPr="00454F00" w:rsidDel="00621482">
          <w:delText xml:space="preserve"> </w:delText>
        </w:r>
      </w:del>
      <w:r w:rsidRPr="00454F00">
        <w:t xml:space="preserve">case basis. </w:t>
      </w:r>
    </w:p>
    <w:p w14:paraId="06506229" w14:textId="77777777" w:rsidR="00454F00" w:rsidRDefault="00454F00" w:rsidP="00454F00">
      <w:pPr>
        <w:pStyle w:val="Heading4"/>
        <w:ind w:left="0"/>
        <w:rPr>
          <w:sz w:val="24"/>
          <w:szCs w:val="24"/>
          <w:u w:val="none"/>
        </w:rPr>
      </w:pPr>
    </w:p>
    <w:p w14:paraId="54D284A7" w14:textId="77777777" w:rsidR="00293CF2" w:rsidRPr="00CE5D13" w:rsidRDefault="00454F00" w:rsidP="00992A2F">
      <w:pPr>
        <w:pStyle w:val="Heading4"/>
        <w:ind w:left="0"/>
        <w:rPr>
          <w:sz w:val="24"/>
          <w:szCs w:val="28"/>
          <w:u w:val="none"/>
          <w:rPrChange w:id="1713" w:author="Deanna Reinacher" w:date="2021-01-07T11:02:00Z">
            <w:rPr>
              <w:sz w:val="24"/>
              <w:szCs w:val="28"/>
            </w:rPr>
          </w:rPrChange>
        </w:rPr>
      </w:pPr>
      <w:r w:rsidRPr="00CE5D13">
        <w:rPr>
          <w:sz w:val="24"/>
          <w:szCs w:val="28"/>
          <w:u w:val="none"/>
          <w:rPrChange w:id="1714" w:author="Deanna Reinacher" w:date="2021-01-07T11:02:00Z">
            <w:rPr>
              <w:sz w:val="24"/>
              <w:szCs w:val="28"/>
            </w:rPr>
          </w:rPrChange>
        </w:rPr>
        <w:t>Loitering</w:t>
      </w:r>
    </w:p>
    <w:p w14:paraId="2B37D8A1" w14:textId="72E6E715" w:rsidR="00640A30" w:rsidRPr="00640A30" w:rsidDel="00CE5D13" w:rsidRDefault="00640A30" w:rsidP="00640A30">
      <w:pPr>
        <w:rPr>
          <w:del w:id="1715" w:author="Deanna Reinacher" w:date="2021-01-07T11:02:00Z"/>
        </w:rPr>
      </w:pPr>
    </w:p>
    <w:p w14:paraId="187E69CA" w14:textId="5AD2057B" w:rsidR="00454F00" w:rsidRPr="00454F00" w:rsidRDefault="00454F00" w:rsidP="00454F00">
      <w:pPr>
        <w:pStyle w:val="BodyText2"/>
        <w:ind w:left="0"/>
        <w:rPr>
          <w:sz w:val="24"/>
          <w:szCs w:val="24"/>
        </w:rPr>
      </w:pPr>
      <w:r w:rsidRPr="00454F00">
        <w:rPr>
          <w:sz w:val="24"/>
          <w:szCs w:val="24"/>
        </w:rPr>
        <w:t>Students are not permitted to begin a regularly scheduled shift prior to five minutes of their regular start time without a</w:t>
      </w:r>
      <w:ins w:id="1716" w:author="Deanna Reinacher" w:date="2021-01-11T15:55:00Z">
        <w:r w:rsidR="00F00982">
          <w:rPr>
            <w:sz w:val="24"/>
            <w:szCs w:val="24"/>
          </w:rPr>
          <w:t xml:space="preserve"> lab</w:t>
        </w:r>
      </w:ins>
      <w:r w:rsidRPr="00454F00">
        <w:rPr>
          <w:sz w:val="24"/>
          <w:szCs w:val="24"/>
        </w:rPr>
        <w:t xml:space="preserve"> supervisor’s prior approval. Additionally, students are not allowed to remain on company premises after a regular shift without prior approval. Loitering will not be tolerated and could be subject to progressive discipline.  </w:t>
      </w:r>
    </w:p>
    <w:p w14:paraId="44AD20EE" w14:textId="77777777" w:rsidR="00992A2F" w:rsidRDefault="00992A2F" w:rsidP="003655FF">
      <w:pPr>
        <w:rPr>
          <w:b/>
          <w:sz w:val="28"/>
          <w:szCs w:val="28"/>
          <w:u w:val="single"/>
        </w:rPr>
      </w:pPr>
    </w:p>
    <w:p w14:paraId="40D52D4B" w14:textId="71982661" w:rsidR="00640A30" w:rsidRDefault="00A00B24" w:rsidP="00992A2F">
      <w:pPr>
        <w:rPr>
          <w:b/>
          <w:sz w:val="28"/>
          <w:szCs w:val="28"/>
          <w:u w:val="single"/>
        </w:rPr>
      </w:pPr>
      <w:r w:rsidRPr="00A00B24">
        <w:rPr>
          <w:b/>
          <w:sz w:val="28"/>
          <w:szCs w:val="28"/>
          <w:u w:val="single"/>
        </w:rPr>
        <w:t>Rules</w:t>
      </w:r>
      <w:ins w:id="1717" w:author="Deanna Reinacher" w:date="2021-01-07T11:03:00Z">
        <w:r w:rsidR="009432FD">
          <w:rPr>
            <w:b/>
            <w:sz w:val="28"/>
            <w:szCs w:val="28"/>
            <w:u w:val="single"/>
          </w:rPr>
          <w:t xml:space="preserve">, </w:t>
        </w:r>
      </w:ins>
      <w:del w:id="1718" w:author="Deanna Reinacher" w:date="2021-01-07T11:03:00Z">
        <w:r w:rsidRPr="00A00B24" w:rsidDel="009432FD">
          <w:rPr>
            <w:b/>
            <w:sz w:val="28"/>
            <w:szCs w:val="28"/>
            <w:u w:val="single"/>
          </w:rPr>
          <w:delText xml:space="preserve"> and </w:delText>
        </w:r>
      </w:del>
      <w:r w:rsidRPr="00A00B24">
        <w:rPr>
          <w:b/>
          <w:sz w:val="28"/>
          <w:szCs w:val="28"/>
          <w:u w:val="single"/>
        </w:rPr>
        <w:t>Regulations</w:t>
      </w:r>
      <w:ins w:id="1719" w:author="Deanna Reinacher" w:date="2021-01-12T10:16:00Z">
        <w:r w:rsidR="00293E5B">
          <w:rPr>
            <w:b/>
            <w:sz w:val="28"/>
            <w:szCs w:val="28"/>
            <w:u w:val="single"/>
          </w:rPr>
          <w:t>,</w:t>
        </w:r>
      </w:ins>
      <w:ins w:id="1720" w:author="Deanna Reinacher" w:date="2021-01-07T11:03:00Z">
        <w:r w:rsidR="009432FD">
          <w:rPr>
            <w:b/>
            <w:sz w:val="28"/>
            <w:szCs w:val="28"/>
            <w:u w:val="single"/>
          </w:rPr>
          <w:t xml:space="preserve"> and Responsibilities</w:t>
        </w:r>
      </w:ins>
    </w:p>
    <w:p w14:paraId="4D376020" w14:textId="77777777" w:rsidR="005629BE" w:rsidRPr="00992A2F" w:rsidRDefault="005629BE" w:rsidP="00992A2F">
      <w:pPr>
        <w:rPr>
          <w:b/>
          <w:sz w:val="28"/>
          <w:szCs w:val="28"/>
          <w:u w:val="single"/>
        </w:rPr>
      </w:pPr>
    </w:p>
    <w:p w14:paraId="606F8935" w14:textId="06DC11C0" w:rsidR="00366228" w:rsidRDefault="00A00B24" w:rsidP="00A00B24">
      <w:pPr>
        <w:autoSpaceDE w:val="0"/>
        <w:autoSpaceDN w:val="0"/>
        <w:adjustRightInd w:val="0"/>
      </w:pPr>
      <w:r>
        <w:t>As a program of San Diego Miramar College</w:t>
      </w:r>
      <w:ins w:id="1721" w:author="Deanna Reinacher" w:date="2021-01-11T15:56:00Z">
        <w:r w:rsidR="005A39F1">
          <w:t>,</w:t>
        </w:r>
      </w:ins>
      <w:r>
        <w:t xml:space="preserve"> students are required to adhere to all </w:t>
      </w:r>
      <w:r w:rsidR="00340F77">
        <w:t>San Diego Community College District</w:t>
      </w:r>
      <w:r>
        <w:t xml:space="preserve"> rules and regulations, which can be found </w:t>
      </w:r>
      <w:r w:rsidR="003C02E4">
        <w:t>at this website</w:t>
      </w:r>
      <w:r w:rsidR="00340F77">
        <w:t xml:space="preserve">: </w:t>
      </w:r>
      <w:hyperlink r:id="rId19" w:history="1">
        <w:r w:rsidR="003C02E4" w:rsidRPr="001A58F7">
          <w:rPr>
            <w:rStyle w:val="Hyperlink"/>
          </w:rPr>
          <w:t>http://sdccd.edu/index.shtml</w:t>
        </w:r>
      </w:hyperlink>
      <w:r w:rsidR="003C02E4">
        <w:t xml:space="preserve"> </w:t>
      </w:r>
    </w:p>
    <w:p w14:paraId="31EFB170" w14:textId="1F3BFC61" w:rsidR="00A122D9" w:rsidDel="00CE5D13" w:rsidRDefault="00A122D9" w:rsidP="00813A26">
      <w:pPr>
        <w:rPr>
          <w:del w:id="1722" w:author="Deanna Reinacher" w:date="2021-01-07T11:03:00Z"/>
          <w:b/>
          <w:sz w:val="28"/>
          <w:u w:val="single"/>
        </w:rPr>
      </w:pPr>
    </w:p>
    <w:p w14:paraId="5E1078BC" w14:textId="5B4DD081" w:rsidR="00887E3A" w:rsidDel="00CE5D13" w:rsidRDefault="00887E3A" w:rsidP="00364DED">
      <w:pPr>
        <w:rPr>
          <w:del w:id="1723" w:author="Deanna Reinacher" w:date="2021-01-07T11:03:00Z"/>
          <w:b/>
          <w:sz w:val="28"/>
          <w:szCs w:val="28"/>
          <w:u w:val="single"/>
        </w:rPr>
      </w:pPr>
    </w:p>
    <w:p w14:paraId="38F4B969" w14:textId="77777777" w:rsidR="00887E3A" w:rsidRDefault="00887E3A" w:rsidP="00364DED">
      <w:pPr>
        <w:rPr>
          <w:b/>
          <w:sz w:val="28"/>
          <w:szCs w:val="28"/>
          <w:u w:val="single"/>
        </w:rPr>
      </w:pPr>
    </w:p>
    <w:p w14:paraId="5376E0D7" w14:textId="77777777" w:rsidR="00364DED" w:rsidRPr="009432FD" w:rsidRDefault="009835CA" w:rsidP="00364DED">
      <w:pPr>
        <w:rPr>
          <w:b/>
        </w:rPr>
      </w:pPr>
      <w:r w:rsidRPr="009432FD">
        <w:rPr>
          <w:b/>
          <w:rPrChange w:id="1724" w:author="Deanna Reinacher" w:date="2021-01-07T11:04:00Z">
            <w:rPr>
              <w:b/>
              <w:sz w:val="28"/>
              <w:szCs w:val="28"/>
              <w:u w:val="single"/>
            </w:rPr>
          </w:rPrChange>
        </w:rPr>
        <w:t>Student Responsibilities</w:t>
      </w:r>
      <w:r w:rsidRPr="009432FD">
        <w:rPr>
          <w:b/>
        </w:rPr>
        <w:t xml:space="preserve"> </w:t>
      </w:r>
    </w:p>
    <w:p w14:paraId="129C7911" w14:textId="7950A68D" w:rsidR="00364DED" w:rsidDel="009432FD" w:rsidRDefault="00364DED" w:rsidP="00364DED">
      <w:pPr>
        <w:rPr>
          <w:del w:id="1725" w:author="Deanna Reinacher" w:date="2021-01-07T11:04:00Z"/>
          <w:b/>
        </w:rPr>
      </w:pPr>
    </w:p>
    <w:p w14:paraId="17DD364D" w14:textId="5F019DE9" w:rsidR="00364DED" w:rsidRDefault="00364DED" w:rsidP="00364DED">
      <w:r w:rsidRPr="00364DED">
        <w:t xml:space="preserve">Each student is responsible for reviewing the course syllabus and individual learning modules regarding weekly class assignments and schedules for examinations. Each student is </w:t>
      </w:r>
      <w:r w:rsidRPr="00E938A0">
        <w:t xml:space="preserve">expected to </w:t>
      </w:r>
      <w:r w:rsidRPr="00364DED">
        <w:t>have read the required assignment(s) before class, to contribute to classroom discussions and to demonstrate the application of learned principles. If absent from class, it is the student's respon</w:t>
      </w:r>
      <w:r w:rsidRPr="00E938A0">
        <w:t>sibility to check with each instructor regarding make-up of missed work (see Attendance Policy). The classroom, clinical settings</w:t>
      </w:r>
      <w:ins w:id="1726" w:author="Deanna Reinacher" w:date="2021-01-11T15:56:00Z">
        <w:r w:rsidR="00EA42FB">
          <w:t>,</w:t>
        </w:r>
      </w:ins>
      <w:r w:rsidRPr="00E938A0">
        <w:t xml:space="preserve"> and the lab are the places where most of the students’ formal i</w:t>
      </w:r>
      <w:r w:rsidRPr="00F46C38">
        <w:t>n</w:t>
      </w:r>
      <w:r w:rsidRPr="00094FB1">
        <w:t>struction takes place. It is important that the environment in each of these areas is conducive to learning. It is the faculty’s belief that the rights of all students, staff</w:t>
      </w:r>
      <w:ins w:id="1727" w:author="Deanna Reinacher" w:date="2021-01-11T15:57:00Z">
        <w:r w:rsidR="00EA42FB">
          <w:t>,</w:t>
        </w:r>
      </w:ins>
      <w:r w:rsidRPr="00094FB1">
        <w:t xml:space="preserve"> and clients must be preserved. Based on these beliefs, the faculty reserves the right to ask a student who is disruptive and displaying an attitude not consistent with professional standards, or is otherwise impaired, to immediately leave the classroom, </w:t>
      </w:r>
      <w:ins w:id="1728" w:author="Deanna Reinacher" w:date="2021-01-11T15:57:00Z">
        <w:r w:rsidR="0078291B">
          <w:t xml:space="preserve">lab, or </w:t>
        </w:r>
      </w:ins>
      <w:r w:rsidRPr="00094FB1">
        <w:t>clinical se</w:t>
      </w:r>
      <w:ins w:id="1729" w:author="Deanna Reinacher" w:date="2021-01-11T15:58:00Z">
        <w:r w:rsidR="00422C07">
          <w:t>t</w:t>
        </w:r>
      </w:ins>
      <w:del w:id="1730" w:author="Deanna Reinacher" w:date="2021-01-11T15:58:00Z">
        <w:r w:rsidRPr="00094FB1" w:rsidDel="00422C07">
          <w:delText>t</w:delText>
        </w:r>
      </w:del>
      <w:r w:rsidRPr="00094FB1">
        <w:t>ting</w:t>
      </w:r>
      <w:ins w:id="1731" w:author="Deanna Reinacher" w:date="2021-01-11T15:58:00Z">
        <w:r w:rsidR="00422C07">
          <w:t xml:space="preserve">. </w:t>
        </w:r>
      </w:ins>
      <w:del w:id="1732" w:author="Deanna Reinacher" w:date="2021-01-11T15:58:00Z">
        <w:r w:rsidRPr="00094FB1" w:rsidDel="00422C07">
          <w:delText xml:space="preserve"> or </w:delText>
        </w:r>
      </w:del>
      <w:del w:id="1733" w:author="Deanna Reinacher" w:date="2021-01-11T15:57:00Z">
        <w:r w:rsidRPr="00094FB1" w:rsidDel="0078291B">
          <w:delText>nursing lab.</w:delText>
        </w:r>
      </w:del>
      <w:r w:rsidRPr="00094FB1">
        <w:t xml:space="preserve"> Each student is responsible for completing all course evaluations. Each student is responsible for speaking with the instructor or MLTT </w:t>
      </w:r>
      <w:ins w:id="1734" w:author="Deanna Reinacher" w:date="2021-01-11T15:58:00Z">
        <w:r w:rsidR="00422C07">
          <w:t>p</w:t>
        </w:r>
      </w:ins>
      <w:del w:id="1735" w:author="Deanna Reinacher" w:date="2021-01-11T15:58:00Z">
        <w:r w:rsidRPr="00094FB1" w:rsidDel="00422C07">
          <w:delText>P</w:delText>
        </w:r>
      </w:del>
      <w:r w:rsidRPr="00094FB1">
        <w:t xml:space="preserve">rogram </w:t>
      </w:r>
      <w:ins w:id="1736" w:author="Deanna Reinacher" w:date="2021-01-11T15:58:00Z">
        <w:r w:rsidR="00422C07">
          <w:t>d</w:t>
        </w:r>
      </w:ins>
      <w:del w:id="1737" w:author="Deanna Reinacher" w:date="2021-01-11T15:58:00Z">
        <w:r w:rsidRPr="00094FB1" w:rsidDel="00422C07">
          <w:delText>D</w:delText>
        </w:r>
      </w:del>
      <w:r w:rsidRPr="00094FB1">
        <w:t>irector</w:t>
      </w:r>
      <w:del w:id="1738" w:author="Deanna Reinacher" w:date="2021-01-11T15:58:00Z">
        <w:r w:rsidRPr="00094FB1" w:rsidDel="00422C07">
          <w:delText>,</w:delText>
        </w:r>
      </w:del>
      <w:r w:rsidRPr="00094FB1">
        <w:t xml:space="preserve"> if he/she continues to have difficulty with schoolwork or exams. Appropriate remediation strategies or campus referrals will be instituted. Please note: According to college policy, there is to be no consumption of food or drink in the classrooms or labs. An individual who is not currently enrolled in a course may not be in the classroom or lab during scheduled class time, including family members and/or friends.</w:t>
      </w:r>
    </w:p>
    <w:p w14:paraId="1C78F97F" w14:textId="77777777" w:rsidR="0097753C" w:rsidRDefault="0097753C" w:rsidP="00364DED"/>
    <w:p w14:paraId="68084896" w14:textId="77777777" w:rsidR="00364DED" w:rsidRPr="009432FD" w:rsidRDefault="0097753C" w:rsidP="00364DED">
      <w:pPr>
        <w:rPr>
          <w:b/>
          <w:rPrChange w:id="1739" w:author="Deanna Reinacher" w:date="2021-01-07T11:04:00Z">
            <w:rPr>
              <w:b/>
              <w:u w:val="single"/>
            </w:rPr>
          </w:rPrChange>
        </w:rPr>
      </w:pPr>
      <w:r w:rsidRPr="009432FD">
        <w:rPr>
          <w:b/>
          <w:rPrChange w:id="1740" w:author="Deanna Reinacher" w:date="2021-01-07T11:04:00Z">
            <w:rPr>
              <w:b/>
              <w:u w:val="single"/>
            </w:rPr>
          </w:rPrChange>
        </w:rPr>
        <w:t>Student’s Bill of Responsibilities</w:t>
      </w:r>
    </w:p>
    <w:p w14:paraId="20D59F53" w14:textId="2612739F" w:rsidR="0097753C" w:rsidRPr="00364DED" w:rsidDel="009432FD" w:rsidRDefault="0097753C" w:rsidP="00364DED">
      <w:pPr>
        <w:rPr>
          <w:del w:id="1741" w:author="Deanna Reinacher" w:date="2021-01-07T11:04:00Z"/>
        </w:rPr>
      </w:pPr>
    </w:p>
    <w:p w14:paraId="3E4DFE28" w14:textId="3F92DAF9" w:rsidR="00364DED" w:rsidRPr="00E938A0" w:rsidRDefault="00364DED" w:rsidP="00364DED">
      <w:pPr>
        <w:pStyle w:val="ListParagraph"/>
        <w:numPr>
          <w:ilvl w:val="0"/>
          <w:numId w:val="36"/>
        </w:numPr>
        <w:spacing w:after="200" w:line="276" w:lineRule="auto"/>
        <w:contextualSpacing/>
      </w:pPr>
      <w:r w:rsidRPr="00094FB1">
        <w:t>I have the responsibility to come to every class prepared to listen, to participate</w:t>
      </w:r>
      <w:ins w:id="1742" w:author="Deanna Reinacher" w:date="2021-01-11T15:59:00Z">
        <w:r w:rsidR="0053275A">
          <w:t>,</w:t>
        </w:r>
      </w:ins>
      <w:r w:rsidRPr="00094FB1">
        <w:t xml:space="preserve"> and to learn. I have the responsibility to read the assigned textbooks carefully, noting important </w:t>
      </w:r>
      <w:r w:rsidRPr="00364DED">
        <w:t>ideas</w:t>
      </w:r>
      <w:ins w:id="1743" w:author="Deanna Reinacher" w:date="2021-01-11T15:59:00Z">
        <w:r w:rsidR="007C0D59">
          <w:t>,</w:t>
        </w:r>
      </w:ins>
      <w:r w:rsidRPr="00364DED">
        <w:t xml:space="preserve"> and rephrasing concepts in my own words. </w:t>
      </w:r>
    </w:p>
    <w:p w14:paraId="511C178D" w14:textId="5C75C5AD" w:rsidR="00364DED" w:rsidRPr="00094FB1" w:rsidRDefault="00364DED" w:rsidP="00364DED">
      <w:pPr>
        <w:pStyle w:val="ListParagraph"/>
        <w:numPr>
          <w:ilvl w:val="0"/>
          <w:numId w:val="36"/>
        </w:numPr>
        <w:spacing w:after="200" w:line="276" w:lineRule="auto"/>
        <w:contextualSpacing/>
      </w:pPr>
      <w:r w:rsidRPr="00E938A0">
        <w:lastRenderedPageBreak/>
        <w:t>I have the responsibility to consult with other students, the instructor, a tutor</w:t>
      </w:r>
      <w:ins w:id="1744" w:author="Deanna Reinacher" w:date="2021-01-11T15:59:00Z">
        <w:r w:rsidR="0053275A">
          <w:t>,</w:t>
        </w:r>
      </w:ins>
      <w:r w:rsidRPr="00E938A0">
        <w:t xml:space="preserve"> and other resources whenever I need the extra help. I have the responsibility to understand that the in</w:t>
      </w:r>
      <w:r w:rsidRPr="00094FB1">
        <w:t xml:space="preserve">structor is not principally responsible for making me understand, but that it is my job to study and to learn. I have the responsibility of keeping an open mind and trying to comprehend what the instructor is trying to get across. </w:t>
      </w:r>
    </w:p>
    <w:p w14:paraId="3DC05FF4" w14:textId="77777777" w:rsidR="00364DED" w:rsidRPr="00094FB1" w:rsidRDefault="00364DED" w:rsidP="00364DED">
      <w:pPr>
        <w:pStyle w:val="ListParagraph"/>
        <w:numPr>
          <w:ilvl w:val="0"/>
          <w:numId w:val="36"/>
        </w:numPr>
        <w:spacing w:after="200" w:line="276" w:lineRule="auto"/>
        <w:contextualSpacing/>
      </w:pPr>
      <w:r w:rsidRPr="00094FB1">
        <w:t xml:space="preserve">I have the responsibility to do assigned homework with proper attention and thought. I have the responsibility to view my instructor as a partner in my education, not someone who is intent on causing me pain and frustration. </w:t>
      </w:r>
    </w:p>
    <w:p w14:paraId="182DE46B" w14:textId="77777777" w:rsidR="00364DED" w:rsidRDefault="00364DED" w:rsidP="00E938A0">
      <w:pPr>
        <w:pStyle w:val="ListParagraph"/>
        <w:numPr>
          <w:ilvl w:val="0"/>
          <w:numId w:val="36"/>
        </w:numPr>
        <w:spacing w:after="200" w:line="276" w:lineRule="auto"/>
        <w:contextualSpacing/>
      </w:pPr>
      <w:r w:rsidRPr="00094FB1">
        <w:t xml:space="preserve">I have the responsibility to understand that I am not the only student in my class and that if I fall behind in class and </w:t>
      </w:r>
      <w:proofErr w:type="gramStart"/>
      <w:r w:rsidRPr="00094FB1">
        <w:t>all of</w:t>
      </w:r>
      <w:proofErr w:type="gramEnd"/>
      <w:r w:rsidRPr="00094FB1">
        <w:t xml:space="preserve"> my questions are not appropriately asked in the classroom setting, that I have the responsibility of going to my instructor's off</w:t>
      </w:r>
      <w:r w:rsidRPr="00E938A0">
        <w:t xml:space="preserve">ice for help. </w:t>
      </w:r>
    </w:p>
    <w:p w14:paraId="33A08901" w14:textId="08A84A49" w:rsidR="00E938A0" w:rsidRDefault="00E938A0" w:rsidP="00E938A0">
      <w:pPr>
        <w:pStyle w:val="ListParagraph"/>
        <w:numPr>
          <w:ilvl w:val="0"/>
          <w:numId w:val="36"/>
        </w:numPr>
        <w:spacing w:after="200" w:line="276" w:lineRule="auto"/>
        <w:contextualSpacing/>
      </w:pPr>
      <w:r>
        <w:t xml:space="preserve">I have the responsibility to act as a competent </w:t>
      </w:r>
      <w:r w:rsidRPr="004E398F">
        <w:t xml:space="preserve">adult. I have the responsibility of trying to integrate the </w:t>
      </w:r>
      <w:del w:id="1745" w:author="Deanna Reinacher" w:date="2021-01-12T08:58:00Z">
        <w:r w:rsidRPr="004E398F" w:rsidDel="004E398F">
          <w:delText>present nursing</w:delText>
        </w:r>
      </w:del>
      <w:ins w:id="1746" w:author="Deanna Reinacher" w:date="2021-01-12T08:58:00Z">
        <w:r w:rsidR="004E398F" w:rsidRPr="004E398F">
          <w:rPr>
            <w:rPrChange w:id="1747" w:author="Deanna Reinacher" w:date="2021-01-12T08:58:00Z">
              <w:rPr>
                <w:highlight w:val="yellow"/>
              </w:rPr>
            </w:rPrChange>
          </w:rPr>
          <w:t>laboratory science</w:t>
        </w:r>
      </w:ins>
      <w:r w:rsidRPr="004E398F">
        <w:t xml:space="preserve"> content into all aspects of my professional life.</w:t>
      </w:r>
      <w:r>
        <w:t xml:space="preserve"> </w:t>
      </w:r>
    </w:p>
    <w:p w14:paraId="30B4C4AE" w14:textId="77777777" w:rsidR="00E938A0" w:rsidRDefault="00E938A0" w:rsidP="00E938A0">
      <w:pPr>
        <w:pStyle w:val="ListParagraph"/>
        <w:numPr>
          <w:ilvl w:val="0"/>
          <w:numId w:val="36"/>
        </w:numPr>
        <w:spacing w:after="200" w:line="276" w:lineRule="auto"/>
        <w:contextualSpacing/>
      </w:pPr>
      <w:r>
        <w:t xml:space="preserve">I have the responsibility to be polite and honest with my instructor. </w:t>
      </w:r>
    </w:p>
    <w:p w14:paraId="21EA0E78" w14:textId="77777777" w:rsidR="00E938A0" w:rsidRDefault="00E938A0" w:rsidP="00E938A0">
      <w:pPr>
        <w:pStyle w:val="ListParagraph"/>
        <w:numPr>
          <w:ilvl w:val="0"/>
          <w:numId w:val="36"/>
        </w:numPr>
        <w:spacing w:after="200" w:line="276" w:lineRule="auto"/>
        <w:contextualSpacing/>
      </w:pPr>
      <w:r>
        <w:t>I have the responsibility to accept that my work will be evaluated in terms of what skills any student in the course is expected to master.</w:t>
      </w:r>
    </w:p>
    <w:p w14:paraId="2B39E178" w14:textId="2E9A910F" w:rsidR="00364DED" w:rsidDel="00B86115" w:rsidRDefault="00364DED" w:rsidP="00364DED">
      <w:pPr>
        <w:rPr>
          <w:del w:id="1748" w:author="Deanna Reinacher" w:date="2021-01-11T16:00:00Z"/>
        </w:rPr>
      </w:pPr>
    </w:p>
    <w:p w14:paraId="668B8432" w14:textId="2C93576B" w:rsidR="00364DED" w:rsidRPr="00E938A0" w:rsidDel="00E33EDE" w:rsidRDefault="00364DED" w:rsidP="00364DED">
      <w:pPr>
        <w:rPr>
          <w:del w:id="1749" w:author="Deanna Reinacher" w:date="2021-01-11T16:36:00Z"/>
        </w:rPr>
      </w:pPr>
      <w:r w:rsidRPr="00364DED">
        <w:t xml:space="preserve">The MLTT </w:t>
      </w:r>
      <w:ins w:id="1750" w:author="Deanna Reinacher" w:date="2021-01-11T16:01:00Z">
        <w:r w:rsidR="00B86115">
          <w:t>p</w:t>
        </w:r>
      </w:ins>
      <w:del w:id="1751" w:author="Deanna Reinacher" w:date="2021-01-11T16:01:00Z">
        <w:r w:rsidRPr="00364DED" w:rsidDel="00B86115">
          <w:delText>P</w:delText>
        </w:r>
      </w:del>
      <w:r w:rsidRPr="00364DED">
        <w:t xml:space="preserve">rogram is a demanding commitment of time and energy. If it is </w:t>
      </w:r>
      <w:proofErr w:type="gramStart"/>
      <w:r w:rsidRPr="00364DED">
        <w:t>absolutely necessary</w:t>
      </w:r>
      <w:proofErr w:type="gramEnd"/>
      <w:r w:rsidRPr="00364DED">
        <w:t xml:space="preserve"> for the student to work during the program, the student is expected to arrange his/her working schedule so that no interference will occur with meeting his/her responsibiliti</w:t>
      </w:r>
      <w:r w:rsidRPr="00E938A0">
        <w:t xml:space="preserve">es with any facet of </w:t>
      </w:r>
      <w:r w:rsidRPr="00364DED">
        <w:t xml:space="preserve">the </w:t>
      </w:r>
      <w:ins w:id="1752" w:author="Deanna Reinacher" w:date="2021-01-11T16:01:00Z">
        <w:r w:rsidR="00B86115">
          <w:t>MLTT program</w:t>
        </w:r>
      </w:ins>
      <w:del w:id="1753" w:author="Deanna Reinacher" w:date="2021-01-11T16:01:00Z">
        <w:r w:rsidRPr="00364DED" w:rsidDel="00036FE3">
          <w:delText>nursing program</w:delText>
        </w:r>
      </w:del>
      <w:r w:rsidRPr="00364DED">
        <w:t>. It is recommended that work hours not be scheduled immediately prior to attendance in the clinical area. The clinical experience will begin and end at times specified in the class syllabus. Students must be on</w:t>
      </w:r>
      <w:ins w:id="1754" w:author="Deanna Reinacher" w:date="2021-01-11T16:01:00Z">
        <w:r w:rsidR="00036FE3">
          <w:t>-</w:t>
        </w:r>
      </w:ins>
      <w:del w:id="1755" w:author="Deanna Reinacher" w:date="2021-01-11T16:01:00Z">
        <w:r w:rsidRPr="00364DED" w:rsidDel="00036FE3">
          <w:delText xml:space="preserve"> </w:delText>
        </w:r>
      </w:del>
      <w:r w:rsidRPr="00364DED">
        <w:t>time</w:t>
      </w:r>
      <w:r w:rsidRPr="009835CA">
        <w:t xml:space="preserve"> for all practic</w:t>
      </w:r>
      <w:ins w:id="1756" w:author="Deanna Reinacher" w:date="2021-01-11T16:01:00Z">
        <w:r w:rsidR="00036FE3">
          <w:t>ums</w:t>
        </w:r>
      </w:ins>
      <w:del w:id="1757" w:author="Deanna Reinacher" w:date="2021-01-11T16:01:00Z">
        <w:r w:rsidRPr="009835CA" w:rsidDel="00036FE3">
          <w:delText>a</w:delText>
        </w:r>
      </w:del>
      <w:r w:rsidRPr="009835CA">
        <w:t>.</w:t>
      </w:r>
      <w:del w:id="1758" w:author="Deanna Reinacher" w:date="2021-01-11T16:01:00Z">
        <w:r w:rsidRPr="009835CA" w:rsidDel="00036FE3">
          <w:delText xml:space="preserve"> </w:delText>
        </w:r>
      </w:del>
      <w:r w:rsidRPr="009835CA">
        <w:t xml:space="preserve"> Students are required to give the MLTT </w:t>
      </w:r>
      <w:ins w:id="1759" w:author="Deanna Reinacher" w:date="2021-01-11T16:01:00Z">
        <w:r w:rsidR="00036FE3">
          <w:t>p</w:t>
        </w:r>
      </w:ins>
      <w:del w:id="1760" w:author="Deanna Reinacher" w:date="2021-01-11T16:01:00Z">
        <w:r w:rsidRPr="009835CA" w:rsidDel="00036FE3">
          <w:delText>P</w:delText>
        </w:r>
      </w:del>
      <w:r w:rsidRPr="009835CA">
        <w:t xml:space="preserve">rogram </w:t>
      </w:r>
      <w:ins w:id="1761" w:author="Deanna Reinacher" w:date="2021-01-11T16:01:00Z">
        <w:r w:rsidR="00036FE3">
          <w:t>d</w:t>
        </w:r>
      </w:ins>
      <w:del w:id="1762" w:author="Deanna Reinacher" w:date="2021-01-11T16:01:00Z">
        <w:r w:rsidRPr="009835CA" w:rsidDel="00036FE3">
          <w:delText>D</w:delText>
        </w:r>
      </w:del>
      <w:r w:rsidRPr="009835CA">
        <w:t xml:space="preserve">irector and </w:t>
      </w:r>
      <w:del w:id="1763" w:author="Deanna Reinacher" w:date="2021-01-11T16:02:00Z">
        <w:r w:rsidRPr="009835CA" w:rsidDel="00E23531">
          <w:delText>C</w:delText>
        </w:r>
      </w:del>
      <w:ins w:id="1764" w:author="Deanna Reinacher" w:date="2021-01-11T16:02:00Z">
        <w:r w:rsidR="00E23531">
          <w:t>c</w:t>
        </w:r>
      </w:ins>
      <w:r w:rsidRPr="009835CA">
        <w:t xml:space="preserve">linical </w:t>
      </w:r>
      <w:del w:id="1765" w:author="Deanna Reinacher" w:date="2021-01-11T16:02:00Z">
        <w:r w:rsidRPr="009835CA" w:rsidDel="00E23531">
          <w:delText>A</w:delText>
        </w:r>
      </w:del>
      <w:ins w:id="1766" w:author="Deanna Reinacher" w:date="2021-01-11T16:02:00Z">
        <w:r w:rsidR="00E23531">
          <w:t>a</w:t>
        </w:r>
      </w:ins>
      <w:r w:rsidRPr="009835CA">
        <w:t xml:space="preserve">ffiliate coordinator advance notice when they are going to be late or are unable to attend for any reason. </w:t>
      </w:r>
      <w:del w:id="1767" w:author="Deanna Reinacher" w:date="2021-01-11T16:02:00Z">
        <w:r w:rsidRPr="009835CA" w:rsidDel="00E23531">
          <w:delText xml:space="preserve">This should be done as soon as possible.  </w:delText>
        </w:r>
      </w:del>
    </w:p>
    <w:p w14:paraId="115B5692" w14:textId="77777777" w:rsidR="00364DED" w:rsidRPr="00094FB1" w:rsidRDefault="00364DED" w:rsidP="00364DED">
      <w:r w:rsidRPr="00E938A0">
        <w:t xml:space="preserve">Compliance with HIPAA </w:t>
      </w:r>
      <w:del w:id="1768" w:author="Deanna Reinacher" w:date="2021-01-11T16:02:00Z">
        <w:r w:rsidRPr="00E938A0" w:rsidDel="00E23531">
          <w:delText xml:space="preserve"> </w:delText>
        </w:r>
      </w:del>
      <w:r w:rsidRPr="00E938A0">
        <w:t xml:space="preserve">confidentiality is mandatory. </w:t>
      </w:r>
      <w:del w:id="1769" w:author="Deanna Reinacher" w:date="2021-01-11T16:02:00Z">
        <w:r w:rsidRPr="00E938A0" w:rsidDel="00E23531">
          <w:delText xml:space="preserve"> </w:delText>
        </w:r>
      </w:del>
      <w:r w:rsidRPr="00E938A0">
        <w:t>Failure to comply will result in immed</w:t>
      </w:r>
      <w:r w:rsidRPr="00094FB1">
        <w:t>iate program dismissal.</w:t>
      </w:r>
    </w:p>
    <w:p w14:paraId="4D0F2A67" w14:textId="77777777" w:rsidR="00B61767" w:rsidRDefault="00B61767" w:rsidP="00813A26">
      <w:pPr>
        <w:rPr>
          <w:b/>
          <w:sz w:val="28"/>
          <w:u w:val="single"/>
        </w:rPr>
      </w:pPr>
    </w:p>
    <w:p w14:paraId="5427493E" w14:textId="0A2CD87B" w:rsidR="00813A26" w:rsidRPr="00403DE5" w:rsidRDefault="00813A26" w:rsidP="00813A26">
      <w:pPr>
        <w:rPr>
          <w:b/>
          <w:sz w:val="28"/>
          <w:u w:val="single"/>
        </w:rPr>
      </w:pPr>
      <w:r w:rsidRPr="00403DE5">
        <w:rPr>
          <w:b/>
          <w:sz w:val="28"/>
          <w:u w:val="single"/>
        </w:rPr>
        <w:t>Policy for Maintaining Standards for MLT</w:t>
      </w:r>
      <w:ins w:id="1770" w:author="Deanna Reinacher" w:date="2021-01-11T16:05:00Z">
        <w:r w:rsidR="009C545B">
          <w:rPr>
            <w:b/>
            <w:sz w:val="28"/>
            <w:u w:val="single"/>
          </w:rPr>
          <w:t xml:space="preserve">T </w:t>
        </w:r>
      </w:ins>
      <w:del w:id="1771" w:author="Deanna Reinacher" w:date="2021-01-11T16:05:00Z">
        <w:r w:rsidRPr="00403DE5" w:rsidDel="009C545B">
          <w:rPr>
            <w:b/>
            <w:sz w:val="28"/>
            <w:u w:val="single"/>
          </w:rPr>
          <w:delText xml:space="preserve"> </w:delText>
        </w:r>
      </w:del>
      <w:r w:rsidRPr="00403DE5">
        <w:rPr>
          <w:b/>
          <w:sz w:val="28"/>
          <w:u w:val="single"/>
        </w:rPr>
        <w:t xml:space="preserve">Program </w:t>
      </w:r>
      <w:proofErr w:type="gramStart"/>
      <w:r w:rsidRPr="00403DE5">
        <w:rPr>
          <w:b/>
          <w:sz w:val="28"/>
          <w:u w:val="single"/>
        </w:rPr>
        <w:t>Continuation</w:t>
      </w:r>
      <w:proofErr w:type="gramEnd"/>
    </w:p>
    <w:p w14:paraId="0231AC5D" w14:textId="77777777" w:rsidR="00813A26" w:rsidRPr="00361F09" w:rsidRDefault="00813A26" w:rsidP="00813A26">
      <w:pPr>
        <w:jc w:val="center"/>
        <w:rPr>
          <w:b/>
        </w:rPr>
      </w:pPr>
    </w:p>
    <w:p w14:paraId="46AE2149" w14:textId="77777777" w:rsidR="00813A26" w:rsidRPr="009432FD" w:rsidRDefault="00813A26" w:rsidP="00813A26">
      <w:pPr>
        <w:rPr>
          <w:b/>
        </w:rPr>
      </w:pPr>
      <w:r w:rsidRPr="009432FD">
        <w:rPr>
          <w:b/>
          <w:rPrChange w:id="1772" w:author="Deanna Reinacher" w:date="2021-01-07T11:04:00Z">
            <w:rPr>
              <w:b/>
              <w:u w:val="single"/>
            </w:rPr>
          </w:rPrChange>
        </w:rPr>
        <w:t>Introduction</w:t>
      </w:r>
    </w:p>
    <w:p w14:paraId="213FBB86" w14:textId="3BDB6824" w:rsidR="00813A26" w:rsidDel="009432FD" w:rsidRDefault="00813A26" w:rsidP="00813A26">
      <w:pPr>
        <w:jc w:val="both"/>
        <w:rPr>
          <w:del w:id="1773" w:author="Deanna Reinacher" w:date="2021-01-07T11:04:00Z"/>
        </w:rPr>
      </w:pPr>
    </w:p>
    <w:p w14:paraId="2509D188" w14:textId="2EB8FD14" w:rsidR="00813A26" w:rsidRDefault="00813A26" w:rsidP="00813A26">
      <w:pPr>
        <w:jc w:val="both"/>
      </w:pPr>
      <w:r w:rsidRPr="00361F09">
        <w:t xml:space="preserve">It is the goal and the mission of the San Diego Miramar College </w:t>
      </w:r>
      <w:ins w:id="1774" w:author="Deanna Reinacher" w:date="2021-01-11T16:04:00Z">
        <w:r w:rsidR="007519ED">
          <w:t>MLTT</w:t>
        </w:r>
      </w:ins>
      <w:del w:id="1775" w:author="Deanna Reinacher" w:date="2021-01-11T16:04:00Z">
        <w:r w:rsidRPr="00361F09" w:rsidDel="007519ED">
          <w:delText>Medical Laboratory Technician P</w:delText>
        </w:r>
      </w:del>
      <w:ins w:id="1776" w:author="Deanna Reinacher" w:date="2021-01-11T16:04:00Z">
        <w:r w:rsidR="007519ED">
          <w:t xml:space="preserve"> p</w:t>
        </w:r>
      </w:ins>
      <w:r w:rsidRPr="00361F09">
        <w:t>rogram to develop students who demonstrate the program</w:t>
      </w:r>
      <w:ins w:id="1777" w:author="Deanna Reinacher" w:date="2021-01-11T16:04:00Z">
        <w:r w:rsidR="00874CD1">
          <w:t>’s</w:t>
        </w:r>
      </w:ins>
      <w:r w:rsidRPr="00361F09">
        <w:t xml:space="preserve"> academic and practical expectations as medical laboratory professionals.</w:t>
      </w:r>
      <w:ins w:id="1778" w:author="Deanna Reinacher" w:date="2021-01-11T16:05:00Z">
        <w:r w:rsidR="00874CD1">
          <w:t xml:space="preserve"> </w:t>
        </w:r>
      </w:ins>
      <w:del w:id="1779" w:author="Deanna Reinacher" w:date="2021-01-11T16:04:00Z">
        <w:r w:rsidRPr="00361F09" w:rsidDel="00874CD1">
          <w:delText xml:space="preserve">  </w:delText>
        </w:r>
      </w:del>
      <w:proofErr w:type="gramStart"/>
      <w:r w:rsidRPr="00361F09">
        <w:t>In order to</w:t>
      </w:r>
      <w:proofErr w:type="gramEnd"/>
      <w:r w:rsidRPr="00361F09">
        <w:t xml:space="preserve"> meet the challenges of modern healthcare, students need to actively participate in the MLT career pathway. </w:t>
      </w:r>
      <w:del w:id="1780" w:author="Deanna Reinacher" w:date="2021-01-11T16:05:00Z">
        <w:r w:rsidRPr="00361F09" w:rsidDel="00874CD1">
          <w:delText xml:space="preserve"> </w:delText>
        </w:r>
      </w:del>
      <w:r w:rsidRPr="00361F09">
        <w:t xml:space="preserve">The </w:t>
      </w:r>
      <w:ins w:id="1781" w:author="Deanna Reinacher" w:date="2021-01-11T16:05:00Z">
        <w:r w:rsidR="00874CD1">
          <w:t>MLTT</w:t>
        </w:r>
      </w:ins>
      <w:del w:id="1782" w:author="Deanna Reinacher" w:date="2021-01-11T16:05:00Z">
        <w:r w:rsidRPr="00361F09" w:rsidDel="00874CD1">
          <w:delText>Medical Laboratory Technician</w:delText>
        </w:r>
      </w:del>
      <w:r w:rsidRPr="00361F09">
        <w:t xml:space="preserve"> program at Miramar College requires students to meet these challenges through a strong academic adherence to the materials presented in the didactic classes and an active participation in the directed clinical practicums. </w:t>
      </w:r>
    </w:p>
    <w:p w14:paraId="04B81DAF" w14:textId="77777777" w:rsidR="00816916" w:rsidRPr="00361F09" w:rsidRDefault="00816916" w:rsidP="00813A26">
      <w:pPr>
        <w:jc w:val="both"/>
        <w:rPr>
          <w:b/>
        </w:rPr>
      </w:pPr>
    </w:p>
    <w:p w14:paraId="26577CCC" w14:textId="77777777" w:rsidR="00813A26" w:rsidRPr="009432FD" w:rsidRDefault="00813A26" w:rsidP="00813A26">
      <w:pPr>
        <w:rPr>
          <w:b/>
        </w:rPr>
      </w:pPr>
      <w:r w:rsidRPr="009432FD">
        <w:rPr>
          <w:b/>
          <w:rPrChange w:id="1783" w:author="Deanna Reinacher" w:date="2021-01-07T11:04:00Z">
            <w:rPr>
              <w:b/>
              <w:u w:val="single"/>
            </w:rPr>
          </w:rPrChange>
        </w:rPr>
        <w:t>Policy: Standards for Continuation</w:t>
      </w:r>
    </w:p>
    <w:p w14:paraId="055B56C2" w14:textId="6B370B56" w:rsidR="00813A26" w:rsidRPr="00361F09" w:rsidDel="009432FD" w:rsidRDefault="00813A26" w:rsidP="00813A26">
      <w:pPr>
        <w:pStyle w:val="Default"/>
        <w:rPr>
          <w:del w:id="1784" w:author="Deanna Reinacher" w:date="2021-01-07T11:04:00Z"/>
        </w:rPr>
      </w:pPr>
    </w:p>
    <w:p w14:paraId="1C1C103E" w14:textId="12ADE6DD" w:rsidR="00813A26" w:rsidRPr="00361F09" w:rsidRDefault="00813A26" w:rsidP="00813A26">
      <w:pPr>
        <w:pStyle w:val="Default"/>
        <w:jc w:val="both"/>
      </w:pPr>
      <w:r w:rsidRPr="00361F09">
        <w:t>It is the responsibility of the ML</w:t>
      </w:r>
      <w:ins w:id="1785" w:author="Deanna Reinacher" w:date="2021-01-11T16:05:00Z">
        <w:r w:rsidR="009C545B">
          <w:t>TT p</w:t>
        </w:r>
      </w:ins>
      <w:del w:id="1786" w:author="Deanna Reinacher" w:date="2021-01-11T16:05:00Z">
        <w:r w:rsidRPr="00361F09" w:rsidDel="009C545B">
          <w:delText>T P</w:delText>
        </w:r>
      </w:del>
      <w:r w:rsidRPr="00361F09">
        <w:t xml:space="preserve">rogram to </w:t>
      </w:r>
      <w:ins w:id="1787" w:author="Deanna Reinacher" w:date="2021-01-11T16:06:00Z">
        <w:r w:rsidR="000D3381">
          <w:t xml:space="preserve">present the </w:t>
        </w:r>
      </w:ins>
      <w:ins w:id="1788" w:author="Deanna Reinacher" w:date="2021-01-11T16:37:00Z">
        <w:r w:rsidR="00521AB9">
          <w:t xml:space="preserve">necessary </w:t>
        </w:r>
      </w:ins>
      <w:ins w:id="1789" w:author="Deanna Reinacher" w:date="2021-01-11T16:06:00Z">
        <w:r w:rsidR="000D3381">
          <w:t>information</w:t>
        </w:r>
      </w:ins>
      <w:ins w:id="1790" w:author="Deanna Reinacher" w:date="2021-01-11T16:37:00Z">
        <w:r w:rsidR="00521AB9">
          <w:t xml:space="preserve"> and </w:t>
        </w:r>
      </w:ins>
      <w:ins w:id="1791" w:author="Deanna Reinacher" w:date="2021-01-11T16:06:00Z">
        <w:r w:rsidR="000D3381">
          <w:t xml:space="preserve">skills, </w:t>
        </w:r>
      </w:ins>
      <w:ins w:id="1792" w:author="Deanna Reinacher" w:date="2021-01-11T16:37:00Z">
        <w:r w:rsidR="00521AB9">
          <w:t>and g</w:t>
        </w:r>
      </w:ins>
      <w:ins w:id="1793" w:author="Deanna Reinacher" w:date="2021-01-11T16:06:00Z">
        <w:r w:rsidR="000D3381">
          <w:t xml:space="preserve">uide and support </w:t>
        </w:r>
      </w:ins>
      <w:del w:id="1794" w:author="Deanna Reinacher" w:date="2021-01-11T16:06:00Z">
        <w:r w:rsidRPr="00361F09" w:rsidDel="000D3381">
          <w:delText xml:space="preserve">prepare </w:delText>
        </w:r>
      </w:del>
      <w:r w:rsidRPr="00361F09">
        <w:t>students</w:t>
      </w:r>
      <w:ins w:id="1795" w:author="Deanna Reinacher" w:date="2021-01-11T16:06:00Z">
        <w:r w:rsidR="000D3381">
          <w:t xml:space="preserve"> </w:t>
        </w:r>
      </w:ins>
      <w:del w:id="1796" w:author="Deanna Reinacher" w:date="2021-01-11T16:38:00Z">
        <w:r w:rsidRPr="00361F09" w:rsidDel="00C3564C">
          <w:delText xml:space="preserve"> to </w:delText>
        </w:r>
      </w:del>
      <w:ins w:id="1797" w:author="Deanna Reinacher" w:date="2021-01-11T16:38:00Z">
        <w:r w:rsidR="00C3564C">
          <w:t xml:space="preserve">to </w:t>
        </w:r>
      </w:ins>
      <w:r w:rsidRPr="00361F09">
        <w:t>be successful in the cl</w:t>
      </w:r>
      <w:r>
        <w:t xml:space="preserve">inical laboratory profession. </w:t>
      </w:r>
      <w:del w:id="1798" w:author="Deanna Reinacher" w:date="2021-01-11T16:06:00Z">
        <w:r w:rsidDel="000D3381">
          <w:delText xml:space="preserve"> </w:delText>
        </w:r>
      </w:del>
      <w:r w:rsidRPr="00361F09">
        <w:t xml:space="preserve">It is the student’s responsibility to </w:t>
      </w:r>
      <w:ins w:id="1799" w:author="Deanna Reinacher" w:date="2021-01-11T16:39:00Z">
        <w:r w:rsidR="00DA1114">
          <w:t xml:space="preserve">comprehend and </w:t>
        </w:r>
      </w:ins>
      <w:r w:rsidRPr="00361F09">
        <w:t>maintain the program standards of continuation.</w:t>
      </w:r>
    </w:p>
    <w:p w14:paraId="7BA7E41A" w14:textId="77777777" w:rsidR="00813A26" w:rsidRPr="00B455B9" w:rsidRDefault="00813A26" w:rsidP="00813A26">
      <w:pPr>
        <w:pStyle w:val="Default"/>
        <w:jc w:val="both"/>
      </w:pPr>
    </w:p>
    <w:p w14:paraId="72E6A185" w14:textId="7FC70ADE" w:rsidR="00813A26" w:rsidRPr="00B455B9" w:rsidRDefault="00813A26" w:rsidP="00813A26">
      <w:pPr>
        <w:pStyle w:val="Default"/>
        <w:jc w:val="both"/>
      </w:pPr>
      <w:r w:rsidRPr="00B455B9">
        <w:t xml:space="preserve">The successful </w:t>
      </w:r>
      <w:r>
        <w:t>MLT</w:t>
      </w:r>
      <w:ins w:id="1800" w:author="Deanna Reinacher" w:date="2021-01-11T16:07:00Z">
        <w:r w:rsidR="00E445E4">
          <w:t>T</w:t>
        </w:r>
      </w:ins>
      <w:r>
        <w:t xml:space="preserve"> </w:t>
      </w:r>
      <w:r w:rsidRPr="00B455B9">
        <w:t>student</w:t>
      </w:r>
      <w:r>
        <w:t xml:space="preserve"> is expected to exhibit the following standards of continuation</w:t>
      </w:r>
      <w:r w:rsidRPr="00B455B9">
        <w:t>:</w:t>
      </w:r>
    </w:p>
    <w:p w14:paraId="14CF50B3" w14:textId="39BACF6A" w:rsidR="00813A26" w:rsidRPr="00B455B9" w:rsidDel="009432FD" w:rsidRDefault="00813A26" w:rsidP="00813A26">
      <w:pPr>
        <w:pStyle w:val="Default"/>
        <w:rPr>
          <w:del w:id="1801" w:author="Deanna Reinacher" w:date="2021-01-07T11:04:00Z"/>
        </w:rPr>
      </w:pPr>
      <w:r w:rsidRPr="00B455B9">
        <w:lastRenderedPageBreak/>
        <w:t xml:space="preserve"> </w:t>
      </w:r>
    </w:p>
    <w:p w14:paraId="70578D5C" w14:textId="42BB1E62" w:rsidR="00813A26" w:rsidRPr="00B455B9" w:rsidRDefault="009432FD">
      <w:pPr>
        <w:pStyle w:val="Default"/>
        <w:ind w:left="450" w:hanging="90"/>
        <w:pPrChange w:id="1802" w:author="Deanna Reinacher" w:date="2021-01-07T11:05:00Z">
          <w:pPr>
            <w:pStyle w:val="Default"/>
            <w:ind w:left="450"/>
          </w:pPr>
        </w:pPrChange>
      </w:pPr>
      <w:ins w:id="1803" w:author="Deanna Reinacher" w:date="2021-01-07T11:04:00Z">
        <w:r>
          <w:tab/>
        </w:r>
      </w:ins>
      <w:r w:rsidR="00813A26" w:rsidRPr="00B455B9">
        <w:t xml:space="preserve">• </w:t>
      </w:r>
      <w:r w:rsidR="00813A26">
        <w:t xml:space="preserve"> Exhibits</w:t>
      </w:r>
      <w:r w:rsidR="00813A26" w:rsidRPr="00B455B9">
        <w:t xml:space="preserve"> appropriate attitudes and interpersonal relationships. </w:t>
      </w:r>
    </w:p>
    <w:p w14:paraId="69D6F450" w14:textId="1F895E96" w:rsidR="00813A26" w:rsidRPr="00B455B9" w:rsidDel="009432FD" w:rsidRDefault="00813A26">
      <w:pPr>
        <w:pStyle w:val="Default"/>
        <w:ind w:left="450"/>
        <w:rPr>
          <w:del w:id="1804" w:author="Deanna Reinacher" w:date="2021-01-07T11:04:00Z"/>
        </w:rPr>
        <w:pPrChange w:id="1805" w:author="Deanna Reinacher" w:date="2021-01-07T11:05:00Z">
          <w:pPr>
            <w:pStyle w:val="Default"/>
          </w:pPr>
        </w:pPrChange>
      </w:pPr>
    </w:p>
    <w:p w14:paraId="76677E7F" w14:textId="7C121A26" w:rsidR="00813A26" w:rsidRPr="00B455B9" w:rsidRDefault="009432FD">
      <w:pPr>
        <w:pStyle w:val="Default"/>
        <w:ind w:left="450" w:hanging="180"/>
        <w:jc w:val="both"/>
        <w:pPrChange w:id="1806" w:author="Deanna Reinacher" w:date="2021-01-07T11:05:00Z">
          <w:pPr>
            <w:pStyle w:val="Default"/>
            <w:ind w:left="630" w:hanging="180"/>
            <w:jc w:val="both"/>
          </w:pPr>
        </w:pPrChange>
      </w:pPr>
      <w:ins w:id="1807" w:author="Deanna Reinacher" w:date="2021-01-07T11:04:00Z">
        <w:r>
          <w:tab/>
        </w:r>
      </w:ins>
      <w:r w:rsidR="00813A26" w:rsidRPr="00B455B9">
        <w:t xml:space="preserve">• </w:t>
      </w:r>
      <w:r w:rsidR="00813A26">
        <w:t xml:space="preserve"> Works </w:t>
      </w:r>
      <w:r w:rsidR="00813A26" w:rsidRPr="00B455B9">
        <w:t xml:space="preserve">as a team player and exhibits such qualities as the acceptance of responsibility for </w:t>
      </w:r>
      <w:proofErr w:type="gramStart"/>
      <w:r w:rsidR="00813A26" w:rsidRPr="00B455B9">
        <w:t xml:space="preserve">actions </w:t>
      </w:r>
      <w:ins w:id="1808" w:author="Deanna Reinacher" w:date="2021-01-07T11:05:00Z">
        <w:r w:rsidR="0091654A">
          <w:t xml:space="preserve"> </w:t>
        </w:r>
      </w:ins>
      <w:ins w:id="1809" w:author="Deanna Reinacher" w:date="2021-01-07T11:06:00Z">
        <w:r w:rsidR="0091654A">
          <w:tab/>
        </w:r>
      </w:ins>
      <w:proofErr w:type="gramEnd"/>
      <w:r w:rsidR="00813A26" w:rsidRPr="00B455B9">
        <w:t xml:space="preserve">taken, empathy, inquisitiveness, and tolerance required for the profession. </w:t>
      </w:r>
    </w:p>
    <w:p w14:paraId="7B6CBB61" w14:textId="7E6F6832" w:rsidR="00813A26" w:rsidRPr="00B455B9" w:rsidDel="009432FD" w:rsidRDefault="00813A26" w:rsidP="00813A26">
      <w:pPr>
        <w:pStyle w:val="Default"/>
        <w:jc w:val="both"/>
        <w:rPr>
          <w:del w:id="1810" w:author="Deanna Reinacher" w:date="2021-01-07T11:05:00Z"/>
        </w:rPr>
      </w:pPr>
    </w:p>
    <w:p w14:paraId="155D7226" w14:textId="77777777" w:rsidR="00813A26" w:rsidRPr="00B455B9" w:rsidRDefault="00813A26" w:rsidP="00813A26">
      <w:pPr>
        <w:pStyle w:val="Default"/>
        <w:ind w:firstLine="450"/>
      </w:pPr>
      <w:r w:rsidRPr="00B455B9">
        <w:t xml:space="preserve">• </w:t>
      </w:r>
      <w:r>
        <w:t xml:space="preserve"> Demonstrates</w:t>
      </w:r>
      <w:r w:rsidRPr="00B455B9">
        <w:t xml:space="preserve"> professional and ethical conduct. </w:t>
      </w:r>
    </w:p>
    <w:p w14:paraId="3CF0E3A9" w14:textId="12FD3330" w:rsidR="00813A26" w:rsidRPr="00B455B9" w:rsidDel="009432FD" w:rsidRDefault="00813A26" w:rsidP="00813A26">
      <w:pPr>
        <w:pStyle w:val="Default"/>
        <w:rPr>
          <w:del w:id="1811" w:author="Deanna Reinacher" w:date="2021-01-07T11:05:00Z"/>
        </w:rPr>
      </w:pPr>
    </w:p>
    <w:p w14:paraId="005AABA8" w14:textId="38850F83" w:rsidR="00813A26" w:rsidRPr="00B455B9" w:rsidRDefault="00813A26" w:rsidP="00813A26">
      <w:pPr>
        <w:pStyle w:val="Default"/>
        <w:ind w:left="630" w:hanging="180"/>
      </w:pPr>
      <w:r w:rsidRPr="00B455B9">
        <w:t>•</w:t>
      </w:r>
      <w:r>
        <w:t xml:space="preserve">  Demonstrate</w:t>
      </w:r>
      <w:r w:rsidRPr="00B455B9">
        <w:t xml:space="preserve"> safe and competent performance of skills as evidenced in class work, laboratory practice</w:t>
      </w:r>
      <w:ins w:id="1812" w:author="Deanna Reinacher" w:date="2021-01-11T16:07:00Z">
        <w:r w:rsidR="00A96832">
          <w:t>,</w:t>
        </w:r>
      </w:ins>
      <w:r w:rsidRPr="00B455B9">
        <w:t xml:space="preserve"> and </w:t>
      </w:r>
      <w:del w:id="1813" w:author="Deanna Reinacher" w:date="2021-01-11T16:07:00Z">
        <w:r w:rsidRPr="00B455B9" w:rsidDel="00A96832">
          <w:delText>directed clinical work</w:delText>
        </w:r>
      </w:del>
      <w:ins w:id="1814" w:author="Deanna Reinacher" w:date="2021-01-11T16:07:00Z">
        <w:r w:rsidR="00A96832">
          <w:t>practicums</w:t>
        </w:r>
      </w:ins>
      <w:r w:rsidRPr="00B455B9">
        <w:t xml:space="preserve">. </w:t>
      </w:r>
    </w:p>
    <w:p w14:paraId="3177F6AB" w14:textId="16A17701" w:rsidR="00813A26" w:rsidRPr="00B455B9" w:rsidDel="009432FD" w:rsidRDefault="00813A26" w:rsidP="00813A26">
      <w:pPr>
        <w:pStyle w:val="Default"/>
        <w:rPr>
          <w:del w:id="1815" w:author="Deanna Reinacher" w:date="2021-01-07T11:05:00Z"/>
        </w:rPr>
      </w:pPr>
    </w:p>
    <w:p w14:paraId="623EBF29" w14:textId="29DED70A" w:rsidR="00813A26" w:rsidRPr="00B455B9" w:rsidRDefault="00813A26" w:rsidP="00813A26">
      <w:pPr>
        <w:pStyle w:val="Default"/>
        <w:ind w:left="630" w:hanging="180"/>
        <w:jc w:val="both"/>
      </w:pPr>
      <w:r w:rsidRPr="00B455B9">
        <w:t xml:space="preserve">• </w:t>
      </w:r>
      <w:r>
        <w:t xml:space="preserve"> Communicates</w:t>
      </w:r>
      <w:r w:rsidRPr="00B455B9">
        <w:t xml:space="preserve"> effectively, verbally and in writing</w:t>
      </w:r>
      <w:ins w:id="1816" w:author="Deanna Reinacher" w:date="2021-01-11T16:08:00Z">
        <w:r w:rsidR="001B5420">
          <w:t>,</w:t>
        </w:r>
      </w:ins>
      <w:r w:rsidRPr="00B455B9">
        <w:t xml:space="preserve"> with instructors, peers, clinical staff, </w:t>
      </w:r>
      <w:proofErr w:type="gramStart"/>
      <w:r w:rsidRPr="00B455B9">
        <w:t>patients</w:t>
      </w:r>
      <w:proofErr w:type="gramEnd"/>
      <w:r w:rsidRPr="00B455B9">
        <w:t xml:space="preserve"> and others (including expressive and receptive language that is mutually compre</w:t>
      </w:r>
      <w:r>
        <w:t>he</w:t>
      </w:r>
      <w:r w:rsidRPr="00B455B9">
        <w:t xml:space="preserve">nsible). </w:t>
      </w:r>
    </w:p>
    <w:p w14:paraId="1C38633C" w14:textId="4B5F2E8A" w:rsidR="00813A26" w:rsidRPr="00B455B9" w:rsidDel="009432FD" w:rsidRDefault="00813A26" w:rsidP="00813A26">
      <w:pPr>
        <w:pStyle w:val="Default"/>
        <w:rPr>
          <w:del w:id="1817" w:author="Deanna Reinacher" w:date="2021-01-07T11:05:00Z"/>
        </w:rPr>
      </w:pPr>
    </w:p>
    <w:p w14:paraId="3A43B862" w14:textId="3DA4C3BE" w:rsidR="00813A26" w:rsidRPr="00B455B9" w:rsidRDefault="00813A26" w:rsidP="00813A26">
      <w:pPr>
        <w:pStyle w:val="Default"/>
        <w:ind w:left="630" w:hanging="180"/>
      </w:pPr>
      <w:r w:rsidRPr="00B455B9">
        <w:t xml:space="preserve">• </w:t>
      </w:r>
      <w:r>
        <w:t xml:space="preserve"> Possesses</w:t>
      </w:r>
      <w:r w:rsidRPr="00B455B9">
        <w:t xml:space="preserve"> the physical, mental, and emotional health appropriate to perform the duties related to the </w:t>
      </w:r>
      <w:del w:id="1818" w:author="Deanna Reinacher" w:date="2021-01-11T16:08:00Z">
        <w:r w:rsidRPr="00B455B9" w:rsidDel="005B75B4">
          <w:delText>P</w:delText>
        </w:r>
      </w:del>
      <w:ins w:id="1819" w:author="Deanna Reinacher" w:date="2021-01-11T16:08:00Z">
        <w:r w:rsidR="005B75B4">
          <w:t>p</w:t>
        </w:r>
      </w:ins>
      <w:r w:rsidRPr="00B455B9">
        <w:t xml:space="preserve">rogram and profession. </w:t>
      </w:r>
    </w:p>
    <w:p w14:paraId="53055B4C" w14:textId="1D89416C" w:rsidR="00813A26" w:rsidRPr="00B455B9" w:rsidDel="009432FD" w:rsidRDefault="00813A26" w:rsidP="00813A26">
      <w:pPr>
        <w:pStyle w:val="Default"/>
        <w:rPr>
          <w:del w:id="1820" w:author="Deanna Reinacher" w:date="2021-01-07T11:05:00Z"/>
        </w:rPr>
      </w:pPr>
    </w:p>
    <w:p w14:paraId="0F8C4855" w14:textId="77777777" w:rsidR="00813A26" w:rsidRPr="00B455B9" w:rsidRDefault="00813A26" w:rsidP="00813A26">
      <w:pPr>
        <w:pStyle w:val="Default"/>
        <w:ind w:left="630" w:hanging="180"/>
      </w:pPr>
      <w:r w:rsidRPr="00B455B9">
        <w:t>•</w:t>
      </w:r>
      <w:r>
        <w:t xml:space="preserve">  U</w:t>
      </w:r>
      <w:r w:rsidRPr="00B455B9">
        <w:t>ses good judgment and exhibits the ability to make sound decisions.</w:t>
      </w:r>
    </w:p>
    <w:p w14:paraId="13BF9091" w14:textId="74F636F9" w:rsidR="00813A26" w:rsidRPr="00B455B9" w:rsidDel="005B75B4" w:rsidRDefault="00813A26" w:rsidP="00813A26">
      <w:pPr>
        <w:pStyle w:val="Default"/>
        <w:rPr>
          <w:del w:id="1821" w:author="Deanna Reinacher" w:date="2021-01-11T16:08:00Z"/>
        </w:rPr>
      </w:pPr>
    </w:p>
    <w:p w14:paraId="3719BA2E" w14:textId="77777777" w:rsidR="00813A26" w:rsidRPr="00B455B9" w:rsidRDefault="00813A26" w:rsidP="00813A26">
      <w:pPr>
        <w:pStyle w:val="Default"/>
        <w:ind w:left="630" w:hanging="180"/>
      </w:pPr>
      <w:r w:rsidRPr="00B455B9">
        <w:t>•</w:t>
      </w:r>
      <w:r>
        <w:t xml:space="preserve">  F</w:t>
      </w:r>
      <w:r w:rsidRPr="00B455B9">
        <w:t xml:space="preserve">ollows through on written and verbal instructions. </w:t>
      </w:r>
    </w:p>
    <w:p w14:paraId="710856B1" w14:textId="5D820D4D" w:rsidR="00813A26" w:rsidRPr="00B455B9" w:rsidDel="0091654A" w:rsidRDefault="00813A26" w:rsidP="00813A26">
      <w:pPr>
        <w:pStyle w:val="Default"/>
        <w:rPr>
          <w:del w:id="1822" w:author="Deanna Reinacher" w:date="2021-01-07T11:06:00Z"/>
        </w:rPr>
      </w:pPr>
    </w:p>
    <w:p w14:paraId="67F2B84A" w14:textId="77777777" w:rsidR="00813A26" w:rsidRDefault="00813A26" w:rsidP="00813A26">
      <w:pPr>
        <w:pStyle w:val="Default"/>
        <w:ind w:left="630" w:hanging="180"/>
      </w:pPr>
      <w:r w:rsidRPr="00B455B9">
        <w:t xml:space="preserve">• </w:t>
      </w:r>
      <w:r>
        <w:tab/>
        <w:t>M</w:t>
      </w:r>
      <w:r w:rsidRPr="00B455B9">
        <w:t xml:space="preserve">aintains professional appearance and grooming. </w:t>
      </w:r>
    </w:p>
    <w:p w14:paraId="6594CF9D" w14:textId="61453995" w:rsidR="00813A26" w:rsidRPr="00B455B9" w:rsidDel="0091654A" w:rsidRDefault="00813A26" w:rsidP="00813A26">
      <w:pPr>
        <w:pStyle w:val="Default"/>
        <w:ind w:left="630" w:hanging="180"/>
        <w:rPr>
          <w:del w:id="1823" w:author="Deanna Reinacher" w:date="2021-01-07T11:06:00Z"/>
        </w:rPr>
      </w:pPr>
    </w:p>
    <w:p w14:paraId="18EDA6FC" w14:textId="77777777" w:rsidR="00813A26" w:rsidRPr="00B455B9" w:rsidRDefault="00813A26" w:rsidP="00813A26">
      <w:pPr>
        <w:pStyle w:val="Default"/>
        <w:ind w:left="630" w:hanging="180"/>
      </w:pPr>
      <w:r w:rsidRPr="00B455B9">
        <w:t xml:space="preserve">• </w:t>
      </w:r>
      <w:r>
        <w:t xml:space="preserve"> M</w:t>
      </w:r>
      <w:r w:rsidRPr="00B455B9">
        <w:t>eets attendance requirements as outlined in the a</w:t>
      </w:r>
      <w:r>
        <w:t>ttendance section of the program and course syllabus</w:t>
      </w:r>
      <w:r w:rsidRPr="00B455B9">
        <w:t xml:space="preserve">. </w:t>
      </w:r>
    </w:p>
    <w:p w14:paraId="702BC911" w14:textId="37BEF793" w:rsidR="00813A26" w:rsidRPr="00B455B9" w:rsidDel="0091654A" w:rsidRDefault="00813A26" w:rsidP="00813A26">
      <w:pPr>
        <w:pStyle w:val="Default"/>
        <w:rPr>
          <w:del w:id="1824" w:author="Deanna Reinacher" w:date="2021-01-07T11:06:00Z"/>
        </w:rPr>
      </w:pPr>
    </w:p>
    <w:p w14:paraId="5ACD81DE" w14:textId="24A7DE54" w:rsidR="00813A26" w:rsidRPr="00B455B9" w:rsidRDefault="00813A26" w:rsidP="00813A26">
      <w:pPr>
        <w:pStyle w:val="Default"/>
        <w:ind w:left="630" w:hanging="180"/>
        <w:jc w:val="both"/>
      </w:pPr>
      <w:r w:rsidRPr="00B455B9">
        <w:t>•</w:t>
      </w:r>
      <w:r>
        <w:t xml:space="preserve">  M</w:t>
      </w:r>
      <w:r w:rsidRPr="00B455B9">
        <w:t>ai</w:t>
      </w:r>
      <w:r>
        <w:t>ntains a “C” or better in each p</w:t>
      </w:r>
      <w:r w:rsidRPr="00B455B9">
        <w:t xml:space="preserve">rogram course. Any student who earns a “D” or less or who withdraws will be disqualified from his/her </w:t>
      </w:r>
      <w:ins w:id="1825" w:author="Deanna Reinacher" w:date="2021-01-11T16:09:00Z">
        <w:r w:rsidR="005B75B4">
          <w:t>p</w:t>
        </w:r>
      </w:ins>
      <w:del w:id="1826" w:author="Deanna Reinacher" w:date="2021-01-11T16:09:00Z">
        <w:r w:rsidRPr="00B455B9" w:rsidDel="005B75B4">
          <w:delText>P</w:delText>
        </w:r>
      </w:del>
      <w:r w:rsidRPr="00B455B9">
        <w:t xml:space="preserve">rogram studies. </w:t>
      </w:r>
    </w:p>
    <w:p w14:paraId="18FC02AF" w14:textId="342C9234" w:rsidR="00813A26" w:rsidRPr="00B455B9" w:rsidDel="0091654A" w:rsidRDefault="00813A26" w:rsidP="00813A26">
      <w:pPr>
        <w:pStyle w:val="Default"/>
        <w:jc w:val="both"/>
        <w:rPr>
          <w:del w:id="1827" w:author="Deanna Reinacher" w:date="2021-01-07T11:06:00Z"/>
        </w:rPr>
      </w:pPr>
    </w:p>
    <w:p w14:paraId="16FFAFAB" w14:textId="28735F6B" w:rsidR="00813A26" w:rsidRDefault="00813A26" w:rsidP="00813A26">
      <w:pPr>
        <w:pStyle w:val="Default"/>
        <w:ind w:left="630" w:hanging="180"/>
        <w:jc w:val="both"/>
      </w:pPr>
      <w:r w:rsidRPr="00B455B9">
        <w:t>•</w:t>
      </w:r>
      <w:r>
        <w:t xml:space="preserve"> </w:t>
      </w:r>
      <w:del w:id="1828" w:author="Deanna Reinacher" w:date="2021-01-11T16:09:00Z">
        <w:r w:rsidDel="00AA2E95">
          <w:delText xml:space="preserve"> </w:delText>
        </w:r>
      </w:del>
      <w:r>
        <w:t>Participates in p</w:t>
      </w:r>
      <w:r w:rsidRPr="00B455B9">
        <w:t xml:space="preserve">rogram courses without interruption in the publicized sequence of courses. A student who does not complete coursework as outlined in the </w:t>
      </w:r>
      <w:ins w:id="1829" w:author="Deanna Reinacher" w:date="2021-01-11T16:09:00Z">
        <w:r w:rsidR="00AA2E95">
          <w:t>p</w:t>
        </w:r>
      </w:ins>
      <w:del w:id="1830" w:author="Deanna Reinacher" w:date="2021-01-11T16:09:00Z">
        <w:r w:rsidRPr="00B455B9" w:rsidDel="00AA2E95">
          <w:delText>P</w:delText>
        </w:r>
      </w:del>
      <w:r w:rsidRPr="00B455B9">
        <w:t xml:space="preserve">rogram </w:t>
      </w:r>
      <w:ins w:id="1831" w:author="Deanna Reinacher" w:date="2021-01-11T16:09:00Z">
        <w:r w:rsidR="00AA2E95">
          <w:t>i</w:t>
        </w:r>
      </w:ins>
      <w:del w:id="1832" w:author="Deanna Reinacher" w:date="2021-01-11T16:09:00Z">
        <w:r w:rsidRPr="00B455B9" w:rsidDel="00AA2E95">
          <w:delText>I</w:delText>
        </w:r>
      </w:del>
      <w:r w:rsidRPr="00B455B9">
        <w:t xml:space="preserve">nformation packets is considered to have withdrawn from the </w:t>
      </w:r>
      <w:ins w:id="1833" w:author="Deanna Reinacher" w:date="2021-01-11T16:09:00Z">
        <w:r w:rsidR="00AA2E95">
          <w:t>p</w:t>
        </w:r>
      </w:ins>
      <w:del w:id="1834" w:author="Deanna Reinacher" w:date="2021-01-11T16:09:00Z">
        <w:r w:rsidRPr="00B455B9" w:rsidDel="00AA2E95">
          <w:delText>P</w:delText>
        </w:r>
      </w:del>
      <w:r w:rsidRPr="00B455B9">
        <w:t xml:space="preserve">rogram. </w:t>
      </w:r>
    </w:p>
    <w:p w14:paraId="6A030085" w14:textId="77777777" w:rsidR="00FD0AEA" w:rsidRPr="00813A26" w:rsidRDefault="00FD0AEA" w:rsidP="00813A26">
      <w:pPr>
        <w:pStyle w:val="Default"/>
        <w:ind w:left="630" w:hanging="180"/>
        <w:jc w:val="both"/>
      </w:pPr>
    </w:p>
    <w:p w14:paraId="1037E083" w14:textId="7B29106D" w:rsidR="00403DE5" w:rsidRPr="00403DE5" w:rsidRDefault="00403DE5" w:rsidP="00A00B24">
      <w:pPr>
        <w:autoSpaceDE w:val="0"/>
        <w:autoSpaceDN w:val="0"/>
        <w:adjustRightInd w:val="0"/>
        <w:rPr>
          <w:b/>
          <w:sz w:val="28"/>
          <w:szCs w:val="28"/>
          <w:u w:val="single"/>
        </w:rPr>
      </w:pPr>
      <w:r>
        <w:rPr>
          <w:b/>
          <w:sz w:val="28"/>
          <w:szCs w:val="28"/>
          <w:u w:val="single"/>
        </w:rPr>
        <w:t xml:space="preserve">MLT Program Policy for Professionalism </w:t>
      </w:r>
    </w:p>
    <w:p w14:paraId="08EA3EA7" w14:textId="77777777" w:rsidR="00B61767" w:rsidRDefault="00B61767" w:rsidP="00A00B24">
      <w:pPr>
        <w:autoSpaceDE w:val="0"/>
        <w:autoSpaceDN w:val="0"/>
        <w:adjustRightInd w:val="0"/>
        <w:rPr>
          <w:szCs w:val="28"/>
        </w:rPr>
      </w:pPr>
    </w:p>
    <w:p w14:paraId="5DA2AABE" w14:textId="605B3B66" w:rsidR="007F155E" w:rsidRPr="006453A1" w:rsidRDefault="007F155E" w:rsidP="006453A1">
      <w:pPr>
        <w:autoSpaceDE w:val="0"/>
        <w:autoSpaceDN w:val="0"/>
        <w:adjustRightInd w:val="0"/>
        <w:spacing w:line="276" w:lineRule="auto"/>
        <w:rPr>
          <w:rFonts w:ascii="Arial" w:hAnsi="Arial" w:cs="Arial"/>
          <w:b/>
          <w:szCs w:val="28"/>
        </w:rPr>
      </w:pPr>
      <w:r w:rsidRPr="006453A1">
        <w:rPr>
          <w:b/>
          <w:szCs w:val="28"/>
        </w:rPr>
        <w:t>In addition, the MLT program has instituted the following</w:t>
      </w:r>
      <w:r w:rsidR="00361F09" w:rsidRPr="006453A1">
        <w:rPr>
          <w:b/>
          <w:szCs w:val="28"/>
        </w:rPr>
        <w:t xml:space="preserve"> policies and guidelines</w:t>
      </w:r>
      <w:r w:rsidRPr="006453A1">
        <w:rPr>
          <w:b/>
          <w:szCs w:val="28"/>
        </w:rPr>
        <w:t>:</w:t>
      </w:r>
    </w:p>
    <w:p w14:paraId="447D3648" w14:textId="6994083E" w:rsidR="007F155E" w:rsidRPr="006453A1" w:rsidRDefault="007F155E" w:rsidP="006453A1">
      <w:pPr>
        <w:spacing w:line="276" w:lineRule="auto"/>
        <w:rPr>
          <w:b/>
          <w:szCs w:val="28"/>
        </w:rPr>
      </w:pPr>
      <w:r w:rsidRPr="006453A1">
        <w:rPr>
          <w:b/>
          <w:szCs w:val="28"/>
        </w:rPr>
        <w:t>Medical Laboratory Technician Training Progra</w:t>
      </w:r>
      <w:r w:rsidR="006F451D" w:rsidRPr="006453A1">
        <w:rPr>
          <w:b/>
          <w:szCs w:val="28"/>
        </w:rPr>
        <w:t>m P</w:t>
      </w:r>
      <w:r w:rsidRPr="006453A1">
        <w:rPr>
          <w:b/>
          <w:szCs w:val="28"/>
        </w:rPr>
        <w:t>olicy for Professionalism and Academic Honesty</w:t>
      </w:r>
      <w:del w:id="1835" w:author="Deanna Reinacher" w:date="2021-01-11T16:10:00Z">
        <w:r w:rsidR="00B61767" w:rsidRPr="006453A1" w:rsidDel="00245E02">
          <w:rPr>
            <w:b/>
            <w:szCs w:val="28"/>
          </w:rPr>
          <w:delText>.</w:delText>
        </w:r>
      </w:del>
    </w:p>
    <w:p w14:paraId="12983A48" w14:textId="43A45977" w:rsidR="00403DE5" w:rsidRPr="00403DE5" w:rsidDel="00B71F5D" w:rsidRDefault="00403DE5" w:rsidP="006453A1">
      <w:pPr>
        <w:spacing w:line="276" w:lineRule="auto"/>
        <w:rPr>
          <w:del w:id="1836" w:author="Deanna Reinacher" w:date="2021-01-11T16:10:00Z"/>
          <w:b/>
          <w:szCs w:val="28"/>
        </w:rPr>
      </w:pPr>
    </w:p>
    <w:p w14:paraId="07D46B67" w14:textId="77777777" w:rsidR="00B71F5D" w:rsidRDefault="00B71F5D" w:rsidP="007F155E">
      <w:pPr>
        <w:pStyle w:val="Default"/>
        <w:rPr>
          <w:ins w:id="1837" w:author="Deanna Reinacher" w:date="2021-01-11T16:09:00Z"/>
          <w:b/>
        </w:rPr>
      </w:pPr>
    </w:p>
    <w:p w14:paraId="750092A0" w14:textId="4DF9EBB5" w:rsidR="007F155E" w:rsidRPr="0091654A" w:rsidRDefault="00403DE5" w:rsidP="007F155E">
      <w:pPr>
        <w:pStyle w:val="Default"/>
        <w:rPr>
          <w:b/>
          <w:rPrChange w:id="1838" w:author="Deanna Reinacher" w:date="2021-01-07T11:06:00Z">
            <w:rPr>
              <w:b/>
              <w:u w:val="single"/>
            </w:rPr>
          </w:rPrChange>
        </w:rPr>
      </w:pPr>
      <w:r w:rsidRPr="0091654A">
        <w:rPr>
          <w:b/>
          <w:rPrChange w:id="1839" w:author="Deanna Reinacher" w:date="2021-01-07T11:06:00Z">
            <w:rPr>
              <w:b/>
              <w:u w:val="single"/>
            </w:rPr>
          </w:rPrChange>
        </w:rPr>
        <w:t>Professionalism</w:t>
      </w:r>
      <w:r w:rsidR="007F155E" w:rsidRPr="0091654A">
        <w:rPr>
          <w:b/>
          <w:rPrChange w:id="1840" w:author="Deanna Reinacher" w:date="2021-01-07T11:06:00Z">
            <w:rPr>
              <w:b/>
              <w:u w:val="single"/>
            </w:rPr>
          </w:rPrChange>
        </w:rPr>
        <w:t xml:space="preserve"> </w:t>
      </w:r>
    </w:p>
    <w:p w14:paraId="3206065A" w14:textId="49B6F34D" w:rsidR="007F155E" w:rsidRPr="00EE36D5" w:rsidDel="0091654A" w:rsidRDefault="007F155E" w:rsidP="007F155E">
      <w:pPr>
        <w:pStyle w:val="Default"/>
        <w:rPr>
          <w:del w:id="1841" w:author="Deanna Reinacher" w:date="2021-01-07T11:06:00Z"/>
        </w:rPr>
      </w:pPr>
    </w:p>
    <w:p w14:paraId="2C2E78D9" w14:textId="6154DBEB" w:rsidR="007F155E" w:rsidRDefault="007F155E" w:rsidP="006453A1">
      <w:pPr>
        <w:pStyle w:val="Default"/>
        <w:spacing w:line="276" w:lineRule="auto"/>
        <w:jc w:val="both"/>
      </w:pPr>
      <w:r w:rsidRPr="00EE36D5">
        <w:t>Stu</w:t>
      </w:r>
      <w:r>
        <w:t xml:space="preserve">dents enrolled in the Miramar </w:t>
      </w:r>
      <w:del w:id="1842" w:author="Deanna Reinacher" w:date="2021-01-11T16:10:00Z">
        <w:r w:rsidDel="00245E02">
          <w:delText>Medical Laboratory Technician</w:delText>
        </w:r>
      </w:del>
      <w:ins w:id="1843" w:author="Deanna Reinacher" w:date="2021-01-11T16:10:00Z">
        <w:r w:rsidR="00245E02">
          <w:t>MLTT</w:t>
        </w:r>
      </w:ins>
      <w:del w:id="1844" w:author="Deanna Reinacher" w:date="2021-01-11T16:10:00Z">
        <w:r w:rsidDel="00245E02">
          <w:delText xml:space="preserve"> P</w:delText>
        </w:r>
      </w:del>
      <w:ins w:id="1845" w:author="Deanna Reinacher" w:date="2021-01-11T16:10:00Z">
        <w:r w:rsidR="00245E02">
          <w:t xml:space="preserve"> p</w:t>
        </w:r>
      </w:ins>
      <w:r>
        <w:t>rogram</w:t>
      </w:r>
      <w:r w:rsidRPr="00EE36D5">
        <w:t xml:space="preserve"> are expected to </w:t>
      </w:r>
      <w:proofErr w:type="gramStart"/>
      <w:r w:rsidRPr="00EE36D5">
        <w:t>maintain a high standard of professionalism at all times</w:t>
      </w:r>
      <w:proofErr w:type="gramEnd"/>
      <w:r w:rsidRPr="00EE36D5">
        <w:t xml:space="preserve"> as described in the</w:t>
      </w:r>
      <w:r>
        <w:t xml:space="preserve"> Miramar </w:t>
      </w:r>
      <w:ins w:id="1846" w:author="Deanna Reinacher" w:date="2021-01-11T16:10:00Z">
        <w:r w:rsidR="00245E02">
          <w:t>p</w:t>
        </w:r>
      </w:ins>
      <w:del w:id="1847" w:author="Deanna Reinacher" w:date="2021-01-11T16:10:00Z">
        <w:r w:rsidDel="00245E02">
          <w:delText>P</w:delText>
        </w:r>
      </w:del>
      <w:r>
        <w:t xml:space="preserve">olicy </w:t>
      </w:r>
      <w:ins w:id="1848" w:author="Deanna Reinacher" w:date="2021-01-11T16:10:00Z">
        <w:r w:rsidR="00245E02">
          <w:t>s</w:t>
        </w:r>
      </w:ins>
      <w:del w:id="1849" w:author="Deanna Reinacher" w:date="2021-01-11T16:10:00Z">
        <w:r w:rsidRPr="00EE36D5" w:rsidDel="00245E02">
          <w:delText>S</w:delText>
        </w:r>
      </w:del>
      <w:r w:rsidRPr="00EE36D5">
        <w:t xml:space="preserve">tandards for </w:t>
      </w:r>
      <w:ins w:id="1850" w:author="Deanna Reinacher" w:date="2021-01-11T16:10:00Z">
        <w:r w:rsidR="00245E02">
          <w:t>p</w:t>
        </w:r>
      </w:ins>
      <w:del w:id="1851" w:author="Deanna Reinacher" w:date="2021-01-11T16:10:00Z">
        <w:r w:rsidDel="00245E02">
          <w:delText>P</w:delText>
        </w:r>
      </w:del>
      <w:r>
        <w:t xml:space="preserve">rogram </w:t>
      </w:r>
      <w:ins w:id="1852" w:author="Deanna Reinacher" w:date="2021-01-11T16:10:00Z">
        <w:r w:rsidR="00245E02">
          <w:t>c</w:t>
        </w:r>
      </w:ins>
      <w:del w:id="1853" w:author="Deanna Reinacher" w:date="2021-01-11T16:10:00Z">
        <w:r w:rsidRPr="00EE36D5" w:rsidDel="00245E02">
          <w:delText>C</w:delText>
        </w:r>
      </w:del>
      <w:r w:rsidRPr="00EE36D5">
        <w:t>ontinuat</w:t>
      </w:r>
      <w:r>
        <w:t>ion</w:t>
      </w:r>
      <w:r w:rsidRPr="00EE36D5">
        <w:t xml:space="preserve">. Classroom courtesies are to be in evidence such as: respect for the instructor and fellow classmates, the avoidance of student-to-student conversations during lecture, and the avoidance of disturbing activities. Students may be excluded from class or the college whenever the student exhibits behavior which interferes with the educational process. An </w:t>
      </w:r>
      <w:ins w:id="1854" w:author="Deanna Reinacher" w:date="2021-01-11T16:45:00Z">
        <w:r w:rsidR="00CA6B8D">
          <w:t>i</w:t>
        </w:r>
      </w:ins>
      <w:del w:id="1855" w:author="Deanna Reinacher" w:date="2021-01-11T16:45:00Z">
        <w:r w:rsidRPr="00EE36D5" w:rsidDel="00CA6B8D">
          <w:delText>I</w:delText>
        </w:r>
      </w:del>
      <w:r w:rsidRPr="00EE36D5">
        <w:t xml:space="preserve">nstructor may remove a student from class for disruptive behavior. Refer to Policy 3100 for additional information regarding Student Rights &amp; Responsibilities and the Administrative Due Process as outlined in the college catalog and student handbook. </w:t>
      </w:r>
    </w:p>
    <w:p w14:paraId="0DDEE19F" w14:textId="4477DFBA" w:rsidR="007F155E" w:rsidDel="00481426" w:rsidRDefault="007F155E" w:rsidP="006453A1">
      <w:pPr>
        <w:pStyle w:val="Default"/>
        <w:spacing w:line="276" w:lineRule="auto"/>
        <w:jc w:val="both"/>
        <w:rPr>
          <w:del w:id="1856" w:author="Deanna Reinacher" w:date="2021-01-12T09:35:00Z"/>
        </w:rPr>
      </w:pPr>
    </w:p>
    <w:p w14:paraId="2727796E" w14:textId="77777777" w:rsidR="00481426" w:rsidRDefault="00481426" w:rsidP="006453A1">
      <w:pPr>
        <w:pStyle w:val="Default"/>
        <w:spacing w:line="276" w:lineRule="auto"/>
        <w:jc w:val="both"/>
        <w:rPr>
          <w:ins w:id="1857" w:author="Deanna Reinacher" w:date="2021-01-12T09:35:00Z"/>
        </w:rPr>
      </w:pPr>
    </w:p>
    <w:p w14:paraId="3A823A7F" w14:textId="45CEBCA2" w:rsidR="007F155E" w:rsidRDefault="007F155E" w:rsidP="006453A1">
      <w:pPr>
        <w:pStyle w:val="Default"/>
        <w:spacing w:line="276" w:lineRule="auto"/>
        <w:jc w:val="both"/>
      </w:pPr>
      <w:r w:rsidRPr="00EE36D5">
        <w:t>Healthcare is a conservative industry. In alignment with industry standard</w:t>
      </w:r>
      <w:r>
        <w:t>s</w:t>
      </w:r>
      <w:r w:rsidRPr="00EE36D5">
        <w:t xml:space="preserve"> and clinical site policies, to maintain professionalism and to help assure safety, the following guidelines will be enforced in laboratory classes and directed clinical practice courses: </w:t>
      </w:r>
    </w:p>
    <w:p w14:paraId="310AFAA5" w14:textId="0C19C6EE" w:rsidR="007F155E" w:rsidRPr="00EE36D5" w:rsidDel="0061781F" w:rsidRDefault="007F155E" w:rsidP="006453A1">
      <w:pPr>
        <w:pStyle w:val="Default"/>
        <w:spacing w:line="276" w:lineRule="auto"/>
        <w:jc w:val="both"/>
        <w:rPr>
          <w:del w:id="1858" w:author="Deanna Reinacher" w:date="2021-01-07T11:07:00Z"/>
        </w:rPr>
      </w:pPr>
    </w:p>
    <w:p w14:paraId="0D3E63FC" w14:textId="77777777" w:rsidR="007F155E" w:rsidRDefault="007F155E" w:rsidP="007F155E">
      <w:pPr>
        <w:pStyle w:val="Default"/>
        <w:numPr>
          <w:ilvl w:val="0"/>
          <w:numId w:val="27"/>
        </w:numPr>
        <w:jc w:val="both"/>
      </w:pPr>
      <w:r w:rsidRPr="00EE36D5">
        <w:t xml:space="preserve">Tattoos must be covered so they are not visible. </w:t>
      </w:r>
    </w:p>
    <w:p w14:paraId="2D8E7E6F" w14:textId="53F1609E" w:rsidR="007F155E" w:rsidRPr="00EE36D5" w:rsidDel="0061781F" w:rsidRDefault="007F155E" w:rsidP="007F155E">
      <w:pPr>
        <w:pStyle w:val="Default"/>
        <w:ind w:left="720"/>
        <w:jc w:val="both"/>
        <w:rPr>
          <w:del w:id="1859" w:author="Deanna Reinacher" w:date="2021-01-07T11:07:00Z"/>
        </w:rPr>
      </w:pPr>
    </w:p>
    <w:p w14:paraId="4E953187" w14:textId="77777777" w:rsidR="007F155E" w:rsidRDefault="007F155E" w:rsidP="007F155E">
      <w:pPr>
        <w:pStyle w:val="Default"/>
        <w:numPr>
          <w:ilvl w:val="0"/>
          <w:numId w:val="27"/>
        </w:numPr>
        <w:jc w:val="both"/>
      </w:pPr>
      <w:r w:rsidRPr="00EE36D5">
        <w:t>Body piercings must be limited to one per earlobe and earrings must be limited to one small stud per earlobe (no bigger than the diameter of a pencil eraser)</w:t>
      </w:r>
    </w:p>
    <w:p w14:paraId="4C99F3A4" w14:textId="6E14642A" w:rsidR="007F155E" w:rsidDel="0061781F" w:rsidRDefault="007F155E" w:rsidP="007F155E">
      <w:pPr>
        <w:pStyle w:val="ListParagraph"/>
        <w:rPr>
          <w:del w:id="1860" w:author="Deanna Reinacher" w:date="2021-01-07T11:07:00Z"/>
        </w:rPr>
      </w:pPr>
    </w:p>
    <w:p w14:paraId="4924AE1F" w14:textId="02B849C4" w:rsidR="007F155E" w:rsidRDefault="007F155E" w:rsidP="007F155E">
      <w:pPr>
        <w:pStyle w:val="Default"/>
        <w:numPr>
          <w:ilvl w:val="0"/>
          <w:numId w:val="27"/>
        </w:numPr>
        <w:jc w:val="both"/>
      </w:pPr>
      <w:del w:id="1861" w:author="Deanna Reinacher" w:date="2021-01-11T16:46:00Z">
        <w:r w:rsidRPr="00EE36D5" w:rsidDel="009B44C8">
          <w:delText xml:space="preserve">In </w:delText>
        </w:r>
        <w:r w:rsidDel="009B44C8">
          <w:delText>the phlebotomy training program</w:delText>
        </w:r>
        <w:r w:rsidRPr="00EE36D5" w:rsidDel="009B44C8">
          <w:delText xml:space="preserve"> where students are working with patients, a</w:delText>
        </w:r>
      </w:del>
      <w:ins w:id="1862" w:author="Deanna Reinacher" w:date="2021-01-11T16:46:00Z">
        <w:r w:rsidR="009B44C8">
          <w:t>A</w:t>
        </w:r>
      </w:ins>
      <w:r w:rsidRPr="00EE36D5">
        <w:t>rtificial nails are not allowed</w:t>
      </w:r>
      <w:ins w:id="1863" w:author="Deanna Reinacher" w:date="2021-01-11T16:46:00Z">
        <w:r w:rsidR="009C2B7D">
          <w:t xml:space="preserve">, </w:t>
        </w:r>
      </w:ins>
      <w:del w:id="1864" w:author="Deanna Reinacher" w:date="2021-01-11T16:46:00Z">
        <w:r w:rsidRPr="00EE36D5" w:rsidDel="009C2B7D">
          <w:delText xml:space="preserve"> </w:delText>
        </w:r>
      </w:del>
      <w:r w:rsidRPr="00EE36D5">
        <w:t xml:space="preserve">and nails must not extend beyond the finger pad. </w:t>
      </w:r>
    </w:p>
    <w:p w14:paraId="1F38C969" w14:textId="1F538623" w:rsidR="007F155E" w:rsidDel="0061781F" w:rsidRDefault="007F155E" w:rsidP="007F155E">
      <w:pPr>
        <w:pStyle w:val="ListParagraph"/>
        <w:rPr>
          <w:del w:id="1865" w:author="Deanna Reinacher" w:date="2021-01-07T11:07:00Z"/>
        </w:rPr>
      </w:pPr>
    </w:p>
    <w:p w14:paraId="60937511" w14:textId="77777777" w:rsidR="007F155E" w:rsidRDefault="007F155E" w:rsidP="007F155E">
      <w:pPr>
        <w:pStyle w:val="Default"/>
        <w:numPr>
          <w:ilvl w:val="0"/>
          <w:numId w:val="27"/>
        </w:numPr>
        <w:jc w:val="both"/>
      </w:pPr>
      <w:r>
        <w:t>In the classroom and at the clinical affiliate, clothing will conform to any Miramar dress code policies as well as the affiliate work</w:t>
      </w:r>
      <w:del w:id="1866" w:author="Deanna Reinacher" w:date="2021-01-11T16:46:00Z">
        <w:r w:rsidDel="009C2B7D">
          <w:delText xml:space="preserve"> </w:delText>
        </w:r>
      </w:del>
      <w:r>
        <w:t xml:space="preserve">place dress code policies.  </w:t>
      </w:r>
    </w:p>
    <w:p w14:paraId="13FF08A9" w14:textId="624DAF53" w:rsidR="007F155E" w:rsidDel="0061781F" w:rsidRDefault="007F155E" w:rsidP="007F155E">
      <w:pPr>
        <w:pStyle w:val="ListParagraph"/>
        <w:rPr>
          <w:del w:id="1867" w:author="Deanna Reinacher" w:date="2021-01-07T11:07:00Z"/>
        </w:rPr>
      </w:pPr>
    </w:p>
    <w:p w14:paraId="39FBFC0F" w14:textId="18DFADBC" w:rsidR="003655FF" w:rsidRPr="003655FF" w:rsidRDefault="007F155E" w:rsidP="008E5A6E">
      <w:pPr>
        <w:pStyle w:val="Default"/>
        <w:numPr>
          <w:ilvl w:val="0"/>
          <w:numId w:val="27"/>
        </w:numPr>
        <w:jc w:val="both"/>
      </w:pPr>
      <w:r>
        <w:t>In the classroom laboratory and in the affiliate training site students will be expected to wear the appropriate clothing for safety and the handling</w:t>
      </w:r>
      <w:ins w:id="1868" w:author="Deanna Reinacher" w:date="2021-01-11T16:46:00Z">
        <w:r w:rsidR="009C2B7D">
          <w:t xml:space="preserve"> of</w:t>
        </w:r>
      </w:ins>
      <w:r>
        <w:t xml:space="preserve"> biohazardous materials, this includes laboratory coats, gloves, eye protection</w:t>
      </w:r>
      <w:ins w:id="1869" w:author="Deanna Reinacher" w:date="2021-01-11T16:47:00Z">
        <w:r w:rsidR="005A3E4A">
          <w:t xml:space="preserve">, </w:t>
        </w:r>
      </w:ins>
      <w:del w:id="1870" w:author="Deanna Reinacher" w:date="2021-01-11T16:47:00Z">
        <w:r w:rsidDel="005A3E4A">
          <w:delText xml:space="preserve"> </w:delText>
        </w:r>
      </w:del>
      <w:r>
        <w:t>and closed toed shoes that enclose the entire foot</w:t>
      </w:r>
      <w:ins w:id="1871" w:author="Deanna Reinacher" w:date="2021-01-11T16:47:00Z">
        <w:r w:rsidR="005A3E4A">
          <w:t>.</w:t>
        </w:r>
      </w:ins>
      <w:del w:id="1872" w:author="Deanna Reinacher" w:date="2021-01-11T16:47:00Z">
        <w:r w:rsidDel="005A3E4A">
          <w:delText xml:space="preserve"> </w:delText>
        </w:r>
      </w:del>
    </w:p>
    <w:p w14:paraId="13019BED" w14:textId="77777777" w:rsidR="00FD0AEA" w:rsidRDefault="00FD0AEA" w:rsidP="007F155E">
      <w:pPr>
        <w:pStyle w:val="Default"/>
        <w:jc w:val="both"/>
        <w:rPr>
          <w:b/>
          <w:u w:val="single"/>
        </w:rPr>
      </w:pPr>
    </w:p>
    <w:p w14:paraId="3FC789B9" w14:textId="77777777" w:rsidR="007F155E" w:rsidRPr="0061781F" w:rsidRDefault="00403DE5" w:rsidP="007F155E">
      <w:pPr>
        <w:pStyle w:val="Default"/>
        <w:jc w:val="both"/>
        <w:rPr>
          <w:rPrChange w:id="1873" w:author="Deanna Reinacher" w:date="2021-01-07T11:07:00Z">
            <w:rPr>
              <w:b/>
              <w:u w:val="single"/>
            </w:rPr>
          </w:rPrChange>
        </w:rPr>
      </w:pPr>
      <w:r w:rsidRPr="0061781F">
        <w:rPr>
          <w:b/>
          <w:rPrChange w:id="1874" w:author="Deanna Reinacher" w:date="2021-01-07T11:07:00Z">
            <w:rPr>
              <w:b/>
              <w:u w:val="single"/>
            </w:rPr>
          </w:rPrChange>
        </w:rPr>
        <w:t>Academic Honesty</w:t>
      </w:r>
      <w:r w:rsidRPr="0061781F">
        <w:rPr>
          <w:rPrChange w:id="1875" w:author="Deanna Reinacher" w:date="2021-01-07T11:07:00Z">
            <w:rPr>
              <w:b/>
              <w:u w:val="single"/>
            </w:rPr>
          </w:rPrChange>
        </w:rPr>
        <w:t xml:space="preserve"> </w:t>
      </w:r>
    </w:p>
    <w:p w14:paraId="64FB41A4" w14:textId="594BEF59" w:rsidR="005629BE" w:rsidRPr="00992A2F" w:rsidDel="0061781F" w:rsidRDefault="005629BE" w:rsidP="007F155E">
      <w:pPr>
        <w:pStyle w:val="Default"/>
        <w:jc w:val="both"/>
        <w:rPr>
          <w:del w:id="1876" w:author="Deanna Reinacher" w:date="2021-01-07T11:07:00Z"/>
        </w:rPr>
      </w:pPr>
    </w:p>
    <w:p w14:paraId="16121CB4" w14:textId="512A0E42" w:rsidR="007F155E" w:rsidRDefault="007F155E" w:rsidP="007F155E">
      <w:pPr>
        <w:pStyle w:val="Default"/>
        <w:jc w:val="both"/>
      </w:pPr>
      <w:r w:rsidRPr="00EE36D5">
        <w:t>Honesty and integrity are integral components of the academic process</w:t>
      </w:r>
      <w:ins w:id="1877" w:author="Deanna Reinacher" w:date="2021-01-07T11:07:00Z">
        <w:r w:rsidR="0061781F">
          <w:t xml:space="preserve"> </w:t>
        </w:r>
      </w:ins>
      <w:del w:id="1878" w:author="Deanna Reinacher" w:date="2021-01-07T11:07:00Z">
        <w:r w:rsidRPr="00EE36D5" w:rsidDel="0061781F">
          <w:delText xml:space="preserve">, </w:delText>
        </w:r>
      </w:del>
      <w:r w:rsidRPr="00EE36D5">
        <w:t xml:space="preserve">and are key factors in the </w:t>
      </w:r>
      <w:r>
        <w:t xml:space="preserve">success of an MLT </w:t>
      </w:r>
      <w:r w:rsidRPr="00EE36D5">
        <w:t xml:space="preserve">professional. Procedure 3100.3 describes the Academic and Administrative Sanctions for students who are found cheating. </w:t>
      </w:r>
      <w:r>
        <w:t xml:space="preserve">In addition to policies outlined in the college catalog, the following </w:t>
      </w:r>
      <w:r w:rsidR="001F2E39">
        <w:t>criteria apply</w:t>
      </w:r>
      <w:r>
        <w:t xml:space="preserve">. </w:t>
      </w:r>
    </w:p>
    <w:p w14:paraId="4FE3DCFD" w14:textId="77777777" w:rsidR="007F155E" w:rsidRDefault="007F155E" w:rsidP="007F155E">
      <w:pPr>
        <w:pStyle w:val="Default"/>
        <w:jc w:val="both"/>
      </w:pPr>
    </w:p>
    <w:p w14:paraId="73A1A734" w14:textId="77777777" w:rsidR="007F155E" w:rsidRDefault="007F155E" w:rsidP="007F155E">
      <w:pPr>
        <w:pStyle w:val="Default"/>
        <w:jc w:val="both"/>
      </w:pPr>
      <w:r w:rsidRPr="00EE36D5">
        <w:t>Cheating includes, but is not limited to:</w:t>
      </w:r>
    </w:p>
    <w:p w14:paraId="1B98792B" w14:textId="0E038101" w:rsidR="007F155E" w:rsidRPr="00EE36D5" w:rsidDel="0061781F" w:rsidRDefault="007F155E">
      <w:pPr>
        <w:pStyle w:val="Default"/>
        <w:ind w:firstLine="360"/>
        <w:jc w:val="both"/>
        <w:rPr>
          <w:del w:id="1879" w:author="Deanna Reinacher" w:date="2021-01-07T11:07:00Z"/>
        </w:rPr>
        <w:pPrChange w:id="1880" w:author="Deanna Reinacher" w:date="2021-01-07T11:07:00Z">
          <w:pPr>
            <w:pStyle w:val="Default"/>
            <w:jc w:val="both"/>
          </w:pPr>
        </w:pPrChange>
      </w:pPr>
      <w:del w:id="1881" w:author="Deanna Reinacher" w:date="2021-01-07T11:07:00Z">
        <w:r w:rsidRPr="00EE36D5" w:rsidDel="003B167E">
          <w:delText xml:space="preserve"> </w:delText>
        </w:r>
      </w:del>
    </w:p>
    <w:p w14:paraId="436D2317" w14:textId="77777777" w:rsidR="007F155E" w:rsidRDefault="007F155E">
      <w:pPr>
        <w:pStyle w:val="Default"/>
        <w:ind w:firstLine="360"/>
        <w:jc w:val="both"/>
        <w:pPrChange w:id="1882" w:author="Deanna Reinacher" w:date="2021-01-07T11:07:00Z">
          <w:pPr>
            <w:pStyle w:val="Default"/>
            <w:jc w:val="both"/>
          </w:pPr>
        </w:pPrChange>
      </w:pPr>
      <w:r w:rsidRPr="00EE36D5">
        <w:t xml:space="preserve">• plagiarizing </w:t>
      </w:r>
    </w:p>
    <w:p w14:paraId="4CE7F33C" w14:textId="0EB1BE3E" w:rsidR="007F155E" w:rsidRPr="00EE36D5" w:rsidDel="0061781F" w:rsidRDefault="007F155E">
      <w:pPr>
        <w:pStyle w:val="Default"/>
        <w:ind w:firstLine="360"/>
        <w:jc w:val="both"/>
        <w:rPr>
          <w:del w:id="1883" w:author="Deanna Reinacher" w:date="2021-01-07T11:07:00Z"/>
        </w:rPr>
        <w:pPrChange w:id="1884" w:author="Deanna Reinacher" w:date="2021-01-07T11:07:00Z">
          <w:pPr>
            <w:pStyle w:val="Default"/>
            <w:jc w:val="both"/>
          </w:pPr>
        </w:pPrChange>
      </w:pPr>
    </w:p>
    <w:p w14:paraId="796B2261" w14:textId="6704D35B" w:rsidR="007F155E" w:rsidRDefault="007F155E">
      <w:pPr>
        <w:pStyle w:val="Default"/>
        <w:ind w:firstLine="360"/>
        <w:jc w:val="both"/>
        <w:pPrChange w:id="1885" w:author="Deanna Reinacher" w:date="2021-01-07T11:07:00Z">
          <w:pPr>
            <w:pStyle w:val="Default"/>
            <w:jc w:val="both"/>
          </w:pPr>
        </w:pPrChange>
      </w:pPr>
      <w:r w:rsidRPr="00EE36D5">
        <w:t>• copying off someone else’s examination/test</w:t>
      </w:r>
      <w:ins w:id="1886" w:author="Deanna Reinacher" w:date="2021-01-11T16:48:00Z">
        <w:r w:rsidR="009961B2">
          <w:t>/homework</w:t>
        </w:r>
      </w:ins>
      <w:r w:rsidRPr="00EE36D5">
        <w:t xml:space="preserve"> </w:t>
      </w:r>
    </w:p>
    <w:p w14:paraId="1E12DE6C" w14:textId="53DC0978" w:rsidR="007F155E" w:rsidRPr="00EE36D5" w:rsidDel="0061781F" w:rsidRDefault="007F155E">
      <w:pPr>
        <w:pStyle w:val="Default"/>
        <w:ind w:firstLine="360"/>
        <w:jc w:val="both"/>
        <w:rPr>
          <w:del w:id="1887" w:author="Deanna Reinacher" w:date="2021-01-07T11:07:00Z"/>
        </w:rPr>
        <w:pPrChange w:id="1888" w:author="Deanna Reinacher" w:date="2021-01-07T11:07:00Z">
          <w:pPr>
            <w:pStyle w:val="Default"/>
            <w:jc w:val="both"/>
          </w:pPr>
        </w:pPrChange>
      </w:pPr>
    </w:p>
    <w:p w14:paraId="54EBA063" w14:textId="77777777" w:rsidR="007F155E" w:rsidRDefault="007F155E">
      <w:pPr>
        <w:pStyle w:val="Default"/>
        <w:ind w:firstLine="360"/>
        <w:jc w:val="both"/>
        <w:pPrChange w:id="1889" w:author="Deanna Reinacher" w:date="2021-01-07T11:07:00Z">
          <w:pPr>
            <w:pStyle w:val="Default"/>
            <w:jc w:val="both"/>
          </w:pPr>
        </w:pPrChange>
      </w:pPr>
      <w:r w:rsidRPr="00EE36D5">
        <w:t xml:space="preserve">• cueing of a classmate during examinations (including laboratory testing) </w:t>
      </w:r>
    </w:p>
    <w:p w14:paraId="6E74D6EB" w14:textId="3B641C3B" w:rsidR="007F155E" w:rsidRPr="00EE36D5" w:rsidDel="0061781F" w:rsidRDefault="007F155E">
      <w:pPr>
        <w:pStyle w:val="Default"/>
        <w:ind w:firstLine="360"/>
        <w:jc w:val="both"/>
        <w:rPr>
          <w:del w:id="1890" w:author="Deanna Reinacher" w:date="2021-01-07T11:07:00Z"/>
        </w:rPr>
        <w:pPrChange w:id="1891" w:author="Deanna Reinacher" w:date="2021-01-07T11:07:00Z">
          <w:pPr>
            <w:pStyle w:val="Default"/>
            <w:jc w:val="both"/>
          </w:pPr>
        </w:pPrChange>
      </w:pPr>
    </w:p>
    <w:p w14:paraId="1365F73A" w14:textId="1D9D1134" w:rsidR="007F155E" w:rsidRDefault="007F155E">
      <w:pPr>
        <w:pStyle w:val="Default"/>
        <w:ind w:firstLine="360"/>
        <w:jc w:val="both"/>
        <w:pPrChange w:id="1892" w:author="Deanna Reinacher" w:date="2021-01-07T11:07:00Z">
          <w:pPr>
            <w:pStyle w:val="Default"/>
            <w:jc w:val="both"/>
          </w:pPr>
        </w:pPrChange>
      </w:pPr>
      <w:r w:rsidRPr="00EE36D5">
        <w:t xml:space="preserve">• obtaining </w:t>
      </w:r>
      <w:ins w:id="1893" w:author="Deanna Reinacher" w:date="2021-01-11T16:49:00Z">
        <w:r w:rsidR="00CE1EE0">
          <w:t xml:space="preserve">and distributing </w:t>
        </w:r>
      </w:ins>
      <w:r w:rsidRPr="00EE36D5">
        <w:t>copies of an exam</w:t>
      </w:r>
      <w:ins w:id="1894" w:author="Deanna Reinacher" w:date="2021-01-11T16:48:00Z">
        <w:r w:rsidR="00CE1EE0">
          <w:t>/test</w:t>
        </w:r>
      </w:ins>
      <w:del w:id="1895" w:author="Deanna Reinacher" w:date="2021-01-11T16:48:00Z">
        <w:r w:rsidRPr="00EE36D5" w:rsidDel="009961B2">
          <w:delText>ination</w:delText>
        </w:r>
      </w:del>
      <w:r w:rsidRPr="00EE36D5">
        <w:t xml:space="preserve"> without the </w:t>
      </w:r>
      <w:ins w:id="1896" w:author="Deanna Reinacher" w:date="2021-01-11T16:47:00Z">
        <w:r w:rsidR="003B3D1D">
          <w:t>i</w:t>
        </w:r>
      </w:ins>
      <w:del w:id="1897" w:author="Deanna Reinacher" w:date="2021-01-11T16:47:00Z">
        <w:r w:rsidRPr="00EE36D5" w:rsidDel="003B3D1D">
          <w:delText>I</w:delText>
        </w:r>
      </w:del>
      <w:r w:rsidRPr="00EE36D5">
        <w:t xml:space="preserve">nstructor’s </w:t>
      </w:r>
      <w:ins w:id="1898" w:author="Deanna Reinacher" w:date="2021-01-11T16:49:00Z">
        <w:r w:rsidR="00CE1EE0">
          <w:t xml:space="preserve">permission </w:t>
        </w:r>
      </w:ins>
      <w:del w:id="1899" w:author="Deanna Reinacher" w:date="2021-01-11T16:49:00Z">
        <w:r w:rsidRPr="00EE36D5" w:rsidDel="00CE1EE0">
          <w:delText>permission</w:delText>
        </w:r>
      </w:del>
      <w:r w:rsidRPr="00EE36D5">
        <w:t xml:space="preserve"> </w:t>
      </w:r>
    </w:p>
    <w:p w14:paraId="49CA174E" w14:textId="0A9BE2E5" w:rsidR="007F155E" w:rsidRPr="00EE36D5" w:rsidDel="0061781F" w:rsidRDefault="007F155E">
      <w:pPr>
        <w:pStyle w:val="Default"/>
        <w:ind w:firstLine="360"/>
        <w:jc w:val="both"/>
        <w:rPr>
          <w:del w:id="1900" w:author="Deanna Reinacher" w:date="2021-01-07T11:07:00Z"/>
        </w:rPr>
        <w:pPrChange w:id="1901" w:author="Deanna Reinacher" w:date="2021-01-07T11:07:00Z">
          <w:pPr>
            <w:pStyle w:val="Default"/>
            <w:jc w:val="both"/>
          </w:pPr>
        </w:pPrChange>
      </w:pPr>
    </w:p>
    <w:p w14:paraId="68ECDDC1" w14:textId="56691661" w:rsidR="007F155E" w:rsidRDefault="007F155E">
      <w:pPr>
        <w:pStyle w:val="Default"/>
        <w:ind w:firstLine="360"/>
        <w:jc w:val="both"/>
        <w:pPrChange w:id="1902" w:author="Deanna Reinacher" w:date="2021-01-07T11:07:00Z">
          <w:pPr>
            <w:pStyle w:val="Default"/>
            <w:jc w:val="both"/>
          </w:pPr>
        </w:pPrChange>
      </w:pPr>
      <w:r w:rsidRPr="00EE36D5">
        <w:t>• copying assignments from a classmate</w:t>
      </w:r>
      <w:ins w:id="1903" w:author="Deanna Reinacher" w:date="2021-01-11T16:50:00Z">
        <w:r w:rsidR="007A65D3">
          <w:t xml:space="preserve"> and the student letting a classmate copy their work</w:t>
        </w:r>
      </w:ins>
      <w:del w:id="1904" w:author="Deanna Reinacher" w:date="2021-01-11T16:50:00Z">
        <w:r w:rsidRPr="00EE36D5" w:rsidDel="007A65D3">
          <w:delText xml:space="preserve"> </w:delText>
        </w:r>
      </w:del>
    </w:p>
    <w:p w14:paraId="62042DD2" w14:textId="195C2E68" w:rsidR="007F155E" w:rsidRPr="00EE36D5" w:rsidDel="0061781F" w:rsidRDefault="007F155E">
      <w:pPr>
        <w:pStyle w:val="Default"/>
        <w:ind w:firstLine="360"/>
        <w:jc w:val="both"/>
        <w:rPr>
          <w:del w:id="1905" w:author="Deanna Reinacher" w:date="2021-01-07T11:07:00Z"/>
        </w:rPr>
        <w:pPrChange w:id="1906" w:author="Deanna Reinacher" w:date="2021-01-07T11:07:00Z">
          <w:pPr>
            <w:pStyle w:val="Default"/>
            <w:jc w:val="both"/>
          </w:pPr>
        </w:pPrChange>
      </w:pPr>
    </w:p>
    <w:p w14:paraId="555EC307" w14:textId="77777777" w:rsidR="007F155E" w:rsidRDefault="007F155E">
      <w:pPr>
        <w:pStyle w:val="Default"/>
        <w:ind w:firstLine="360"/>
        <w:jc w:val="both"/>
        <w:pPrChange w:id="1907" w:author="Deanna Reinacher" w:date="2021-01-07T11:07:00Z">
          <w:pPr>
            <w:pStyle w:val="Default"/>
            <w:jc w:val="both"/>
          </w:pPr>
        </w:pPrChange>
      </w:pPr>
      <w:r w:rsidRPr="00EE36D5">
        <w:t xml:space="preserve">• having electronic devices (including cell phones) out during testing or exam review </w:t>
      </w:r>
    </w:p>
    <w:p w14:paraId="2F6CD968" w14:textId="1D12C272" w:rsidR="007F155E" w:rsidRDefault="007F155E">
      <w:pPr>
        <w:pStyle w:val="Default"/>
        <w:ind w:left="180" w:firstLine="360"/>
        <w:jc w:val="both"/>
        <w:pPrChange w:id="1908" w:author="Deanna Reinacher" w:date="2021-01-07T11:07:00Z">
          <w:pPr>
            <w:pStyle w:val="Default"/>
            <w:ind w:left="180"/>
            <w:jc w:val="both"/>
          </w:pPr>
        </w:pPrChange>
      </w:pPr>
      <w:r w:rsidRPr="00EE36D5">
        <w:t xml:space="preserve">(unless specifically allowed by </w:t>
      </w:r>
      <w:ins w:id="1909" w:author="Deanna Reinacher" w:date="2021-01-11T16:47:00Z">
        <w:r w:rsidR="003B3D1D">
          <w:t>i</w:t>
        </w:r>
      </w:ins>
      <w:del w:id="1910" w:author="Deanna Reinacher" w:date="2021-01-11T16:47:00Z">
        <w:r w:rsidRPr="00EE36D5" w:rsidDel="003B3D1D">
          <w:delText>I</w:delText>
        </w:r>
      </w:del>
      <w:r w:rsidRPr="00EE36D5">
        <w:t xml:space="preserve">nstructor) </w:t>
      </w:r>
    </w:p>
    <w:p w14:paraId="7DDD39E7" w14:textId="006CFCA4" w:rsidR="007F155E" w:rsidRPr="00EE36D5" w:rsidDel="0061781F" w:rsidRDefault="007F155E">
      <w:pPr>
        <w:pStyle w:val="Default"/>
        <w:ind w:firstLine="360"/>
        <w:jc w:val="both"/>
        <w:rPr>
          <w:del w:id="1911" w:author="Deanna Reinacher" w:date="2021-01-07T11:07:00Z"/>
        </w:rPr>
        <w:pPrChange w:id="1912" w:author="Deanna Reinacher" w:date="2021-01-07T11:07:00Z">
          <w:pPr>
            <w:pStyle w:val="Default"/>
            <w:jc w:val="both"/>
          </w:pPr>
        </w:pPrChange>
      </w:pPr>
    </w:p>
    <w:p w14:paraId="2B034BEE" w14:textId="77777777" w:rsidR="007F155E" w:rsidRDefault="007F155E">
      <w:pPr>
        <w:pStyle w:val="Default"/>
        <w:ind w:firstLine="360"/>
        <w:jc w:val="both"/>
        <w:pPrChange w:id="1913" w:author="Deanna Reinacher" w:date="2021-01-07T11:07:00Z">
          <w:pPr>
            <w:pStyle w:val="Default"/>
            <w:jc w:val="both"/>
          </w:pPr>
        </w:pPrChange>
      </w:pPr>
      <w:r w:rsidRPr="00EE36D5">
        <w:t xml:space="preserve">• knowingly and intentionally assisting another student in any of the above </w:t>
      </w:r>
    </w:p>
    <w:p w14:paraId="3884AA6D" w14:textId="043F5DF0" w:rsidR="007F155E" w:rsidDel="003B167E" w:rsidRDefault="007F155E" w:rsidP="007F155E">
      <w:pPr>
        <w:pStyle w:val="Default"/>
        <w:rPr>
          <w:del w:id="1914" w:author="Deanna Reinacher" w:date="2021-01-07T11:07:00Z"/>
        </w:rPr>
      </w:pPr>
    </w:p>
    <w:p w14:paraId="548ADD94" w14:textId="77777777" w:rsidR="00C512A5" w:rsidRDefault="00C512A5" w:rsidP="007F155E">
      <w:pPr>
        <w:pStyle w:val="Default"/>
        <w:rPr>
          <w:b/>
          <w:u w:val="single"/>
        </w:rPr>
      </w:pPr>
    </w:p>
    <w:p w14:paraId="6E6369A1" w14:textId="77777777" w:rsidR="007F155E" w:rsidRPr="00B00E3D" w:rsidRDefault="00403DE5" w:rsidP="007F155E">
      <w:pPr>
        <w:pStyle w:val="Default"/>
        <w:rPr>
          <w:b/>
          <w:rPrChange w:id="1915" w:author="Deanna Reinacher" w:date="2021-01-11T16:51:00Z">
            <w:rPr>
              <w:b/>
              <w:u w:val="single"/>
            </w:rPr>
          </w:rPrChange>
        </w:rPr>
      </w:pPr>
      <w:r w:rsidRPr="00B00E3D">
        <w:rPr>
          <w:b/>
          <w:rPrChange w:id="1916" w:author="Deanna Reinacher" w:date="2021-01-11T16:51:00Z">
            <w:rPr>
              <w:b/>
              <w:u w:val="single"/>
            </w:rPr>
          </w:rPrChange>
        </w:rPr>
        <w:t>Attendance</w:t>
      </w:r>
    </w:p>
    <w:p w14:paraId="30171CC3" w14:textId="1E0E8EC8" w:rsidR="00B61767" w:rsidRPr="00B00E3D" w:rsidDel="003B167E" w:rsidRDefault="00B61767" w:rsidP="007F155E">
      <w:pPr>
        <w:pStyle w:val="Default"/>
        <w:jc w:val="both"/>
        <w:rPr>
          <w:del w:id="1917" w:author="Deanna Reinacher" w:date="2021-01-07T11:08:00Z"/>
        </w:rPr>
      </w:pPr>
    </w:p>
    <w:p w14:paraId="76D830C8" w14:textId="06F2E143" w:rsidR="007F155E" w:rsidRPr="00B00E3D" w:rsidRDefault="007F155E" w:rsidP="007F155E">
      <w:pPr>
        <w:pStyle w:val="Default"/>
        <w:jc w:val="both"/>
      </w:pPr>
      <w:r w:rsidRPr="00B00E3D">
        <w:t>In accordance with the established policies of the San Diego Community College District and as outlined in the college catalog, course schedules and course syllabus, the attendance policy of the MLT</w:t>
      </w:r>
      <w:ins w:id="1918" w:author="Deanna Reinacher" w:date="2021-01-11T16:50:00Z">
        <w:r w:rsidR="00830D39" w:rsidRPr="00B00E3D">
          <w:rPr>
            <w:rPrChange w:id="1919" w:author="Deanna Reinacher" w:date="2021-01-11T16:51:00Z">
              <w:rPr>
                <w:highlight w:val="yellow"/>
              </w:rPr>
            </w:rPrChange>
          </w:rPr>
          <w:t>T</w:t>
        </w:r>
      </w:ins>
      <w:r w:rsidRPr="00B00E3D">
        <w:t xml:space="preserve"> program is as follows:</w:t>
      </w:r>
    </w:p>
    <w:p w14:paraId="5ED46D0E" w14:textId="77777777" w:rsidR="007F155E" w:rsidRPr="00B00E3D" w:rsidRDefault="007F155E" w:rsidP="007F155E">
      <w:pPr>
        <w:pStyle w:val="Default"/>
        <w:jc w:val="both"/>
      </w:pPr>
      <w:r w:rsidRPr="00B00E3D">
        <w:t xml:space="preserve"> </w:t>
      </w:r>
    </w:p>
    <w:p w14:paraId="16688A6E" w14:textId="77777777" w:rsidR="007F155E" w:rsidRPr="00B00E3D" w:rsidRDefault="007F155E" w:rsidP="007F155E">
      <w:pPr>
        <w:pStyle w:val="Default"/>
        <w:ind w:left="630" w:hanging="180"/>
        <w:jc w:val="both"/>
        <w:rPr>
          <w:u w:val="single"/>
        </w:rPr>
      </w:pPr>
      <w:r w:rsidRPr="00B00E3D">
        <w:t xml:space="preserve">• Disqualification from a course and a student’s program will automatically apply to those students failing to meet the attendance policy as described in the College Catalog; Course Schedules; Student Handbook or </w:t>
      </w:r>
      <w:r w:rsidRPr="00B00E3D">
        <w:rPr>
          <w:rPrChange w:id="1920" w:author="Deanna Reinacher" w:date="2021-01-11T16:51:00Z">
            <w:rPr>
              <w:u w:val="single"/>
            </w:rPr>
          </w:rPrChange>
        </w:rPr>
        <w:t>Course Syllabus.</w:t>
      </w:r>
      <w:r w:rsidRPr="00B00E3D">
        <w:rPr>
          <w:u w:val="single"/>
        </w:rPr>
        <w:t xml:space="preserve"> </w:t>
      </w:r>
    </w:p>
    <w:p w14:paraId="4393575B" w14:textId="2F885251" w:rsidR="007F155E" w:rsidRPr="00B00E3D" w:rsidDel="003B167E" w:rsidRDefault="007F155E" w:rsidP="007F155E">
      <w:pPr>
        <w:pStyle w:val="Default"/>
        <w:jc w:val="both"/>
        <w:rPr>
          <w:del w:id="1921" w:author="Deanna Reinacher" w:date="2021-01-07T11:08:00Z"/>
        </w:rPr>
      </w:pPr>
    </w:p>
    <w:p w14:paraId="068B1D25" w14:textId="7F3786F6" w:rsidR="007F155E" w:rsidRDefault="007F155E" w:rsidP="007F155E">
      <w:pPr>
        <w:pStyle w:val="Default"/>
        <w:ind w:left="630" w:hanging="180"/>
        <w:jc w:val="both"/>
      </w:pPr>
      <w:r w:rsidRPr="00B00E3D">
        <w:t>• Every student is expected to attend each meeting of all program classes, arrive on time, and return from breaks on time and stay for the full class period. “On</w:t>
      </w:r>
      <w:ins w:id="1922" w:author="Deanna Reinacher" w:date="2021-01-11T16:51:00Z">
        <w:r w:rsidR="00B00E3D" w:rsidRPr="00B00E3D">
          <w:rPr>
            <w:rPrChange w:id="1923" w:author="Deanna Reinacher" w:date="2021-01-11T16:51:00Z">
              <w:rPr>
                <w:highlight w:val="yellow"/>
              </w:rPr>
            </w:rPrChange>
          </w:rPr>
          <w:t xml:space="preserve"> </w:t>
        </w:r>
      </w:ins>
      <w:del w:id="1924" w:author="Deanna Reinacher" w:date="2021-01-11T16:51:00Z">
        <w:r w:rsidRPr="00B00E3D" w:rsidDel="00B00E3D">
          <w:delText xml:space="preserve"> </w:delText>
        </w:r>
      </w:del>
      <w:r w:rsidRPr="00B00E3D">
        <w:t>time” is defined as seated in the classroom or present in lab ready</w:t>
      </w:r>
      <w:r w:rsidRPr="00D20036">
        <w:t xml:space="preserve"> for the class activity</w:t>
      </w:r>
      <w:ins w:id="1925" w:author="Deanna Reinacher" w:date="2021-01-12T09:36:00Z">
        <w:r w:rsidR="0068743F">
          <w:t xml:space="preserve"> five minutes prior to start time</w:t>
        </w:r>
      </w:ins>
      <w:r w:rsidRPr="00D20036">
        <w:t xml:space="preserve">. </w:t>
      </w:r>
      <w:ins w:id="1926" w:author="Deanna Reinacher" w:date="2021-01-11T16:57:00Z">
        <w:r w:rsidR="00452FD6">
          <w:t>Partial absences (</w:t>
        </w:r>
      </w:ins>
      <w:del w:id="1927" w:author="Deanna Reinacher" w:date="2021-01-11T16:57:00Z">
        <w:r w:rsidRPr="00D20036" w:rsidDel="00452FD6">
          <w:delText>T</w:delText>
        </w:r>
      </w:del>
      <w:ins w:id="1928" w:author="Deanna Reinacher" w:date="2021-01-11T16:57:00Z">
        <w:r w:rsidR="00452FD6">
          <w:t>t</w:t>
        </w:r>
      </w:ins>
      <w:r w:rsidRPr="00D20036">
        <w:t>ardiness and leaving early</w:t>
      </w:r>
      <w:ins w:id="1929" w:author="Deanna Reinacher" w:date="2021-01-11T16:57:00Z">
        <w:r w:rsidR="00452FD6">
          <w:t>)</w:t>
        </w:r>
      </w:ins>
      <w:r w:rsidRPr="00D20036">
        <w:t xml:space="preserve"> may be treated in the same manner as absences</w:t>
      </w:r>
      <w:ins w:id="1930" w:author="Deanna Reinacher" w:date="2021-01-11T16:57:00Z">
        <w:r w:rsidR="00452FD6">
          <w:t xml:space="preserve"> at the discretion of the instructor</w:t>
        </w:r>
      </w:ins>
      <w:r w:rsidRPr="00D20036">
        <w:t>.</w:t>
      </w:r>
    </w:p>
    <w:p w14:paraId="21E9DB2D" w14:textId="3FD1DEA1" w:rsidR="007F155E" w:rsidRPr="00DD2B07" w:rsidDel="003B167E" w:rsidRDefault="007F155E">
      <w:pPr>
        <w:pStyle w:val="Default"/>
        <w:ind w:left="630" w:hanging="180"/>
        <w:jc w:val="center"/>
        <w:rPr>
          <w:del w:id="1931" w:author="Deanna Reinacher" w:date="2021-01-07T11:08:00Z"/>
          <w:sz w:val="22"/>
          <w:szCs w:val="22"/>
          <w:rPrChange w:id="1932" w:author="Deanna Reinacher" w:date="2021-01-07T11:08:00Z">
            <w:rPr>
              <w:del w:id="1933" w:author="Deanna Reinacher" w:date="2021-01-07T11:08:00Z"/>
            </w:rPr>
          </w:rPrChange>
        </w:rPr>
        <w:pPrChange w:id="1934" w:author="Deanna Reinacher" w:date="2021-01-07T11:09:00Z">
          <w:pPr>
            <w:pStyle w:val="Default"/>
            <w:ind w:left="630" w:hanging="180"/>
            <w:jc w:val="both"/>
          </w:pPr>
        </w:pPrChange>
      </w:pPr>
    </w:p>
    <w:p w14:paraId="37672D25" w14:textId="77777777" w:rsidR="00C95864" w:rsidRDefault="007F155E">
      <w:pPr>
        <w:pStyle w:val="Default"/>
        <w:ind w:left="630" w:hanging="180"/>
        <w:jc w:val="center"/>
        <w:rPr>
          <w:ins w:id="1935" w:author="Deanna Reinacher" w:date="2021-01-11T16:58:00Z"/>
          <w:b/>
          <w:i/>
          <w:color w:val="auto"/>
          <w:sz w:val="22"/>
          <w:szCs w:val="22"/>
        </w:rPr>
      </w:pPr>
      <w:r w:rsidRPr="00DD2B07">
        <w:rPr>
          <w:b/>
          <w:i/>
          <w:color w:val="auto"/>
          <w:sz w:val="22"/>
          <w:szCs w:val="22"/>
          <w:rPrChange w:id="1936" w:author="Deanna Reinacher" w:date="2021-01-07T11:08:00Z">
            <w:rPr>
              <w:b/>
              <w:i/>
              <w:color w:val="auto"/>
            </w:rPr>
          </w:rPrChange>
        </w:rPr>
        <w:t xml:space="preserve">NOTE: Refer to the course syllabus for clarification of each </w:t>
      </w:r>
      <w:del w:id="1937" w:author="Deanna Reinacher" w:date="2021-01-07T11:09:00Z">
        <w:r w:rsidRPr="00DD2B07" w:rsidDel="00DD2B07">
          <w:rPr>
            <w:b/>
            <w:i/>
            <w:color w:val="auto"/>
            <w:sz w:val="22"/>
            <w:szCs w:val="22"/>
            <w:rPrChange w:id="1938" w:author="Deanna Reinacher" w:date="2021-01-07T11:08:00Z">
              <w:rPr>
                <w:b/>
                <w:i/>
                <w:color w:val="auto"/>
              </w:rPr>
            </w:rPrChange>
          </w:rPr>
          <w:delText>I</w:delText>
        </w:r>
      </w:del>
      <w:ins w:id="1939" w:author="Deanna Reinacher" w:date="2021-01-07T11:09:00Z">
        <w:r w:rsidR="00DD2B07">
          <w:rPr>
            <w:b/>
            <w:i/>
            <w:color w:val="auto"/>
            <w:sz w:val="22"/>
            <w:szCs w:val="22"/>
          </w:rPr>
          <w:t>i</w:t>
        </w:r>
      </w:ins>
      <w:r w:rsidRPr="00DD2B07">
        <w:rPr>
          <w:b/>
          <w:i/>
          <w:color w:val="auto"/>
          <w:sz w:val="22"/>
          <w:szCs w:val="22"/>
          <w:rPrChange w:id="1940" w:author="Deanna Reinacher" w:date="2021-01-07T11:08:00Z">
            <w:rPr>
              <w:b/>
              <w:i/>
              <w:color w:val="auto"/>
            </w:rPr>
          </w:rPrChange>
        </w:rPr>
        <w:t xml:space="preserve">nstructor’s </w:t>
      </w:r>
      <w:del w:id="1941" w:author="Deanna Reinacher" w:date="2021-01-07T11:09:00Z">
        <w:r w:rsidRPr="00DD2B07" w:rsidDel="00DD2B07">
          <w:rPr>
            <w:b/>
            <w:i/>
            <w:color w:val="auto"/>
            <w:sz w:val="22"/>
            <w:szCs w:val="22"/>
            <w:rPrChange w:id="1942" w:author="Deanna Reinacher" w:date="2021-01-07T11:08:00Z">
              <w:rPr>
                <w:b/>
                <w:i/>
                <w:color w:val="auto"/>
              </w:rPr>
            </w:rPrChange>
          </w:rPr>
          <w:delText xml:space="preserve">treatment </w:delText>
        </w:r>
      </w:del>
      <w:ins w:id="1943" w:author="Deanna Reinacher" w:date="2021-01-07T11:09:00Z">
        <w:r w:rsidR="00DD2B07">
          <w:rPr>
            <w:b/>
            <w:i/>
            <w:color w:val="auto"/>
            <w:sz w:val="22"/>
            <w:szCs w:val="22"/>
          </w:rPr>
          <w:t>proc</w:t>
        </w:r>
        <w:r w:rsidR="00BB3F8C">
          <w:rPr>
            <w:b/>
            <w:i/>
            <w:color w:val="auto"/>
            <w:sz w:val="22"/>
            <w:szCs w:val="22"/>
          </w:rPr>
          <w:t>edure for</w:t>
        </w:r>
      </w:ins>
      <w:ins w:id="1944" w:author="Deanna Reinacher" w:date="2021-01-11T16:57:00Z">
        <w:r w:rsidR="00C95864">
          <w:rPr>
            <w:b/>
            <w:i/>
            <w:color w:val="auto"/>
            <w:sz w:val="22"/>
            <w:szCs w:val="22"/>
          </w:rPr>
          <w:t xml:space="preserve"> partial</w:t>
        </w:r>
      </w:ins>
    </w:p>
    <w:p w14:paraId="238A12CF" w14:textId="0C3BB2E5" w:rsidR="007F155E" w:rsidRPr="00DD2B07" w:rsidRDefault="00C95864">
      <w:pPr>
        <w:pStyle w:val="Default"/>
        <w:ind w:left="630" w:hanging="180"/>
        <w:jc w:val="center"/>
        <w:rPr>
          <w:b/>
          <w:i/>
          <w:color w:val="auto"/>
          <w:sz w:val="22"/>
          <w:szCs w:val="22"/>
          <w:rPrChange w:id="1945" w:author="Deanna Reinacher" w:date="2021-01-07T11:08:00Z">
            <w:rPr>
              <w:b/>
              <w:i/>
              <w:color w:val="auto"/>
            </w:rPr>
          </w:rPrChange>
        </w:rPr>
        <w:pPrChange w:id="1946" w:author="Deanna Reinacher" w:date="2021-01-07T11:09:00Z">
          <w:pPr>
            <w:pStyle w:val="Default"/>
            <w:ind w:left="630" w:hanging="180"/>
            <w:jc w:val="both"/>
          </w:pPr>
        </w:pPrChange>
      </w:pPr>
      <w:ins w:id="1947" w:author="Deanna Reinacher" w:date="2021-01-11T16:57:00Z">
        <w:r>
          <w:rPr>
            <w:b/>
            <w:i/>
            <w:color w:val="auto"/>
            <w:sz w:val="22"/>
            <w:szCs w:val="22"/>
          </w:rPr>
          <w:t>absences</w:t>
        </w:r>
      </w:ins>
      <w:del w:id="1948" w:author="Deanna Reinacher" w:date="2021-01-07T11:09:00Z">
        <w:r w:rsidR="007F155E" w:rsidRPr="00DD2B07" w:rsidDel="00BB3F8C">
          <w:rPr>
            <w:b/>
            <w:i/>
            <w:color w:val="auto"/>
            <w:sz w:val="22"/>
            <w:szCs w:val="22"/>
            <w:rPrChange w:id="1949" w:author="Deanna Reinacher" w:date="2021-01-07T11:08:00Z">
              <w:rPr>
                <w:b/>
                <w:i/>
                <w:color w:val="auto"/>
              </w:rPr>
            </w:rPrChange>
          </w:rPr>
          <w:delText>of</w:delText>
        </w:r>
      </w:del>
      <w:del w:id="1950" w:author="Deanna Reinacher" w:date="2021-01-11T16:57:00Z">
        <w:r w:rsidR="007F155E" w:rsidRPr="00DD2B07" w:rsidDel="00C95864">
          <w:rPr>
            <w:b/>
            <w:i/>
            <w:color w:val="auto"/>
            <w:sz w:val="22"/>
            <w:szCs w:val="22"/>
            <w:rPrChange w:id="1951" w:author="Deanna Reinacher" w:date="2021-01-07T11:08:00Z">
              <w:rPr>
                <w:b/>
                <w:i/>
                <w:color w:val="auto"/>
              </w:rPr>
            </w:rPrChange>
          </w:rPr>
          <w:delText xml:space="preserve"> tardies an</w:delText>
        </w:r>
      </w:del>
      <w:del w:id="1952" w:author="Deanna Reinacher" w:date="2021-01-11T16:58:00Z">
        <w:r w:rsidR="007F155E" w:rsidRPr="00DD2B07" w:rsidDel="00C95864">
          <w:rPr>
            <w:b/>
            <w:i/>
            <w:color w:val="auto"/>
            <w:sz w:val="22"/>
            <w:szCs w:val="22"/>
            <w:rPrChange w:id="1953" w:author="Deanna Reinacher" w:date="2021-01-07T11:08:00Z">
              <w:rPr>
                <w:b/>
                <w:i/>
                <w:color w:val="auto"/>
              </w:rPr>
            </w:rPrChange>
          </w:rPr>
          <w:delText>d absences</w:delText>
        </w:r>
      </w:del>
      <w:r w:rsidR="007F155E" w:rsidRPr="00DD2B07">
        <w:rPr>
          <w:b/>
          <w:i/>
          <w:color w:val="auto"/>
          <w:sz w:val="22"/>
          <w:szCs w:val="22"/>
          <w:rPrChange w:id="1954" w:author="Deanna Reinacher" w:date="2021-01-07T11:08:00Z">
            <w:rPr>
              <w:b/>
              <w:i/>
              <w:color w:val="auto"/>
            </w:rPr>
          </w:rPrChange>
        </w:rPr>
        <w:t xml:space="preserve"> to avoid penalty.</w:t>
      </w:r>
    </w:p>
    <w:p w14:paraId="0300514A" w14:textId="7D4D5147" w:rsidR="007F155E" w:rsidRPr="00D20036" w:rsidDel="00BB3F8C" w:rsidRDefault="007F155E" w:rsidP="007F155E">
      <w:pPr>
        <w:pStyle w:val="Default"/>
        <w:jc w:val="both"/>
        <w:rPr>
          <w:del w:id="1955" w:author="Deanna Reinacher" w:date="2021-01-07T11:09:00Z"/>
        </w:rPr>
      </w:pPr>
    </w:p>
    <w:p w14:paraId="3E3B3F4D" w14:textId="77777777" w:rsidR="007F155E" w:rsidRDefault="007F155E" w:rsidP="007F155E">
      <w:pPr>
        <w:pStyle w:val="Default"/>
        <w:ind w:left="720" w:hanging="270"/>
        <w:jc w:val="both"/>
      </w:pPr>
      <w:r w:rsidRPr="00D20036">
        <w:t>• College policy dictates that students MAY be administratively dropped from class whenever they:</w:t>
      </w:r>
    </w:p>
    <w:p w14:paraId="01F84864" w14:textId="1BCAC817" w:rsidR="007F155E" w:rsidRPr="00D20036" w:rsidDel="003B167E" w:rsidRDefault="007F155E" w:rsidP="007F155E">
      <w:pPr>
        <w:pStyle w:val="Default"/>
        <w:ind w:left="720" w:hanging="270"/>
        <w:jc w:val="both"/>
        <w:rPr>
          <w:del w:id="1956" w:author="Deanna Reinacher" w:date="2021-01-07T11:08:00Z"/>
        </w:rPr>
      </w:pPr>
    </w:p>
    <w:p w14:paraId="2CFDDF86" w14:textId="00089431" w:rsidR="007F155E" w:rsidRPr="00D20036" w:rsidRDefault="007F155E" w:rsidP="007F155E">
      <w:pPr>
        <w:pStyle w:val="Default"/>
        <w:ind w:left="1080"/>
        <w:jc w:val="both"/>
      </w:pPr>
      <w:r w:rsidRPr="00D20036">
        <w:t>1.</w:t>
      </w:r>
      <w:r>
        <w:t xml:space="preserve"> </w:t>
      </w:r>
      <w:r w:rsidRPr="00D20036">
        <w:t>fail to attend the first</w:t>
      </w:r>
      <w:ins w:id="1957" w:author="Deanna Reinacher" w:date="2021-01-11T16:58:00Z">
        <w:r w:rsidR="00C95864">
          <w:t>,</w:t>
        </w:r>
      </w:ins>
      <w:r w:rsidR="00B61E56">
        <w:t xml:space="preserve"> </w:t>
      </w:r>
      <w:r w:rsidRPr="00D20036">
        <w:t xml:space="preserve">class </w:t>
      </w:r>
      <w:proofErr w:type="gramStart"/>
      <w:r w:rsidRPr="00D20036">
        <w:t>meeting</w:t>
      </w:r>
      <w:proofErr w:type="gramEnd"/>
      <w:r w:rsidRPr="00D20036">
        <w:t xml:space="preserve"> </w:t>
      </w:r>
    </w:p>
    <w:p w14:paraId="2274DE31" w14:textId="77777777" w:rsidR="007F155E" w:rsidRPr="00D20036" w:rsidRDefault="007F155E" w:rsidP="007F155E">
      <w:pPr>
        <w:pStyle w:val="Default"/>
        <w:ind w:left="1350" w:hanging="270"/>
        <w:jc w:val="both"/>
      </w:pPr>
      <w:r>
        <w:t xml:space="preserve">2. </w:t>
      </w:r>
      <w:r w:rsidRPr="00D20036">
        <w:t xml:space="preserve">fail to pay all mandatory fees in accordance with the fee payment </w:t>
      </w:r>
      <w:proofErr w:type="gramStart"/>
      <w:r w:rsidRPr="00D20036">
        <w:t>schedule</w:t>
      </w:r>
      <w:proofErr w:type="gramEnd"/>
      <w:r w:rsidRPr="00D20036">
        <w:t xml:space="preserve"> </w:t>
      </w:r>
    </w:p>
    <w:p w14:paraId="787CC55B" w14:textId="77777777" w:rsidR="007F155E" w:rsidRPr="00D20036" w:rsidRDefault="007F155E" w:rsidP="007F155E">
      <w:pPr>
        <w:pStyle w:val="Default"/>
        <w:ind w:left="1440" w:hanging="360"/>
        <w:jc w:val="both"/>
      </w:pPr>
      <w:r w:rsidRPr="00D20036">
        <w:t xml:space="preserve">3. accumulate absences that exceed the allowed absences as outlined in the course </w:t>
      </w:r>
      <w:proofErr w:type="gramStart"/>
      <w:r w:rsidRPr="00D20036">
        <w:t>syllabus</w:t>
      </w:r>
      <w:proofErr w:type="gramEnd"/>
      <w:r w:rsidRPr="00D20036">
        <w:t xml:space="preserve"> </w:t>
      </w:r>
    </w:p>
    <w:p w14:paraId="65AC1FCE" w14:textId="77777777" w:rsidR="007F155E" w:rsidRPr="00D20036" w:rsidRDefault="007F155E" w:rsidP="007F155E">
      <w:pPr>
        <w:pStyle w:val="Default"/>
        <w:ind w:left="1080"/>
        <w:jc w:val="both"/>
      </w:pPr>
      <w:r w:rsidRPr="00D20036">
        <w:t xml:space="preserve">4. process an </w:t>
      </w:r>
      <w:r w:rsidR="004B2D3E">
        <w:t>add</w:t>
      </w:r>
      <w:r w:rsidRPr="00D20036">
        <w:t xml:space="preserve"> code issued to </w:t>
      </w:r>
      <w:proofErr w:type="gramStart"/>
      <w:r w:rsidRPr="00D20036">
        <w:t>another</w:t>
      </w:r>
      <w:proofErr w:type="gramEnd"/>
      <w:r w:rsidRPr="00D20036">
        <w:t xml:space="preserve"> </w:t>
      </w:r>
    </w:p>
    <w:p w14:paraId="174D0378" w14:textId="77777777" w:rsidR="007F155E" w:rsidRPr="00D20036" w:rsidRDefault="007F155E" w:rsidP="007F155E">
      <w:pPr>
        <w:pStyle w:val="Default"/>
        <w:jc w:val="both"/>
      </w:pPr>
    </w:p>
    <w:p w14:paraId="008AE013" w14:textId="2CA823EE" w:rsidR="007F155E" w:rsidRPr="00992A2F" w:rsidRDefault="007F155E" w:rsidP="007F155E">
      <w:pPr>
        <w:pStyle w:val="Default"/>
        <w:jc w:val="both"/>
        <w:rPr>
          <w:sz w:val="20"/>
          <w:szCs w:val="20"/>
        </w:rPr>
      </w:pPr>
      <w:r w:rsidRPr="00D20036">
        <w:t xml:space="preserve">Students who are absent or </w:t>
      </w:r>
      <w:ins w:id="1958" w:author="Deanna Reinacher" w:date="2021-01-11T16:58:00Z">
        <w:r w:rsidR="006C656E">
          <w:t>rec</w:t>
        </w:r>
      </w:ins>
      <w:ins w:id="1959" w:author="Deanna Reinacher" w:date="2021-01-11T16:59:00Z">
        <w:r w:rsidR="006C656E">
          <w:t>eive a partial absence</w:t>
        </w:r>
      </w:ins>
      <w:del w:id="1960" w:author="Deanna Reinacher" w:date="2021-01-11T16:58:00Z">
        <w:r w:rsidRPr="00D20036" w:rsidDel="00C54647">
          <w:delText>tardy</w:delText>
        </w:r>
      </w:del>
      <w:r w:rsidRPr="00D20036">
        <w:t xml:space="preserve">, with or without pre-approval, are responsible for obtaining any missed information on their own. When possible, students absent with pre-approval will </w:t>
      </w:r>
      <w:r w:rsidRPr="00D20036">
        <w:lastRenderedPageBreak/>
        <w:t xml:space="preserve">be given appropriate assignments by the </w:t>
      </w:r>
      <w:ins w:id="1961" w:author="Deanna Reinacher" w:date="2021-01-11T16:59:00Z">
        <w:r w:rsidR="006C656E">
          <w:t>i</w:t>
        </w:r>
      </w:ins>
      <w:del w:id="1962" w:author="Deanna Reinacher" w:date="2021-01-11T16:59:00Z">
        <w:r w:rsidRPr="00D20036" w:rsidDel="006C656E">
          <w:delText>I</w:delText>
        </w:r>
      </w:del>
      <w:r w:rsidRPr="00D20036">
        <w:t xml:space="preserve">nstructor prior to the missed class. Instructors are available to </w:t>
      </w:r>
      <w:proofErr w:type="gramStart"/>
      <w:r w:rsidRPr="00D20036">
        <w:t>provide assistance</w:t>
      </w:r>
      <w:proofErr w:type="gramEnd"/>
      <w:r w:rsidRPr="00D20036">
        <w:t xml:space="preserve"> with unclear information </w:t>
      </w:r>
      <w:r w:rsidRPr="00D20036">
        <w:rPr>
          <w:i/>
          <w:iCs/>
        </w:rPr>
        <w:t xml:space="preserve">after </w:t>
      </w:r>
      <w:r w:rsidRPr="00D20036">
        <w:t>students review missed information</w:t>
      </w:r>
      <w:r>
        <w:rPr>
          <w:sz w:val="20"/>
          <w:szCs w:val="20"/>
        </w:rPr>
        <w:t>.</w:t>
      </w:r>
    </w:p>
    <w:p w14:paraId="6AC2E555" w14:textId="77777777" w:rsidR="00F200E6" w:rsidRDefault="00F200E6" w:rsidP="007F155E">
      <w:pPr>
        <w:pStyle w:val="Default"/>
        <w:rPr>
          <w:b/>
          <w:u w:val="single"/>
        </w:rPr>
      </w:pPr>
    </w:p>
    <w:p w14:paraId="51E4E311" w14:textId="532D8206" w:rsidR="007F155E" w:rsidRDefault="00B61E56" w:rsidP="007F155E">
      <w:pPr>
        <w:pStyle w:val="Default"/>
        <w:rPr>
          <w:ins w:id="1963" w:author="Deanna Reinacher" w:date="2021-01-07T11:12:00Z"/>
          <w:b/>
          <w:sz w:val="28"/>
          <w:szCs w:val="28"/>
          <w:u w:val="single"/>
        </w:rPr>
      </w:pPr>
      <w:r w:rsidRPr="009709D5">
        <w:rPr>
          <w:b/>
          <w:sz w:val="28"/>
          <w:szCs w:val="28"/>
          <w:u w:val="single"/>
          <w:rPrChange w:id="1964" w:author="Deanna Reinacher" w:date="2021-01-07T11:11:00Z">
            <w:rPr>
              <w:b/>
              <w:u w:val="single"/>
            </w:rPr>
          </w:rPrChange>
        </w:rPr>
        <w:t>P</w:t>
      </w:r>
      <w:r w:rsidR="00403DE5" w:rsidRPr="009709D5">
        <w:rPr>
          <w:b/>
          <w:sz w:val="28"/>
          <w:szCs w:val="28"/>
          <w:u w:val="single"/>
          <w:rPrChange w:id="1965" w:author="Deanna Reinacher" w:date="2021-01-07T11:11:00Z">
            <w:rPr>
              <w:b/>
              <w:u w:val="single"/>
            </w:rPr>
          </w:rPrChange>
        </w:rPr>
        <w:t xml:space="preserve">rogram Disqualification </w:t>
      </w:r>
    </w:p>
    <w:p w14:paraId="13E20ACE" w14:textId="77777777" w:rsidR="009709D5" w:rsidRPr="009709D5" w:rsidRDefault="009709D5" w:rsidP="007F155E">
      <w:pPr>
        <w:pStyle w:val="Default"/>
        <w:rPr>
          <w:b/>
          <w:sz w:val="28"/>
          <w:szCs w:val="28"/>
          <w:u w:val="single"/>
          <w:rPrChange w:id="1966" w:author="Deanna Reinacher" w:date="2021-01-07T11:11:00Z">
            <w:rPr>
              <w:b/>
              <w:u w:val="single"/>
            </w:rPr>
          </w:rPrChange>
        </w:rPr>
      </w:pPr>
    </w:p>
    <w:p w14:paraId="54E7EBC6" w14:textId="6D254E5D" w:rsidR="005629BE" w:rsidRPr="00992A2F" w:rsidDel="00910289" w:rsidRDefault="005629BE" w:rsidP="007F155E">
      <w:pPr>
        <w:pStyle w:val="Default"/>
        <w:rPr>
          <w:del w:id="1967" w:author="Deanna Reinacher" w:date="2021-01-07T11:10:00Z"/>
          <w:b/>
          <w:u w:val="single"/>
        </w:rPr>
      </w:pPr>
    </w:p>
    <w:p w14:paraId="604CFAA5" w14:textId="689E556B" w:rsidR="007F155E" w:rsidRPr="00B455B9" w:rsidRDefault="007F155E" w:rsidP="007F155E">
      <w:pPr>
        <w:pStyle w:val="Default"/>
      </w:pPr>
      <w:r w:rsidRPr="00B455B9">
        <w:t>Students are disqualified and dropped from the</w:t>
      </w:r>
      <w:ins w:id="1968" w:author="Deanna Reinacher" w:date="2021-01-11T16:59:00Z">
        <w:r w:rsidR="00B45263">
          <w:t xml:space="preserve"> MLTT </w:t>
        </w:r>
      </w:ins>
      <w:del w:id="1969" w:author="Deanna Reinacher" w:date="2021-01-11T16:59:00Z">
        <w:r w:rsidRPr="00B455B9" w:rsidDel="00B45263">
          <w:delText>ir Allied Health P</w:delText>
        </w:r>
      </w:del>
      <w:ins w:id="1970" w:author="Deanna Reinacher" w:date="2021-01-11T17:00:00Z">
        <w:r w:rsidR="00B45263">
          <w:t>p</w:t>
        </w:r>
      </w:ins>
      <w:r w:rsidRPr="00B455B9">
        <w:t xml:space="preserve">rogram when an unsatisfactory final grade (less than a “C”) in any </w:t>
      </w:r>
      <w:ins w:id="1971" w:author="Deanna Reinacher" w:date="2021-01-11T16:59:00Z">
        <w:r w:rsidR="00B45263">
          <w:t>p</w:t>
        </w:r>
      </w:ins>
      <w:del w:id="1972" w:author="Deanna Reinacher" w:date="2021-01-11T16:59:00Z">
        <w:r w:rsidRPr="00B455B9" w:rsidDel="00B45263">
          <w:delText>P</w:delText>
        </w:r>
      </w:del>
      <w:r w:rsidRPr="00B455B9">
        <w:t>rogram course is received.</w:t>
      </w:r>
    </w:p>
    <w:p w14:paraId="0438857B" w14:textId="77777777" w:rsidR="007F155E" w:rsidRPr="00B455B9" w:rsidRDefault="007F155E" w:rsidP="007F155E">
      <w:pPr>
        <w:pStyle w:val="Default"/>
      </w:pPr>
    </w:p>
    <w:p w14:paraId="076564A1" w14:textId="77777777" w:rsidR="007F155E" w:rsidRPr="00B455B9" w:rsidRDefault="007F155E" w:rsidP="007F155E">
      <w:pPr>
        <w:pStyle w:val="Default"/>
      </w:pPr>
      <w:r w:rsidRPr="00B455B9">
        <w:t xml:space="preserve"> Disqualification also may apply to those students who:</w:t>
      </w:r>
    </w:p>
    <w:p w14:paraId="57D216A8" w14:textId="4B3C2672" w:rsidR="007F155E" w:rsidRPr="00B455B9" w:rsidDel="00910289" w:rsidRDefault="007F155E" w:rsidP="007F155E">
      <w:pPr>
        <w:pStyle w:val="Default"/>
        <w:rPr>
          <w:del w:id="1973" w:author="Deanna Reinacher" w:date="2021-01-07T11:10:00Z"/>
        </w:rPr>
      </w:pPr>
      <w:del w:id="1974" w:author="Deanna Reinacher" w:date="2021-01-07T11:10:00Z">
        <w:r w:rsidRPr="00B455B9" w:rsidDel="001F06B7">
          <w:delText xml:space="preserve"> </w:delText>
        </w:r>
      </w:del>
    </w:p>
    <w:p w14:paraId="31BBFE47" w14:textId="77777777" w:rsidR="007F155E" w:rsidRDefault="007F155E" w:rsidP="007F155E">
      <w:pPr>
        <w:pStyle w:val="Default"/>
      </w:pPr>
      <w:r w:rsidRPr="00B455B9">
        <w:t>• fail to meet the Standards for Continua</w:t>
      </w:r>
      <w:r>
        <w:t>tion</w:t>
      </w:r>
    </w:p>
    <w:p w14:paraId="1416BC11" w14:textId="77777777" w:rsidR="007F155E" w:rsidRDefault="007F155E" w:rsidP="007F155E">
      <w:pPr>
        <w:pStyle w:val="Default"/>
      </w:pPr>
      <w:r w:rsidRPr="00B455B9">
        <w:t>• fail to</w:t>
      </w:r>
      <w:r>
        <w:t xml:space="preserve"> meet the Standards for Professionalism and Academic Honesty</w:t>
      </w:r>
    </w:p>
    <w:p w14:paraId="47399C96" w14:textId="77777777" w:rsidR="007F155E" w:rsidRPr="00B455B9" w:rsidRDefault="007F155E" w:rsidP="007F155E">
      <w:pPr>
        <w:pStyle w:val="Default"/>
      </w:pPr>
      <w:r w:rsidRPr="00B455B9">
        <w:t>• fail to meet the</w:t>
      </w:r>
      <w:r>
        <w:t xml:space="preserve"> program Attendance requirements</w:t>
      </w:r>
    </w:p>
    <w:p w14:paraId="0838FA1E" w14:textId="77777777" w:rsidR="007F155E" w:rsidRPr="00B455B9" w:rsidRDefault="00D5760B" w:rsidP="007F155E">
      <w:pPr>
        <w:pStyle w:val="Default"/>
      </w:pPr>
      <w:r>
        <w:t>• fail to clear any Incomplete G</w:t>
      </w:r>
      <w:r w:rsidR="007F155E" w:rsidRPr="00B455B9">
        <w:t xml:space="preserve">rade prior to the next semester </w:t>
      </w:r>
    </w:p>
    <w:p w14:paraId="0CDFF94A" w14:textId="26D2A093" w:rsidR="007F155E" w:rsidRPr="00B455B9" w:rsidRDefault="007F155E" w:rsidP="007F155E">
      <w:pPr>
        <w:pStyle w:val="Default"/>
      </w:pPr>
      <w:r w:rsidRPr="00B455B9">
        <w:t xml:space="preserve">• elect to drop or withdraw from a </w:t>
      </w:r>
      <w:ins w:id="1975" w:author="Deanna Reinacher" w:date="2021-01-11T17:00:00Z">
        <w:r w:rsidR="000B7EA0">
          <w:t>p</w:t>
        </w:r>
      </w:ins>
      <w:del w:id="1976" w:author="Deanna Reinacher" w:date="2021-01-11T17:00:00Z">
        <w:r w:rsidRPr="00B455B9" w:rsidDel="000B7EA0">
          <w:delText>P</w:delText>
        </w:r>
      </w:del>
      <w:r w:rsidRPr="00B455B9">
        <w:t xml:space="preserve">rogram core course </w:t>
      </w:r>
    </w:p>
    <w:p w14:paraId="076B3BB1" w14:textId="7966E19E" w:rsidR="007F155E" w:rsidRPr="00B455B9" w:rsidRDefault="007F155E" w:rsidP="007F155E">
      <w:pPr>
        <w:pStyle w:val="Default"/>
        <w:ind w:left="180" w:hanging="180"/>
      </w:pPr>
      <w:r w:rsidRPr="00B455B9">
        <w:t xml:space="preserve">• fail to continue in the </w:t>
      </w:r>
      <w:ins w:id="1977" w:author="Deanna Reinacher" w:date="2021-01-11T17:00:00Z">
        <w:r w:rsidR="000B7EA0">
          <w:t>p</w:t>
        </w:r>
      </w:ins>
      <w:del w:id="1978" w:author="Deanna Reinacher" w:date="2021-01-11T17:00:00Z">
        <w:r w:rsidRPr="00B455B9" w:rsidDel="000B7EA0">
          <w:delText>P</w:delText>
        </w:r>
      </w:del>
      <w:r w:rsidRPr="00B455B9">
        <w:t xml:space="preserve">rogram without interruption in the publicized sequence of courses </w:t>
      </w:r>
    </w:p>
    <w:p w14:paraId="37DDA46E" w14:textId="77777777" w:rsidR="007F155E" w:rsidRPr="00B455B9" w:rsidRDefault="007F155E" w:rsidP="007F155E">
      <w:pPr>
        <w:pStyle w:val="Default"/>
      </w:pPr>
    </w:p>
    <w:p w14:paraId="4CF9F377" w14:textId="77777777" w:rsidR="007F155E" w:rsidRPr="00B455B9" w:rsidRDefault="007F155E" w:rsidP="007F155E">
      <w:pPr>
        <w:pStyle w:val="Default"/>
      </w:pPr>
      <w:r w:rsidRPr="00B455B9">
        <w:t>Probation may be omitted if the student’s behavior warrants program dismissal.</w:t>
      </w:r>
    </w:p>
    <w:p w14:paraId="2BFDFE77" w14:textId="77777777" w:rsidR="007F155E" w:rsidRDefault="007F155E" w:rsidP="007F155E">
      <w:pPr>
        <w:jc w:val="both"/>
        <w:rPr>
          <w:rFonts w:ascii="Arial" w:hAnsi="Arial" w:cs="Arial"/>
        </w:rPr>
      </w:pPr>
    </w:p>
    <w:p w14:paraId="4A17D3BA" w14:textId="6BC1C439" w:rsidR="007F155E" w:rsidRPr="00361F09" w:rsidRDefault="007F155E" w:rsidP="007F155E">
      <w:pPr>
        <w:jc w:val="both"/>
      </w:pPr>
      <w:r w:rsidRPr="00361F09">
        <w:t>Students who fail to meet either of the attendance and academic standards for continuation of the San Diego Miramar College M</w:t>
      </w:r>
      <w:ins w:id="1979" w:author="Deanna Reinacher" w:date="2021-01-11T17:00:00Z">
        <w:r w:rsidR="006346EB">
          <w:t xml:space="preserve">LTT </w:t>
        </w:r>
      </w:ins>
      <w:del w:id="1980" w:author="Deanna Reinacher" w:date="2021-01-11T17:00:00Z">
        <w:r w:rsidRPr="00361F09" w:rsidDel="006346EB">
          <w:delText>edical Laboratory Technology P</w:delText>
        </w:r>
      </w:del>
      <w:ins w:id="1981" w:author="Deanna Reinacher" w:date="2021-01-11T17:01:00Z">
        <w:r w:rsidR="006346EB">
          <w:t>p</w:t>
        </w:r>
      </w:ins>
      <w:r w:rsidRPr="00361F09">
        <w:t xml:space="preserve">rogram </w:t>
      </w:r>
      <w:del w:id="1982" w:author="Deanna Reinacher" w:date="2021-01-11T17:01:00Z">
        <w:r w:rsidRPr="00361F09" w:rsidDel="006346EB">
          <w:delText>will be</w:delText>
        </w:r>
      </w:del>
      <w:ins w:id="1983" w:author="Deanna Reinacher" w:date="2021-01-11T17:01:00Z">
        <w:r w:rsidR="006346EB">
          <w:t>are</w:t>
        </w:r>
      </w:ins>
      <w:r w:rsidRPr="00361F09">
        <w:t xml:space="preserve"> assessed on a periodic basis </w:t>
      </w:r>
      <w:proofErr w:type="gramStart"/>
      <w:r w:rsidRPr="00361F09">
        <w:t>in order to</w:t>
      </w:r>
      <w:proofErr w:type="gramEnd"/>
      <w:r w:rsidRPr="00361F09">
        <w:t xml:space="preserve"> determine their fitness to remain in the program. </w:t>
      </w:r>
      <w:del w:id="1984" w:author="Deanna Reinacher" w:date="2021-01-11T17:01:00Z">
        <w:r w:rsidRPr="00361F09" w:rsidDel="006346EB">
          <w:delText xml:space="preserve"> </w:delText>
        </w:r>
      </w:del>
      <w:r w:rsidRPr="00361F09">
        <w:t>If based on a review of their attendance</w:t>
      </w:r>
      <w:ins w:id="1985" w:author="Deanna Reinacher" w:date="2021-01-11T17:03:00Z">
        <w:r w:rsidR="001F5184">
          <w:t>,</w:t>
        </w:r>
      </w:ins>
      <w:r w:rsidRPr="00361F09">
        <w:t xml:space="preserve"> as defined by the program attendance policy or their ability to maintain successful academic scores, any member of the MLT</w:t>
      </w:r>
      <w:ins w:id="1986" w:author="Deanna Reinacher" w:date="2021-01-11T17:01:00Z">
        <w:r w:rsidR="00AE0C8D">
          <w:t>T</w:t>
        </w:r>
      </w:ins>
      <w:r w:rsidRPr="00361F09">
        <w:t xml:space="preserve"> faculty may recommend that the student be evaluated by the entire MLT</w:t>
      </w:r>
      <w:ins w:id="1987" w:author="Deanna Reinacher" w:date="2021-01-11T17:01:00Z">
        <w:r w:rsidR="00AE0C8D">
          <w:t>T</w:t>
        </w:r>
      </w:ins>
      <w:r w:rsidRPr="00361F09">
        <w:t xml:space="preserve"> faculty in concert with the </w:t>
      </w:r>
      <w:ins w:id="1988" w:author="Deanna Reinacher" w:date="2021-01-11T17:02:00Z">
        <w:r w:rsidR="00457F3C">
          <w:t>program director</w:t>
        </w:r>
      </w:ins>
      <w:del w:id="1989" w:author="Deanna Reinacher" w:date="2021-01-11T17:01:00Z">
        <w:r w:rsidRPr="00361F09" w:rsidDel="00AE0C8D">
          <w:delText>D</w:delText>
        </w:r>
      </w:del>
      <w:del w:id="1990" w:author="Deanna Reinacher" w:date="2021-01-11T17:02:00Z">
        <w:r w:rsidRPr="00361F09" w:rsidDel="00457F3C">
          <w:delText xml:space="preserve">epartment </w:delText>
        </w:r>
      </w:del>
      <w:del w:id="1991" w:author="Deanna Reinacher" w:date="2021-01-11T17:01:00Z">
        <w:r w:rsidRPr="00361F09" w:rsidDel="00AE0C8D">
          <w:delText>C</w:delText>
        </w:r>
      </w:del>
      <w:del w:id="1992" w:author="Deanna Reinacher" w:date="2021-01-11T17:02:00Z">
        <w:r w:rsidRPr="00361F09" w:rsidDel="00457F3C">
          <w:delText>hair</w:delText>
        </w:r>
      </w:del>
      <w:r w:rsidRPr="00361F09">
        <w:t xml:space="preserve"> and</w:t>
      </w:r>
      <w:ins w:id="1993" w:author="Deanna Reinacher" w:date="2021-01-11T17:02:00Z">
        <w:r w:rsidR="00457F3C">
          <w:t xml:space="preserve"> </w:t>
        </w:r>
      </w:ins>
      <w:del w:id="1994" w:author="Deanna Reinacher" w:date="2021-01-11T17:02:00Z">
        <w:r w:rsidRPr="00361F09" w:rsidDel="00457F3C">
          <w:delText xml:space="preserve"> with the recommendation of </w:delText>
        </w:r>
      </w:del>
      <w:r w:rsidRPr="00361F09">
        <w:t>the College Math and Science Dean</w:t>
      </w:r>
      <w:ins w:id="1995" w:author="Deanna Reinacher" w:date="2021-01-11T17:02:00Z">
        <w:r w:rsidR="00457F3C">
          <w:t xml:space="preserve">. </w:t>
        </w:r>
      </w:ins>
      <w:del w:id="1996" w:author="Deanna Reinacher" w:date="2021-01-11T17:02:00Z">
        <w:r w:rsidRPr="00361F09" w:rsidDel="00457F3C">
          <w:delText>,</w:delText>
        </w:r>
      </w:del>
      <w:r w:rsidRPr="00361F09">
        <w:t xml:space="preserve"> the student may be dropped from the program.    </w:t>
      </w:r>
    </w:p>
    <w:p w14:paraId="0F225EC4" w14:textId="77777777" w:rsidR="007F155E" w:rsidRDefault="007F155E" w:rsidP="007F155E">
      <w:pPr>
        <w:jc w:val="both"/>
        <w:rPr>
          <w:rFonts w:ascii="Arial" w:hAnsi="Arial" w:cs="Arial"/>
        </w:rPr>
      </w:pPr>
    </w:p>
    <w:p w14:paraId="349A30AA" w14:textId="77777777" w:rsidR="007F155E" w:rsidRDefault="007F155E" w:rsidP="007F155E">
      <w:pPr>
        <w:jc w:val="both"/>
      </w:pPr>
      <w:r w:rsidRPr="00361F09">
        <w:t xml:space="preserve">Students who have exceeded the attendance policy or have achieved a failing grade in any didactic course or directed practicum may petition to be given one opportunity to successfully repeat the entire failed course or practicum.  If students </w:t>
      </w:r>
      <w:proofErr w:type="gramStart"/>
      <w:r w:rsidRPr="00361F09">
        <w:t>are allowed to</w:t>
      </w:r>
      <w:proofErr w:type="gramEnd"/>
      <w:r w:rsidRPr="00361F09">
        <w:t xml:space="preserve"> repeat the failed course, students will be informed that their future course work will be monitored for academic success.  If the student repeats the unsuccessful </w:t>
      </w:r>
      <w:proofErr w:type="gramStart"/>
      <w:r w:rsidRPr="00361F09">
        <w:t>behavior</w:t>
      </w:r>
      <w:proofErr w:type="gramEnd"/>
      <w:r w:rsidRPr="00361F09">
        <w:t xml:space="preserve"> then it will be the decision of the MLT faculty and the Miramar Department Academic Administrators to decide if the student will be dropped from the program.  </w:t>
      </w:r>
    </w:p>
    <w:p w14:paraId="1A49AAB9" w14:textId="77777777" w:rsidR="001B1AF2" w:rsidRDefault="001B1AF2" w:rsidP="00C512A5">
      <w:pPr>
        <w:autoSpaceDE w:val="0"/>
        <w:autoSpaceDN w:val="0"/>
        <w:adjustRightInd w:val="0"/>
        <w:spacing w:after="120"/>
        <w:rPr>
          <w:b/>
          <w:sz w:val="28"/>
          <w:szCs w:val="28"/>
          <w:u w:val="single"/>
        </w:rPr>
      </w:pPr>
    </w:p>
    <w:p w14:paraId="0AB7CABD" w14:textId="61C54684" w:rsidR="00B61E56" w:rsidRDefault="00C512A5" w:rsidP="001F06B7">
      <w:pPr>
        <w:autoSpaceDE w:val="0"/>
        <w:autoSpaceDN w:val="0"/>
        <w:adjustRightInd w:val="0"/>
        <w:rPr>
          <w:ins w:id="1997" w:author="Deanna Reinacher" w:date="2021-01-07T11:12:00Z"/>
        </w:rPr>
      </w:pPr>
      <w:r w:rsidRPr="005B611A">
        <w:rPr>
          <w:b/>
          <w:sz w:val="28"/>
          <w:szCs w:val="28"/>
          <w:u w:val="single"/>
        </w:rPr>
        <w:t>Conflict Resolution</w:t>
      </w:r>
      <w:del w:id="1998" w:author="Deanna Reinacher" w:date="2021-01-07T11:10:00Z">
        <w:r w:rsidDel="001F06B7">
          <w:delText>:</w:delText>
        </w:r>
      </w:del>
      <w:r>
        <w:t xml:space="preserve"> </w:t>
      </w:r>
    </w:p>
    <w:p w14:paraId="682F334E" w14:textId="77777777" w:rsidR="009709D5" w:rsidRDefault="009709D5">
      <w:pPr>
        <w:autoSpaceDE w:val="0"/>
        <w:autoSpaceDN w:val="0"/>
        <w:adjustRightInd w:val="0"/>
        <w:pPrChange w:id="1999" w:author="Deanna Reinacher" w:date="2021-01-07T11:10:00Z">
          <w:pPr>
            <w:autoSpaceDE w:val="0"/>
            <w:autoSpaceDN w:val="0"/>
            <w:adjustRightInd w:val="0"/>
            <w:spacing w:after="120"/>
          </w:pPr>
        </w:pPrChange>
      </w:pPr>
    </w:p>
    <w:p w14:paraId="2C1A34A6" w14:textId="1C76395B" w:rsidR="00B61E56" w:rsidRDefault="00C512A5">
      <w:pPr>
        <w:autoSpaceDE w:val="0"/>
        <w:autoSpaceDN w:val="0"/>
        <w:adjustRightInd w:val="0"/>
        <w:pPrChange w:id="2000" w:author="Deanna Reinacher" w:date="2021-01-07T11:10:00Z">
          <w:pPr>
            <w:autoSpaceDE w:val="0"/>
            <w:autoSpaceDN w:val="0"/>
            <w:adjustRightInd w:val="0"/>
            <w:spacing w:after="120"/>
          </w:pPr>
        </w:pPrChange>
      </w:pPr>
      <w:r w:rsidRPr="005B611A">
        <w:t xml:space="preserve">Whenever a student feels </w:t>
      </w:r>
      <w:r>
        <w:t xml:space="preserve">that he or she has </w:t>
      </w:r>
      <w:r w:rsidRPr="005B611A">
        <w:t>grounds to challenge an</w:t>
      </w:r>
      <w:r>
        <w:t xml:space="preserve"> assigned grade, the </w:t>
      </w:r>
      <w:proofErr w:type="gramStart"/>
      <w:r>
        <w:t>student</w:t>
      </w:r>
      <w:proofErr w:type="gramEnd"/>
      <w:r>
        <w:t xml:space="preserve"> </w:t>
      </w:r>
    </w:p>
    <w:p w14:paraId="57FCC14D" w14:textId="58A42487" w:rsidR="006D6E58" w:rsidRPr="00361F09" w:rsidRDefault="00C512A5">
      <w:pPr>
        <w:autoSpaceDE w:val="0"/>
        <w:autoSpaceDN w:val="0"/>
        <w:adjustRightInd w:val="0"/>
        <w:pPrChange w:id="2001" w:author="Deanna Reinacher" w:date="2021-01-07T11:10:00Z">
          <w:pPr>
            <w:autoSpaceDE w:val="0"/>
            <w:autoSpaceDN w:val="0"/>
            <w:adjustRightInd w:val="0"/>
            <w:spacing w:after="120"/>
          </w:pPr>
        </w:pPrChange>
      </w:pPr>
      <w:r>
        <w:t>shall follow the guidelines outlining Conflict Resolution in the San Diego Miramar College Catalog.</w:t>
      </w:r>
    </w:p>
    <w:p w14:paraId="16909246" w14:textId="77777777" w:rsidR="007F155E" w:rsidRPr="00361F09" w:rsidRDefault="007F155E">
      <w:pPr>
        <w:jc w:val="both"/>
        <w:rPr>
          <w:b/>
        </w:rPr>
      </w:pPr>
    </w:p>
    <w:p w14:paraId="43483F1A" w14:textId="77777777" w:rsidR="00C60C79" w:rsidRPr="00D23853" w:rsidRDefault="00C60C79">
      <w:pPr>
        <w:jc w:val="both"/>
      </w:pPr>
      <w:r w:rsidRPr="00C6618A">
        <w:rPr>
          <w:b/>
          <w:sz w:val="28"/>
          <w:szCs w:val="28"/>
          <w:u w:val="single"/>
        </w:rPr>
        <w:t>Certificate of Achievement</w:t>
      </w:r>
    </w:p>
    <w:p w14:paraId="45A9A0B6" w14:textId="77777777" w:rsidR="00C60C79" w:rsidRPr="00C6618A" w:rsidRDefault="00C60C79">
      <w:pPr>
        <w:autoSpaceDE w:val="0"/>
        <w:autoSpaceDN w:val="0"/>
        <w:adjustRightInd w:val="0"/>
        <w:rPr>
          <w:b/>
          <w:u w:val="single"/>
        </w:rPr>
      </w:pPr>
    </w:p>
    <w:p w14:paraId="17873EE9" w14:textId="77777777" w:rsidR="00C60C79" w:rsidRPr="00AD723F" w:rsidRDefault="00C60C79">
      <w:pPr>
        <w:ind w:left="720" w:hanging="720"/>
        <w:rPr>
          <w:rFonts w:ascii="New times roman" w:hAnsi="New times roman" w:cs="Miriam Fixed"/>
          <w:color w:val="000000"/>
        </w:rPr>
        <w:pPrChange w:id="2002" w:author="Deanna Reinacher" w:date="2021-01-07T11:10:00Z">
          <w:pPr>
            <w:spacing w:after="200" w:line="276" w:lineRule="auto"/>
            <w:ind w:left="720" w:hanging="720"/>
          </w:pPr>
        </w:pPrChange>
      </w:pPr>
      <w:r w:rsidRPr="00AD723F">
        <w:rPr>
          <w:rFonts w:ascii="New times roman" w:hAnsi="New times roman" w:cs="Miriam Fixed"/>
          <w:color w:val="000000"/>
        </w:rPr>
        <w:t>To obtain the Certificate of Achievement:</w:t>
      </w:r>
    </w:p>
    <w:p w14:paraId="3A852D7D" w14:textId="6CA6411E" w:rsidR="00C60C79" w:rsidRPr="00AD723F" w:rsidRDefault="00C60C79">
      <w:pPr>
        <w:ind w:left="540" w:hanging="540"/>
        <w:rPr>
          <w:rFonts w:ascii="New times roman" w:hAnsi="New times roman" w:cs="Miriam Fixed"/>
          <w:color w:val="000000"/>
        </w:rPr>
        <w:pPrChange w:id="2003" w:author="Deanna Reinacher" w:date="2021-01-07T11:10:00Z">
          <w:pPr>
            <w:spacing w:after="200" w:line="276" w:lineRule="auto"/>
            <w:ind w:left="540" w:hanging="540"/>
          </w:pPr>
        </w:pPrChange>
      </w:pPr>
      <w:r w:rsidRPr="00AD723F">
        <w:rPr>
          <w:rFonts w:ascii="New times roman" w:hAnsi="New times roman" w:cs="Miriam Fixed"/>
          <w:b/>
          <w:color w:val="000000"/>
        </w:rPr>
        <w:t>Note:</w:t>
      </w:r>
      <w:r w:rsidRPr="00AD723F">
        <w:rPr>
          <w:rFonts w:ascii="New times roman" w:hAnsi="New times roman" w:cs="Miriam Fixed"/>
          <w:color w:val="000000"/>
        </w:rPr>
        <w:t xml:space="preserve"> The Certificate of Achievement is a graduating award</w:t>
      </w:r>
      <w:del w:id="2004" w:author="Deanna Reinacher" w:date="2021-01-11T17:29:00Z">
        <w:r w:rsidRPr="00AD723F" w:rsidDel="00674B03">
          <w:rPr>
            <w:rFonts w:ascii="New times roman" w:hAnsi="New times roman" w:cs="Miriam Fixed"/>
            <w:color w:val="000000"/>
          </w:rPr>
          <w:delText>,</w:delText>
        </w:r>
      </w:del>
      <w:r w:rsidRPr="00AD723F">
        <w:rPr>
          <w:rFonts w:ascii="New times roman" w:hAnsi="New times roman" w:cs="Miriam Fixed"/>
          <w:color w:val="000000"/>
        </w:rPr>
        <w:t xml:space="preserve"> but does not require that the student get a</w:t>
      </w:r>
      <w:ins w:id="2005" w:author="Deanna Reinacher" w:date="2021-01-11T17:29:00Z">
        <w:r w:rsidR="00FA276B">
          <w:rPr>
            <w:rFonts w:ascii="New times roman" w:hAnsi="New times roman" w:cs="Miriam Fixed"/>
            <w:color w:val="000000"/>
          </w:rPr>
          <w:t>n associate</w:t>
        </w:r>
      </w:ins>
      <w:r w:rsidRPr="00AD723F">
        <w:rPr>
          <w:rFonts w:ascii="New times roman" w:hAnsi="New times roman" w:cs="Miriam Fixed"/>
          <w:color w:val="000000"/>
        </w:rPr>
        <w:t xml:space="preserve"> degree as well. </w:t>
      </w:r>
      <w:del w:id="2006" w:author="Deanna Reinacher" w:date="2021-01-11T17:29:00Z">
        <w:r w:rsidRPr="00AD723F" w:rsidDel="00FA276B">
          <w:rPr>
            <w:rFonts w:ascii="New times roman" w:hAnsi="New times roman" w:cs="Miriam Fixed"/>
            <w:color w:val="000000"/>
          </w:rPr>
          <w:delText xml:space="preserve"> </w:delText>
        </w:r>
      </w:del>
      <w:r w:rsidR="00AB192D" w:rsidRPr="00AD723F">
        <w:rPr>
          <w:rFonts w:ascii="New times roman" w:hAnsi="New times roman" w:cs="Miriam Fixed"/>
          <w:color w:val="000000"/>
        </w:rPr>
        <w:t xml:space="preserve">There is no requirement to pass an external exam to receive the certificate or degree. </w:t>
      </w:r>
      <w:r w:rsidRPr="00AD723F">
        <w:rPr>
          <w:rFonts w:ascii="New times roman" w:hAnsi="New times roman" w:cs="Miriam Fixed"/>
          <w:color w:val="000000"/>
        </w:rPr>
        <w:t>The process is much like a petition for graduation.  Here are the steps to ob</w:t>
      </w:r>
      <w:r w:rsidR="00AB192D" w:rsidRPr="00AD723F">
        <w:rPr>
          <w:rFonts w:ascii="New times roman" w:hAnsi="New times roman" w:cs="Miriam Fixed"/>
          <w:color w:val="000000"/>
        </w:rPr>
        <w:t>tain the certificate:</w:t>
      </w:r>
      <w:r w:rsidRPr="00AD723F">
        <w:rPr>
          <w:rFonts w:ascii="New times roman" w:hAnsi="New times roman" w:cs="Miriam Fixed"/>
          <w:color w:val="000000"/>
        </w:rPr>
        <w:t> </w:t>
      </w:r>
    </w:p>
    <w:p w14:paraId="222EDAC5" w14:textId="2854F807" w:rsidR="00C60C79" w:rsidRPr="00AD723F" w:rsidRDefault="00C60C79">
      <w:pPr>
        <w:numPr>
          <w:ilvl w:val="0"/>
          <w:numId w:val="26"/>
        </w:numPr>
        <w:rPr>
          <w:rFonts w:ascii="New times roman" w:hAnsi="New times roman" w:cs="Miriam Fixed"/>
          <w:color w:val="000000"/>
        </w:rPr>
      </w:pPr>
      <w:r w:rsidRPr="00AD723F">
        <w:rPr>
          <w:rFonts w:ascii="New times roman" w:hAnsi="New times roman" w:cs="Miriam Fixed"/>
          <w:color w:val="000000"/>
        </w:rPr>
        <w:lastRenderedPageBreak/>
        <w:t>The student will need to see a counselor to make sure that a computer</w:t>
      </w:r>
      <w:r w:rsidR="00AD723F">
        <w:rPr>
          <w:rFonts w:ascii="New times roman" w:hAnsi="New times roman" w:cs="Miriam Fixed"/>
          <w:color w:val="000000"/>
        </w:rPr>
        <w:t>-</w:t>
      </w:r>
      <w:del w:id="2007" w:author="Deanna Reinacher" w:date="2021-01-11T17:29:00Z">
        <w:r w:rsidRPr="00AD723F" w:rsidDel="00FA276B">
          <w:rPr>
            <w:rFonts w:ascii="New times roman" w:hAnsi="New times roman" w:cs="Miriam Fixed"/>
            <w:color w:val="000000"/>
          </w:rPr>
          <w:delText xml:space="preserve"> </w:delText>
        </w:r>
      </w:del>
      <w:r w:rsidRPr="00AD723F">
        <w:rPr>
          <w:rFonts w:ascii="New times roman" w:hAnsi="New times roman" w:cs="Miriam Fixed"/>
          <w:color w:val="000000"/>
        </w:rPr>
        <w:t xml:space="preserve">generated education plan is on file for them. </w:t>
      </w:r>
    </w:p>
    <w:p w14:paraId="7A8B808B" w14:textId="77777777" w:rsidR="00C60C79" w:rsidRPr="00AD723F" w:rsidRDefault="00C60C79">
      <w:pPr>
        <w:numPr>
          <w:ilvl w:val="0"/>
          <w:numId w:val="26"/>
        </w:numPr>
        <w:rPr>
          <w:rFonts w:ascii="New times roman" w:hAnsi="New times roman" w:cs="Miriam Fixed"/>
          <w:color w:val="000000"/>
        </w:rPr>
      </w:pPr>
      <w:r w:rsidRPr="00AD723F">
        <w:rPr>
          <w:rFonts w:ascii="New times roman" w:hAnsi="New times roman" w:cs="Miriam Fixed"/>
          <w:color w:val="000000"/>
        </w:rPr>
        <w:t>If they have attended any other colleges/university, they will need to submit official transcripts for them. </w:t>
      </w:r>
      <w:del w:id="2008" w:author="Deanna Reinacher" w:date="2021-01-11T17:30:00Z">
        <w:r w:rsidRPr="00AD723F" w:rsidDel="00FA4723">
          <w:rPr>
            <w:rFonts w:ascii="New times roman" w:hAnsi="New times roman" w:cs="Miriam Fixed"/>
            <w:color w:val="000000"/>
          </w:rPr>
          <w:delText xml:space="preserve"> </w:delText>
        </w:r>
      </w:del>
      <w:r w:rsidRPr="00AD723F">
        <w:rPr>
          <w:rFonts w:ascii="New times roman" w:hAnsi="New times roman" w:cs="Miriam Fixed"/>
          <w:color w:val="000000"/>
        </w:rPr>
        <w:t xml:space="preserve">Sub-note: If the student is only requesting the Certificate of Achievement, and not the degree, they can fill out the </w:t>
      </w:r>
      <w:r w:rsidRPr="00AD723F">
        <w:rPr>
          <w:rFonts w:ascii="New times roman" w:hAnsi="New times roman" w:cs="Miriam Fixed"/>
          <w:color w:val="000000"/>
          <w:u w:val="single"/>
        </w:rPr>
        <w:t>General Student Petition</w:t>
      </w:r>
      <w:r w:rsidRPr="00AD723F">
        <w:rPr>
          <w:rFonts w:ascii="New times roman" w:hAnsi="New times roman" w:cs="Miriam Fixed"/>
          <w:color w:val="000000"/>
        </w:rPr>
        <w:t xml:space="preserve"> with a counselor requesting that their transcripts be waived.</w:t>
      </w:r>
    </w:p>
    <w:p w14:paraId="54CF518D" w14:textId="77777777" w:rsidR="00C60C79" w:rsidRPr="00AD723F" w:rsidRDefault="00C60C79">
      <w:pPr>
        <w:numPr>
          <w:ilvl w:val="0"/>
          <w:numId w:val="26"/>
        </w:numPr>
        <w:rPr>
          <w:rFonts w:ascii="New times roman" w:hAnsi="New times roman" w:cs="Miriam Fixed"/>
          <w:color w:val="000000"/>
        </w:rPr>
      </w:pPr>
      <w:r w:rsidRPr="00AD723F">
        <w:rPr>
          <w:rFonts w:ascii="New times roman" w:hAnsi="New times roman" w:cs="Miriam Fixed"/>
          <w:color w:val="000000"/>
        </w:rPr>
        <w:t xml:space="preserve">Fill out a </w:t>
      </w:r>
      <w:r w:rsidRPr="00AD723F">
        <w:rPr>
          <w:rFonts w:ascii="New times roman" w:hAnsi="New times roman" w:cs="Miriam Fixed"/>
          <w:color w:val="000000"/>
          <w:u w:val="single"/>
        </w:rPr>
        <w:t>Petition for Graduation</w:t>
      </w:r>
      <w:r w:rsidRPr="00AD723F">
        <w:rPr>
          <w:rFonts w:ascii="New times roman" w:hAnsi="New times roman" w:cs="Miriam Fixed"/>
          <w:color w:val="000000"/>
        </w:rPr>
        <w:t xml:space="preserve"> once the two above criteria are met. </w:t>
      </w:r>
    </w:p>
    <w:p w14:paraId="30786E35" w14:textId="4796786C" w:rsidR="00C60C79" w:rsidRPr="00AD723F" w:rsidRDefault="00C60C79">
      <w:pPr>
        <w:numPr>
          <w:ilvl w:val="0"/>
          <w:numId w:val="26"/>
        </w:numPr>
        <w:rPr>
          <w:rFonts w:ascii="New times roman" w:hAnsi="New times roman" w:cs="Miriam Fixed"/>
          <w:color w:val="000000"/>
        </w:rPr>
      </w:pPr>
      <w:r w:rsidRPr="00AD723F">
        <w:rPr>
          <w:rFonts w:ascii="New times roman" w:hAnsi="New times roman" w:cs="Miriam Fixed"/>
          <w:color w:val="000000"/>
        </w:rPr>
        <w:t xml:space="preserve">If the student needs documentation showing that the program is completed, they may contact the </w:t>
      </w:r>
      <w:ins w:id="2009" w:author="Deanna Reinacher" w:date="2021-01-11T17:30:00Z">
        <w:r w:rsidR="00FA4723">
          <w:rPr>
            <w:rFonts w:ascii="New times roman" w:hAnsi="New times roman" w:cs="Miriam Fixed"/>
            <w:color w:val="000000"/>
          </w:rPr>
          <w:t>e</w:t>
        </w:r>
      </w:ins>
      <w:del w:id="2010" w:author="Deanna Reinacher" w:date="2021-01-11T17:30:00Z">
        <w:r w:rsidRPr="00AD723F" w:rsidDel="00FA4723">
          <w:rPr>
            <w:rFonts w:ascii="New times roman" w:hAnsi="New times roman" w:cs="Miriam Fixed"/>
            <w:color w:val="000000"/>
          </w:rPr>
          <w:delText>E</w:delText>
        </w:r>
      </w:del>
      <w:r w:rsidRPr="00AD723F">
        <w:rPr>
          <w:rFonts w:ascii="New times roman" w:hAnsi="New times roman" w:cs="Miriam Fixed"/>
          <w:color w:val="000000"/>
        </w:rPr>
        <w:t xml:space="preserve">valuations </w:t>
      </w:r>
      <w:ins w:id="2011" w:author="Deanna Reinacher" w:date="2021-01-11T17:30:00Z">
        <w:r w:rsidR="00FA4723">
          <w:rPr>
            <w:rFonts w:ascii="New times roman" w:hAnsi="New times roman" w:cs="Miriam Fixed"/>
            <w:color w:val="000000"/>
          </w:rPr>
          <w:t>o</w:t>
        </w:r>
      </w:ins>
      <w:del w:id="2012" w:author="Deanna Reinacher" w:date="2021-01-11T17:30:00Z">
        <w:r w:rsidRPr="00AD723F" w:rsidDel="00FA4723">
          <w:rPr>
            <w:rFonts w:ascii="New times roman" w:hAnsi="New times roman" w:cs="Miriam Fixed"/>
            <w:color w:val="000000"/>
          </w:rPr>
          <w:delText>O</w:delText>
        </w:r>
      </w:del>
      <w:r w:rsidRPr="00AD723F">
        <w:rPr>
          <w:rFonts w:ascii="New times roman" w:hAnsi="New times roman" w:cs="Miriam Fixed"/>
          <w:color w:val="000000"/>
        </w:rPr>
        <w:t xml:space="preserve">ffice (contact information below) once they have received their official </w:t>
      </w:r>
      <w:ins w:id="2013" w:author="Deanna Reinacher" w:date="2021-01-11T17:30:00Z">
        <w:r w:rsidR="00FA4723">
          <w:rPr>
            <w:rFonts w:ascii="New times roman" w:hAnsi="New times roman" w:cs="Miriam Fixed"/>
            <w:color w:val="000000"/>
          </w:rPr>
          <w:t>g</w:t>
        </w:r>
      </w:ins>
      <w:del w:id="2014" w:author="Deanna Reinacher" w:date="2021-01-11T17:30:00Z">
        <w:r w:rsidRPr="00AD723F" w:rsidDel="00FA4723">
          <w:rPr>
            <w:rFonts w:ascii="New times roman" w:hAnsi="New times roman" w:cs="Miriam Fixed"/>
            <w:color w:val="000000"/>
          </w:rPr>
          <w:delText>G</w:delText>
        </w:r>
      </w:del>
      <w:r w:rsidRPr="00AD723F">
        <w:rPr>
          <w:rFonts w:ascii="New times roman" w:hAnsi="New times roman" w:cs="Miriam Fixed"/>
          <w:color w:val="000000"/>
        </w:rPr>
        <w:t xml:space="preserve">raduation </w:t>
      </w:r>
      <w:ins w:id="2015" w:author="Deanna Reinacher" w:date="2021-01-11T17:30:00Z">
        <w:r w:rsidR="00FA4723">
          <w:rPr>
            <w:rFonts w:ascii="New times roman" w:hAnsi="New times roman" w:cs="Miriam Fixed"/>
            <w:color w:val="000000"/>
          </w:rPr>
          <w:t>e</w:t>
        </w:r>
      </w:ins>
      <w:del w:id="2016" w:author="Deanna Reinacher" w:date="2021-01-11T17:30:00Z">
        <w:r w:rsidRPr="00AD723F" w:rsidDel="00FA4723">
          <w:rPr>
            <w:rFonts w:ascii="New times roman" w:hAnsi="New times roman" w:cs="Miriam Fixed"/>
            <w:color w:val="000000"/>
          </w:rPr>
          <w:delText>E</w:delText>
        </w:r>
      </w:del>
      <w:r w:rsidRPr="00AD723F">
        <w:rPr>
          <w:rFonts w:ascii="New times roman" w:hAnsi="New times roman" w:cs="Miriam Fixed"/>
          <w:color w:val="000000"/>
        </w:rPr>
        <w:t xml:space="preserve">valuation. </w:t>
      </w:r>
    </w:p>
    <w:p w14:paraId="675A5605" w14:textId="77777777" w:rsidR="00B61E56" w:rsidRPr="00AD723F" w:rsidRDefault="00B61E56">
      <w:pPr>
        <w:jc w:val="both"/>
        <w:rPr>
          <w:b/>
        </w:rPr>
      </w:pPr>
    </w:p>
    <w:p w14:paraId="1728B4E2" w14:textId="6D0802A5" w:rsidR="007F155E" w:rsidRPr="004672F6" w:rsidRDefault="007F155E">
      <w:pPr>
        <w:jc w:val="both"/>
        <w:rPr>
          <w:b/>
          <w:lang w:val="es-GT"/>
        </w:rPr>
      </w:pPr>
      <w:proofErr w:type="spellStart"/>
      <w:r w:rsidRPr="004672F6">
        <w:rPr>
          <w:b/>
          <w:lang w:val="es-GT"/>
        </w:rPr>
        <w:t>References</w:t>
      </w:r>
      <w:proofErr w:type="spellEnd"/>
      <w:r w:rsidRPr="004672F6">
        <w:rPr>
          <w:b/>
          <w:lang w:val="es-GT"/>
        </w:rPr>
        <w:t>:</w:t>
      </w:r>
    </w:p>
    <w:p w14:paraId="0FAFFC79" w14:textId="77777777" w:rsidR="007F155E" w:rsidRPr="004672F6" w:rsidRDefault="007F155E">
      <w:pPr>
        <w:jc w:val="both"/>
        <w:rPr>
          <w:lang w:val="es-GT"/>
        </w:rPr>
      </w:pPr>
      <w:r w:rsidRPr="004672F6">
        <w:rPr>
          <w:lang w:val="es-GT"/>
        </w:rPr>
        <w:t xml:space="preserve">San Diego Miramar </w:t>
      </w:r>
      <w:proofErr w:type="spellStart"/>
      <w:r w:rsidRPr="004672F6">
        <w:rPr>
          <w:lang w:val="es-GT"/>
        </w:rPr>
        <w:t>College</w:t>
      </w:r>
      <w:proofErr w:type="spellEnd"/>
      <w:r w:rsidRPr="004672F6">
        <w:rPr>
          <w:lang w:val="es-GT"/>
        </w:rPr>
        <w:t xml:space="preserve"> </w:t>
      </w:r>
      <w:proofErr w:type="spellStart"/>
      <w:r w:rsidRPr="004672F6">
        <w:rPr>
          <w:lang w:val="es-GT"/>
        </w:rPr>
        <w:t>Catalog</w:t>
      </w:r>
      <w:proofErr w:type="spellEnd"/>
    </w:p>
    <w:p w14:paraId="6D757489" w14:textId="7AB243BA" w:rsidR="007F155E" w:rsidRPr="00361F09" w:rsidRDefault="007F155E">
      <w:pPr>
        <w:jc w:val="both"/>
      </w:pPr>
      <w:r w:rsidRPr="00361F09">
        <w:t>San Diego Miramar College MLT</w:t>
      </w:r>
      <w:ins w:id="2017" w:author="Deanna Reinacher" w:date="2021-01-11T17:30:00Z">
        <w:r w:rsidR="0007219A">
          <w:t>T</w:t>
        </w:r>
      </w:ins>
      <w:r w:rsidRPr="00361F09">
        <w:t xml:space="preserve"> Program Attendance </w:t>
      </w:r>
      <w:ins w:id="2018" w:author="Deanna Reinacher" w:date="2021-01-11T17:30:00Z">
        <w:r w:rsidR="0007219A">
          <w:t>P</w:t>
        </w:r>
      </w:ins>
      <w:del w:id="2019" w:author="Deanna Reinacher" w:date="2021-01-11T17:30:00Z">
        <w:r w:rsidRPr="00361F09" w:rsidDel="0007219A">
          <w:delText>p</w:delText>
        </w:r>
      </w:del>
      <w:r w:rsidRPr="00361F09">
        <w:t>olicy</w:t>
      </w:r>
    </w:p>
    <w:p w14:paraId="4E04B004" w14:textId="77777777" w:rsidR="005F4B54" w:rsidRDefault="007F155E">
      <w:pPr>
        <w:jc w:val="both"/>
      </w:pPr>
      <w:r w:rsidRPr="00361F09">
        <w:t>San Diego Mesa College Allied Health Department Policy Manual</w:t>
      </w:r>
    </w:p>
    <w:p w14:paraId="24E17A39" w14:textId="77777777" w:rsidR="002355A0" w:rsidRPr="002355A0" w:rsidRDefault="002355A0">
      <w:pPr>
        <w:jc w:val="both"/>
      </w:pPr>
    </w:p>
    <w:p w14:paraId="35F6E163" w14:textId="77777777" w:rsidR="007E15B0" w:rsidRDefault="007E15B0">
      <w:pPr>
        <w:rPr>
          <w:b/>
          <w:sz w:val="28"/>
          <w:szCs w:val="28"/>
          <w:u w:val="single"/>
        </w:rPr>
      </w:pPr>
    </w:p>
    <w:p w14:paraId="5B315354" w14:textId="75D0331D" w:rsidR="007E15B0" w:rsidDel="009709D5" w:rsidRDefault="007E15B0">
      <w:pPr>
        <w:rPr>
          <w:del w:id="2020" w:author="Deanna Reinacher" w:date="2021-01-07T11:12:00Z"/>
          <w:b/>
          <w:sz w:val="28"/>
          <w:szCs w:val="28"/>
          <w:u w:val="single"/>
        </w:rPr>
      </w:pPr>
    </w:p>
    <w:p w14:paraId="0E56987B" w14:textId="4F45E26F" w:rsidR="007E15B0" w:rsidDel="009709D5" w:rsidRDefault="007E15B0">
      <w:pPr>
        <w:rPr>
          <w:del w:id="2021" w:author="Deanna Reinacher" w:date="2021-01-07T11:12:00Z"/>
          <w:b/>
          <w:sz w:val="28"/>
          <w:szCs w:val="28"/>
          <w:u w:val="single"/>
        </w:rPr>
      </w:pPr>
    </w:p>
    <w:p w14:paraId="1F79C750" w14:textId="470CA2C0" w:rsidR="00887E3A" w:rsidDel="009709D5" w:rsidRDefault="00887E3A">
      <w:pPr>
        <w:rPr>
          <w:del w:id="2022" w:author="Deanna Reinacher" w:date="2021-01-07T11:12:00Z"/>
          <w:b/>
          <w:sz w:val="28"/>
          <w:szCs w:val="28"/>
          <w:u w:val="single"/>
        </w:rPr>
      </w:pPr>
    </w:p>
    <w:p w14:paraId="1DE01D8F" w14:textId="4ACC8534" w:rsidR="00887E3A" w:rsidDel="009709D5" w:rsidRDefault="00887E3A">
      <w:pPr>
        <w:rPr>
          <w:del w:id="2023" w:author="Deanna Reinacher" w:date="2021-01-07T11:12:00Z"/>
          <w:b/>
          <w:sz w:val="28"/>
          <w:szCs w:val="28"/>
          <w:u w:val="single"/>
        </w:rPr>
      </w:pPr>
    </w:p>
    <w:p w14:paraId="39DAB417" w14:textId="231EF37C" w:rsidR="00887E3A" w:rsidDel="009709D5" w:rsidRDefault="00887E3A">
      <w:pPr>
        <w:rPr>
          <w:del w:id="2024" w:author="Deanna Reinacher" w:date="2021-01-07T11:12:00Z"/>
          <w:b/>
          <w:sz w:val="28"/>
          <w:szCs w:val="28"/>
          <w:u w:val="single"/>
        </w:rPr>
      </w:pPr>
    </w:p>
    <w:p w14:paraId="791A9E57" w14:textId="77777777" w:rsidR="0097753C" w:rsidRPr="008B71FD" w:rsidRDefault="004021B0">
      <w:pPr>
        <w:rPr>
          <w:b/>
          <w:sz w:val="28"/>
          <w:szCs w:val="28"/>
          <w:u w:val="single"/>
        </w:rPr>
      </w:pPr>
      <w:r w:rsidRPr="004021B0">
        <w:rPr>
          <w:b/>
          <w:sz w:val="28"/>
          <w:szCs w:val="28"/>
          <w:u w:val="single"/>
        </w:rPr>
        <w:t>Clinical Affiliate</w:t>
      </w:r>
    </w:p>
    <w:p w14:paraId="0D39744F" w14:textId="77777777" w:rsidR="004021B0" w:rsidRPr="004021B0" w:rsidRDefault="004021B0">
      <w:pPr>
        <w:autoSpaceDE w:val="0"/>
        <w:autoSpaceDN w:val="0"/>
        <w:adjustRightInd w:val="0"/>
        <w:rPr>
          <w:b/>
        </w:rPr>
      </w:pPr>
      <w:r w:rsidRPr="004021B0">
        <w:rPr>
          <w:b/>
        </w:rPr>
        <w:t>LabCorp of America</w:t>
      </w:r>
    </w:p>
    <w:p w14:paraId="702FA22F" w14:textId="77777777" w:rsidR="004021B0" w:rsidRDefault="004021B0">
      <w:pPr>
        <w:autoSpaceDE w:val="0"/>
        <w:autoSpaceDN w:val="0"/>
        <w:adjustRightInd w:val="0"/>
      </w:pPr>
      <w:r>
        <w:t>13112 Evening Creek Drive</w:t>
      </w:r>
      <w:r>
        <w:br/>
        <w:t>San Diego, CA 92128-4108</w:t>
      </w:r>
      <w:r>
        <w:br/>
        <w:t>(858) 668-3700</w:t>
      </w:r>
    </w:p>
    <w:p w14:paraId="47311CF0" w14:textId="77777777" w:rsidR="006453A1" w:rsidRDefault="006453A1" w:rsidP="006453A1">
      <w:pPr>
        <w:autoSpaceDE w:val="0"/>
        <w:autoSpaceDN w:val="0"/>
        <w:adjustRightInd w:val="0"/>
        <w:spacing w:line="276" w:lineRule="auto"/>
        <w:rPr>
          <w:b/>
        </w:rPr>
      </w:pPr>
    </w:p>
    <w:p w14:paraId="6E6DDAB6" w14:textId="5A5D451C" w:rsidR="002355A0" w:rsidRPr="002B7ECD" w:rsidRDefault="004021B0" w:rsidP="006453A1">
      <w:pPr>
        <w:autoSpaceDE w:val="0"/>
        <w:autoSpaceDN w:val="0"/>
        <w:adjustRightInd w:val="0"/>
        <w:spacing w:line="276" w:lineRule="auto"/>
      </w:pPr>
      <w:r w:rsidRPr="006453A1">
        <w:rPr>
          <w:b/>
        </w:rPr>
        <w:t xml:space="preserve">The clinical setting, whether it </w:t>
      </w:r>
      <w:r w:rsidR="00854ED6" w:rsidRPr="006453A1">
        <w:rPr>
          <w:b/>
        </w:rPr>
        <w:t>be</w:t>
      </w:r>
      <w:r w:rsidRPr="006453A1">
        <w:rPr>
          <w:b/>
        </w:rPr>
        <w:t xml:space="preserve"> the hospital or a community agency, is considered an extended campus and all college policies apply. </w:t>
      </w:r>
      <w:del w:id="2025" w:author="Deanna Reinacher" w:date="2021-01-11T17:31:00Z">
        <w:r w:rsidR="008B71FD" w:rsidRPr="006453A1" w:rsidDel="0007219A">
          <w:rPr>
            <w:b/>
          </w:rPr>
          <w:delText xml:space="preserve"> </w:delText>
        </w:r>
      </w:del>
      <w:r w:rsidRPr="006453A1">
        <w:rPr>
          <w:b/>
        </w:rPr>
        <w:t>Students will not be used to substitute for regular employees as part of their training</w:t>
      </w:r>
      <w:r w:rsidRPr="002B7ECD">
        <w:t xml:space="preserve">. </w:t>
      </w:r>
    </w:p>
    <w:p w14:paraId="457DED8D" w14:textId="77777777" w:rsidR="006453A1" w:rsidRDefault="006453A1" w:rsidP="002355A0">
      <w:pPr>
        <w:autoSpaceDE w:val="0"/>
        <w:autoSpaceDN w:val="0"/>
        <w:adjustRightInd w:val="0"/>
        <w:spacing w:after="120"/>
        <w:rPr>
          <w:b/>
          <w:sz w:val="28"/>
          <w:szCs w:val="28"/>
          <w:u w:val="single"/>
        </w:rPr>
      </w:pPr>
    </w:p>
    <w:p w14:paraId="34B0518E" w14:textId="1A34FD72" w:rsidR="00B61E56" w:rsidDel="00A06490" w:rsidRDefault="00781B8E" w:rsidP="00B61E56">
      <w:pPr>
        <w:autoSpaceDE w:val="0"/>
        <w:autoSpaceDN w:val="0"/>
        <w:adjustRightInd w:val="0"/>
        <w:rPr>
          <w:del w:id="2026" w:author="Deanna Reinacher" w:date="2021-01-12T08:59:00Z"/>
          <w:b/>
          <w:sz w:val="28"/>
          <w:szCs w:val="28"/>
          <w:u w:val="single"/>
        </w:rPr>
      </w:pPr>
      <w:del w:id="2027" w:author="Deanna Reinacher" w:date="2021-01-12T08:59:00Z">
        <w:r w:rsidDel="00A06490">
          <w:rPr>
            <w:b/>
            <w:sz w:val="28"/>
            <w:szCs w:val="28"/>
            <w:u w:val="single"/>
          </w:rPr>
          <w:delText>Phlebotomy</w:delText>
        </w:r>
        <w:r w:rsidR="00340F77" w:rsidDel="00A06490">
          <w:rPr>
            <w:b/>
            <w:sz w:val="28"/>
            <w:szCs w:val="28"/>
            <w:u w:val="single"/>
          </w:rPr>
          <w:delText xml:space="preserve"> Affiliate</w:delText>
        </w:r>
      </w:del>
    </w:p>
    <w:p w14:paraId="74A58108" w14:textId="7DEBBB07" w:rsidR="006453A1" w:rsidDel="00A06490" w:rsidRDefault="006453A1" w:rsidP="00B61E56">
      <w:pPr>
        <w:autoSpaceDE w:val="0"/>
        <w:autoSpaceDN w:val="0"/>
        <w:adjustRightInd w:val="0"/>
        <w:rPr>
          <w:del w:id="2028" w:author="Deanna Reinacher" w:date="2021-01-12T08:59:00Z"/>
          <w:b/>
        </w:rPr>
      </w:pPr>
    </w:p>
    <w:p w14:paraId="27C7D99E" w14:textId="12DEDF73" w:rsidR="00B61E56" w:rsidDel="008F35AA" w:rsidRDefault="00781B8E" w:rsidP="00B61E56">
      <w:pPr>
        <w:autoSpaceDE w:val="0"/>
        <w:autoSpaceDN w:val="0"/>
        <w:adjustRightInd w:val="0"/>
        <w:rPr>
          <w:del w:id="2029" w:author="Deanna Reinacher" w:date="2021-01-11T17:33:00Z"/>
          <w:b/>
        </w:rPr>
      </w:pPr>
      <w:del w:id="2030" w:author="Deanna Reinacher" w:date="2021-01-11T17:33:00Z">
        <w:r w:rsidRPr="00340F77" w:rsidDel="008F35AA">
          <w:rPr>
            <w:b/>
          </w:rPr>
          <w:delText>U.S. Colleges</w:delText>
        </w:r>
      </w:del>
    </w:p>
    <w:p w14:paraId="327EB50D" w14:textId="21A089D7" w:rsidR="00781B8E" w:rsidDel="008F35AA" w:rsidRDefault="00340F77" w:rsidP="00B61E56">
      <w:pPr>
        <w:autoSpaceDE w:val="0"/>
        <w:autoSpaceDN w:val="0"/>
        <w:adjustRightInd w:val="0"/>
        <w:rPr>
          <w:del w:id="2031" w:author="Deanna Reinacher" w:date="2021-01-11T17:33:00Z"/>
        </w:rPr>
      </w:pPr>
      <w:del w:id="2032" w:author="Deanna Reinacher" w:date="2021-01-11T17:33:00Z">
        <w:r w:rsidDel="008F35AA">
          <w:delText>San Diego County Campus</w:delText>
        </w:r>
      </w:del>
    </w:p>
    <w:p w14:paraId="41F479EE" w14:textId="7C1E112E" w:rsidR="00340F77" w:rsidRPr="004672F6" w:rsidDel="008F35AA" w:rsidRDefault="00435BA8" w:rsidP="00B61E56">
      <w:pPr>
        <w:autoSpaceDE w:val="0"/>
        <w:autoSpaceDN w:val="0"/>
        <w:adjustRightInd w:val="0"/>
        <w:rPr>
          <w:del w:id="2033" w:author="Deanna Reinacher" w:date="2021-01-11T17:33:00Z"/>
          <w:b/>
          <w:lang w:val="es-GT"/>
        </w:rPr>
      </w:pPr>
      <w:del w:id="2034" w:author="Deanna Reinacher" w:date="2021-01-11T17:33:00Z">
        <w:r w:rsidRPr="004672F6" w:rsidDel="008F35AA">
          <w:rPr>
            <w:rStyle w:val="Strong"/>
            <w:b w:val="0"/>
            <w:lang w:val="es-GT"/>
          </w:rPr>
          <w:delText>2650 Camino Del Rio N.</w:delText>
        </w:r>
        <w:r w:rsidRPr="004672F6" w:rsidDel="008F35AA">
          <w:rPr>
            <w:b/>
            <w:bCs/>
            <w:lang w:val="es-GT"/>
          </w:rPr>
          <w:br/>
        </w:r>
        <w:r w:rsidRPr="004672F6" w:rsidDel="008F35AA">
          <w:rPr>
            <w:rStyle w:val="Strong"/>
            <w:b w:val="0"/>
            <w:lang w:val="es-GT"/>
          </w:rPr>
          <w:delText>Ste 100</w:delText>
        </w:r>
        <w:r w:rsidRPr="004672F6" w:rsidDel="008F35AA">
          <w:rPr>
            <w:b/>
            <w:bCs/>
            <w:lang w:val="es-GT"/>
          </w:rPr>
          <w:br/>
        </w:r>
        <w:r w:rsidRPr="004672F6" w:rsidDel="008F35AA">
          <w:rPr>
            <w:rStyle w:val="Strong"/>
            <w:b w:val="0"/>
            <w:lang w:val="es-GT"/>
          </w:rPr>
          <w:delText>San Diego, CA 92108</w:delText>
        </w:r>
      </w:del>
    </w:p>
    <w:p w14:paraId="5AF680DE" w14:textId="1289B0E1" w:rsidR="006966B8" w:rsidDel="008F35AA" w:rsidRDefault="00435BA8" w:rsidP="006966B8">
      <w:pPr>
        <w:autoSpaceDE w:val="0"/>
        <w:autoSpaceDN w:val="0"/>
        <w:adjustRightInd w:val="0"/>
        <w:spacing w:after="120"/>
        <w:rPr>
          <w:del w:id="2035" w:author="Deanna Reinacher" w:date="2021-01-11T17:33:00Z"/>
        </w:rPr>
      </w:pPr>
      <w:del w:id="2036" w:author="Deanna Reinacher" w:date="2021-01-11T17:33:00Z">
        <w:r w:rsidDel="008F35AA">
          <w:delText>(619) 858-3</w:delText>
        </w:r>
        <w:r w:rsidR="00340F77" w:rsidDel="008F35AA">
          <w:delText>480</w:delText>
        </w:r>
      </w:del>
    </w:p>
    <w:p w14:paraId="3DBAA395" w14:textId="34841962" w:rsidR="006966B8" w:rsidDel="005078E1" w:rsidRDefault="006966B8" w:rsidP="006966B8">
      <w:pPr>
        <w:autoSpaceDE w:val="0"/>
        <w:autoSpaceDN w:val="0"/>
        <w:adjustRightInd w:val="0"/>
        <w:spacing w:after="120"/>
        <w:rPr>
          <w:del w:id="2037" w:author="Deanna Reinacher" w:date="2021-01-12T09:37:00Z"/>
        </w:rPr>
      </w:pPr>
      <w:del w:id="2038" w:author="Deanna Reinacher" w:date="2021-01-11T17:33:00Z">
        <w:r w:rsidDel="008F35AA">
          <w:delText>US Colleges offers a discount to Miramar College students (with</w:delText>
        </w:r>
        <w:r w:rsidR="00B71DB8" w:rsidDel="008F35AA">
          <w:delText xml:space="preserve"> ID).  Please call US Colleges d</w:delText>
        </w:r>
        <w:r w:rsidDel="008F35AA">
          <w:delText>irectly for more information</w:delText>
        </w:r>
      </w:del>
      <w:del w:id="2039" w:author="Deanna Reinacher" w:date="2021-01-12T08:59:00Z">
        <w:r w:rsidR="00693469" w:rsidDel="00A06490">
          <w:delText>.</w:delText>
        </w:r>
      </w:del>
    </w:p>
    <w:p w14:paraId="3C226A4A" w14:textId="77777777" w:rsidR="00345811" w:rsidRPr="006453A1" w:rsidRDefault="009D6293" w:rsidP="008364F1">
      <w:pPr>
        <w:autoSpaceDE w:val="0"/>
        <w:autoSpaceDN w:val="0"/>
        <w:adjustRightInd w:val="0"/>
        <w:spacing w:after="120"/>
        <w:rPr>
          <w:b/>
          <w:u w:val="single"/>
        </w:rPr>
      </w:pPr>
      <w:r w:rsidRPr="006453A1">
        <w:rPr>
          <w:b/>
          <w:u w:val="single"/>
        </w:rPr>
        <w:t>Contact Information</w:t>
      </w:r>
    </w:p>
    <w:p w14:paraId="0F546696" w14:textId="77777777" w:rsidR="00345811" w:rsidRPr="006453A1" w:rsidRDefault="00345811" w:rsidP="008B71FD">
      <w:pPr>
        <w:autoSpaceDE w:val="0"/>
        <w:autoSpaceDN w:val="0"/>
        <w:adjustRightInd w:val="0"/>
        <w:rPr>
          <w:b/>
        </w:rPr>
      </w:pPr>
      <w:r w:rsidRPr="006453A1">
        <w:rPr>
          <w:b/>
        </w:rPr>
        <w:t>Evaluations Office</w:t>
      </w:r>
    </w:p>
    <w:p w14:paraId="33F049D5" w14:textId="77777777" w:rsidR="00345811" w:rsidRPr="006453A1" w:rsidRDefault="00345811" w:rsidP="008B71FD">
      <w:pPr>
        <w:autoSpaceDE w:val="0"/>
        <w:autoSpaceDN w:val="0"/>
        <w:adjustRightInd w:val="0"/>
      </w:pPr>
      <w:r w:rsidRPr="006453A1">
        <w:t xml:space="preserve">Miramar College, </w:t>
      </w:r>
      <w:r w:rsidR="00B324F6" w:rsidRPr="006453A1">
        <w:t>K-207</w:t>
      </w:r>
    </w:p>
    <w:p w14:paraId="244D32D8" w14:textId="77777777" w:rsidR="00345811" w:rsidRPr="006453A1" w:rsidRDefault="00345811" w:rsidP="008B71FD">
      <w:pPr>
        <w:autoSpaceDE w:val="0"/>
        <w:autoSpaceDN w:val="0"/>
        <w:adjustRightInd w:val="0"/>
      </w:pPr>
      <w:r w:rsidRPr="006453A1">
        <w:t>10440 Black Mountain Road</w:t>
      </w:r>
    </w:p>
    <w:p w14:paraId="40A4405E" w14:textId="77777777" w:rsidR="00345811" w:rsidRPr="006453A1" w:rsidRDefault="00345811" w:rsidP="008B71FD">
      <w:pPr>
        <w:autoSpaceDE w:val="0"/>
        <w:autoSpaceDN w:val="0"/>
        <w:adjustRightInd w:val="0"/>
      </w:pPr>
      <w:r w:rsidRPr="006453A1">
        <w:t>San Diego, CA 92126</w:t>
      </w:r>
    </w:p>
    <w:p w14:paraId="78461CF4" w14:textId="77777777" w:rsidR="00345811" w:rsidRPr="00345811" w:rsidRDefault="00345811" w:rsidP="008B71FD">
      <w:pPr>
        <w:autoSpaceDE w:val="0"/>
        <w:autoSpaceDN w:val="0"/>
        <w:adjustRightInd w:val="0"/>
        <w:rPr>
          <w:sz w:val="22"/>
          <w:szCs w:val="22"/>
        </w:rPr>
      </w:pPr>
      <w:r w:rsidRPr="00345811">
        <w:rPr>
          <w:sz w:val="22"/>
          <w:szCs w:val="22"/>
        </w:rPr>
        <w:t>(619</w:t>
      </w:r>
      <w:r>
        <w:rPr>
          <w:sz w:val="22"/>
          <w:szCs w:val="22"/>
        </w:rPr>
        <w:t>) 388-7371</w:t>
      </w:r>
    </w:p>
    <w:p w14:paraId="34D1AF6F" w14:textId="77777777" w:rsidR="009D6293" w:rsidRPr="00345811" w:rsidRDefault="009D6293" w:rsidP="008B71FD">
      <w:pPr>
        <w:autoSpaceDE w:val="0"/>
        <w:autoSpaceDN w:val="0"/>
        <w:adjustRightInd w:val="0"/>
        <w:rPr>
          <w:sz w:val="22"/>
          <w:szCs w:val="22"/>
        </w:rPr>
      </w:pPr>
    </w:p>
    <w:p w14:paraId="6929D4AA" w14:textId="047DAA73" w:rsidR="00AD723F" w:rsidRDefault="009D6293" w:rsidP="008364F1">
      <w:pPr>
        <w:autoSpaceDE w:val="0"/>
        <w:autoSpaceDN w:val="0"/>
        <w:adjustRightInd w:val="0"/>
        <w:spacing w:after="120"/>
        <w:rPr>
          <w:ins w:id="2040" w:author="Deanna Reinacher" w:date="2021-01-11T17:34:00Z"/>
        </w:rPr>
      </w:pPr>
      <w:r>
        <w:t>If you have any further questions regarding the program, please do not hesitate to</w:t>
      </w:r>
      <w:r w:rsidR="00B67661">
        <w:t xml:space="preserve"> </w:t>
      </w:r>
      <w:r>
        <w:t xml:space="preserve">contact a member of the faculty, </w:t>
      </w:r>
      <w:r w:rsidR="004C558A">
        <w:t>D</w:t>
      </w:r>
      <w:ins w:id="2041" w:author="Deanna Reinacher" w:date="2021-01-07T11:13:00Z">
        <w:r w:rsidR="002173ED">
          <w:t xml:space="preserve">eanna </w:t>
        </w:r>
      </w:ins>
      <w:del w:id="2042" w:author="Deanna Reinacher" w:date="2021-01-07T11:13:00Z">
        <w:r w:rsidR="004C558A" w:rsidDel="002173ED">
          <w:delText>r. Ana Dowey</w:delText>
        </w:r>
      </w:del>
      <w:ins w:id="2043" w:author="Deanna Reinacher" w:date="2021-01-07T11:13:00Z">
        <w:r w:rsidR="003A48A8">
          <w:t>Reinacher</w:t>
        </w:r>
      </w:ins>
      <w:r w:rsidR="004C558A">
        <w:t xml:space="preserve"> at </w:t>
      </w:r>
      <w:ins w:id="2044" w:author="Deanna Reinacher" w:date="2021-01-07T11:13:00Z">
        <w:r w:rsidR="003A48A8">
          <w:fldChar w:fldCharType="begin"/>
        </w:r>
        <w:r w:rsidR="003A48A8">
          <w:instrText xml:space="preserve"> HYPERLINK "mailto:</w:instrText>
        </w:r>
        <w:r w:rsidR="003A48A8" w:rsidRPr="003A48A8">
          <w:rPr>
            <w:rPrChange w:id="2045" w:author="Deanna Reinacher" w:date="2021-01-07T11:13:00Z">
              <w:rPr>
                <w:rStyle w:val="Hyperlink"/>
              </w:rPr>
            </w:rPrChange>
          </w:rPr>
          <w:instrText>dreinacher</w:instrText>
        </w:r>
      </w:ins>
      <w:r w:rsidR="003A48A8" w:rsidRPr="003A48A8">
        <w:rPr>
          <w:rPrChange w:id="2046" w:author="Deanna Reinacher" w:date="2021-01-07T11:13:00Z">
            <w:rPr>
              <w:rStyle w:val="Hyperlink"/>
            </w:rPr>
          </w:rPrChange>
        </w:rPr>
        <w:instrText>@sdccd.edu</w:instrText>
      </w:r>
      <w:ins w:id="2047" w:author="Deanna Reinacher" w:date="2021-01-07T11:13:00Z">
        <w:r w:rsidR="003A48A8">
          <w:instrText xml:space="preserve">" </w:instrText>
        </w:r>
        <w:r w:rsidR="003A48A8">
          <w:fldChar w:fldCharType="separate"/>
        </w:r>
        <w:r w:rsidR="003A48A8" w:rsidRPr="00A4200D">
          <w:rPr>
            <w:rStyle w:val="Hyperlink"/>
          </w:rPr>
          <w:t>dreinacher</w:t>
        </w:r>
      </w:ins>
      <w:del w:id="2048" w:author="Deanna Reinacher" w:date="2021-01-07T11:13:00Z">
        <w:r w:rsidR="003A48A8" w:rsidRPr="00A4200D" w:rsidDel="003A48A8">
          <w:rPr>
            <w:rStyle w:val="Hyperlink"/>
          </w:rPr>
          <w:delText>adowey</w:delText>
        </w:r>
      </w:del>
      <w:r w:rsidR="003A48A8" w:rsidRPr="00A4200D">
        <w:rPr>
          <w:rStyle w:val="Hyperlink"/>
        </w:rPr>
        <w:t>@sdccd.edu</w:t>
      </w:r>
      <w:ins w:id="2049" w:author="Deanna Reinacher" w:date="2021-01-07T11:13:00Z">
        <w:r w:rsidR="003A48A8">
          <w:fldChar w:fldCharType="end"/>
        </w:r>
      </w:ins>
      <w:ins w:id="2050" w:author="Deanna Reinacher" w:date="2021-01-13T10:51:00Z">
        <w:r w:rsidR="00482FAE">
          <w:t>.</w:t>
        </w:r>
      </w:ins>
      <w:del w:id="2051" w:author="Deanna Reinacher" w:date="2021-01-13T10:51:00Z">
        <w:r w:rsidR="004C558A" w:rsidDel="00482FAE">
          <w:delText xml:space="preserve"> or </w:delText>
        </w:r>
        <w:r w:rsidR="000F39CE" w:rsidRPr="003A48A8" w:rsidDel="00482FAE">
          <w:rPr>
            <w:highlight w:val="yellow"/>
            <w:rPrChange w:id="2052" w:author="Deanna Reinacher" w:date="2021-01-07T11:13:00Z">
              <w:rPr/>
            </w:rPrChange>
          </w:rPr>
          <w:delText xml:space="preserve">Meg </w:delText>
        </w:r>
        <w:r w:rsidR="007E15B0" w:rsidRPr="003A48A8" w:rsidDel="00482FAE">
          <w:rPr>
            <w:highlight w:val="yellow"/>
            <w:rPrChange w:id="2053" w:author="Deanna Reinacher" w:date="2021-01-07T11:13:00Z">
              <w:rPr/>
            </w:rPrChange>
          </w:rPr>
          <w:delText xml:space="preserve">Kiperts at </w:delText>
        </w:r>
        <w:r w:rsidR="0011717B" w:rsidRPr="003A48A8" w:rsidDel="00482FAE">
          <w:rPr>
            <w:highlight w:val="yellow"/>
            <w:rPrChange w:id="2054" w:author="Deanna Reinacher" w:date="2021-01-07T11:13:00Z">
              <w:rPr/>
            </w:rPrChange>
          </w:rPr>
          <w:fldChar w:fldCharType="begin"/>
        </w:r>
        <w:r w:rsidR="0011717B" w:rsidRPr="003A48A8" w:rsidDel="00482FAE">
          <w:rPr>
            <w:highlight w:val="yellow"/>
            <w:rPrChange w:id="2055" w:author="Deanna Reinacher" w:date="2021-01-07T11:13:00Z">
              <w:rPr/>
            </w:rPrChange>
          </w:rPr>
          <w:delInstrText xml:space="preserve"> HYPERLINK "mailto:mkiperts@sdccd.edu" </w:delInstrText>
        </w:r>
        <w:r w:rsidR="0011717B" w:rsidRPr="003A48A8" w:rsidDel="00482FAE">
          <w:rPr>
            <w:highlight w:val="yellow"/>
            <w:rPrChange w:id="2056" w:author="Deanna Reinacher" w:date="2021-01-07T11:13:00Z">
              <w:rPr>
                <w:rStyle w:val="Hyperlink"/>
              </w:rPr>
            </w:rPrChange>
          </w:rPr>
          <w:fldChar w:fldCharType="separate"/>
        </w:r>
        <w:r w:rsidR="00CD09C8" w:rsidRPr="003A48A8" w:rsidDel="00482FAE">
          <w:rPr>
            <w:rStyle w:val="Hyperlink"/>
            <w:highlight w:val="yellow"/>
            <w:rPrChange w:id="2057" w:author="Deanna Reinacher" w:date="2021-01-07T11:13:00Z">
              <w:rPr>
                <w:rStyle w:val="Hyperlink"/>
              </w:rPr>
            </w:rPrChange>
          </w:rPr>
          <w:delText>mkiperts@sdccd.edu</w:delText>
        </w:r>
        <w:r w:rsidR="0011717B" w:rsidRPr="003A48A8" w:rsidDel="00482FAE">
          <w:rPr>
            <w:rStyle w:val="Hyperlink"/>
            <w:highlight w:val="yellow"/>
            <w:rPrChange w:id="2058" w:author="Deanna Reinacher" w:date="2021-01-07T11:13:00Z">
              <w:rPr>
                <w:rStyle w:val="Hyperlink"/>
              </w:rPr>
            </w:rPrChange>
          </w:rPr>
          <w:fldChar w:fldCharType="end"/>
        </w:r>
        <w:r w:rsidR="00CD09C8" w:rsidDel="00482FAE">
          <w:delText xml:space="preserve"> </w:delText>
        </w:r>
      </w:del>
    </w:p>
    <w:p w14:paraId="7EA49872" w14:textId="0B7945FA" w:rsidR="005B08A2" w:rsidRDefault="005B08A2" w:rsidP="008364F1">
      <w:pPr>
        <w:autoSpaceDE w:val="0"/>
        <w:autoSpaceDN w:val="0"/>
        <w:adjustRightInd w:val="0"/>
        <w:spacing w:after="120"/>
        <w:rPr>
          <w:ins w:id="2059" w:author="Deanna Reinacher" w:date="2021-01-11T17:34:00Z"/>
        </w:rPr>
      </w:pPr>
    </w:p>
    <w:p w14:paraId="467E4556" w14:textId="0A044617" w:rsidR="00630431" w:rsidRDefault="00630431">
      <w:pPr>
        <w:rPr>
          <w:ins w:id="2060" w:author="Deanna Reinacher" w:date="2021-01-12T09:37:00Z"/>
        </w:rPr>
      </w:pPr>
      <w:ins w:id="2061" w:author="Deanna Reinacher" w:date="2021-01-12T09:37:00Z">
        <w:r>
          <w:br w:type="page"/>
        </w:r>
      </w:ins>
    </w:p>
    <w:p w14:paraId="61019B06" w14:textId="15A517A3" w:rsidR="005B08A2" w:rsidDel="00630431" w:rsidRDefault="005B08A2" w:rsidP="008364F1">
      <w:pPr>
        <w:autoSpaceDE w:val="0"/>
        <w:autoSpaceDN w:val="0"/>
        <w:adjustRightInd w:val="0"/>
        <w:spacing w:after="120"/>
        <w:rPr>
          <w:del w:id="2062" w:author="Deanna Reinacher" w:date="2021-01-12T09:37:00Z"/>
        </w:rPr>
      </w:pPr>
    </w:p>
    <w:p w14:paraId="6611F436" w14:textId="70DE0F27" w:rsidR="004C558A" w:rsidDel="005B08A2" w:rsidRDefault="004C558A" w:rsidP="008364F1">
      <w:pPr>
        <w:autoSpaceDE w:val="0"/>
        <w:autoSpaceDN w:val="0"/>
        <w:adjustRightInd w:val="0"/>
        <w:spacing w:after="120"/>
        <w:rPr>
          <w:del w:id="2063" w:author="Deanna Reinacher" w:date="2021-01-11T17:33:00Z"/>
        </w:rPr>
      </w:pPr>
    </w:p>
    <w:p w14:paraId="46EBB99D" w14:textId="11F8351F" w:rsidR="00C654AA" w:rsidDel="005B08A2" w:rsidRDefault="00C654AA" w:rsidP="008364F1">
      <w:pPr>
        <w:autoSpaceDE w:val="0"/>
        <w:autoSpaceDN w:val="0"/>
        <w:adjustRightInd w:val="0"/>
        <w:spacing w:after="120"/>
        <w:rPr>
          <w:del w:id="2064" w:author="Deanna Reinacher" w:date="2021-01-11T17:33:00Z"/>
        </w:rPr>
      </w:pPr>
    </w:p>
    <w:p w14:paraId="5C3C9679" w14:textId="7A1A93BD" w:rsidR="00C654AA" w:rsidDel="005B08A2" w:rsidRDefault="00C654AA" w:rsidP="008364F1">
      <w:pPr>
        <w:autoSpaceDE w:val="0"/>
        <w:autoSpaceDN w:val="0"/>
        <w:adjustRightInd w:val="0"/>
        <w:spacing w:after="120"/>
        <w:rPr>
          <w:del w:id="2065" w:author="Deanna Reinacher" w:date="2021-01-11T17:33:00Z"/>
        </w:rPr>
      </w:pPr>
    </w:p>
    <w:p w14:paraId="1B658304" w14:textId="646E450A" w:rsidR="00C654AA" w:rsidDel="003A48A8" w:rsidRDefault="00C654AA" w:rsidP="008364F1">
      <w:pPr>
        <w:autoSpaceDE w:val="0"/>
        <w:autoSpaceDN w:val="0"/>
        <w:adjustRightInd w:val="0"/>
        <w:spacing w:after="120"/>
        <w:rPr>
          <w:del w:id="2066" w:author="Deanna Reinacher" w:date="2021-01-07T11:13:00Z"/>
        </w:rPr>
      </w:pPr>
    </w:p>
    <w:p w14:paraId="205FE8E0" w14:textId="755B890A" w:rsidR="00C654AA" w:rsidDel="003A48A8" w:rsidRDefault="00C654AA" w:rsidP="008364F1">
      <w:pPr>
        <w:autoSpaceDE w:val="0"/>
        <w:autoSpaceDN w:val="0"/>
        <w:adjustRightInd w:val="0"/>
        <w:spacing w:after="120"/>
        <w:rPr>
          <w:del w:id="2067" w:author="Deanna Reinacher" w:date="2021-01-07T11:13:00Z"/>
        </w:rPr>
      </w:pPr>
    </w:p>
    <w:p w14:paraId="1A75AA9A" w14:textId="53A540DD" w:rsidR="00C654AA" w:rsidDel="003A48A8" w:rsidRDefault="00C654AA" w:rsidP="008364F1">
      <w:pPr>
        <w:autoSpaceDE w:val="0"/>
        <w:autoSpaceDN w:val="0"/>
        <w:adjustRightInd w:val="0"/>
        <w:spacing w:after="120"/>
        <w:rPr>
          <w:del w:id="2068" w:author="Deanna Reinacher" w:date="2021-01-07T11:13:00Z"/>
        </w:rPr>
      </w:pPr>
    </w:p>
    <w:p w14:paraId="2F1E8587" w14:textId="05B63E6C" w:rsidR="00C654AA" w:rsidDel="003A48A8" w:rsidRDefault="00C654AA" w:rsidP="008364F1">
      <w:pPr>
        <w:autoSpaceDE w:val="0"/>
        <w:autoSpaceDN w:val="0"/>
        <w:adjustRightInd w:val="0"/>
        <w:spacing w:after="120"/>
        <w:rPr>
          <w:del w:id="2069" w:author="Deanna Reinacher" w:date="2021-01-07T11:13:00Z"/>
        </w:rPr>
      </w:pPr>
    </w:p>
    <w:p w14:paraId="40F54CA2" w14:textId="3B856A6F" w:rsidR="00C654AA" w:rsidDel="003A48A8" w:rsidRDefault="00C654AA" w:rsidP="008364F1">
      <w:pPr>
        <w:autoSpaceDE w:val="0"/>
        <w:autoSpaceDN w:val="0"/>
        <w:adjustRightInd w:val="0"/>
        <w:spacing w:after="120"/>
        <w:rPr>
          <w:del w:id="2070" w:author="Deanna Reinacher" w:date="2021-01-07T11:13:00Z"/>
        </w:rPr>
      </w:pPr>
    </w:p>
    <w:p w14:paraId="1D89AC5C" w14:textId="27F36D68" w:rsidR="00C654AA" w:rsidDel="00C857F9" w:rsidRDefault="00C654AA" w:rsidP="008364F1">
      <w:pPr>
        <w:autoSpaceDE w:val="0"/>
        <w:autoSpaceDN w:val="0"/>
        <w:adjustRightInd w:val="0"/>
        <w:spacing w:after="120"/>
        <w:rPr>
          <w:del w:id="2071" w:author="Deanna Reinacher" w:date="2021-01-07T11:15:00Z"/>
        </w:rPr>
      </w:pPr>
    </w:p>
    <w:p w14:paraId="0C6134AF" w14:textId="40B90121" w:rsidR="00C654AA" w:rsidDel="00C857F9" w:rsidRDefault="00C654AA" w:rsidP="008364F1">
      <w:pPr>
        <w:autoSpaceDE w:val="0"/>
        <w:autoSpaceDN w:val="0"/>
        <w:adjustRightInd w:val="0"/>
        <w:spacing w:after="120"/>
        <w:rPr>
          <w:del w:id="2072" w:author="Deanna Reinacher" w:date="2021-01-07T11:15:00Z"/>
        </w:rPr>
      </w:pPr>
    </w:p>
    <w:tbl>
      <w:tblPr>
        <w:tblStyle w:val="TableGrid"/>
        <w:tblW w:w="9895" w:type="dxa"/>
        <w:tblLook w:val="04A0" w:firstRow="1" w:lastRow="0" w:firstColumn="1" w:lastColumn="0" w:noHBand="0" w:noVBand="1"/>
      </w:tblPr>
      <w:tblGrid>
        <w:gridCol w:w="2574"/>
        <w:gridCol w:w="7321"/>
      </w:tblGrid>
      <w:tr w:rsidR="006F6046" w14:paraId="47198BBC" w14:textId="77777777" w:rsidTr="000B6A74">
        <w:trPr>
          <w:trHeight w:val="395"/>
        </w:trPr>
        <w:tc>
          <w:tcPr>
            <w:tcW w:w="2574" w:type="dxa"/>
            <w:tcBorders>
              <w:bottom w:val="single" w:sz="4" w:space="0" w:color="auto"/>
              <w:right w:val="nil"/>
            </w:tcBorders>
            <w:shd w:val="clear" w:color="auto" w:fill="595959" w:themeFill="text1" w:themeFillTint="A6"/>
          </w:tcPr>
          <w:p w14:paraId="28D9400A" w14:textId="77777777" w:rsidR="006F6046" w:rsidRPr="00661D2D" w:rsidRDefault="006F6046" w:rsidP="008B71FD">
            <w:pPr>
              <w:autoSpaceDE w:val="0"/>
              <w:autoSpaceDN w:val="0"/>
              <w:adjustRightInd w:val="0"/>
              <w:jc w:val="center"/>
              <w:rPr>
                <w:color w:val="FFFFFF" w:themeColor="background1"/>
              </w:rPr>
            </w:pPr>
            <w:r w:rsidRPr="00661D2D">
              <w:rPr>
                <w:color w:val="FFFFFF" w:themeColor="background1"/>
              </w:rPr>
              <w:t>Revised On</w:t>
            </w:r>
          </w:p>
        </w:tc>
        <w:tc>
          <w:tcPr>
            <w:tcW w:w="7321" w:type="dxa"/>
            <w:tcBorders>
              <w:left w:val="nil"/>
              <w:bottom w:val="single" w:sz="4" w:space="0" w:color="auto"/>
            </w:tcBorders>
            <w:shd w:val="clear" w:color="auto" w:fill="595959" w:themeFill="text1" w:themeFillTint="A6"/>
          </w:tcPr>
          <w:p w14:paraId="317A97AD" w14:textId="77777777" w:rsidR="006F6046" w:rsidRPr="00661D2D" w:rsidRDefault="006F6046" w:rsidP="008B71FD">
            <w:pPr>
              <w:autoSpaceDE w:val="0"/>
              <w:autoSpaceDN w:val="0"/>
              <w:adjustRightInd w:val="0"/>
              <w:jc w:val="center"/>
              <w:rPr>
                <w:color w:val="FFFFFF" w:themeColor="background1"/>
              </w:rPr>
            </w:pPr>
            <w:r w:rsidRPr="00661D2D">
              <w:rPr>
                <w:color w:val="FFFFFF" w:themeColor="background1"/>
              </w:rPr>
              <w:t>Approved By</w:t>
            </w:r>
          </w:p>
        </w:tc>
      </w:tr>
      <w:tr w:rsidR="00C857F9" w14:paraId="061BB1D4" w14:textId="77777777" w:rsidTr="000B6A74">
        <w:trPr>
          <w:trHeight w:val="274"/>
          <w:ins w:id="2073" w:author="Deanna Reinacher" w:date="2021-01-07T11:16:00Z"/>
        </w:trPr>
        <w:tc>
          <w:tcPr>
            <w:tcW w:w="2574" w:type="dxa"/>
            <w:tcBorders>
              <w:bottom w:val="single" w:sz="4" w:space="0" w:color="auto"/>
              <w:right w:val="nil"/>
            </w:tcBorders>
          </w:tcPr>
          <w:p w14:paraId="2C257A68" w14:textId="741FA108" w:rsidR="00C857F9" w:rsidRDefault="00DA5B75">
            <w:pPr>
              <w:autoSpaceDE w:val="0"/>
              <w:autoSpaceDN w:val="0"/>
              <w:adjustRightInd w:val="0"/>
              <w:ind w:right="252"/>
              <w:jc w:val="right"/>
              <w:rPr>
                <w:ins w:id="2074" w:author="Deanna Reinacher" w:date="2021-01-07T11:16:00Z"/>
              </w:rPr>
              <w:pPrChange w:id="2075" w:author="Deanna Reinacher" w:date="2021-01-07T11:17:00Z">
                <w:pPr>
                  <w:autoSpaceDE w:val="0"/>
                  <w:autoSpaceDN w:val="0"/>
                  <w:adjustRightInd w:val="0"/>
                  <w:ind w:right="252"/>
                </w:pPr>
              </w:pPrChange>
            </w:pPr>
            <w:ins w:id="2076" w:author="Deanna Reinacher" w:date="2021-01-07T11:17:00Z">
              <w:r>
                <w:t xml:space="preserve">January </w:t>
              </w:r>
            </w:ins>
            <w:ins w:id="2077" w:author="Deanna Reinacher" w:date="2021-01-11T17:31:00Z">
              <w:r w:rsidR="000708F7">
                <w:t>1</w:t>
              </w:r>
            </w:ins>
            <w:ins w:id="2078" w:author="Deanna Reinacher" w:date="2021-01-12T09:37:00Z">
              <w:r w:rsidR="005078E1">
                <w:t>2</w:t>
              </w:r>
            </w:ins>
            <w:ins w:id="2079" w:author="Deanna Reinacher" w:date="2021-01-07T11:17:00Z">
              <w:r>
                <w:t>, 2021</w:t>
              </w:r>
            </w:ins>
          </w:p>
        </w:tc>
        <w:tc>
          <w:tcPr>
            <w:tcW w:w="7321" w:type="dxa"/>
            <w:tcBorders>
              <w:left w:val="nil"/>
              <w:bottom w:val="single" w:sz="4" w:space="0" w:color="auto"/>
            </w:tcBorders>
          </w:tcPr>
          <w:p w14:paraId="34D5B8B4" w14:textId="5F39E595" w:rsidR="00C857F9" w:rsidRDefault="00C857F9" w:rsidP="00AD723F">
            <w:pPr>
              <w:autoSpaceDE w:val="0"/>
              <w:autoSpaceDN w:val="0"/>
              <w:adjustRightInd w:val="0"/>
              <w:ind w:left="252"/>
              <w:rPr>
                <w:ins w:id="2080" w:author="Deanna Reinacher" w:date="2021-01-07T11:16:00Z"/>
              </w:rPr>
            </w:pPr>
            <w:ins w:id="2081" w:author="Deanna Reinacher" w:date="2021-01-07T11:16:00Z">
              <w:r>
                <w:t>Deanna Reinacher,</w:t>
              </w:r>
            </w:ins>
            <w:ins w:id="2082" w:author="Deanna Reinacher" w:date="2021-01-12T10:56:00Z">
              <w:r w:rsidR="00B939F8">
                <w:t xml:space="preserve"> </w:t>
              </w:r>
            </w:ins>
            <w:ins w:id="2083" w:author="Deanna Reinacher" w:date="2021-01-07T11:16:00Z">
              <w:r>
                <w:t>Ed.</w:t>
              </w:r>
            </w:ins>
            <w:ins w:id="2084" w:author="Deanna Reinacher" w:date="2021-01-12T10:56:00Z">
              <w:r w:rsidR="00B939F8">
                <w:t>M.</w:t>
              </w:r>
            </w:ins>
            <w:ins w:id="2085" w:author="Deanna Reinacher" w:date="2021-01-07T11:16:00Z">
              <w:r>
                <w:t>, MT(ASCP), CLS, Acting Program Director</w:t>
              </w:r>
            </w:ins>
          </w:p>
        </w:tc>
      </w:tr>
      <w:tr w:rsidR="00706237" w14:paraId="084E17B3" w14:textId="77777777" w:rsidTr="000B6A74">
        <w:trPr>
          <w:trHeight w:val="274"/>
        </w:trPr>
        <w:tc>
          <w:tcPr>
            <w:tcW w:w="2574" w:type="dxa"/>
            <w:tcBorders>
              <w:bottom w:val="single" w:sz="4" w:space="0" w:color="auto"/>
              <w:right w:val="nil"/>
            </w:tcBorders>
          </w:tcPr>
          <w:p w14:paraId="4E5B5F52" w14:textId="41909156" w:rsidR="00706237" w:rsidRDefault="00FC091A" w:rsidP="000B1673">
            <w:pPr>
              <w:autoSpaceDE w:val="0"/>
              <w:autoSpaceDN w:val="0"/>
              <w:adjustRightInd w:val="0"/>
              <w:ind w:left="432" w:right="252"/>
            </w:pPr>
            <w:r>
              <w:t>October 25, 2019</w:t>
            </w:r>
          </w:p>
        </w:tc>
        <w:tc>
          <w:tcPr>
            <w:tcW w:w="7321" w:type="dxa"/>
            <w:tcBorders>
              <w:left w:val="nil"/>
              <w:bottom w:val="single" w:sz="4" w:space="0" w:color="auto"/>
            </w:tcBorders>
          </w:tcPr>
          <w:p w14:paraId="226498FE" w14:textId="0FD67842" w:rsidR="00706237" w:rsidRDefault="00FC091A" w:rsidP="00AD723F">
            <w:pPr>
              <w:autoSpaceDE w:val="0"/>
              <w:autoSpaceDN w:val="0"/>
              <w:adjustRightInd w:val="0"/>
              <w:ind w:left="252"/>
            </w:pPr>
            <w:r>
              <w:t>Wayne Cherry, M.A., MLS(ASCP) Program Director</w:t>
            </w:r>
          </w:p>
        </w:tc>
      </w:tr>
      <w:tr w:rsidR="00AD723F" w14:paraId="000C3950" w14:textId="77777777" w:rsidTr="000B6A74">
        <w:trPr>
          <w:trHeight w:val="274"/>
        </w:trPr>
        <w:tc>
          <w:tcPr>
            <w:tcW w:w="2574" w:type="dxa"/>
            <w:tcBorders>
              <w:bottom w:val="single" w:sz="4" w:space="0" w:color="auto"/>
              <w:right w:val="nil"/>
            </w:tcBorders>
          </w:tcPr>
          <w:p w14:paraId="4F70C893" w14:textId="64AC0155" w:rsidR="00AD723F" w:rsidRDefault="00AD723F" w:rsidP="00AD723F">
            <w:pPr>
              <w:autoSpaceDE w:val="0"/>
              <w:autoSpaceDN w:val="0"/>
              <w:adjustRightInd w:val="0"/>
              <w:ind w:right="252"/>
            </w:pPr>
            <w:r>
              <w:t xml:space="preserve">             July 31, 2018</w:t>
            </w:r>
          </w:p>
        </w:tc>
        <w:tc>
          <w:tcPr>
            <w:tcW w:w="7321" w:type="dxa"/>
            <w:tcBorders>
              <w:left w:val="nil"/>
              <w:bottom w:val="single" w:sz="4" w:space="0" w:color="auto"/>
            </w:tcBorders>
          </w:tcPr>
          <w:p w14:paraId="34CB8DD0" w14:textId="47DD9973" w:rsidR="00AD723F" w:rsidRDefault="00AD723F" w:rsidP="00AD723F">
            <w:pPr>
              <w:autoSpaceDE w:val="0"/>
              <w:autoSpaceDN w:val="0"/>
              <w:adjustRightInd w:val="0"/>
              <w:ind w:left="252"/>
            </w:pPr>
            <w:r>
              <w:t xml:space="preserve">Ana </w:t>
            </w:r>
            <w:proofErr w:type="spellStart"/>
            <w:r>
              <w:t>Dowey</w:t>
            </w:r>
            <w:proofErr w:type="spellEnd"/>
            <w:r>
              <w:t>, CLS, (ASCP), Ed D., Program Director</w:t>
            </w:r>
          </w:p>
        </w:tc>
      </w:tr>
      <w:tr w:rsidR="00AD723F" w14:paraId="7DB718A0" w14:textId="77777777" w:rsidTr="000B6A74">
        <w:trPr>
          <w:trHeight w:val="274"/>
        </w:trPr>
        <w:tc>
          <w:tcPr>
            <w:tcW w:w="2574" w:type="dxa"/>
            <w:tcBorders>
              <w:bottom w:val="single" w:sz="4" w:space="0" w:color="auto"/>
              <w:right w:val="nil"/>
            </w:tcBorders>
          </w:tcPr>
          <w:p w14:paraId="3A127481" w14:textId="77777777" w:rsidR="00AD723F" w:rsidRDefault="00AD723F" w:rsidP="00AD723F">
            <w:pPr>
              <w:autoSpaceDE w:val="0"/>
              <w:autoSpaceDN w:val="0"/>
              <w:adjustRightInd w:val="0"/>
              <w:ind w:right="252"/>
              <w:jc w:val="right"/>
            </w:pPr>
            <w:r>
              <w:t>January 4, 2017</w:t>
            </w:r>
          </w:p>
        </w:tc>
        <w:tc>
          <w:tcPr>
            <w:tcW w:w="7321" w:type="dxa"/>
            <w:tcBorders>
              <w:left w:val="nil"/>
              <w:bottom w:val="single" w:sz="4" w:space="0" w:color="auto"/>
            </w:tcBorders>
          </w:tcPr>
          <w:p w14:paraId="710C3E18" w14:textId="4AAF8E1C" w:rsidR="00AD723F" w:rsidRDefault="00AD723F" w:rsidP="00AD723F">
            <w:pPr>
              <w:autoSpaceDE w:val="0"/>
              <w:autoSpaceDN w:val="0"/>
              <w:adjustRightInd w:val="0"/>
              <w:ind w:left="252"/>
            </w:pPr>
            <w:r>
              <w:t xml:space="preserve">Ana </w:t>
            </w:r>
            <w:proofErr w:type="spellStart"/>
            <w:r>
              <w:t>Dowey</w:t>
            </w:r>
            <w:proofErr w:type="spellEnd"/>
            <w:r>
              <w:t>, CLS, (ASCP), Ed D., Program Director</w:t>
            </w:r>
          </w:p>
        </w:tc>
      </w:tr>
      <w:tr w:rsidR="00AD723F" w14:paraId="40AC2F04" w14:textId="77777777" w:rsidTr="000B6A74">
        <w:trPr>
          <w:trHeight w:val="274"/>
        </w:trPr>
        <w:tc>
          <w:tcPr>
            <w:tcW w:w="2574" w:type="dxa"/>
            <w:tcBorders>
              <w:bottom w:val="single" w:sz="4" w:space="0" w:color="auto"/>
              <w:right w:val="nil"/>
            </w:tcBorders>
          </w:tcPr>
          <w:p w14:paraId="7438A057" w14:textId="77777777" w:rsidR="00AD723F" w:rsidRDefault="00AD723F" w:rsidP="00AD723F">
            <w:pPr>
              <w:autoSpaceDE w:val="0"/>
              <w:autoSpaceDN w:val="0"/>
              <w:adjustRightInd w:val="0"/>
              <w:ind w:right="252"/>
              <w:jc w:val="right"/>
            </w:pPr>
            <w:r>
              <w:t>August 4, 2015</w:t>
            </w:r>
          </w:p>
        </w:tc>
        <w:tc>
          <w:tcPr>
            <w:tcW w:w="7321" w:type="dxa"/>
            <w:tcBorders>
              <w:left w:val="nil"/>
              <w:bottom w:val="single" w:sz="4" w:space="0" w:color="auto"/>
            </w:tcBorders>
          </w:tcPr>
          <w:p w14:paraId="3B6C314D" w14:textId="77777777" w:rsidR="00AD723F" w:rsidRDefault="00AD723F" w:rsidP="00AD723F">
            <w:pPr>
              <w:autoSpaceDE w:val="0"/>
              <w:autoSpaceDN w:val="0"/>
              <w:adjustRightInd w:val="0"/>
              <w:ind w:left="252"/>
            </w:pPr>
            <w:r>
              <w:t xml:space="preserve">Sandra </w:t>
            </w:r>
            <w:proofErr w:type="spellStart"/>
            <w:r>
              <w:t>Slivka</w:t>
            </w:r>
            <w:proofErr w:type="spellEnd"/>
            <w:r>
              <w:t>, Ph.D., Program Coordinator</w:t>
            </w:r>
          </w:p>
        </w:tc>
      </w:tr>
      <w:tr w:rsidR="00AD723F" w14:paraId="4BF52ACC" w14:textId="77777777" w:rsidTr="000B6A74">
        <w:trPr>
          <w:trHeight w:val="274"/>
        </w:trPr>
        <w:tc>
          <w:tcPr>
            <w:tcW w:w="2574" w:type="dxa"/>
            <w:tcBorders>
              <w:bottom w:val="single" w:sz="4" w:space="0" w:color="auto"/>
              <w:right w:val="nil"/>
            </w:tcBorders>
          </w:tcPr>
          <w:p w14:paraId="28947057" w14:textId="77777777" w:rsidR="00AD723F" w:rsidRDefault="00AD723F" w:rsidP="00AD723F">
            <w:pPr>
              <w:autoSpaceDE w:val="0"/>
              <w:autoSpaceDN w:val="0"/>
              <w:adjustRightInd w:val="0"/>
              <w:ind w:right="252"/>
              <w:jc w:val="right"/>
            </w:pPr>
            <w:r>
              <w:t>January 15, 2015</w:t>
            </w:r>
          </w:p>
        </w:tc>
        <w:tc>
          <w:tcPr>
            <w:tcW w:w="7321" w:type="dxa"/>
            <w:tcBorders>
              <w:left w:val="nil"/>
              <w:bottom w:val="single" w:sz="4" w:space="0" w:color="auto"/>
            </w:tcBorders>
          </w:tcPr>
          <w:p w14:paraId="61A682CF" w14:textId="77777777" w:rsidR="00AD723F" w:rsidRDefault="00AD723F" w:rsidP="00AD723F">
            <w:pPr>
              <w:autoSpaceDE w:val="0"/>
              <w:autoSpaceDN w:val="0"/>
              <w:adjustRightInd w:val="0"/>
              <w:ind w:left="252"/>
            </w:pPr>
            <w:r>
              <w:t xml:space="preserve">Sandra </w:t>
            </w:r>
            <w:proofErr w:type="spellStart"/>
            <w:r>
              <w:t>Slivka</w:t>
            </w:r>
            <w:proofErr w:type="spellEnd"/>
            <w:r>
              <w:t>, Ph.D., Program Coordinator</w:t>
            </w:r>
          </w:p>
        </w:tc>
      </w:tr>
      <w:tr w:rsidR="00AD723F" w14:paraId="766AC8D9" w14:textId="77777777" w:rsidTr="000B6A74">
        <w:trPr>
          <w:trHeight w:val="274"/>
        </w:trPr>
        <w:tc>
          <w:tcPr>
            <w:tcW w:w="2574" w:type="dxa"/>
            <w:tcBorders>
              <w:bottom w:val="single" w:sz="4" w:space="0" w:color="auto"/>
              <w:right w:val="nil"/>
            </w:tcBorders>
          </w:tcPr>
          <w:p w14:paraId="1777A7A8" w14:textId="77777777" w:rsidR="00AD723F" w:rsidRDefault="00AD723F" w:rsidP="00AD723F">
            <w:pPr>
              <w:autoSpaceDE w:val="0"/>
              <w:autoSpaceDN w:val="0"/>
              <w:adjustRightInd w:val="0"/>
              <w:ind w:right="252"/>
              <w:jc w:val="right"/>
            </w:pPr>
            <w:r>
              <w:t>August 7, 2014</w:t>
            </w:r>
          </w:p>
        </w:tc>
        <w:tc>
          <w:tcPr>
            <w:tcW w:w="7321" w:type="dxa"/>
            <w:tcBorders>
              <w:left w:val="nil"/>
              <w:bottom w:val="single" w:sz="4" w:space="0" w:color="auto"/>
            </w:tcBorders>
          </w:tcPr>
          <w:p w14:paraId="64679FD0" w14:textId="77777777" w:rsidR="00AD723F" w:rsidRDefault="00AD723F" w:rsidP="00AD723F">
            <w:pPr>
              <w:autoSpaceDE w:val="0"/>
              <w:autoSpaceDN w:val="0"/>
              <w:adjustRightInd w:val="0"/>
              <w:ind w:left="252"/>
            </w:pPr>
            <w:r>
              <w:t xml:space="preserve">Sandra </w:t>
            </w:r>
            <w:proofErr w:type="spellStart"/>
            <w:r>
              <w:t>Slivka</w:t>
            </w:r>
            <w:proofErr w:type="spellEnd"/>
            <w:r>
              <w:t>, Ph.D., Program Coordinator</w:t>
            </w:r>
          </w:p>
        </w:tc>
      </w:tr>
      <w:tr w:rsidR="00AD723F" w14:paraId="27827EE8" w14:textId="77777777" w:rsidTr="000B6A74">
        <w:trPr>
          <w:trHeight w:val="274"/>
        </w:trPr>
        <w:tc>
          <w:tcPr>
            <w:tcW w:w="2574" w:type="dxa"/>
            <w:tcBorders>
              <w:bottom w:val="single" w:sz="4" w:space="0" w:color="auto"/>
              <w:right w:val="nil"/>
            </w:tcBorders>
          </w:tcPr>
          <w:p w14:paraId="79A82850" w14:textId="77777777" w:rsidR="00AD723F" w:rsidRDefault="00AD723F" w:rsidP="00AD723F">
            <w:pPr>
              <w:autoSpaceDE w:val="0"/>
              <w:autoSpaceDN w:val="0"/>
              <w:adjustRightInd w:val="0"/>
              <w:ind w:right="252"/>
              <w:jc w:val="right"/>
            </w:pPr>
            <w:r>
              <w:t>January 8, 2014</w:t>
            </w:r>
          </w:p>
        </w:tc>
        <w:tc>
          <w:tcPr>
            <w:tcW w:w="7321" w:type="dxa"/>
            <w:tcBorders>
              <w:left w:val="nil"/>
              <w:bottom w:val="single" w:sz="4" w:space="0" w:color="auto"/>
            </w:tcBorders>
          </w:tcPr>
          <w:p w14:paraId="431F6C17" w14:textId="77777777" w:rsidR="00AD723F" w:rsidRDefault="00AD723F" w:rsidP="00AD723F">
            <w:pPr>
              <w:autoSpaceDE w:val="0"/>
              <w:autoSpaceDN w:val="0"/>
              <w:adjustRightInd w:val="0"/>
              <w:ind w:left="252"/>
            </w:pPr>
            <w:r>
              <w:t xml:space="preserve">Sandra </w:t>
            </w:r>
            <w:proofErr w:type="spellStart"/>
            <w:r>
              <w:t>Slivka</w:t>
            </w:r>
            <w:proofErr w:type="spellEnd"/>
            <w:r>
              <w:t>, Ph.D., Program Coordinator</w:t>
            </w:r>
          </w:p>
        </w:tc>
      </w:tr>
      <w:tr w:rsidR="00AD723F" w14:paraId="16601B70" w14:textId="77777777" w:rsidTr="000B6A74">
        <w:trPr>
          <w:trHeight w:val="274"/>
        </w:trPr>
        <w:tc>
          <w:tcPr>
            <w:tcW w:w="2574" w:type="dxa"/>
            <w:tcBorders>
              <w:bottom w:val="single" w:sz="4" w:space="0" w:color="auto"/>
              <w:right w:val="nil"/>
            </w:tcBorders>
          </w:tcPr>
          <w:p w14:paraId="544B47DF" w14:textId="77777777" w:rsidR="00AD723F" w:rsidRDefault="00AD723F" w:rsidP="00AD723F">
            <w:pPr>
              <w:autoSpaceDE w:val="0"/>
              <w:autoSpaceDN w:val="0"/>
              <w:adjustRightInd w:val="0"/>
              <w:ind w:right="252"/>
              <w:jc w:val="right"/>
            </w:pPr>
            <w:r>
              <w:t>August 13, 2013</w:t>
            </w:r>
          </w:p>
        </w:tc>
        <w:tc>
          <w:tcPr>
            <w:tcW w:w="7321" w:type="dxa"/>
            <w:tcBorders>
              <w:left w:val="nil"/>
              <w:bottom w:val="single" w:sz="4" w:space="0" w:color="auto"/>
            </w:tcBorders>
          </w:tcPr>
          <w:p w14:paraId="67111BB0" w14:textId="77777777" w:rsidR="00AD723F" w:rsidRDefault="00AD723F" w:rsidP="00AD723F">
            <w:pPr>
              <w:autoSpaceDE w:val="0"/>
              <w:autoSpaceDN w:val="0"/>
              <w:adjustRightInd w:val="0"/>
              <w:ind w:left="252"/>
            </w:pPr>
            <w:r>
              <w:t xml:space="preserve">Sandra </w:t>
            </w:r>
            <w:proofErr w:type="spellStart"/>
            <w:r>
              <w:t>Slivka</w:t>
            </w:r>
            <w:proofErr w:type="spellEnd"/>
            <w:r>
              <w:t xml:space="preserve"> Ph. D., Program Coordinator</w:t>
            </w:r>
          </w:p>
        </w:tc>
      </w:tr>
      <w:tr w:rsidR="00AD723F" w14:paraId="1227E1FB" w14:textId="77777777" w:rsidTr="000B6A74">
        <w:trPr>
          <w:trHeight w:val="274"/>
        </w:trPr>
        <w:tc>
          <w:tcPr>
            <w:tcW w:w="2574" w:type="dxa"/>
            <w:tcBorders>
              <w:bottom w:val="single" w:sz="4" w:space="0" w:color="auto"/>
              <w:right w:val="nil"/>
            </w:tcBorders>
          </w:tcPr>
          <w:p w14:paraId="00094BC4" w14:textId="77777777" w:rsidR="00AD723F" w:rsidRDefault="00AD723F" w:rsidP="00AD723F">
            <w:pPr>
              <w:autoSpaceDE w:val="0"/>
              <w:autoSpaceDN w:val="0"/>
              <w:adjustRightInd w:val="0"/>
              <w:ind w:right="252"/>
              <w:jc w:val="right"/>
            </w:pPr>
            <w:r>
              <w:t>June 20, 2013</w:t>
            </w:r>
          </w:p>
        </w:tc>
        <w:tc>
          <w:tcPr>
            <w:tcW w:w="7321" w:type="dxa"/>
            <w:tcBorders>
              <w:left w:val="nil"/>
              <w:bottom w:val="single" w:sz="4" w:space="0" w:color="auto"/>
            </w:tcBorders>
          </w:tcPr>
          <w:p w14:paraId="7FAC5AE4" w14:textId="77777777" w:rsidR="00AD723F" w:rsidRDefault="00AD723F" w:rsidP="00AD723F">
            <w:pPr>
              <w:autoSpaceDE w:val="0"/>
              <w:autoSpaceDN w:val="0"/>
              <w:adjustRightInd w:val="0"/>
              <w:ind w:left="252"/>
            </w:pPr>
            <w:r>
              <w:t xml:space="preserve">Sandra </w:t>
            </w:r>
            <w:proofErr w:type="spellStart"/>
            <w:r>
              <w:t>Slivka</w:t>
            </w:r>
            <w:proofErr w:type="spellEnd"/>
            <w:r>
              <w:t xml:space="preserve"> Ph. D., Program Coordinator </w:t>
            </w:r>
          </w:p>
        </w:tc>
      </w:tr>
      <w:tr w:rsidR="00AD723F" w14:paraId="113D2C22" w14:textId="77777777" w:rsidTr="000B6A74">
        <w:trPr>
          <w:trHeight w:val="261"/>
        </w:trPr>
        <w:tc>
          <w:tcPr>
            <w:tcW w:w="2574" w:type="dxa"/>
            <w:tcBorders>
              <w:bottom w:val="single" w:sz="4" w:space="0" w:color="auto"/>
              <w:right w:val="nil"/>
            </w:tcBorders>
          </w:tcPr>
          <w:p w14:paraId="1F1512C2" w14:textId="77777777" w:rsidR="00AD723F" w:rsidRDefault="00AD723F" w:rsidP="00AD723F">
            <w:pPr>
              <w:autoSpaceDE w:val="0"/>
              <w:autoSpaceDN w:val="0"/>
              <w:adjustRightInd w:val="0"/>
              <w:ind w:right="252"/>
              <w:jc w:val="right"/>
            </w:pPr>
            <w:r>
              <w:t>October 10, 2012</w:t>
            </w:r>
          </w:p>
        </w:tc>
        <w:tc>
          <w:tcPr>
            <w:tcW w:w="7321" w:type="dxa"/>
            <w:tcBorders>
              <w:left w:val="nil"/>
              <w:bottom w:val="single" w:sz="4" w:space="0" w:color="auto"/>
            </w:tcBorders>
          </w:tcPr>
          <w:p w14:paraId="067D5547" w14:textId="77777777" w:rsidR="00AD723F" w:rsidRDefault="00AD723F" w:rsidP="00AD723F">
            <w:pPr>
              <w:autoSpaceDE w:val="0"/>
              <w:autoSpaceDN w:val="0"/>
              <w:adjustRightInd w:val="0"/>
              <w:ind w:left="252"/>
            </w:pPr>
            <w:r>
              <w:t xml:space="preserve">Sandra </w:t>
            </w:r>
            <w:proofErr w:type="spellStart"/>
            <w:r>
              <w:t>Slivka</w:t>
            </w:r>
            <w:proofErr w:type="spellEnd"/>
            <w:r>
              <w:t xml:space="preserve"> Ph. D., Program Coordinator</w:t>
            </w:r>
          </w:p>
        </w:tc>
      </w:tr>
      <w:tr w:rsidR="00AD723F" w14:paraId="06E97C2E" w14:textId="77777777" w:rsidTr="000B6A74">
        <w:trPr>
          <w:trHeight w:val="274"/>
        </w:trPr>
        <w:tc>
          <w:tcPr>
            <w:tcW w:w="2574" w:type="dxa"/>
            <w:tcBorders>
              <w:bottom w:val="single" w:sz="4" w:space="0" w:color="auto"/>
              <w:right w:val="nil"/>
            </w:tcBorders>
          </w:tcPr>
          <w:p w14:paraId="72D2D5B0" w14:textId="77777777" w:rsidR="00AD723F" w:rsidRDefault="00AD723F" w:rsidP="00AD723F">
            <w:pPr>
              <w:autoSpaceDE w:val="0"/>
              <w:autoSpaceDN w:val="0"/>
              <w:adjustRightInd w:val="0"/>
              <w:ind w:right="252"/>
              <w:jc w:val="right"/>
            </w:pPr>
            <w:r>
              <w:t>November 10, 2011</w:t>
            </w:r>
          </w:p>
        </w:tc>
        <w:tc>
          <w:tcPr>
            <w:tcW w:w="7321" w:type="dxa"/>
            <w:tcBorders>
              <w:left w:val="nil"/>
              <w:bottom w:val="single" w:sz="4" w:space="0" w:color="auto"/>
            </w:tcBorders>
          </w:tcPr>
          <w:p w14:paraId="1D5CA9C4" w14:textId="77777777" w:rsidR="00AD723F" w:rsidRDefault="00AD723F" w:rsidP="00AD723F">
            <w:pPr>
              <w:autoSpaceDE w:val="0"/>
              <w:autoSpaceDN w:val="0"/>
              <w:adjustRightInd w:val="0"/>
              <w:ind w:left="252"/>
            </w:pPr>
            <w:r>
              <w:t xml:space="preserve">Les </w:t>
            </w:r>
            <w:proofErr w:type="spellStart"/>
            <w:r>
              <w:t>Revier</w:t>
            </w:r>
            <w:proofErr w:type="spellEnd"/>
            <w:r>
              <w:t>, BS, MBA, CLS/C, Program Director</w:t>
            </w:r>
          </w:p>
        </w:tc>
      </w:tr>
      <w:tr w:rsidR="00AD723F" w14:paraId="70894E29" w14:textId="77777777" w:rsidTr="000B6A74">
        <w:trPr>
          <w:trHeight w:val="286"/>
        </w:trPr>
        <w:tc>
          <w:tcPr>
            <w:tcW w:w="2574" w:type="dxa"/>
            <w:tcBorders>
              <w:top w:val="single" w:sz="4" w:space="0" w:color="auto"/>
              <w:bottom w:val="single" w:sz="4" w:space="0" w:color="auto"/>
              <w:right w:val="nil"/>
            </w:tcBorders>
          </w:tcPr>
          <w:p w14:paraId="464D9820" w14:textId="77777777" w:rsidR="00AD723F" w:rsidRDefault="00AD723F" w:rsidP="00AD723F">
            <w:pPr>
              <w:autoSpaceDE w:val="0"/>
              <w:autoSpaceDN w:val="0"/>
              <w:adjustRightInd w:val="0"/>
              <w:ind w:right="252"/>
              <w:jc w:val="right"/>
            </w:pPr>
            <w:r>
              <w:t>July 11, 2011</w:t>
            </w:r>
          </w:p>
        </w:tc>
        <w:tc>
          <w:tcPr>
            <w:tcW w:w="7321" w:type="dxa"/>
            <w:tcBorders>
              <w:top w:val="single" w:sz="4" w:space="0" w:color="auto"/>
              <w:left w:val="nil"/>
              <w:bottom w:val="single" w:sz="4" w:space="0" w:color="auto"/>
            </w:tcBorders>
          </w:tcPr>
          <w:p w14:paraId="29D1CBEF" w14:textId="77777777" w:rsidR="00AD723F" w:rsidRDefault="00AD723F" w:rsidP="00AD723F">
            <w:pPr>
              <w:autoSpaceDE w:val="0"/>
              <w:autoSpaceDN w:val="0"/>
              <w:adjustRightInd w:val="0"/>
              <w:ind w:left="252"/>
            </w:pPr>
            <w:r>
              <w:t xml:space="preserve">Les </w:t>
            </w:r>
            <w:proofErr w:type="spellStart"/>
            <w:r>
              <w:t>Revier</w:t>
            </w:r>
            <w:proofErr w:type="spellEnd"/>
            <w:r>
              <w:t>, BS, MBA, CLS/C, Program Director</w:t>
            </w:r>
          </w:p>
        </w:tc>
      </w:tr>
      <w:tr w:rsidR="00AD723F" w14:paraId="38230160" w14:textId="77777777" w:rsidTr="000B6A74">
        <w:trPr>
          <w:trHeight w:val="274"/>
        </w:trPr>
        <w:tc>
          <w:tcPr>
            <w:tcW w:w="2574" w:type="dxa"/>
            <w:tcBorders>
              <w:top w:val="single" w:sz="4" w:space="0" w:color="auto"/>
              <w:bottom w:val="single" w:sz="4" w:space="0" w:color="auto"/>
              <w:right w:val="nil"/>
            </w:tcBorders>
          </w:tcPr>
          <w:p w14:paraId="5E887FE4" w14:textId="77777777" w:rsidR="00AD723F" w:rsidRDefault="00AD723F" w:rsidP="00AD723F">
            <w:pPr>
              <w:autoSpaceDE w:val="0"/>
              <w:autoSpaceDN w:val="0"/>
              <w:adjustRightInd w:val="0"/>
              <w:ind w:right="252"/>
              <w:jc w:val="right"/>
            </w:pPr>
            <w:r>
              <w:t>April 17, 2011</w:t>
            </w:r>
          </w:p>
        </w:tc>
        <w:tc>
          <w:tcPr>
            <w:tcW w:w="7321" w:type="dxa"/>
            <w:tcBorders>
              <w:top w:val="single" w:sz="4" w:space="0" w:color="auto"/>
              <w:left w:val="nil"/>
              <w:bottom w:val="single" w:sz="4" w:space="0" w:color="auto"/>
            </w:tcBorders>
          </w:tcPr>
          <w:p w14:paraId="359F378E" w14:textId="77777777" w:rsidR="00AD723F" w:rsidRDefault="00AD723F" w:rsidP="00AD723F">
            <w:pPr>
              <w:autoSpaceDE w:val="0"/>
              <w:autoSpaceDN w:val="0"/>
              <w:adjustRightInd w:val="0"/>
              <w:ind w:left="252"/>
            </w:pPr>
            <w:r>
              <w:t xml:space="preserve">Les </w:t>
            </w:r>
            <w:proofErr w:type="spellStart"/>
            <w:r>
              <w:t>Revier</w:t>
            </w:r>
            <w:proofErr w:type="spellEnd"/>
            <w:r>
              <w:t>, BS, MBA, CLS/C, Program Director</w:t>
            </w:r>
          </w:p>
        </w:tc>
      </w:tr>
      <w:tr w:rsidR="00AD723F" w14:paraId="404BD888" w14:textId="77777777" w:rsidTr="000B6A74">
        <w:trPr>
          <w:trHeight w:val="274"/>
        </w:trPr>
        <w:tc>
          <w:tcPr>
            <w:tcW w:w="2574" w:type="dxa"/>
            <w:tcBorders>
              <w:top w:val="single" w:sz="4" w:space="0" w:color="auto"/>
              <w:bottom w:val="single" w:sz="4" w:space="0" w:color="auto"/>
              <w:right w:val="nil"/>
            </w:tcBorders>
          </w:tcPr>
          <w:p w14:paraId="31F8A1F5" w14:textId="77777777" w:rsidR="00AD723F" w:rsidRDefault="00AD723F" w:rsidP="00AD723F">
            <w:pPr>
              <w:autoSpaceDE w:val="0"/>
              <w:autoSpaceDN w:val="0"/>
              <w:adjustRightInd w:val="0"/>
              <w:ind w:right="252"/>
              <w:jc w:val="right"/>
            </w:pPr>
            <w:r>
              <w:t xml:space="preserve">March 30, 2011  </w:t>
            </w:r>
          </w:p>
        </w:tc>
        <w:tc>
          <w:tcPr>
            <w:tcW w:w="7321" w:type="dxa"/>
            <w:tcBorders>
              <w:top w:val="single" w:sz="4" w:space="0" w:color="auto"/>
              <w:left w:val="nil"/>
              <w:bottom w:val="single" w:sz="4" w:space="0" w:color="auto"/>
            </w:tcBorders>
          </w:tcPr>
          <w:p w14:paraId="2A6A04EE" w14:textId="77777777" w:rsidR="00AD723F" w:rsidRDefault="00AD723F" w:rsidP="00AD723F">
            <w:pPr>
              <w:autoSpaceDE w:val="0"/>
              <w:autoSpaceDN w:val="0"/>
              <w:adjustRightInd w:val="0"/>
              <w:ind w:left="252"/>
            </w:pPr>
            <w:r>
              <w:t xml:space="preserve">Les </w:t>
            </w:r>
            <w:proofErr w:type="spellStart"/>
            <w:r>
              <w:t>Revier</w:t>
            </w:r>
            <w:proofErr w:type="spellEnd"/>
            <w:r>
              <w:t>, BS, MBA, CLS/C, Program Director</w:t>
            </w:r>
          </w:p>
        </w:tc>
      </w:tr>
      <w:tr w:rsidR="00AD723F" w14:paraId="3EB76722" w14:textId="77777777" w:rsidTr="000B6A74">
        <w:trPr>
          <w:trHeight w:val="274"/>
        </w:trPr>
        <w:tc>
          <w:tcPr>
            <w:tcW w:w="2574" w:type="dxa"/>
            <w:tcBorders>
              <w:top w:val="single" w:sz="4" w:space="0" w:color="auto"/>
              <w:bottom w:val="single" w:sz="4" w:space="0" w:color="auto"/>
              <w:right w:val="nil"/>
            </w:tcBorders>
          </w:tcPr>
          <w:p w14:paraId="38BEAA7B" w14:textId="77777777" w:rsidR="00AD723F" w:rsidRDefault="00AD723F" w:rsidP="00AD723F">
            <w:pPr>
              <w:autoSpaceDE w:val="0"/>
              <w:autoSpaceDN w:val="0"/>
              <w:adjustRightInd w:val="0"/>
              <w:ind w:right="252"/>
              <w:jc w:val="right"/>
            </w:pPr>
            <w:r>
              <w:t xml:space="preserve">January. 7, 2011   </w:t>
            </w:r>
          </w:p>
        </w:tc>
        <w:tc>
          <w:tcPr>
            <w:tcW w:w="7321" w:type="dxa"/>
            <w:tcBorders>
              <w:top w:val="single" w:sz="4" w:space="0" w:color="auto"/>
              <w:left w:val="nil"/>
              <w:bottom w:val="single" w:sz="4" w:space="0" w:color="auto"/>
            </w:tcBorders>
          </w:tcPr>
          <w:p w14:paraId="059EF8B2" w14:textId="77777777" w:rsidR="00AD723F" w:rsidRDefault="00AD723F" w:rsidP="00AD723F">
            <w:pPr>
              <w:autoSpaceDE w:val="0"/>
              <w:autoSpaceDN w:val="0"/>
              <w:adjustRightInd w:val="0"/>
              <w:ind w:left="252"/>
            </w:pPr>
            <w:r>
              <w:t xml:space="preserve">Sandra </w:t>
            </w:r>
            <w:proofErr w:type="spellStart"/>
            <w:r>
              <w:t>Slivka</w:t>
            </w:r>
            <w:proofErr w:type="spellEnd"/>
            <w:r>
              <w:t xml:space="preserve"> Ph.D., Program Coordinator</w:t>
            </w:r>
          </w:p>
        </w:tc>
      </w:tr>
      <w:tr w:rsidR="00AD723F" w14:paraId="2E9F9647" w14:textId="77777777" w:rsidTr="000B6A74">
        <w:trPr>
          <w:trHeight w:val="274"/>
        </w:trPr>
        <w:tc>
          <w:tcPr>
            <w:tcW w:w="2574" w:type="dxa"/>
            <w:tcBorders>
              <w:top w:val="single" w:sz="4" w:space="0" w:color="auto"/>
              <w:bottom w:val="single" w:sz="4" w:space="0" w:color="auto"/>
              <w:right w:val="nil"/>
            </w:tcBorders>
          </w:tcPr>
          <w:p w14:paraId="1CFC4C1C" w14:textId="77777777" w:rsidR="00AD723F" w:rsidRDefault="00AD723F" w:rsidP="00AD723F">
            <w:pPr>
              <w:autoSpaceDE w:val="0"/>
              <w:autoSpaceDN w:val="0"/>
              <w:adjustRightInd w:val="0"/>
              <w:ind w:right="252"/>
              <w:jc w:val="right"/>
            </w:pPr>
            <w:r>
              <w:t xml:space="preserve">August 17, 2010     </w:t>
            </w:r>
          </w:p>
        </w:tc>
        <w:tc>
          <w:tcPr>
            <w:tcW w:w="7321" w:type="dxa"/>
            <w:tcBorders>
              <w:top w:val="single" w:sz="4" w:space="0" w:color="auto"/>
              <w:left w:val="nil"/>
              <w:bottom w:val="single" w:sz="4" w:space="0" w:color="auto"/>
            </w:tcBorders>
          </w:tcPr>
          <w:p w14:paraId="16008FF6" w14:textId="77777777" w:rsidR="00AD723F" w:rsidRDefault="00AD723F" w:rsidP="00AD723F">
            <w:pPr>
              <w:autoSpaceDE w:val="0"/>
              <w:autoSpaceDN w:val="0"/>
              <w:adjustRightInd w:val="0"/>
              <w:ind w:left="252"/>
            </w:pPr>
            <w:r>
              <w:t xml:space="preserve">Les </w:t>
            </w:r>
            <w:proofErr w:type="spellStart"/>
            <w:r>
              <w:t>Revier</w:t>
            </w:r>
            <w:proofErr w:type="spellEnd"/>
            <w:r>
              <w:t xml:space="preserve">, BS, </w:t>
            </w:r>
            <w:proofErr w:type="gramStart"/>
            <w:r>
              <w:t>MBA,CLS</w:t>
            </w:r>
            <w:proofErr w:type="gramEnd"/>
            <w:r>
              <w:t>/C, Program Director</w:t>
            </w:r>
          </w:p>
        </w:tc>
      </w:tr>
      <w:tr w:rsidR="00C857F9" w14:paraId="1E1D91A3" w14:textId="77777777" w:rsidTr="000B6A74">
        <w:trPr>
          <w:trHeight w:val="274"/>
          <w:ins w:id="2086" w:author="Deanna Reinacher" w:date="2021-01-07T11:16:00Z"/>
        </w:trPr>
        <w:tc>
          <w:tcPr>
            <w:tcW w:w="2574" w:type="dxa"/>
            <w:tcBorders>
              <w:top w:val="single" w:sz="4" w:space="0" w:color="auto"/>
              <w:right w:val="nil"/>
            </w:tcBorders>
          </w:tcPr>
          <w:p w14:paraId="6DC44A6D" w14:textId="77777777" w:rsidR="00C857F9" w:rsidRDefault="00C857F9" w:rsidP="00AD723F">
            <w:pPr>
              <w:autoSpaceDE w:val="0"/>
              <w:autoSpaceDN w:val="0"/>
              <w:adjustRightInd w:val="0"/>
              <w:ind w:right="252"/>
              <w:jc w:val="right"/>
              <w:rPr>
                <w:ins w:id="2087" w:author="Deanna Reinacher" w:date="2021-01-07T11:16:00Z"/>
              </w:rPr>
            </w:pPr>
          </w:p>
        </w:tc>
        <w:tc>
          <w:tcPr>
            <w:tcW w:w="7321" w:type="dxa"/>
            <w:tcBorders>
              <w:top w:val="single" w:sz="4" w:space="0" w:color="auto"/>
              <w:left w:val="nil"/>
            </w:tcBorders>
          </w:tcPr>
          <w:p w14:paraId="1E68309C" w14:textId="535CDFFB" w:rsidR="00C857F9" w:rsidRDefault="00C857F9" w:rsidP="00AD723F">
            <w:pPr>
              <w:autoSpaceDE w:val="0"/>
              <w:autoSpaceDN w:val="0"/>
              <w:adjustRightInd w:val="0"/>
              <w:ind w:left="252"/>
              <w:rPr>
                <w:ins w:id="2088" w:author="Deanna Reinacher" w:date="2021-01-07T11:16:00Z"/>
              </w:rPr>
            </w:pPr>
            <w:ins w:id="2089" w:author="Deanna Reinacher" w:date="2021-01-07T11:16:00Z">
              <w:r>
                <w:t xml:space="preserve"> </w:t>
              </w:r>
            </w:ins>
          </w:p>
        </w:tc>
      </w:tr>
    </w:tbl>
    <w:p w14:paraId="3B54E754" w14:textId="77777777" w:rsidR="007E01AF" w:rsidDel="00D63DA8" w:rsidRDefault="007E01AF" w:rsidP="006966B8">
      <w:pPr>
        <w:autoSpaceDE w:val="0"/>
        <w:autoSpaceDN w:val="0"/>
        <w:adjustRightInd w:val="0"/>
        <w:rPr>
          <w:del w:id="2090" w:author="Deanna Reinacher" w:date="2021-01-11T17:34:00Z"/>
        </w:rPr>
      </w:pPr>
    </w:p>
    <w:p w14:paraId="433B4A92" w14:textId="77777777" w:rsidR="007E01AF" w:rsidDel="00D63DA8" w:rsidRDefault="007E01AF" w:rsidP="007E01AF">
      <w:pPr>
        <w:jc w:val="center"/>
        <w:rPr>
          <w:del w:id="2091" w:author="Deanna Reinacher" w:date="2021-01-11T17:34:00Z"/>
        </w:rPr>
      </w:pPr>
    </w:p>
    <w:p w14:paraId="54A8A0B3" w14:textId="77777777" w:rsidR="007E01AF" w:rsidDel="00D63DA8" w:rsidRDefault="007E01AF" w:rsidP="007E01AF">
      <w:pPr>
        <w:jc w:val="center"/>
        <w:rPr>
          <w:del w:id="2092" w:author="Deanna Reinacher" w:date="2021-01-11T17:34:00Z"/>
        </w:rPr>
      </w:pPr>
    </w:p>
    <w:p w14:paraId="6429CED0" w14:textId="77777777" w:rsidR="007E01AF" w:rsidDel="00D63DA8" w:rsidRDefault="007E01AF" w:rsidP="007E01AF">
      <w:pPr>
        <w:jc w:val="center"/>
        <w:rPr>
          <w:del w:id="2093" w:author="Deanna Reinacher" w:date="2021-01-11T17:34:00Z"/>
        </w:rPr>
      </w:pPr>
    </w:p>
    <w:p w14:paraId="32EFEEF5" w14:textId="77777777" w:rsidR="007E01AF" w:rsidDel="00D63DA8" w:rsidRDefault="007E01AF" w:rsidP="007E01AF">
      <w:pPr>
        <w:jc w:val="center"/>
        <w:rPr>
          <w:del w:id="2094" w:author="Deanna Reinacher" w:date="2021-01-11T17:34:00Z"/>
        </w:rPr>
      </w:pPr>
    </w:p>
    <w:p w14:paraId="39AF0E56" w14:textId="77777777" w:rsidR="007E01AF" w:rsidDel="00D63DA8" w:rsidRDefault="007E01AF" w:rsidP="007E01AF">
      <w:pPr>
        <w:jc w:val="center"/>
        <w:rPr>
          <w:del w:id="2095" w:author="Deanna Reinacher" w:date="2021-01-11T17:34:00Z"/>
        </w:rPr>
      </w:pPr>
    </w:p>
    <w:p w14:paraId="0BC5D136" w14:textId="77777777" w:rsidR="007E01AF" w:rsidDel="00D63DA8" w:rsidRDefault="007E01AF" w:rsidP="007E01AF">
      <w:pPr>
        <w:jc w:val="center"/>
        <w:rPr>
          <w:del w:id="2096" w:author="Deanna Reinacher" w:date="2021-01-11T17:34:00Z"/>
        </w:rPr>
      </w:pPr>
    </w:p>
    <w:p w14:paraId="3EF7C189" w14:textId="77777777" w:rsidR="007E01AF" w:rsidDel="00D63DA8" w:rsidRDefault="007E01AF" w:rsidP="007E01AF">
      <w:pPr>
        <w:jc w:val="center"/>
        <w:rPr>
          <w:del w:id="2097" w:author="Deanna Reinacher" w:date="2021-01-11T17:34:00Z"/>
        </w:rPr>
      </w:pPr>
    </w:p>
    <w:p w14:paraId="41C87219" w14:textId="77777777" w:rsidR="007E01AF" w:rsidDel="00D63DA8" w:rsidRDefault="007E01AF" w:rsidP="007E01AF">
      <w:pPr>
        <w:jc w:val="center"/>
        <w:rPr>
          <w:del w:id="2098" w:author="Deanna Reinacher" w:date="2021-01-11T17:34:00Z"/>
        </w:rPr>
      </w:pPr>
    </w:p>
    <w:p w14:paraId="41CDEDF1" w14:textId="77777777" w:rsidR="007E01AF" w:rsidDel="00D63DA8" w:rsidRDefault="007E01AF" w:rsidP="007E01AF">
      <w:pPr>
        <w:jc w:val="center"/>
        <w:rPr>
          <w:del w:id="2099" w:author="Deanna Reinacher" w:date="2021-01-11T17:34:00Z"/>
        </w:rPr>
      </w:pPr>
    </w:p>
    <w:p w14:paraId="142E0D9F" w14:textId="77777777" w:rsidR="007E01AF" w:rsidDel="00D63DA8" w:rsidRDefault="007E01AF" w:rsidP="007E01AF">
      <w:pPr>
        <w:jc w:val="center"/>
        <w:rPr>
          <w:del w:id="2100" w:author="Deanna Reinacher" w:date="2021-01-11T17:34:00Z"/>
        </w:rPr>
      </w:pPr>
    </w:p>
    <w:p w14:paraId="45CD42C9" w14:textId="77777777" w:rsidR="007E01AF" w:rsidDel="00D63DA8" w:rsidRDefault="007E01AF" w:rsidP="007E01AF">
      <w:pPr>
        <w:jc w:val="center"/>
        <w:rPr>
          <w:del w:id="2101" w:author="Deanna Reinacher" w:date="2021-01-11T17:34:00Z"/>
        </w:rPr>
      </w:pPr>
    </w:p>
    <w:p w14:paraId="6E87F16F" w14:textId="77777777" w:rsidR="007E01AF" w:rsidDel="00D63DA8" w:rsidRDefault="007E01AF" w:rsidP="007E01AF">
      <w:pPr>
        <w:jc w:val="center"/>
        <w:rPr>
          <w:del w:id="2102" w:author="Deanna Reinacher" w:date="2021-01-11T17:34:00Z"/>
        </w:rPr>
      </w:pPr>
    </w:p>
    <w:p w14:paraId="7046160C" w14:textId="77777777" w:rsidR="007E01AF" w:rsidDel="00D63DA8" w:rsidRDefault="007E01AF" w:rsidP="007E01AF">
      <w:pPr>
        <w:jc w:val="center"/>
        <w:rPr>
          <w:del w:id="2103" w:author="Deanna Reinacher" w:date="2021-01-11T17:34:00Z"/>
        </w:rPr>
      </w:pPr>
    </w:p>
    <w:p w14:paraId="4BC8CBC3" w14:textId="77777777" w:rsidR="007E01AF" w:rsidDel="00D63DA8" w:rsidRDefault="007E01AF" w:rsidP="007E01AF">
      <w:pPr>
        <w:jc w:val="center"/>
        <w:rPr>
          <w:del w:id="2104" w:author="Deanna Reinacher" w:date="2021-01-11T17:34:00Z"/>
        </w:rPr>
      </w:pPr>
    </w:p>
    <w:p w14:paraId="713DC5FD" w14:textId="77777777" w:rsidR="007E01AF" w:rsidRDefault="007E01AF" w:rsidP="007E01AF">
      <w:pPr>
        <w:jc w:val="center"/>
      </w:pPr>
    </w:p>
    <w:p w14:paraId="69E1660E" w14:textId="77777777" w:rsidR="007E01AF" w:rsidRDefault="0066156A" w:rsidP="0066156A">
      <w:pPr>
        <w:tabs>
          <w:tab w:val="left" w:pos="3744"/>
        </w:tabs>
      </w:pPr>
      <w:r>
        <w:tab/>
      </w:r>
    </w:p>
    <w:p w14:paraId="07151DB4" w14:textId="77777777" w:rsidR="00735910" w:rsidRDefault="00735910" w:rsidP="0066156A">
      <w:pPr>
        <w:tabs>
          <w:tab w:val="left" w:pos="3744"/>
        </w:tabs>
      </w:pPr>
    </w:p>
    <w:p w14:paraId="5021241C" w14:textId="77777777" w:rsidR="00735910" w:rsidRDefault="00735910" w:rsidP="0066156A">
      <w:pPr>
        <w:tabs>
          <w:tab w:val="left" w:pos="3744"/>
        </w:tabs>
      </w:pPr>
    </w:p>
    <w:p w14:paraId="227315F9" w14:textId="5B33DB63" w:rsidR="00735910" w:rsidRDefault="00735910" w:rsidP="0066156A">
      <w:pPr>
        <w:tabs>
          <w:tab w:val="left" w:pos="3744"/>
        </w:tabs>
        <w:rPr>
          <w:ins w:id="2105" w:author="Deanna Reinacher" w:date="2021-01-12T09:38:00Z"/>
        </w:rPr>
      </w:pPr>
    </w:p>
    <w:p w14:paraId="6F744339" w14:textId="5A43CEE0" w:rsidR="006D17F2" w:rsidRDefault="006D17F2" w:rsidP="0066156A">
      <w:pPr>
        <w:tabs>
          <w:tab w:val="left" w:pos="3744"/>
        </w:tabs>
        <w:rPr>
          <w:ins w:id="2106" w:author="Deanna Reinacher" w:date="2021-01-12T09:38:00Z"/>
        </w:rPr>
      </w:pPr>
    </w:p>
    <w:p w14:paraId="76645A3D" w14:textId="02E6C176" w:rsidR="006D17F2" w:rsidRDefault="006D17F2" w:rsidP="0066156A">
      <w:pPr>
        <w:tabs>
          <w:tab w:val="left" w:pos="3744"/>
        </w:tabs>
        <w:rPr>
          <w:ins w:id="2107" w:author="Deanna Reinacher" w:date="2021-01-12T09:38:00Z"/>
        </w:rPr>
      </w:pPr>
    </w:p>
    <w:p w14:paraId="69988389" w14:textId="1AFB1D67" w:rsidR="006D17F2" w:rsidRDefault="006D17F2" w:rsidP="0066156A">
      <w:pPr>
        <w:tabs>
          <w:tab w:val="left" w:pos="3744"/>
        </w:tabs>
        <w:rPr>
          <w:ins w:id="2108" w:author="Deanna Reinacher" w:date="2021-01-12T09:38:00Z"/>
        </w:rPr>
      </w:pPr>
    </w:p>
    <w:p w14:paraId="2EA3C1D9" w14:textId="5B507BF8" w:rsidR="006D17F2" w:rsidRDefault="006D17F2" w:rsidP="0066156A">
      <w:pPr>
        <w:tabs>
          <w:tab w:val="left" w:pos="3744"/>
        </w:tabs>
        <w:rPr>
          <w:ins w:id="2109" w:author="Deanna Reinacher" w:date="2021-01-12T09:38:00Z"/>
        </w:rPr>
      </w:pPr>
    </w:p>
    <w:p w14:paraId="39B0C6A4" w14:textId="4DC14A7C" w:rsidR="006D17F2" w:rsidRDefault="006D17F2" w:rsidP="0066156A">
      <w:pPr>
        <w:tabs>
          <w:tab w:val="left" w:pos="3744"/>
        </w:tabs>
        <w:rPr>
          <w:ins w:id="2110" w:author="Deanna Reinacher" w:date="2021-01-12T09:38:00Z"/>
        </w:rPr>
      </w:pPr>
    </w:p>
    <w:p w14:paraId="0B5346C6" w14:textId="14CED799" w:rsidR="006D17F2" w:rsidRDefault="006D17F2" w:rsidP="0066156A">
      <w:pPr>
        <w:tabs>
          <w:tab w:val="left" w:pos="3744"/>
        </w:tabs>
        <w:rPr>
          <w:ins w:id="2111" w:author="Deanna Reinacher" w:date="2021-01-12T09:38:00Z"/>
        </w:rPr>
      </w:pPr>
    </w:p>
    <w:p w14:paraId="5E31CEDD" w14:textId="37D9DCA9" w:rsidR="006D17F2" w:rsidRDefault="006D17F2" w:rsidP="0066156A">
      <w:pPr>
        <w:tabs>
          <w:tab w:val="left" w:pos="3744"/>
        </w:tabs>
        <w:rPr>
          <w:ins w:id="2112" w:author="Deanna Reinacher" w:date="2021-01-12T09:38:00Z"/>
        </w:rPr>
      </w:pPr>
    </w:p>
    <w:p w14:paraId="3BF31A35" w14:textId="784142C9" w:rsidR="006D17F2" w:rsidRDefault="006D17F2" w:rsidP="0066156A">
      <w:pPr>
        <w:tabs>
          <w:tab w:val="left" w:pos="3744"/>
        </w:tabs>
        <w:rPr>
          <w:ins w:id="2113" w:author="Deanna Reinacher" w:date="2021-01-12T09:38:00Z"/>
        </w:rPr>
      </w:pPr>
    </w:p>
    <w:p w14:paraId="7AAC098F" w14:textId="34F7AC8F" w:rsidR="006D17F2" w:rsidRDefault="006D17F2" w:rsidP="0066156A">
      <w:pPr>
        <w:tabs>
          <w:tab w:val="left" w:pos="3744"/>
        </w:tabs>
        <w:rPr>
          <w:ins w:id="2114" w:author="Deanna Reinacher" w:date="2021-01-12T09:38:00Z"/>
        </w:rPr>
      </w:pPr>
    </w:p>
    <w:p w14:paraId="1CA3BC4C" w14:textId="507B7AFD" w:rsidR="006D17F2" w:rsidRDefault="006D17F2" w:rsidP="0066156A">
      <w:pPr>
        <w:tabs>
          <w:tab w:val="left" w:pos="3744"/>
        </w:tabs>
        <w:rPr>
          <w:ins w:id="2115" w:author="Deanna Reinacher" w:date="2021-01-12T09:38:00Z"/>
        </w:rPr>
      </w:pPr>
    </w:p>
    <w:p w14:paraId="2C2A0B69" w14:textId="64048A44" w:rsidR="006D17F2" w:rsidRDefault="006D17F2" w:rsidP="0066156A">
      <w:pPr>
        <w:tabs>
          <w:tab w:val="left" w:pos="3744"/>
        </w:tabs>
        <w:rPr>
          <w:ins w:id="2116" w:author="Deanna Reinacher" w:date="2021-01-12T09:38:00Z"/>
        </w:rPr>
      </w:pPr>
    </w:p>
    <w:p w14:paraId="1D394BB7" w14:textId="3A1A6C5E" w:rsidR="006D17F2" w:rsidRDefault="006D17F2" w:rsidP="0066156A">
      <w:pPr>
        <w:tabs>
          <w:tab w:val="left" w:pos="3744"/>
        </w:tabs>
        <w:rPr>
          <w:ins w:id="2117" w:author="Deanna Reinacher" w:date="2021-01-12T09:38:00Z"/>
        </w:rPr>
      </w:pPr>
    </w:p>
    <w:p w14:paraId="22BC3787" w14:textId="29AB06AB" w:rsidR="006D17F2" w:rsidRDefault="006D17F2" w:rsidP="0066156A">
      <w:pPr>
        <w:tabs>
          <w:tab w:val="left" w:pos="3744"/>
        </w:tabs>
        <w:rPr>
          <w:ins w:id="2118" w:author="Deanna Reinacher" w:date="2021-01-12T09:38:00Z"/>
        </w:rPr>
      </w:pPr>
    </w:p>
    <w:p w14:paraId="212B92AF" w14:textId="1FA6FEC5" w:rsidR="006D17F2" w:rsidRDefault="006D17F2" w:rsidP="0066156A">
      <w:pPr>
        <w:tabs>
          <w:tab w:val="left" w:pos="3744"/>
        </w:tabs>
        <w:rPr>
          <w:ins w:id="2119" w:author="Deanna Reinacher" w:date="2021-01-12T09:38:00Z"/>
        </w:rPr>
      </w:pPr>
    </w:p>
    <w:p w14:paraId="64889212" w14:textId="77777777" w:rsidR="006D17F2" w:rsidRDefault="006D17F2" w:rsidP="0066156A">
      <w:pPr>
        <w:tabs>
          <w:tab w:val="left" w:pos="3744"/>
        </w:tabs>
      </w:pPr>
    </w:p>
    <w:p w14:paraId="341EB618" w14:textId="77777777" w:rsidR="00735910" w:rsidRDefault="00735910" w:rsidP="0066156A">
      <w:pPr>
        <w:tabs>
          <w:tab w:val="left" w:pos="3744"/>
        </w:tabs>
      </w:pPr>
    </w:p>
    <w:p w14:paraId="193C78E2" w14:textId="77777777" w:rsidR="00735910" w:rsidRDefault="00735910" w:rsidP="0066156A">
      <w:pPr>
        <w:tabs>
          <w:tab w:val="left" w:pos="3744"/>
        </w:tabs>
      </w:pPr>
    </w:p>
    <w:p w14:paraId="3FF6387D" w14:textId="7536D2F3" w:rsidR="00735910" w:rsidDel="005B08A2" w:rsidRDefault="00735910" w:rsidP="0066156A">
      <w:pPr>
        <w:tabs>
          <w:tab w:val="left" w:pos="3744"/>
        </w:tabs>
        <w:rPr>
          <w:del w:id="2120" w:author="Deanna Reinacher" w:date="2021-01-11T17:34:00Z"/>
        </w:rPr>
      </w:pPr>
    </w:p>
    <w:p w14:paraId="63E1EAB3" w14:textId="5347A4E5" w:rsidR="00735910" w:rsidDel="005B08A2" w:rsidRDefault="00735910" w:rsidP="0066156A">
      <w:pPr>
        <w:tabs>
          <w:tab w:val="left" w:pos="3744"/>
        </w:tabs>
        <w:rPr>
          <w:del w:id="2121" w:author="Deanna Reinacher" w:date="2021-01-11T17:34:00Z"/>
        </w:rPr>
      </w:pPr>
    </w:p>
    <w:p w14:paraId="6CF5C651" w14:textId="7E8DBF54" w:rsidR="00735910" w:rsidDel="005B08A2" w:rsidRDefault="00735910" w:rsidP="0066156A">
      <w:pPr>
        <w:tabs>
          <w:tab w:val="left" w:pos="3744"/>
        </w:tabs>
        <w:rPr>
          <w:del w:id="2122" w:author="Deanna Reinacher" w:date="2021-01-11T17:34:00Z"/>
        </w:rPr>
      </w:pPr>
    </w:p>
    <w:p w14:paraId="3049162C" w14:textId="1EF1E710" w:rsidR="00B36BCD" w:rsidDel="005B08A2" w:rsidRDefault="00B36BCD" w:rsidP="007E01AF">
      <w:pPr>
        <w:jc w:val="center"/>
        <w:rPr>
          <w:del w:id="2123" w:author="Deanna Reinacher" w:date="2021-01-11T17:34:00Z"/>
          <w:sz w:val="160"/>
        </w:rPr>
      </w:pPr>
    </w:p>
    <w:p w14:paraId="2BC603D8" w14:textId="6CFF374E" w:rsidR="00262D46" w:rsidRDefault="007E01AF" w:rsidP="007E01AF">
      <w:pPr>
        <w:jc w:val="center"/>
        <w:rPr>
          <w:sz w:val="160"/>
        </w:rPr>
      </w:pPr>
      <w:del w:id="2124" w:author="Deanna Reinacher" w:date="2021-01-11T17:34:00Z">
        <w:r w:rsidRPr="007E01AF" w:rsidDel="005B08A2">
          <w:rPr>
            <w:sz w:val="160"/>
          </w:rPr>
          <w:delText>A</w:delText>
        </w:r>
      </w:del>
      <w:ins w:id="2125" w:author="Deanna Reinacher" w:date="2021-01-11T17:34:00Z">
        <w:r w:rsidR="005B08A2">
          <w:rPr>
            <w:sz w:val="160"/>
          </w:rPr>
          <w:t>A</w:t>
        </w:r>
      </w:ins>
      <w:r w:rsidRPr="007E01AF">
        <w:rPr>
          <w:sz w:val="160"/>
        </w:rPr>
        <w:t>PPENDIX</w:t>
      </w:r>
    </w:p>
    <w:p w14:paraId="668E3707" w14:textId="77777777" w:rsidR="00262D46" w:rsidRDefault="00262D46">
      <w:pPr>
        <w:rPr>
          <w:sz w:val="160"/>
        </w:rPr>
      </w:pPr>
      <w:r>
        <w:rPr>
          <w:sz w:val="160"/>
        </w:rPr>
        <w:br w:type="page"/>
      </w:r>
    </w:p>
    <w:p w14:paraId="78E20545" w14:textId="77777777" w:rsidR="007E01AF" w:rsidRDefault="007E01AF" w:rsidP="00BA2F21">
      <w:pPr>
        <w:rPr>
          <w:sz w:val="160"/>
        </w:rPr>
        <w:sectPr w:rsidR="007E01AF" w:rsidSect="00215849">
          <w:headerReference w:type="default" r:id="rId20"/>
          <w:footerReference w:type="default" r:id="rId21"/>
          <w:headerReference w:type="first" r:id="rId22"/>
          <w:footerReference w:type="first" r:id="rId23"/>
          <w:pgSz w:w="12240" w:h="15840"/>
          <w:pgMar w:top="1440" w:right="990" w:bottom="1440" w:left="1440" w:header="720" w:footer="615"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11F12054" w14:textId="77777777" w:rsidR="007E01AF" w:rsidRDefault="00A21559">
      <w:pPr>
        <w:jc w:val="center"/>
        <w:rPr>
          <w:b/>
          <w:sz w:val="28"/>
          <w:szCs w:val="28"/>
        </w:rPr>
      </w:pPr>
      <w:r w:rsidRPr="00142AE8">
        <w:rPr>
          <w:b/>
          <w:sz w:val="28"/>
          <w:szCs w:val="28"/>
        </w:rPr>
        <w:lastRenderedPageBreak/>
        <w:t>Approved California Phlebotomy Training Schools</w:t>
      </w:r>
    </w:p>
    <w:p w14:paraId="6A71FE85" w14:textId="58A4AA2D" w:rsidR="008C2A4F" w:rsidDel="0030562F" w:rsidRDefault="008C2A4F">
      <w:pPr>
        <w:jc w:val="center"/>
        <w:rPr>
          <w:del w:id="2126" w:author="Deanna Reinacher" w:date="2021-01-07T11:18:00Z"/>
          <w:b/>
          <w:sz w:val="28"/>
          <w:szCs w:val="28"/>
        </w:rPr>
      </w:pPr>
    </w:p>
    <w:p w14:paraId="323E2383" w14:textId="59516026" w:rsidR="008C2A4F" w:rsidRDefault="008C2A4F" w:rsidP="0030562F">
      <w:pPr>
        <w:jc w:val="center"/>
        <w:rPr>
          <w:ins w:id="2127" w:author="Deanna Reinacher" w:date="2021-01-07T11:19:00Z"/>
        </w:rPr>
      </w:pPr>
      <w:del w:id="2128" w:author="Deanna Reinacher" w:date="2021-01-07T11:18:00Z">
        <w:r w:rsidDel="0030562F">
          <w:delText>(</w:delText>
        </w:r>
      </w:del>
      <w:r>
        <w:t>San Diego County</w:t>
      </w:r>
      <w:del w:id="2129" w:author="Deanna Reinacher" w:date="2021-01-07T11:19:00Z">
        <w:r w:rsidDel="0030562F">
          <w:delText>)</w:delText>
        </w:r>
      </w:del>
    </w:p>
    <w:p w14:paraId="21E26DBE" w14:textId="77777777" w:rsidR="000A3967" w:rsidRPr="00D71E15" w:rsidRDefault="000A3967">
      <w:pPr>
        <w:jc w:val="center"/>
        <w:rPr>
          <w:rStyle w:val="Hyperlink"/>
          <w:color w:val="auto"/>
          <w:u w:val="none"/>
        </w:rPr>
      </w:pPr>
    </w:p>
    <w:p w14:paraId="14E52159" w14:textId="77777777" w:rsidR="008C2A4F" w:rsidRPr="0030562F" w:rsidRDefault="003E7C17">
      <w:pPr>
        <w:rPr>
          <w:b/>
          <w:bCs/>
          <w:u w:val="single"/>
          <w:rPrChange w:id="2130" w:author="Deanna Reinacher" w:date="2021-01-07T11:18:00Z">
            <w:rPr/>
          </w:rPrChange>
        </w:rPr>
      </w:pPr>
      <w:del w:id="2131" w:author="Deanna Reinacher" w:date="2021-01-07T11:18:00Z">
        <w:r w:rsidRPr="0030562F" w:rsidDel="0030562F">
          <w:rPr>
            <w:b/>
            <w:bCs/>
            <w:u w:val="single"/>
            <w:rPrChange w:id="2132" w:author="Deanna Reinacher" w:date="2021-01-07T11:18:00Z">
              <w:rPr/>
            </w:rPrChange>
          </w:rPr>
          <w:delText>(</w:delText>
        </w:r>
      </w:del>
      <w:r w:rsidRPr="0030562F">
        <w:rPr>
          <w:b/>
          <w:bCs/>
          <w:u w:val="single"/>
          <w:rPrChange w:id="2133" w:author="Deanna Reinacher" w:date="2021-01-07T11:18:00Z">
            <w:rPr/>
          </w:rPrChange>
        </w:rPr>
        <w:t>North</w:t>
      </w:r>
      <w:del w:id="2134" w:author="Deanna Reinacher" w:date="2021-01-07T11:18:00Z">
        <w:r w:rsidRPr="0030562F" w:rsidDel="0030562F">
          <w:rPr>
            <w:b/>
            <w:bCs/>
            <w:u w:val="single"/>
            <w:rPrChange w:id="2135" w:author="Deanna Reinacher" w:date="2021-01-07T11:18:00Z">
              <w:rPr/>
            </w:rPrChange>
          </w:rPr>
          <w:delText>)</w:delText>
        </w:r>
      </w:del>
    </w:p>
    <w:p w14:paraId="353D151F" w14:textId="50153525" w:rsidR="003E7C17" w:rsidDel="0030562F" w:rsidRDefault="003E7C17" w:rsidP="008C2A4F">
      <w:pPr>
        <w:rPr>
          <w:del w:id="2136" w:author="Deanna Reinacher" w:date="2021-01-07T11:18:00Z"/>
        </w:rPr>
      </w:pPr>
    </w:p>
    <w:p w14:paraId="03600C2D" w14:textId="77777777" w:rsidR="008C2A4F" w:rsidRDefault="008C2A4F" w:rsidP="008C2A4F">
      <w:proofErr w:type="spellStart"/>
      <w:r>
        <w:t>MiraCosta</w:t>
      </w:r>
      <w:proofErr w:type="spellEnd"/>
      <w:r>
        <w:t xml:space="preserve"> College (Harper Rand Group)</w:t>
      </w:r>
    </w:p>
    <w:p w14:paraId="16BFB985" w14:textId="77777777" w:rsidR="008C2A4F" w:rsidRDefault="008C2A4F" w:rsidP="008C2A4F">
      <w:r>
        <w:t>Technology Career Institute</w:t>
      </w:r>
    </w:p>
    <w:p w14:paraId="543CEC5F" w14:textId="77777777" w:rsidR="008C2A4F" w:rsidRDefault="008C2A4F" w:rsidP="008C2A4F">
      <w:r>
        <w:t xml:space="preserve">2075 Las Palmas Drive </w:t>
      </w:r>
    </w:p>
    <w:p w14:paraId="4044D62C" w14:textId="77777777" w:rsidR="008C2A4F" w:rsidRDefault="008C2A4F" w:rsidP="008C2A4F">
      <w:r>
        <w:t>Carlsbad, CA 92011</w:t>
      </w:r>
    </w:p>
    <w:p w14:paraId="2BD931C6" w14:textId="77777777" w:rsidR="008C2A4F" w:rsidRDefault="008C2A4F" w:rsidP="008C2A4F">
      <w:r>
        <w:t>760-795-6820</w:t>
      </w:r>
    </w:p>
    <w:p w14:paraId="46573FF6" w14:textId="77777777" w:rsidR="008C2A4F" w:rsidRDefault="008C2A4F" w:rsidP="008C2A4F">
      <w:r>
        <w:t>Approximate Cost $ 2750</w:t>
      </w:r>
    </w:p>
    <w:p w14:paraId="1C3DA1B4" w14:textId="77777777" w:rsidR="008C2A4F" w:rsidRDefault="009E2041" w:rsidP="008C2A4F">
      <w:hyperlink r:id="rId24" w:history="1">
        <w:r w:rsidR="008C2A4F" w:rsidRPr="008E1614">
          <w:rPr>
            <w:rStyle w:val="Hyperlink"/>
          </w:rPr>
          <w:t>lkurokawa@miracosta.edu</w:t>
        </w:r>
      </w:hyperlink>
      <w:r w:rsidR="008C2A4F">
        <w:t xml:space="preserve">  or </w:t>
      </w:r>
      <w:hyperlink r:id="rId25" w:history="1">
        <w:r w:rsidR="008C2A4F" w:rsidRPr="005F25A7">
          <w:rPr>
            <w:rStyle w:val="Hyperlink"/>
          </w:rPr>
          <w:t>www.miracosta.edu</w:t>
        </w:r>
      </w:hyperlink>
    </w:p>
    <w:p w14:paraId="037127FF" w14:textId="77777777" w:rsidR="008C2A4F" w:rsidRDefault="008C2A4F" w:rsidP="008C2A4F"/>
    <w:p w14:paraId="6358FAE9" w14:textId="77777777" w:rsidR="008C2A4F" w:rsidRDefault="008C2A4F" w:rsidP="008C2A4F">
      <w:r>
        <w:t>Kaplan College, Vista, North Campus</w:t>
      </w:r>
    </w:p>
    <w:p w14:paraId="679EA7DD" w14:textId="77777777" w:rsidR="008C2A4F" w:rsidRDefault="008C2A4F" w:rsidP="008C2A4F">
      <w:r>
        <w:t>2022 University Drive</w:t>
      </w:r>
    </w:p>
    <w:p w14:paraId="4C9AC6B7" w14:textId="77777777" w:rsidR="008C2A4F" w:rsidRDefault="008C2A4F" w:rsidP="008C2A4F">
      <w:r>
        <w:t>Vista, CA 92083</w:t>
      </w:r>
    </w:p>
    <w:p w14:paraId="68C636DD" w14:textId="77777777" w:rsidR="008C2A4F" w:rsidRDefault="008C2A4F" w:rsidP="008C2A4F">
      <w:r>
        <w:t>760-630-1555</w:t>
      </w:r>
    </w:p>
    <w:p w14:paraId="1733BB11" w14:textId="77777777" w:rsidR="008C2A4F" w:rsidRDefault="008C2A4F" w:rsidP="008C2A4F">
      <w:r>
        <w:t>Approximate Cost $ 3200</w:t>
      </w:r>
    </w:p>
    <w:p w14:paraId="22A4F819" w14:textId="77777777" w:rsidR="008C2A4F" w:rsidRDefault="009E2041" w:rsidP="008C2A4F">
      <w:hyperlink r:id="rId26" w:history="1">
        <w:r w:rsidR="008C2A4F" w:rsidRPr="008E1614">
          <w:rPr>
            <w:rStyle w:val="Hyperlink"/>
          </w:rPr>
          <w:t>bbunyi@kaplan.edu</w:t>
        </w:r>
      </w:hyperlink>
      <w:r w:rsidR="008C2A4F">
        <w:t xml:space="preserve">  or www.kaplan.edu</w:t>
      </w:r>
    </w:p>
    <w:p w14:paraId="2DCE9E31" w14:textId="77777777" w:rsidR="008C2A4F" w:rsidRDefault="008C2A4F" w:rsidP="008C2A4F"/>
    <w:p w14:paraId="6A977FBC" w14:textId="77777777" w:rsidR="008C2A4F" w:rsidRDefault="008C2A4F" w:rsidP="008C2A4F">
      <w:r>
        <w:t>Vista Adult School, Sunset Campus</w:t>
      </w:r>
    </w:p>
    <w:p w14:paraId="510C4981" w14:textId="77777777" w:rsidR="008C2A4F" w:rsidRDefault="008C2A4F" w:rsidP="008C2A4F">
      <w:r>
        <w:t xml:space="preserve">510 Sunset Drive </w:t>
      </w:r>
    </w:p>
    <w:p w14:paraId="5F6CBD84" w14:textId="77777777" w:rsidR="008C2A4F" w:rsidRPr="00A439E7" w:rsidRDefault="008C2A4F" w:rsidP="008C2A4F">
      <w:pPr>
        <w:rPr>
          <w:lang w:val="es-GT"/>
        </w:rPr>
      </w:pPr>
      <w:r w:rsidRPr="00A439E7">
        <w:rPr>
          <w:lang w:val="es-GT"/>
        </w:rPr>
        <w:t>Vista, CA 92081</w:t>
      </w:r>
    </w:p>
    <w:p w14:paraId="69AF611E" w14:textId="77777777" w:rsidR="008C2A4F" w:rsidRPr="00A439E7" w:rsidRDefault="008C2A4F" w:rsidP="008C2A4F">
      <w:pPr>
        <w:rPr>
          <w:lang w:val="es-GT"/>
        </w:rPr>
      </w:pPr>
      <w:r w:rsidRPr="00A439E7">
        <w:rPr>
          <w:lang w:val="es-GT"/>
        </w:rPr>
        <w:t>760-758-7122 X3507</w:t>
      </w:r>
    </w:p>
    <w:p w14:paraId="082DB8E2" w14:textId="77777777" w:rsidR="008C2A4F" w:rsidRPr="00A439E7" w:rsidRDefault="009E2041" w:rsidP="008C2A4F">
      <w:pPr>
        <w:rPr>
          <w:lang w:val="es-GT"/>
        </w:rPr>
      </w:pPr>
      <w:hyperlink r:id="rId27" w:history="1">
        <w:r w:rsidR="008C2A4F" w:rsidRPr="00A439E7">
          <w:rPr>
            <w:rStyle w:val="Hyperlink"/>
            <w:lang w:val="es-GT"/>
          </w:rPr>
          <w:t>tcrisost@vusd.k12.ca.us</w:t>
        </w:r>
      </w:hyperlink>
    </w:p>
    <w:p w14:paraId="5D1A68AD" w14:textId="77777777" w:rsidR="008C2A4F" w:rsidRPr="00A439E7" w:rsidRDefault="008C2A4F" w:rsidP="008C2A4F">
      <w:pPr>
        <w:jc w:val="both"/>
        <w:rPr>
          <w:lang w:val="es-GT"/>
        </w:rPr>
      </w:pPr>
    </w:p>
    <w:p w14:paraId="66254024" w14:textId="0698E6FF" w:rsidR="008C2A4F" w:rsidRPr="00A439E7" w:rsidDel="000A3967" w:rsidRDefault="008C2A4F" w:rsidP="008C2A4F">
      <w:pPr>
        <w:jc w:val="both"/>
        <w:rPr>
          <w:del w:id="2137" w:author="Deanna Reinacher" w:date="2021-01-07T11:19:00Z"/>
          <w:lang w:val="es-GT"/>
        </w:rPr>
      </w:pPr>
    </w:p>
    <w:p w14:paraId="3E1A95D8" w14:textId="77777777" w:rsidR="00D71E15" w:rsidRPr="0030562F" w:rsidRDefault="008C2A4F" w:rsidP="00D71E15">
      <w:pPr>
        <w:jc w:val="both"/>
        <w:rPr>
          <w:b/>
          <w:bCs/>
          <w:u w:val="single"/>
          <w:rPrChange w:id="2138" w:author="Deanna Reinacher" w:date="2021-01-07T11:18:00Z">
            <w:rPr/>
          </w:rPrChange>
        </w:rPr>
      </w:pPr>
      <w:del w:id="2139" w:author="Deanna Reinacher" w:date="2021-01-07T11:18:00Z">
        <w:r w:rsidRPr="0030562F" w:rsidDel="0030562F">
          <w:rPr>
            <w:b/>
            <w:bCs/>
            <w:u w:val="single"/>
            <w:rPrChange w:id="2140" w:author="Deanna Reinacher" w:date="2021-01-07T11:18:00Z">
              <w:rPr/>
            </w:rPrChange>
          </w:rPr>
          <w:delText>(</w:delText>
        </w:r>
      </w:del>
      <w:r w:rsidRPr="0030562F">
        <w:rPr>
          <w:b/>
          <w:bCs/>
          <w:u w:val="single"/>
          <w:rPrChange w:id="2141" w:author="Deanna Reinacher" w:date="2021-01-07T11:18:00Z">
            <w:rPr/>
          </w:rPrChange>
        </w:rPr>
        <w:t>South</w:t>
      </w:r>
      <w:del w:id="2142" w:author="Deanna Reinacher" w:date="2021-01-07T11:18:00Z">
        <w:r w:rsidRPr="0030562F" w:rsidDel="0030562F">
          <w:rPr>
            <w:b/>
            <w:bCs/>
            <w:u w:val="single"/>
            <w:rPrChange w:id="2143" w:author="Deanna Reinacher" w:date="2021-01-07T11:18:00Z">
              <w:rPr/>
            </w:rPrChange>
          </w:rPr>
          <w:delText>)</w:delText>
        </w:r>
      </w:del>
    </w:p>
    <w:p w14:paraId="1CF36779" w14:textId="1EC03DF2" w:rsidR="00D71E15" w:rsidDel="0030562F" w:rsidRDefault="00D71E15" w:rsidP="00D71E15">
      <w:pPr>
        <w:jc w:val="both"/>
        <w:rPr>
          <w:del w:id="2144" w:author="Deanna Reinacher" w:date="2021-01-07T11:18:00Z"/>
        </w:rPr>
      </w:pPr>
    </w:p>
    <w:p w14:paraId="40D544EE" w14:textId="77777777" w:rsidR="00D71E15" w:rsidRDefault="00D71E15" w:rsidP="00D71E15">
      <w:r>
        <w:t>Universal Schools &amp; Colleges of Health and Human Services (US Colleges)</w:t>
      </w:r>
    </w:p>
    <w:p w14:paraId="50C22C3C" w14:textId="77777777" w:rsidR="00D71E15" w:rsidRPr="004672F6" w:rsidRDefault="00D71E15" w:rsidP="00D71E15">
      <w:pPr>
        <w:rPr>
          <w:lang w:val="es-GT"/>
        </w:rPr>
      </w:pPr>
      <w:r w:rsidRPr="004672F6">
        <w:rPr>
          <w:lang w:val="es-GT"/>
        </w:rPr>
        <w:t xml:space="preserve">2650 </w:t>
      </w:r>
      <w:proofErr w:type="gramStart"/>
      <w:r w:rsidRPr="004672F6">
        <w:rPr>
          <w:lang w:val="es-GT"/>
        </w:rPr>
        <w:t>Camino</w:t>
      </w:r>
      <w:proofErr w:type="gramEnd"/>
      <w:r w:rsidRPr="004672F6">
        <w:rPr>
          <w:lang w:val="es-GT"/>
        </w:rPr>
        <w:t xml:space="preserve"> Del Rio N, </w:t>
      </w:r>
      <w:r w:rsidRPr="004672F6">
        <w:rPr>
          <w:lang w:val="es-GT"/>
        </w:rPr>
        <w:br/>
        <w:t xml:space="preserve">Suite 100 </w:t>
      </w:r>
      <w:r w:rsidRPr="004672F6">
        <w:rPr>
          <w:lang w:val="es-GT"/>
        </w:rPr>
        <w:br/>
        <w:t>San Diego, CA 92108</w:t>
      </w:r>
    </w:p>
    <w:p w14:paraId="4427E877" w14:textId="77777777" w:rsidR="00D71E15" w:rsidRPr="00D71E15" w:rsidRDefault="00781D9E" w:rsidP="00D71E15">
      <w:r>
        <w:t>(619) 858-3480</w:t>
      </w:r>
    </w:p>
    <w:p w14:paraId="4A0E01EF" w14:textId="77777777" w:rsidR="00D71E15" w:rsidRDefault="00D71E15" w:rsidP="00D71E15">
      <w:r>
        <w:t>Approximate Cost $ 2700</w:t>
      </w:r>
    </w:p>
    <w:p w14:paraId="166D0C76" w14:textId="77777777" w:rsidR="00D71E15" w:rsidRDefault="00D71E15" w:rsidP="00D71E15">
      <w:r>
        <w:t>*** may provide discount to Miramar College Students***</w:t>
      </w:r>
    </w:p>
    <w:p w14:paraId="0B888C5B" w14:textId="77777777" w:rsidR="00D71E15" w:rsidRDefault="009E2041" w:rsidP="00D71E15">
      <w:pPr>
        <w:rPr>
          <w:rStyle w:val="Hyperlink"/>
        </w:rPr>
      </w:pPr>
      <w:hyperlink r:id="rId28" w:history="1">
        <w:r w:rsidR="00D71E15" w:rsidRPr="008E1614">
          <w:rPr>
            <w:rStyle w:val="Hyperlink"/>
          </w:rPr>
          <w:t>Uscmed@uscmed.com</w:t>
        </w:r>
      </w:hyperlink>
      <w:r w:rsidR="00D71E15">
        <w:t xml:space="preserve">  or </w:t>
      </w:r>
      <w:hyperlink r:id="rId29" w:history="1">
        <w:r w:rsidR="00D71E15" w:rsidRPr="008E1614">
          <w:rPr>
            <w:rStyle w:val="Hyperlink"/>
          </w:rPr>
          <w:t>www.uscmed.com</w:t>
        </w:r>
      </w:hyperlink>
    </w:p>
    <w:p w14:paraId="107D3EFA" w14:textId="77777777" w:rsidR="00206972" w:rsidRDefault="00206972" w:rsidP="00D71E15">
      <w:pPr>
        <w:rPr>
          <w:rStyle w:val="Hyperlink"/>
        </w:rPr>
      </w:pPr>
    </w:p>
    <w:p w14:paraId="1950094B" w14:textId="77777777" w:rsidR="008C2A4F" w:rsidRDefault="008C2A4F" w:rsidP="008C2A4F">
      <w:pPr>
        <w:jc w:val="both"/>
      </w:pPr>
      <w:r>
        <w:t>Mesa College</w:t>
      </w:r>
    </w:p>
    <w:p w14:paraId="2E8141F0" w14:textId="77777777" w:rsidR="008C2A4F" w:rsidRDefault="008C2A4F" w:rsidP="008C2A4F">
      <w:pPr>
        <w:jc w:val="both"/>
      </w:pPr>
      <w:r>
        <w:t>7250 Mesa College Drive</w:t>
      </w:r>
    </w:p>
    <w:p w14:paraId="2FCB56CD" w14:textId="77777777" w:rsidR="008C2A4F" w:rsidRDefault="008C2A4F" w:rsidP="008C2A4F">
      <w:pPr>
        <w:jc w:val="both"/>
      </w:pPr>
      <w:r>
        <w:t>San Diego, CA 92111</w:t>
      </w:r>
    </w:p>
    <w:p w14:paraId="26CDBC4F" w14:textId="77777777" w:rsidR="008C2A4F" w:rsidRDefault="008C2A4F" w:rsidP="008C2A4F">
      <w:pPr>
        <w:jc w:val="both"/>
      </w:pPr>
      <w:r>
        <w:t>619-388-2267</w:t>
      </w:r>
    </w:p>
    <w:p w14:paraId="3DBDE144" w14:textId="77777777" w:rsidR="008C2A4F" w:rsidRDefault="009E2041" w:rsidP="008C2A4F">
      <w:pPr>
        <w:jc w:val="both"/>
      </w:pPr>
      <w:hyperlink r:id="rId30" w:history="1">
        <w:r w:rsidR="008C2A4F" w:rsidRPr="005F25A7">
          <w:rPr>
            <w:rStyle w:val="Hyperlink"/>
          </w:rPr>
          <w:t>http://www.sdmesa.edu/academics/schools-departments/allied-health/</w:t>
        </w:r>
      </w:hyperlink>
    </w:p>
    <w:p w14:paraId="3877BAE1" w14:textId="77777777" w:rsidR="008C2A4F" w:rsidRDefault="008C2A4F" w:rsidP="008C2A4F">
      <w:pPr>
        <w:jc w:val="both"/>
      </w:pPr>
    </w:p>
    <w:p w14:paraId="5353730E" w14:textId="32E2775D" w:rsidR="00410203" w:rsidDel="000A3967" w:rsidRDefault="00410203" w:rsidP="008C2A4F">
      <w:pPr>
        <w:rPr>
          <w:del w:id="2145" w:author="Deanna Reinacher" w:date="2021-01-07T11:19:00Z"/>
        </w:rPr>
      </w:pPr>
    </w:p>
    <w:p w14:paraId="7E8338EB" w14:textId="350A0380" w:rsidR="00410203" w:rsidDel="000A3967" w:rsidRDefault="00410203" w:rsidP="008C2A4F">
      <w:pPr>
        <w:rPr>
          <w:del w:id="2146" w:author="Deanna Reinacher" w:date="2021-01-07T11:19:00Z"/>
        </w:rPr>
      </w:pPr>
    </w:p>
    <w:p w14:paraId="64492706" w14:textId="4371C444" w:rsidR="008C2A4F" w:rsidRDefault="008C2A4F" w:rsidP="008C2A4F">
      <w:r>
        <w:t>EMSTA College</w:t>
      </w:r>
    </w:p>
    <w:p w14:paraId="656AF07D" w14:textId="77777777" w:rsidR="008C2A4F" w:rsidRDefault="008C2A4F" w:rsidP="008C2A4F">
      <w:r>
        <w:t>11489 Woodside Ave</w:t>
      </w:r>
    </w:p>
    <w:p w14:paraId="5298C70C" w14:textId="77777777" w:rsidR="008C2A4F" w:rsidRDefault="008C2A4F" w:rsidP="008C2A4F">
      <w:r>
        <w:t>Santee, CA 92071</w:t>
      </w:r>
    </w:p>
    <w:p w14:paraId="4A18F6D1" w14:textId="77777777" w:rsidR="008C2A4F" w:rsidRDefault="008C2A4F" w:rsidP="008C2A4F">
      <w:r>
        <w:t>619-593-6782</w:t>
      </w:r>
    </w:p>
    <w:p w14:paraId="3AC19980" w14:textId="77777777" w:rsidR="008C2A4F" w:rsidRDefault="009E2041" w:rsidP="008C2A4F">
      <w:hyperlink r:id="rId31" w:history="1">
        <w:r w:rsidR="008C2A4F" w:rsidRPr="005F25A7">
          <w:rPr>
            <w:rStyle w:val="Hyperlink"/>
          </w:rPr>
          <w:t>www.emstacollege.com</w:t>
        </w:r>
      </w:hyperlink>
    </w:p>
    <w:p w14:paraId="302A9AB8" w14:textId="77777777" w:rsidR="008C2A4F" w:rsidRDefault="008C2A4F" w:rsidP="008C2A4F">
      <w:r>
        <w:lastRenderedPageBreak/>
        <w:t>Approximate Cost $ 2499</w:t>
      </w:r>
    </w:p>
    <w:p w14:paraId="6D7E48CD" w14:textId="77777777" w:rsidR="008C2A4F" w:rsidRDefault="008C2A4F" w:rsidP="008C2A4F"/>
    <w:p w14:paraId="20BBD703" w14:textId="77777777" w:rsidR="008C2A4F" w:rsidRDefault="008C2A4F" w:rsidP="008C2A4F">
      <w:r>
        <w:t>Family Health Services</w:t>
      </w:r>
    </w:p>
    <w:p w14:paraId="61344F5A" w14:textId="77777777" w:rsidR="008C2A4F" w:rsidRDefault="008C2A4F" w:rsidP="008C2A4F">
      <w:r>
        <w:t>3500 5</w:t>
      </w:r>
      <w:r w:rsidRPr="00E14933">
        <w:rPr>
          <w:vertAlign w:val="superscript"/>
        </w:rPr>
        <w:t>th</w:t>
      </w:r>
      <w:r>
        <w:t xml:space="preserve"> Ave. # 203</w:t>
      </w:r>
    </w:p>
    <w:p w14:paraId="2ED5118E" w14:textId="77777777" w:rsidR="008C2A4F" w:rsidRDefault="008C2A4F" w:rsidP="008C2A4F">
      <w:r>
        <w:t>San Diego, CA 92103</w:t>
      </w:r>
    </w:p>
    <w:p w14:paraId="3F0F309B" w14:textId="77777777" w:rsidR="008C2A4F" w:rsidRDefault="008C2A4F" w:rsidP="008C2A4F">
      <w:r>
        <w:t>619-955-1007</w:t>
      </w:r>
    </w:p>
    <w:p w14:paraId="44C870BE" w14:textId="77777777" w:rsidR="008C2A4F" w:rsidRDefault="009E2041" w:rsidP="008C2A4F">
      <w:hyperlink r:id="rId32" w:history="1">
        <w:r w:rsidR="008C2A4F" w:rsidRPr="008E1614">
          <w:rPr>
            <w:rStyle w:val="Hyperlink"/>
          </w:rPr>
          <w:t>phlebservices@sbcglobal.net</w:t>
        </w:r>
      </w:hyperlink>
      <w:r w:rsidR="008C2A4F">
        <w:t xml:space="preserve"> OR </w:t>
      </w:r>
      <w:hyperlink r:id="rId33" w:history="1">
        <w:r w:rsidR="008C2A4F" w:rsidRPr="005F25A7">
          <w:rPr>
            <w:rStyle w:val="Hyperlink"/>
          </w:rPr>
          <w:t>www.familyhealth-services.com</w:t>
        </w:r>
      </w:hyperlink>
    </w:p>
    <w:p w14:paraId="5899F8F9" w14:textId="77777777" w:rsidR="008C2A4F" w:rsidRDefault="008C2A4F" w:rsidP="008C2A4F">
      <w:r>
        <w:t>Approximate Cost $ 2500</w:t>
      </w:r>
    </w:p>
    <w:p w14:paraId="25F13B08" w14:textId="77777777" w:rsidR="008C2A4F" w:rsidRDefault="008C2A4F" w:rsidP="008C2A4F"/>
    <w:p w14:paraId="68399726" w14:textId="77777777" w:rsidR="008C2A4F" w:rsidRDefault="008C2A4F" w:rsidP="008C2A4F">
      <w:r>
        <w:t>Grossmont Health Occupations</w:t>
      </w:r>
    </w:p>
    <w:p w14:paraId="0468836C" w14:textId="77777777" w:rsidR="008C2A4F" w:rsidRDefault="008C2A4F" w:rsidP="008C2A4F">
      <w:r>
        <w:t xml:space="preserve">9368 </w:t>
      </w:r>
      <w:proofErr w:type="spellStart"/>
      <w:r>
        <w:t>Oakbourne</w:t>
      </w:r>
      <w:proofErr w:type="spellEnd"/>
      <w:r>
        <w:t xml:space="preserve"> Rd.</w:t>
      </w:r>
    </w:p>
    <w:p w14:paraId="388667F4" w14:textId="77777777" w:rsidR="008C2A4F" w:rsidRDefault="008C2A4F" w:rsidP="008C2A4F">
      <w:r>
        <w:t>Santee, CA 92071</w:t>
      </w:r>
    </w:p>
    <w:p w14:paraId="174ECB71" w14:textId="77777777" w:rsidR="008C2A4F" w:rsidRDefault="008C2A4F" w:rsidP="008C2A4F">
      <w:r>
        <w:t>619-596-3690</w:t>
      </w:r>
    </w:p>
    <w:p w14:paraId="44DF72AF" w14:textId="77777777" w:rsidR="008C2A4F" w:rsidRDefault="008C2A4F" w:rsidP="008C2A4F">
      <w:r>
        <w:t>www.sdcoe.net/rop</w:t>
      </w:r>
    </w:p>
    <w:p w14:paraId="4B3F8C19" w14:textId="77777777" w:rsidR="008C2A4F" w:rsidRDefault="008C2A4F" w:rsidP="008C2A4F"/>
    <w:p w14:paraId="5FEE83D5" w14:textId="77777777" w:rsidR="008C2A4F" w:rsidRDefault="008C2A4F" w:rsidP="00410203">
      <w:pPr>
        <w:spacing w:line="276" w:lineRule="auto"/>
      </w:pPr>
      <w:r>
        <w:t>Kaplan College San Diego</w:t>
      </w:r>
    </w:p>
    <w:p w14:paraId="5C4459AB" w14:textId="77777777" w:rsidR="008C2A4F" w:rsidRDefault="008C2A4F" w:rsidP="00410203">
      <w:pPr>
        <w:spacing w:line="276" w:lineRule="auto"/>
      </w:pPr>
      <w:r>
        <w:t>9055 Balboa Ave.</w:t>
      </w:r>
    </w:p>
    <w:p w14:paraId="4530E66A" w14:textId="77777777" w:rsidR="008C2A4F" w:rsidRPr="004672F6" w:rsidRDefault="008C2A4F" w:rsidP="00410203">
      <w:pPr>
        <w:spacing w:line="276" w:lineRule="auto"/>
        <w:rPr>
          <w:lang w:val="es-GT"/>
        </w:rPr>
      </w:pPr>
      <w:r w:rsidRPr="004672F6">
        <w:rPr>
          <w:lang w:val="es-GT"/>
        </w:rPr>
        <w:t>San Diego, CA 92123</w:t>
      </w:r>
    </w:p>
    <w:p w14:paraId="00043C90" w14:textId="77777777" w:rsidR="008C2A4F" w:rsidRPr="004672F6" w:rsidRDefault="008C2A4F" w:rsidP="00410203">
      <w:pPr>
        <w:spacing w:line="276" w:lineRule="auto"/>
        <w:rPr>
          <w:lang w:val="es-GT"/>
        </w:rPr>
      </w:pPr>
      <w:r w:rsidRPr="004672F6">
        <w:rPr>
          <w:lang w:val="es-GT"/>
        </w:rPr>
        <w:t>858-279-4500</w:t>
      </w:r>
    </w:p>
    <w:p w14:paraId="76E185DE" w14:textId="57D23CBC" w:rsidR="008C2A4F" w:rsidRPr="004672F6" w:rsidRDefault="009E2041" w:rsidP="00410203">
      <w:pPr>
        <w:spacing w:line="276" w:lineRule="auto"/>
        <w:rPr>
          <w:lang w:val="es-GT"/>
        </w:rPr>
      </w:pPr>
      <w:hyperlink r:id="rId34" w:history="1">
        <w:r w:rsidR="008C2A4F" w:rsidRPr="004672F6">
          <w:rPr>
            <w:rStyle w:val="Hyperlink"/>
            <w:lang w:val="es-GT"/>
          </w:rPr>
          <w:t>www.kaplan.edu</w:t>
        </w:r>
      </w:hyperlink>
    </w:p>
    <w:p w14:paraId="44D99FE4" w14:textId="77777777" w:rsidR="008C2A4F" w:rsidRDefault="008C2A4F" w:rsidP="00410203">
      <w:pPr>
        <w:spacing w:line="276" w:lineRule="auto"/>
      </w:pPr>
      <w:r>
        <w:t>Approximate Cost $ 3271.50</w:t>
      </w:r>
    </w:p>
    <w:p w14:paraId="6BD7CC9C" w14:textId="77777777" w:rsidR="008C2A4F" w:rsidRDefault="008C2A4F" w:rsidP="00410203">
      <w:pPr>
        <w:spacing w:line="276" w:lineRule="auto"/>
      </w:pPr>
    </w:p>
    <w:p w14:paraId="50D17442" w14:textId="77777777" w:rsidR="008C2A4F" w:rsidRDefault="008C2A4F" w:rsidP="00410203">
      <w:pPr>
        <w:spacing w:line="276" w:lineRule="auto"/>
      </w:pPr>
      <w:r>
        <w:t>Newbridge College</w:t>
      </w:r>
    </w:p>
    <w:p w14:paraId="0E65DDEC" w14:textId="77777777" w:rsidR="008C2A4F" w:rsidRDefault="008C2A4F" w:rsidP="00410203">
      <w:pPr>
        <w:spacing w:line="276" w:lineRule="auto"/>
      </w:pPr>
      <w:r>
        <w:t>878 Jackman Street</w:t>
      </w:r>
    </w:p>
    <w:p w14:paraId="74FF6752" w14:textId="77777777" w:rsidR="008C2A4F" w:rsidRPr="004672F6" w:rsidRDefault="008C2A4F" w:rsidP="00410203">
      <w:pPr>
        <w:spacing w:line="276" w:lineRule="auto"/>
        <w:rPr>
          <w:lang w:val="es-GT"/>
        </w:rPr>
      </w:pPr>
      <w:r w:rsidRPr="004672F6">
        <w:rPr>
          <w:lang w:val="es-GT"/>
        </w:rPr>
        <w:t xml:space="preserve">El </w:t>
      </w:r>
      <w:proofErr w:type="spellStart"/>
      <w:r w:rsidRPr="004672F6">
        <w:rPr>
          <w:lang w:val="es-GT"/>
        </w:rPr>
        <w:t>Cajon</w:t>
      </w:r>
      <w:proofErr w:type="spellEnd"/>
      <w:r w:rsidRPr="004672F6">
        <w:rPr>
          <w:lang w:val="es-GT"/>
        </w:rPr>
        <w:t>, CA 92020</w:t>
      </w:r>
    </w:p>
    <w:p w14:paraId="052BA4A9" w14:textId="77777777" w:rsidR="008C2A4F" w:rsidRPr="004672F6" w:rsidRDefault="008C2A4F" w:rsidP="00410203">
      <w:pPr>
        <w:spacing w:line="276" w:lineRule="auto"/>
        <w:rPr>
          <w:lang w:val="es-GT"/>
        </w:rPr>
      </w:pPr>
      <w:r w:rsidRPr="004672F6">
        <w:rPr>
          <w:lang w:val="es-GT"/>
        </w:rPr>
        <w:t>619-593-5111</w:t>
      </w:r>
    </w:p>
    <w:p w14:paraId="7658A236" w14:textId="088F1098" w:rsidR="008C2A4F" w:rsidRDefault="009E2041" w:rsidP="00410203">
      <w:pPr>
        <w:spacing w:line="276" w:lineRule="auto"/>
        <w:rPr>
          <w:lang w:val="es-GT"/>
        </w:rPr>
      </w:pPr>
      <w:hyperlink r:id="rId35" w:history="1">
        <w:r w:rsidR="00410203" w:rsidRPr="00406AF8">
          <w:rPr>
            <w:rStyle w:val="Hyperlink"/>
            <w:lang w:val="es-GT"/>
          </w:rPr>
          <w:t>www.newbridgecollege.edu</w:t>
        </w:r>
      </w:hyperlink>
    </w:p>
    <w:p w14:paraId="2221414A" w14:textId="737C3DF4" w:rsidR="00410203" w:rsidRDefault="00410203" w:rsidP="00410203">
      <w:pPr>
        <w:spacing w:line="276" w:lineRule="auto"/>
        <w:rPr>
          <w:lang w:val="es-GT"/>
        </w:rPr>
      </w:pPr>
    </w:p>
    <w:p w14:paraId="4153E203" w14:textId="6CE2795E" w:rsidR="008C2A4F" w:rsidRPr="00A439E7" w:rsidRDefault="00410203" w:rsidP="00410203">
      <w:pPr>
        <w:spacing w:line="276" w:lineRule="auto"/>
      </w:pPr>
      <w:r w:rsidRPr="00A439E7">
        <w:t>Phlebotomy Training Specialists</w:t>
      </w:r>
    </w:p>
    <w:p w14:paraId="4425CA56" w14:textId="77777777" w:rsidR="00410203" w:rsidRPr="00A439E7" w:rsidRDefault="00410203" w:rsidP="00410203">
      <w:pPr>
        <w:spacing w:line="276" w:lineRule="auto"/>
      </w:pPr>
      <w:r w:rsidRPr="00A439E7">
        <w:t>22 W 35th St.</w:t>
      </w:r>
    </w:p>
    <w:p w14:paraId="78D02692" w14:textId="77777777" w:rsidR="00410203" w:rsidRPr="00A439E7" w:rsidRDefault="00410203" w:rsidP="00410203">
      <w:pPr>
        <w:spacing w:line="276" w:lineRule="auto"/>
      </w:pPr>
      <w:r w:rsidRPr="00A439E7">
        <w:t>Suite #104A</w:t>
      </w:r>
    </w:p>
    <w:p w14:paraId="4756E97C" w14:textId="055BD295" w:rsidR="00410203" w:rsidRPr="00A439E7" w:rsidRDefault="00410203" w:rsidP="00410203">
      <w:pPr>
        <w:spacing w:line="276" w:lineRule="auto"/>
      </w:pPr>
      <w:r w:rsidRPr="00A439E7">
        <w:t>National City, CA 91950</w:t>
      </w:r>
    </w:p>
    <w:p w14:paraId="2EAA5308" w14:textId="15D21687" w:rsidR="00410203" w:rsidRPr="00A439E7" w:rsidRDefault="00410203" w:rsidP="00410203">
      <w:pPr>
        <w:spacing w:line="276" w:lineRule="auto"/>
      </w:pPr>
      <w:r w:rsidRPr="00A439E7">
        <w:t>(888) 517-8161</w:t>
      </w:r>
    </w:p>
    <w:p w14:paraId="37B6F8A8" w14:textId="7D9D5561" w:rsidR="00410203" w:rsidRPr="00A439E7" w:rsidRDefault="009E2041" w:rsidP="00410203">
      <w:pPr>
        <w:spacing w:line="276" w:lineRule="auto"/>
      </w:pPr>
      <w:hyperlink r:id="rId36" w:history="1">
        <w:r w:rsidR="00410203" w:rsidRPr="00A439E7">
          <w:rPr>
            <w:rStyle w:val="Hyperlink"/>
          </w:rPr>
          <w:t>www.phlebotomyusa.com</w:t>
        </w:r>
      </w:hyperlink>
    </w:p>
    <w:p w14:paraId="213D9B10" w14:textId="5C3521BC" w:rsidR="00410203" w:rsidRPr="00A439E7" w:rsidDel="000A3967" w:rsidRDefault="00410203" w:rsidP="00410203">
      <w:pPr>
        <w:spacing w:line="276" w:lineRule="auto"/>
        <w:rPr>
          <w:del w:id="2147" w:author="Deanna Reinacher" w:date="2021-01-07T11:19:00Z"/>
        </w:rPr>
      </w:pPr>
    </w:p>
    <w:p w14:paraId="5DB14A97" w14:textId="2D9C47FC" w:rsidR="00410203" w:rsidRPr="00410203" w:rsidRDefault="00410203" w:rsidP="008C2A4F">
      <w:pPr>
        <w:rPr>
          <w:lang w:val="en-TT"/>
        </w:rPr>
      </w:pPr>
      <w:r>
        <w:t>Approximate Cost: $1735.00</w:t>
      </w:r>
    </w:p>
    <w:p w14:paraId="31D024AC" w14:textId="4977F720" w:rsidR="005E64E4" w:rsidRPr="00A439E7" w:rsidRDefault="005E64E4" w:rsidP="008C2A4F"/>
    <w:p w14:paraId="1A505321" w14:textId="7D5C1A23" w:rsidR="005E64E4" w:rsidRDefault="005E64E4" w:rsidP="008C2A4F">
      <w:pPr>
        <w:rPr>
          <w:ins w:id="2148" w:author="Deanna Reinacher" w:date="2021-01-07T11:19:00Z"/>
        </w:rPr>
      </w:pPr>
    </w:p>
    <w:p w14:paraId="51639FAF" w14:textId="77777777" w:rsidR="000A3967" w:rsidRPr="00A439E7" w:rsidRDefault="000A3967" w:rsidP="008C2A4F"/>
    <w:p w14:paraId="18D6B64A" w14:textId="77777777" w:rsidR="008C2A4F" w:rsidRPr="00A439E7" w:rsidRDefault="008C2A4F" w:rsidP="007E01AF">
      <w:pPr>
        <w:jc w:val="center"/>
        <w:rPr>
          <w:b/>
          <w:sz w:val="28"/>
          <w:szCs w:val="28"/>
        </w:rPr>
      </w:pPr>
    </w:p>
    <w:p w14:paraId="001BE72A" w14:textId="77777777" w:rsidR="00A21559" w:rsidRPr="00A439E7" w:rsidRDefault="00A21559" w:rsidP="007E01AF">
      <w:pPr>
        <w:jc w:val="center"/>
      </w:pPr>
    </w:p>
    <w:p w14:paraId="497FE52A" w14:textId="77777777" w:rsidR="008B73D8" w:rsidRPr="00A439E7" w:rsidRDefault="008B73D8" w:rsidP="00E14933">
      <w:r w:rsidRPr="00996B82">
        <w:rPr>
          <w:rFonts w:asciiTheme="minorHAnsi" w:hAnsiTheme="minorHAnsi"/>
          <w:b/>
          <w:noProof/>
          <w:u w:val="single"/>
        </w:rPr>
        <w:drawing>
          <wp:anchor distT="0" distB="0" distL="114300" distR="114300" simplePos="0" relativeHeight="251687936" behindDoc="0" locked="0" layoutInCell="1" allowOverlap="1" wp14:anchorId="38EFA580" wp14:editId="5CACFD16">
            <wp:simplePos x="0" y="0"/>
            <wp:positionH relativeFrom="column">
              <wp:posOffset>1395730</wp:posOffset>
            </wp:positionH>
            <wp:positionV relativeFrom="paragraph">
              <wp:posOffset>-226695</wp:posOffset>
            </wp:positionV>
            <wp:extent cx="3050540" cy="652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TT letterhea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50540" cy="652780"/>
                    </a:xfrm>
                    <a:prstGeom prst="rect">
                      <a:avLst/>
                    </a:prstGeom>
                  </pic:spPr>
                </pic:pic>
              </a:graphicData>
            </a:graphic>
            <wp14:sizeRelH relativeFrom="page">
              <wp14:pctWidth>0</wp14:pctWidth>
            </wp14:sizeRelH>
            <wp14:sizeRelV relativeFrom="page">
              <wp14:pctHeight>0</wp14:pctHeight>
            </wp14:sizeRelV>
          </wp:anchor>
        </w:drawing>
      </w:r>
    </w:p>
    <w:p w14:paraId="4A874ADC" w14:textId="77777777" w:rsidR="00984CD7" w:rsidRPr="00A439E7" w:rsidRDefault="00984CD7" w:rsidP="00E14933"/>
    <w:p w14:paraId="434FB08A" w14:textId="77777777" w:rsidR="004F5D04" w:rsidRPr="00A439E7" w:rsidRDefault="004F5D04" w:rsidP="00E14933"/>
    <w:p w14:paraId="63347712" w14:textId="77777777" w:rsidR="008B73D8" w:rsidRPr="00A439E7" w:rsidRDefault="008B73D8" w:rsidP="00E14933">
      <w:pPr>
        <w:sectPr w:rsidR="008B73D8" w:rsidRPr="00A439E7" w:rsidSect="0038517C">
          <w:type w:val="continuous"/>
          <w:pgSz w:w="12240" w:h="15840"/>
          <w:pgMar w:top="1440" w:right="1440" w:bottom="1440" w:left="1440" w:header="720" w:footer="615"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EC8DEAE" w14:textId="77777777" w:rsidR="008B73D8" w:rsidRPr="00A439E7" w:rsidRDefault="008B73D8" w:rsidP="008B73D8">
      <w:pPr>
        <w:rPr>
          <w:rFonts w:asciiTheme="minorHAnsi" w:hAnsiTheme="minorHAnsi"/>
          <w:b/>
        </w:rPr>
      </w:pPr>
    </w:p>
    <w:p w14:paraId="2B139DB1" w14:textId="7875D789" w:rsidR="008B73D8" w:rsidRPr="001F0430" w:rsidRDefault="000B087C" w:rsidP="008B73D8">
      <w:pPr>
        <w:jc w:val="center"/>
        <w:rPr>
          <w:b/>
          <w:sz w:val="28"/>
          <w:szCs w:val="28"/>
        </w:rPr>
      </w:pPr>
      <w:del w:id="2149" w:author="Deanna Reinacher" w:date="2021-01-12T09:39:00Z">
        <w:r w:rsidDel="00D10442">
          <w:rPr>
            <w:b/>
            <w:sz w:val="28"/>
            <w:szCs w:val="28"/>
          </w:rPr>
          <w:delText>20</w:delText>
        </w:r>
      </w:del>
      <w:del w:id="2150" w:author="Deanna Reinacher" w:date="2021-01-12T09:38:00Z">
        <w:r w:rsidDel="006D17F2">
          <w:rPr>
            <w:b/>
            <w:sz w:val="28"/>
            <w:szCs w:val="28"/>
          </w:rPr>
          <w:delText>17</w:delText>
        </w:r>
      </w:del>
      <w:del w:id="2151" w:author="Deanna Reinacher" w:date="2021-01-12T09:39:00Z">
        <w:r w:rsidR="008B73D8" w:rsidRPr="001F0430" w:rsidDel="00D10442">
          <w:rPr>
            <w:b/>
            <w:sz w:val="28"/>
            <w:szCs w:val="28"/>
          </w:rPr>
          <w:delText xml:space="preserve"> </w:delText>
        </w:r>
      </w:del>
      <w:r w:rsidR="008B73D8" w:rsidRPr="001F0430">
        <w:rPr>
          <w:b/>
          <w:sz w:val="28"/>
          <w:szCs w:val="28"/>
        </w:rPr>
        <w:t>Application Guide</w:t>
      </w:r>
    </w:p>
    <w:p w14:paraId="2A95591B" w14:textId="77777777" w:rsidR="008B73D8" w:rsidRPr="001F0430" w:rsidRDefault="008B73D8" w:rsidP="008B73D8">
      <w:pPr>
        <w:jc w:val="center"/>
        <w:rPr>
          <w:b/>
          <w:sz w:val="28"/>
          <w:szCs w:val="28"/>
        </w:rPr>
      </w:pPr>
      <w:r w:rsidRPr="001F0430">
        <w:rPr>
          <w:b/>
          <w:sz w:val="28"/>
          <w:szCs w:val="28"/>
        </w:rPr>
        <w:t>San Diego Miramar College</w:t>
      </w:r>
    </w:p>
    <w:p w14:paraId="3E88376D" w14:textId="77777777" w:rsidR="008B73D8" w:rsidRPr="001F0430" w:rsidRDefault="008B73D8" w:rsidP="008B73D8">
      <w:pPr>
        <w:jc w:val="center"/>
        <w:rPr>
          <w:b/>
        </w:rPr>
      </w:pPr>
    </w:p>
    <w:p w14:paraId="7522B002" w14:textId="77777777" w:rsidR="00A8157F" w:rsidRDefault="000A3967" w:rsidP="00A8157F">
      <w:pPr>
        <w:tabs>
          <w:tab w:val="center" w:pos="4680"/>
        </w:tabs>
        <w:rPr>
          <w:ins w:id="2152" w:author="Deanna Reinacher" w:date="2021-01-12T09:40:00Z"/>
          <w:b/>
          <w:u w:val="single"/>
        </w:rPr>
      </w:pPr>
      <w:ins w:id="2153" w:author="Deanna Reinacher" w:date="2021-01-07T11:20:00Z">
        <w:r w:rsidRPr="000A3967">
          <w:rPr>
            <w:b/>
            <w:u w:val="single"/>
            <w:rPrChange w:id="2154" w:author="Deanna Reinacher" w:date="2021-01-07T11:20:00Z">
              <w:rPr>
                <w:b/>
              </w:rPr>
            </w:rPrChange>
          </w:rPr>
          <w:t xml:space="preserve">MLT </w:t>
        </w:r>
      </w:ins>
      <w:r w:rsidR="008B73D8" w:rsidRPr="000A3967">
        <w:rPr>
          <w:b/>
          <w:u w:val="single"/>
        </w:rPr>
        <w:t xml:space="preserve">Job </w:t>
      </w:r>
      <w:ins w:id="2155" w:author="Deanna Reinacher" w:date="2021-01-07T11:20:00Z">
        <w:r w:rsidRPr="000A3967">
          <w:rPr>
            <w:b/>
            <w:u w:val="single"/>
            <w:rPrChange w:id="2156" w:author="Deanna Reinacher" w:date="2021-01-07T11:20:00Z">
              <w:rPr>
                <w:b/>
              </w:rPr>
            </w:rPrChange>
          </w:rPr>
          <w:t>D</w:t>
        </w:r>
      </w:ins>
      <w:del w:id="2157" w:author="Deanna Reinacher" w:date="2021-01-07T11:20:00Z">
        <w:r w:rsidR="008B73D8" w:rsidRPr="000A3967" w:rsidDel="000A3967">
          <w:rPr>
            <w:b/>
            <w:u w:val="single"/>
          </w:rPr>
          <w:delText>d</w:delText>
        </w:r>
      </w:del>
      <w:r w:rsidR="008B73D8" w:rsidRPr="000A3967">
        <w:rPr>
          <w:b/>
          <w:u w:val="single"/>
        </w:rPr>
        <w:t>escription</w:t>
      </w:r>
    </w:p>
    <w:p w14:paraId="0AC3298B" w14:textId="5BDAD4CD" w:rsidR="008B73D8" w:rsidRPr="000A3967" w:rsidRDefault="008B73D8">
      <w:pPr>
        <w:tabs>
          <w:tab w:val="center" w:pos="4680"/>
        </w:tabs>
      </w:pPr>
      <w:r w:rsidRPr="000A3967">
        <w:rPr>
          <w:b/>
          <w:rPrChange w:id="2158" w:author="Deanna Reinacher" w:date="2021-01-07T11:20:00Z">
            <w:rPr>
              <w:b/>
              <w:u w:val="single"/>
            </w:rPr>
          </w:rPrChange>
        </w:rPr>
        <w:tab/>
      </w:r>
    </w:p>
    <w:p w14:paraId="7C1D5DE8" w14:textId="77777777" w:rsidR="008B73D8" w:rsidRPr="000A3967" w:rsidRDefault="008B73D8">
      <w:pPr>
        <w:pStyle w:val="NormalWeb"/>
        <w:shd w:val="clear" w:color="auto" w:fill="FFFFFF"/>
        <w:spacing w:before="0" w:beforeAutospacing="0" w:after="0" w:afterAutospacing="0"/>
        <w:rPr>
          <w:color w:val="333333"/>
        </w:rPr>
        <w:pPrChange w:id="2159" w:author="Deanna Reinacher" w:date="2021-01-12T09:40:00Z">
          <w:pPr>
            <w:pStyle w:val="NormalWeb"/>
            <w:shd w:val="clear" w:color="auto" w:fill="FFFFFF"/>
            <w:spacing w:before="0" w:beforeAutospacing="0" w:after="0" w:afterAutospacing="0" w:line="396" w:lineRule="atLeast"/>
          </w:pPr>
        </w:pPrChange>
      </w:pPr>
      <w:r w:rsidRPr="000A3967">
        <w:rPr>
          <w:color w:val="333333"/>
        </w:rPr>
        <w:t>According to the American Society for Clinical Pathology,</w:t>
      </w:r>
    </w:p>
    <w:p w14:paraId="0DA89820" w14:textId="0026DE95" w:rsidR="008B73D8" w:rsidRPr="000A3967" w:rsidDel="000A3967" w:rsidRDefault="008B73D8">
      <w:pPr>
        <w:pStyle w:val="NormalWeb"/>
        <w:shd w:val="clear" w:color="auto" w:fill="FFFFFF"/>
        <w:spacing w:before="0" w:beforeAutospacing="0" w:after="0" w:afterAutospacing="0"/>
        <w:rPr>
          <w:del w:id="2160" w:author="Deanna Reinacher" w:date="2021-01-07T11:20:00Z"/>
          <w:color w:val="333333"/>
        </w:rPr>
        <w:pPrChange w:id="2161" w:author="Deanna Reinacher" w:date="2021-01-12T09:40:00Z">
          <w:pPr>
            <w:pStyle w:val="NormalWeb"/>
            <w:shd w:val="clear" w:color="auto" w:fill="FFFFFF"/>
            <w:spacing w:before="0" w:beforeAutospacing="0" w:after="0" w:afterAutospacing="0" w:line="396" w:lineRule="atLeast"/>
          </w:pPr>
        </w:pPrChange>
      </w:pPr>
    </w:p>
    <w:p w14:paraId="17E0CD6F" w14:textId="77777777" w:rsidR="008B73D8" w:rsidRPr="000A3967" w:rsidRDefault="008B73D8">
      <w:pPr>
        <w:pStyle w:val="NormalWeb"/>
        <w:spacing w:before="0" w:beforeAutospacing="0" w:after="0" w:afterAutospacing="0"/>
        <w:ind w:left="720"/>
        <w:rPr>
          <w:i/>
          <w:iCs/>
          <w:rPrChange w:id="2162" w:author="Deanna Reinacher" w:date="2021-01-07T11:20:00Z">
            <w:rPr>
              <w:i/>
              <w:iCs/>
              <w:sz w:val="22"/>
              <w:szCs w:val="22"/>
            </w:rPr>
          </w:rPrChange>
        </w:rPr>
        <w:pPrChange w:id="2163" w:author="Deanna Reinacher" w:date="2021-01-12T09:40:00Z">
          <w:pPr>
            <w:pStyle w:val="NormalWeb"/>
            <w:spacing w:before="0" w:beforeAutospacing="0" w:after="150" w:afterAutospacing="0"/>
            <w:ind w:left="720"/>
          </w:pPr>
        </w:pPrChange>
      </w:pPr>
      <w:r w:rsidRPr="000A3967">
        <w:rPr>
          <w:i/>
          <w:iCs/>
          <w:rPrChange w:id="2164" w:author="Deanna Reinacher" w:date="2021-01-07T11:20:00Z">
            <w:rPr>
              <w:i/>
              <w:iCs/>
              <w:sz w:val="22"/>
              <w:szCs w:val="22"/>
            </w:rPr>
          </w:rPrChange>
        </w:rPr>
        <w:t>a medical laboratory technician (MLT) performs routine tests in all areas of the clinical laboratory. A medical laboratory technician searches for basic clues to the absence, presence, extent, and causes of diseases. This skilled individual is responsible for performing laboratory tests efficiently and accurately for high-quality patient care.</w:t>
      </w:r>
    </w:p>
    <w:p w14:paraId="2635CB94" w14:textId="347B0095" w:rsidR="008B73D8" w:rsidRDefault="008B73D8" w:rsidP="00A8157F">
      <w:pPr>
        <w:rPr>
          <w:ins w:id="2165" w:author="Deanna Reinacher" w:date="2021-01-12T09:40:00Z"/>
        </w:rPr>
      </w:pPr>
      <w:r w:rsidRPr="000A3967">
        <w:t xml:space="preserve">Medical lab technicians must be prepared to work graveyard shifts. </w:t>
      </w:r>
      <w:del w:id="2166" w:author="Deanna Reinacher" w:date="2021-01-07T11:20:00Z">
        <w:r w:rsidRPr="000A3967" w:rsidDel="00CB2B2D">
          <w:delText xml:space="preserve"> </w:delText>
        </w:r>
      </w:del>
      <w:r w:rsidRPr="000A3967">
        <w:t>For example</w:t>
      </w:r>
      <w:ins w:id="2167" w:author="Deanna Reinacher" w:date="2021-01-07T11:21:00Z">
        <w:r w:rsidR="00CB2B2D">
          <w:t>,</w:t>
        </w:r>
      </w:ins>
      <w:r w:rsidRPr="000A3967">
        <w:t xml:space="preserve"> such shifts include working 9:00</w:t>
      </w:r>
      <w:ins w:id="2168" w:author="Deanna Reinacher" w:date="2021-01-12T09:39:00Z">
        <w:r w:rsidR="00A8157F">
          <w:t>pm</w:t>
        </w:r>
      </w:ins>
      <w:del w:id="2169" w:author="Deanna Reinacher" w:date="2021-01-12T09:39:00Z">
        <w:r w:rsidRPr="000A3967" w:rsidDel="00A8157F">
          <w:delText>PM</w:delText>
        </w:r>
      </w:del>
      <w:r w:rsidRPr="000A3967">
        <w:t xml:space="preserve"> until 5:00</w:t>
      </w:r>
      <w:ins w:id="2170" w:author="Deanna Reinacher" w:date="2021-01-12T09:39:00Z">
        <w:r w:rsidR="00A8157F">
          <w:t>am</w:t>
        </w:r>
      </w:ins>
      <w:del w:id="2171" w:author="Deanna Reinacher" w:date="2021-01-12T09:39:00Z">
        <w:r w:rsidRPr="000A3967" w:rsidDel="00A8157F">
          <w:delText>AM</w:delText>
        </w:r>
      </w:del>
      <w:r w:rsidRPr="000A3967">
        <w:t xml:space="preserve"> or working 11:00</w:t>
      </w:r>
      <w:ins w:id="2172" w:author="Deanna Reinacher" w:date="2021-01-12T09:39:00Z">
        <w:r w:rsidR="00A8157F">
          <w:t>pm</w:t>
        </w:r>
      </w:ins>
      <w:del w:id="2173" w:author="Deanna Reinacher" w:date="2021-01-12T09:39:00Z">
        <w:r w:rsidRPr="000A3967" w:rsidDel="00A8157F">
          <w:delText xml:space="preserve"> PM</w:delText>
        </w:r>
      </w:del>
      <w:r w:rsidRPr="000A3967">
        <w:t xml:space="preserve"> to 7:30</w:t>
      </w:r>
      <w:ins w:id="2174" w:author="Deanna Reinacher" w:date="2021-01-12T09:39:00Z">
        <w:r w:rsidR="00A8157F">
          <w:t>am</w:t>
        </w:r>
      </w:ins>
      <w:del w:id="2175" w:author="Deanna Reinacher" w:date="2021-01-12T09:39:00Z">
        <w:r w:rsidRPr="000A3967" w:rsidDel="00A8157F">
          <w:delText>AM</w:delText>
        </w:r>
      </w:del>
      <w:r w:rsidRPr="000A3967">
        <w:t>.</w:t>
      </w:r>
    </w:p>
    <w:p w14:paraId="6DD22F77" w14:textId="77777777" w:rsidR="00A8157F" w:rsidRPr="000A3967" w:rsidRDefault="00A8157F">
      <w:pPr>
        <w:pPrChange w:id="2176" w:author="Deanna Reinacher" w:date="2021-01-12T09:40:00Z">
          <w:pPr>
            <w:spacing w:after="120"/>
          </w:pPr>
        </w:pPrChange>
      </w:pPr>
    </w:p>
    <w:p w14:paraId="78CFC5B4" w14:textId="4EC74060" w:rsidR="008B73D8" w:rsidRDefault="00CB2B2D" w:rsidP="00A8157F">
      <w:pPr>
        <w:rPr>
          <w:ins w:id="2177" w:author="Deanna Reinacher" w:date="2021-01-12T09:40:00Z"/>
          <w:b/>
          <w:u w:val="single"/>
        </w:rPr>
      </w:pPr>
      <w:ins w:id="2178" w:author="Deanna Reinacher" w:date="2021-01-07T11:21:00Z">
        <w:r>
          <w:rPr>
            <w:b/>
            <w:u w:val="single"/>
          </w:rPr>
          <w:t xml:space="preserve">MLTT </w:t>
        </w:r>
      </w:ins>
      <w:r w:rsidR="008B73D8" w:rsidRPr="000A3967">
        <w:rPr>
          <w:b/>
          <w:u w:val="single"/>
        </w:rPr>
        <w:t>Program Description</w:t>
      </w:r>
    </w:p>
    <w:p w14:paraId="4CFD8242" w14:textId="77777777" w:rsidR="00A8157F" w:rsidRPr="000A3967" w:rsidRDefault="00A8157F">
      <w:pPr>
        <w:rPr>
          <w:b/>
          <w:u w:val="single"/>
        </w:rPr>
        <w:pPrChange w:id="2179" w:author="Deanna Reinacher" w:date="2021-01-12T09:40:00Z">
          <w:pPr>
            <w:spacing w:after="120"/>
          </w:pPr>
        </w:pPrChange>
      </w:pPr>
    </w:p>
    <w:p w14:paraId="55E07B88" w14:textId="77777777" w:rsidR="008B73D8" w:rsidRPr="000A3967" w:rsidRDefault="008B73D8">
      <w:pPr>
        <w:jc w:val="both"/>
        <w:pPrChange w:id="2180" w:author="Deanna Reinacher" w:date="2021-01-12T09:40:00Z">
          <w:pPr>
            <w:spacing w:line="276" w:lineRule="auto"/>
            <w:jc w:val="both"/>
          </w:pPr>
        </w:pPrChange>
      </w:pPr>
      <w:r w:rsidRPr="000A3967">
        <w:t>The Medical Laboratory Technology Training program prepares students for employment in clinical laboratories, industry, and biotechnology as a Medical Laboratory Technician, Laboratory Assistant and or Research Technician/Associate. The required curriculum integrates basic concepts, technical procedures, and laboratory exercises prior to the required practical experience (practicum classes).  Practicum classes are held at an affiliate site where students receive actual workplace experience in the job duties of the Medical Laboratory Technician. The entire program is designed for students to master the competencies, skills, and knowledge required in this profession.</w:t>
      </w:r>
    </w:p>
    <w:p w14:paraId="1FEFF50A" w14:textId="594D42CF" w:rsidR="008B73D8" w:rsidRDefault="008B73D8">
      <w:pPr>
        <w:jc w:val="both"/>
        <w:rPr>
          <w:ins w:id="2181" w:author="Deanna Reinacher" w:date="2021-01-07T11:21:00Z"/>
        </w:rPr>
        <w:pPrChange w:id="2182" w:author="Deanna Reinacher" w:date="2021-01-12T09:40:00Z">
          <w:pPr>
            <w:spacing w:line="276" w:lineRule="auto"/>
            <w:jc w:val="both"/>
          </w:pPr>
        </w:pPrChange>
      </w:pPr>
      <w:r w:rsidRPr="000A3967">
        <w:t>This curriculum prepares individuals to perform clinical laboratory procedures in chemistry, urinalysis, hematology, microbiology, and immunology.  These procedures may be used in the maintenance of health and diagnosis/treatment of disease.  Coursework emphasizes mathematical and scientific concepts related to specimen collection, laboratory testing and procedures, quality assurance and reporting/recording and interpreting findings involving tissues, blood, and body fluids. The program recognizes the importance of professional standards and ethical obligations critical to health care professions.  Development of professional competence, personal growth and effective patient care are integrated into each part of the curriculum.</w:t>
      </w:r>
    </w:p>
    <w:p w14:paraId="0408D4FF" w14:textId="77777777" w:rsidR="00CB2B2D" w:rsidRPr="000A3967" w:rsidRDefault="00CB2B2D">
      <w:pPr>
        <w:jc w:val="both"/>
        <w:pPrChange w:id="2183" w:author="Deanna Reinacher" w:date="2021-01-12T09:40:00Z">
          <w:pPr>
            <w:spacing w:line="276" w:lineRule="auto"/>
            <w:jc w:val="both"/>
          </w:pPr>
        </w:pPrChange>
      </w:pPr>
    </w:p>
    <w:p w14:paraId="539831EF" w14:textId="77777777" w:rsidR="008B73D8" w:rsidRPr="000A3967" w:rsidRDefault="008B73D8">
      <w:pPr>
        <w:jc w:val="both"/>
        <w:pPrChange w:id="2184" w:author="Deanna Reinacher" w:date="2021-01-12T09:40:00Z">
          <w:pPr>
            <w:spacing w:line="276" w:lineRule="auto"/>
            <w:jc w:val="both"/>
          </w:pPr>
        </w:pPrChange>
      </w:pPr>
      <w:r w:rsidRPr="000A3967">
        <w:t xml:space="preserve">Graduates of the Medical Laboratory Technician Program may be eligible to take examinations given by the Board of Registry of Medical Technologists of the American Society of Clinical Pathologists (ASCP) or the American Association of </w:t>
      </w:r>
      <w:proofErr w:type="spellStart"/>
      <w:r w:rsidRPr="000A3967">
        <w:t>Bioanalysts</w:t>
      </w:r>
      <w:proofErr w:type="spellEnd"/>
      <w:r w:rsidRPr="000A3967">
        <w:t xml:space="preserve"> (AAB) to obtain a California License through Laboratory Field Services Personnel Licensing of the California Department of Public Health. As of 2014, the cost of applying to Laboratory Field Services is $230.  To take the ASCP exam is an additional $200.  Employment opportunities for both licensed and unlicensed MLTT graduates include laboratories in hospitals, medical offices, industry laboratories and research facilities.</w:t>
      </w:r>
    </w:p>
    <w:p w14:paraId="51D6FAA0" w14:textId="77777777" w:rsidR="00444708" w:rsidRPr="000A3967" w:rsidRDefault="00444708">
      <w:pPr>
        <w:pPrChange w:id="2185" w:author="Deanna Reinacher" w:date="2021-01-12T09:40:00Z">
          <w:pPr>
            <w:spacing w:line="276" w:lineRule="auto"/>
          </w:pPr>
        </w:pPrChange>
      </w:pPr>
    </w:p>
    <w:p w14:paraId="10C08B99" w14:textId="3F59B746" w:rsidR="008B73D8" w:rsidRPr="000A3967" w:rsidRDefault="008B73D8">
      <w:pPr>
        <w:sectPr w:rsidR="008B73D8" w:rsidRPr="000A3967" w:rsidSect="00215849">
          <w:footerReference w:type="first" r:id="rId38"/>
          <w:type w:val="continuous"/>
          <w:pgSz w:w="12240" w:h="15840"/>
          <w:pgMar w:top="1080" w:right="1440" w:bottom="1440" w:left="1440" w:header="720" w:footer="615" w:gutter="0"/>
          <w:pgBorders w:offsetFrom="page">
            <w:top w:val="single" w:sz="4" w:space="24" w:color="auto"/>
            <w:left w:val="single" w:sz="4" w:space="24" w:color="auto"/>
            <w:bottom w:val="single" w:sz="4" w:space="24" w:color="auto"/>
            <w:right w:val="single" w:sz="4" w:space="24" w:color="auto"/>
          </w:pgBorders>
          <w:cols w:space="720"/>
          <w:titlePg/>
          <w:docGrid w:linePitch="360"/>
        </w:sectPr>
        <w:pPrChange w:id="2188" w:author="Deanna Reinacher" w:date="2021-01-12T09:40:00Z">
          <w:pPr>
            <w:spacing w:line="276" w:lineRule="auto"/>
          </w:pPr>
        </w:pPrChange>
      </w:pPr>
    </w:p>
    <w:p w14:paraId="45B82407" w14:textId="2B6C8CA1" w:rsidR="008B73D8" w:rsidRPr="000A3967" w:rsidRDefault="008B73D8">
      <w:pPr>
        <w:jc w:val="both"/>
        <w:pPrChange w:id="2189" w:author="Deanna Reinacher" w:date="2021-01-12T09:40:00Z">
          <w:pPr>
            <w:spacing w:line="276" w:lineRule="auto"/>
            <w:jc w:val="both"/>
          </w:pPr>
        </w:pPrChange>
      </w:pPr>
      <w:r w:rsidRPr="000A3967">
        <w:t xml:space="preserve">Classes consist of three </w:t>
      </w:r>
      <w:r w:rsidRPr="009E2041">
        <w:t xml:space="preserve">lecture/lab courses and four </w:t>
      </w:r>
      <w:del w:id="2190" w:author="Deanna Reinacher" w:date="2021-01-12T10:49:00Z">
        <w:r w:rsidRPr="009E2041" w:rsidDel="00597ACB">
          <w:delText>practic</w:delText>
        </w:r>
      </w:del>
      <w:ins w:id="2191" w:author="Deanna Reinacher" w:date="2021-01-12T10:49:00Z">
        <w:r w:rsidR="00597ACB" w:rsidRPr="009E2041">
          <w:t>practicums</w:t>
        </w:r>
      </w:ins>
      <w:del w:id="2192" w:author="Deanna Reinacher" w:date="2021-01-12T10:49:00Z">
        <w:r w:rsidRPr="009E2041" w:rsidDel="00F764FC">
          <w:delText>a</w:delText>
        </w:r>
        <w:r w:rsidRPr="009E2041" w:rsidDel="00597ACB">
          <w:delText xml:space="preserve"> courses</w:delText>
        </w:r>
      </w:del>
      <w:r w:rsidRPr="009E2041">
        <w:t xml:space="preserve">. </w:t>
      </w:r>
      <w:del w:id="2193" w:author="Deanna Reinacher" w:date="2021-01-12T10:49:00Z">
        <w:r w:rsidRPr="009E2041" w:rsidDel="00F764FC">
          <w:delText xml:space="preserve"> </w:delText>
        </w:r>
      </w:del>
      <w:r w:rsidRPr="009E2041">
        <w:t>Lecture classes and phlebotomy must be completed before a student can begin practic</w:t>
      </w:r>
      <w:ins w:id="2194" w:author="Deanna Reinacher" w:date="2021-01-12T10:49:00Z">
        <w:r w:rsidR="00F764FC" w:rsidRPr="009E2041">
          <w:t>um</w:t>
        </w:r>
      </w:ins>
      <w:del w:id="2195" w:author="Deanna Reinacher" w:date="2021-01-12T10:49:00Z">
        <w:r w:rsidRPr="009E2041" w:rsidDel="00F764FC">
          <w:delText>a</w:delText>
        </w:r>
      </w:del>
      <w:r w:rsidRPr="009E2041">
        <w:t xml:space="preserve">. </w:t>
      </w:r>
      <w:del w:id="2196" w:author="Deanna Reinacher" w:date="2021-01-12T10:49:00Z">
        <w:r w:rsidRPr="009E2041" w:rsidDel="00F764FC">
          <w:delText xml:space="preserve"> </w:delText>
        </w:r>
      </w:del>
      <w:r w:rsidRPr="009E2041">
        <w:t xml:space="preserve">Class days and time will vary. </w:t>
      </w:r>
      <w:r w:rsidR="007F5171" w:rsidRPr="009E2041">
        <w:t>L</w:t>
      </w:r>
      <w:r w:rsidRPr="009E2041">
        <w:t xml:space="preserve">ecture classes </w:t>
      </w:r>
      <w:r w:rsidR="007F5171" w:rsidRPr="009E2041">
        <w:t xml:space="preserve">typically </w:t>
      </w:r>
      <w:r w:rsidRPr="009E2041">
        <w:t>occur during the day Monday through Friday</w:t>
      </w:r>
      <w:r w:rsidR="007F5171" w:rsidRPr="009E2041">
        <w:t xml:space="preserve">, however, </w:t>
      </w:r>
      <w:r w:rsidR="00434205" w:rsidRPr="009E2041">
        <w:t xml:space="preserve">COVID has moved all didactic courses to </w:t>
      </w:r>
      <w:r w:rsidR="009E2041" w:rsidRPr="009E2041">
        <w:t>a r</w:t>
      </w:r>
      <w:r w:rsidR="00434205" w:rsidRPr="009E2041">
        <w:t>emote (online) platform. Lab classes are held face-to-face</w:t>
      </w:r>
      <w:r w:rsidRPr="009E2041">
        <w:t>. Practic</w:t>
      </w:r>
      <w:ins w:id="2197" w:author="Deanna Reinacher" w:date="2021-01-12T10:49:00Z">
        <w:r w:rsidR="00F764FC" w:rsidRPr="009E2041">
          <w:t>um</w:t>
        </w:r>
      </w:ins>
      <w:del w:id="2198" w:author="Deanna Reinacher" w:date="2021-01-12T10:49:00Z">
        <w:r w:rsidRPr="009E2041" w:rsidDel="00F764FC">
          <w:delText>a</w:delText>
        </w:r>
      </w:del>
      <w:r w:rsidRPr="009E2041">
        <w:t xml:space="preserve"> classes are 40 </w:t>
      </w:r>
      <w:r w:rsidRPr="009E2041">
        <w:rPr>
          <w:rPrChange w:id="2199" w:author="Deanna Reinacher" w:date="2021-01-07T11:28:00Z">
            <w:rPr/>
          </w:rPrChange>
        </w:rPr>
        <w:t xml:space="preserve">hours a week, often graveyard shifts, but vary depending on the schedule of our </w:t>
      </w:r>
      <w:del w:id="2200" w:author="Deanna Reinacher" w:date="2021-01-12T10:57:00Z">
        <w:r w:rsidRPr="009E2041" w:rsidDel="009E4B83">
          <w:rPr>
            <w:rPrChange w:id="2201" w:author="Deanna Reinacher" w:date="2021-01-07T11:28:00Z">
              <w:rPr/>
            </w:rPrChange>
          </w:rPr>
          <w:delText xml:space="preserve">partner </w:delText>
        </w:r>
      </w:del>
      <w:ins w:id="2202" w:author="Deanna Reinacher" w:date="2021-01-12T10:57:00Z">
        <w:r w:rsidR="009E4B83" w:rsidRPr="009E2041">
          <w:t>affiliate</w:t>
        </w:r>
        <w:r w:rsidR="009E4B83" w:rsidRPr="009E2041">
          <w:rPr>
            <w:rPrChange w:id="2203" w:author="Deanna Reinacher" w:date="2021-01-07T11:28:00Z">
              <w:rPr/>
            </w:rPrChange>
          </w:rPr>
          <w:t xml:space="preserve"> </w:t>
        </w:r>
      </w:ins>
      <w:r w:rsidRPr="009E2041">
        <w:rPr>
          <w:rPrChange w:id="2204" w:author="Deanna Reinacher" w:date="2021-01-07T11:28:00Z">
            <w:rPr/>
          </w:rPrChange>
        </w:rPr>
        <w:t>lab.</w:t>
      </w:r>
      <w:del w:id="2205" w:author="Deanna Reinacher" w:date="2021-01-12T10:57:00Z">
        <w:r w:rsidRPr="009E2041" w:rsidDel="009E4B83">
          <w:rPr>
            <w:rPrChange w:id="2206" w:author="Deanna Reinacher" w:date="2021-01-07T11:28:00Z">
              <w:rPr/>
            </w:rPrChange>
          </w:rPr>
          <w:delText xml:space="preserve"> </w:delText>
        </w:r>
      </w:del>
      <w:r w:rsidRPr="009E2041">
        <w:rPr>
          <w:rPrChange w:id="2207" w:author="Deanna Reinacher" w:date="2021-01-07T11:28:00Z">
            <w:rPr/>
          </w:rPrChange>
        </w:rPr>
        <w:t xml:space="preserve"> It takes approximately 18</w:t>
      </w:r>
      <w:r w:rsidR="009E2041" w:rsidRPr="009E2041">
        <w:t>-24</w:t>
      </w:r>
      <w:r w:rsidRPr="009E2041">
        <w:rPr>
          <w:rPrChange w:id="2208" w:author="Deanna Reinacher" w:date="2021-01-07T11:28:00Z">
            <w:rPr/>
          </w:rPrChange>
        </w:rPr>
        <w:t xml:space="preserve"> months to complete the entire program.  For example</w:t>
      </w:r>
      <w:ins w:id="2209" w:author="Deanna Reinacher" w:date="2021-01-07T11:28:00Z">
        <w:r w:rsidR="00604AAB" w:rsidRPr="009E2041">
          <w:rPr>
            <w:rPrChange w:id="2210" w:author="Deanna Reinacher" w:date="2021-01-07T11:28:00Z">
              <w:rPr/>
            </w:rPrChange>
          </w:rPr>
          <w:t>,</w:t>
        </w:r>
      </w:ins>
      <w:r w:rsidRPr="009E2041">
        <w:rPr>
          <w:rPrChange w:id="2211" w:author="Deanna Reinacher" w:date="2021-01-07T11:28:00Z">
            <w:rPr/>
          </w:rPrChange>
        </w:rPr>
        <w:t xml:space="preserve"> a typical student starting in the </w:t>
      </w:r>
      <w:del w:id="2212" w:author="Deanna Reinacher" w:date="2021-01-07T11:28:00Z">
        <w:r w:rsidRPr="009E2041" w:rsidDel="00604AAB">
          <w:rPr>
            <w:rPrChange w:id="2213" w:author="Deanna Reinacher" w:date="2021-01-07T11:28:00Z">
              <w:rPr/>
            </w:rPrChange>
          </w:rPr>
          <w:delText xml:space="preserve">fall or </w:delText>
        </w:r>
      </w:del>
      <w:r w:rsidRPr="009E2041">
        <w:rPr>
          <w:rPrChange w:id="2214" w:author="Deanna Reinacher" w:date="2021-01-07T11:28:00Z">
            <w:rPr/>
          </w:rPrChange>
        </w:rPr>
        <w:t>spring would have one of the following schedules:</w:t>
      </w:r>
    </w:p>
    <w:p w14:paraId="444B0A44" w14:textId="77777777" w:rsidR="008B73D8" w:rsidRPr="001F0430" w:rsidRDefault="008B73D8" w:rsidP="008B73D8">
      <w:pPr>
        <w:jc w:val="both"/>
      </w:pPr>
    </w:p>
    <w:tbl>
      <w:tblPr>
        <w:tblStyle w:val="TableGrid"/>
        <w:tblW w:w="0" w:type="auto"/>
        <w:tblInd w:w="2585" w:type="dxa"/>
        <w:tblLook w:val="04A0" w:firstRow="1" w:lastRow="0" w:firstColumn="1" w:lastColumn="0" w:noHBand="0" w:noVBand="1"/>
        <w:tblPrChange w:id="2215" w:author="Deanna Reinacher" w:date="2021-01-07T11:27:00Z">
          <w:tblPr>
            <w:tblStyle w:val="TableGrid"/>
            <w:tblW w:w="0" w:type="auto"/>
            <w:tblInd w:w="1525" w:type="dxa"/>
            <w:tblLook w:val="04A0" w:firstRow="1" w:lastRow="0" w:firstColumn="1" w:lastColumn="0" w:noHBand="0" w:noVBand="1"/>
          </w:tblPr>
        </w:tblPrChange>
      </w:tblPr>
      <w:tblGrid>
        <w:gridCol w:w="1640"/>
        <w:gridCol w:w="2597"/>
        <w:tblGridChange w:id="2216">
          <w:tblGrid>
            <w:gridCol w:w="1060"/>
            <w:gridCol w:w="1044"/>
            <w:gridCol w:w="596"/>
            <w:gridCol w:w="1537"/>
            <w:gridCol w:w="1060"/>
          </w:tblGrid>
        </w:tblGridChange>
      </w:tblGrid>
      <w:tr w:rsidR="00573A57" w:rsidRPr="001F0430" w:rsidDel="00AE7C30" w14:paraId="36BA80EF" w14:textId="632FF4C9" w:rsidTr="00573A57">
        <w:trPr>
          <w:del w:id="2217" w:author="Deanna Reinacher" w:date="2021-01-12T09:44:00Z"/>
          <w:trPrChange w:id="2218" w:author="Deanna Reinacher" w:date="2021-01-07T11:27:00Z">
            <w:trPr>
              <w:gridAfter w:val="0"/>
            </w:trPr>
          </w:trPrChange>
        </w:trPr>
        <w:tc>
          <w:tcPr>
            <w:tcW w:w="4237" w:type="dxa"/>
            <w:gridSpan w:val="2"/>
            <w:tcPrChange w:id="2219" w:author="Deanna Reinacher" w:date="2021-01-07T11:27:00Z">
              <w:tcPr>
                <w:tcW w:w="4237" w:type="dxa"/>
                <w:gridSpan w:val="4"/>
              </w:tcPr>
            </w:tcPrChange>
          </w:tcPr>
          <w:p w14:paraId="71391A7F" w14:textId="7C01914B" w:rsidR="00573A57" w:rsidRPr="008302AA" w:rsidDel="00AE7C30" w:rsidRDefault="00573A57" w:rsidP="009358B7">
            <w:pPr>
              <w:jc w:val="center"/>
              <w:rPr>
                <w:del w:id="2220" w:author="Deanna Reinacher" w:date="2021-01-12T09:44:00Z"/>
                <w:b/>
                <w:bCs/>
                <w:highlight w:val="yellow"/>
                <w:rPrChange w:id="2221" w:author="Deanna Reinacher" w:date="2021-01-07T11:24:00Z">
                  <w:rPr>
                    <w:del w:id="2222" w:author="Deanna Reinacher" w:date="2021-01-12T09:44:00Z"/>
                  </w:rPr>
                </w:rPrChange>
              </w:rPr>
            </w:pPr>
            <w:del w:id="2223" w:author="Deanna Reinacher" w:date="2021-01-12T09:44:00Z">
              <w:r w:rsidRPr="008302AA" w:rsidDel="00AE7C30">
                <w:rPr>
                  <w:b/>
                  <w:bCs/>
                  <w:highlight w:val="yellow"/>
                  <w:rPrChange w:id="2224" w:author="Deanna Reinacher" w:date="2021-01-07T11:24:00Z">
                    <w:rPr/>
                  </w:rPrChange>
                </w:rPr>
                <w:delText>SPRING START</w:delText>
              </w:r>
            </w:del>
          </w:p>
        </w:tc>
      </w:tr>
      <w:tr w:rsidR="00573A57" w:rsidRPr="001F0430" w:rsidDel="00AE7C30" w14:paraId="022AFB3F" w14:textId="7BCF5DED" w:rsidTr="005C1EAA">
        <w:trPr>
          <w:del w:id="2225" w:author="Deanna Reinacher" w:date="2021-01-12T09:44:00Z"/>
          <w:trPrChange w:id="2226" w:author="Deanna Reinacher" w:date="2021-01-07T11:27:00Z">
            <w:trPr>
              <w:gridAfter w:val="0"/>
            </w:trPr>
          </w:trPrChange>
        </w:trPr>
        <w:tc>
          <w:tcPr>
            <w:tcW w:w="1640" w:type="dxa"/>
            <w:tcPrChange w:id="2227" w:author="Deanna Reinacher" w:date="2021-01-07T11:27:00Z">
              <w:tcPr>
                <w:tcW w:w="2104" w:type="dxa"/>
                <w:gridSpan w:val="2"/>
              </w:tcPr>
            </w:tcPrChange>
          </w:tcPr>
          <w:p w14:paraId="3EC18966" w14:textId="334F7CF3" w:rsidR="00573A57" w:rsidRPr="008302AA" w:rsidDel="00AE7C30" w:rsidRDefault="00573A57">
            <w:pPr>
              <w:jc w:val="center"/>
              <w:rPr>
                <w:del w:id="2228" w:author="Deanna Reinacher" w:date="2021-01-12T09:44:00Z"/>
                <w:b/>
                <w:bCs/>
                <w:highlight w:val="yellow"/>
                <w:rPrChange w:id="2229" w:author="Deanna Reinacher" w:date="2021-01-07T11:24:00Z">
                  <w:rPr>
                    <w:del w:id="2230" w:author="Deanna Reinacher" w:date="2021-01-12T09:44:00Z"/>
                  </w:rPr>
                </w:rPrChange>
              </w:rPr>
              <w:pPrChange w:id="2231" w:author="Deanna Reinacher" w:date="2021-01-07T11:24:00Z">
                <w:pPr>
                  <w:jc w:val="both"/>
                </w:pPr>
              </w:pPrChange>
            </w:pPr>
            <w:del w:id="2232" w:author="Deanna Reinacher" w:date="2021-01-12T09:44:00Z">
              <w:r w:rsidRPr="008302AA" w:rsidDel="00AE7C30">
                <w:rPr>
                  <w:b/>
                  <w:bCs/>
                  <w:highlight w:val="yellow"/>
                  <w:rPrChange w:id="2233" w:author="Deanna Reinacher" w:date="2021-01-07T11:24:00Z">
                    <w:rPr/>
                  </w:rPrChange>
                </w:rPr>
                <w:delText>Semester</w:delText>
              </w:r>
            </w:del>
          </w:p>
        </w:tc>
        <w:tc>
          <w:tcPr>
            <w:tcW w:w="2597" w:type="dxa"/>
            <w:tcPrChange w:id="2234" w:author="Deanna Reinacher" w:date="2021-01-07T11:27:00Z">
              <w:tcPr>
                <w:tcW w:w="2133" w:type="dxa"/>
                <w:gridSpan w:val="2"/>
              </w:tcPr>
            </w:tcPrChange>
          </w:tcPr>
          <w:p w14:paraId="21C0F2B0" w14:textId="47A764B5" w:rsidR="00573A57" w:rsidRPr="008302AA" w:rsidDel="00AE7C30" w:rsidRDefault="00573A57">
            <w:pPr>
              <w:jc w:val="center"/>
              <w:rPr>
                <w:del w:id="2235" w:author="Deanna Reinacher" w:date="2021-01-12T09:44:00Z"/>
                <w:b/>
                <w:bCs/>
                <w:highlight w:val="yellow"/>
                <w:rPrChange w:id="2236" w:author="Deanna Reinacher" w:date="2021-01-07T11:24:00Z">
                  <w:rPr>
                    <w:del w:id="2237" w:author="Deanna Reinacher" w:date="2021-01-12T09:44:00Z"/>
                  </w:rPr>
                </w:rPrChange>
              </w:rPr>
              <w:pPrChange w:id="2238" w:author="Deanna Reinacher" w:date="2021-01-07T11:24:00Z">
                <w:pPr>
                  <w:jc w:val="both"/>
                </w:pPr>
              </w:pPrChange>
            </w:pPr>
            <w:del w:id="2239" w:author="Deanna Reinacher" w:date="2021-01-12T09:44:00Z">
              <w:r w:rsidRPr="008302AA" w:rsidDel="00AE7C30">
                <w:rPr>
                  <w:b/>
                  <w:bCs/>
                  <w:highlight w:val="yellow"/>
                  <w:rPrChange w:id="2240" w:author="Deanna Reinacher" w:date="2021-01-07T11:24:00Z">
                    <w:rPr/>
                  </w:rPrChange>
                </w:rPr>
                <w:delText>Course</w:delText>
              </w:r>
            </w:del>
          </w:p>
        </w:tc>
      </w:tr>
      <w:tr w:rsidR="00573A57" w:rsidRPr="001F0430" w:rsidDel="00AE7C30" w14:paraId="4FB80505" w14:textId="71C0BDC2" w:rsidTr="005C1EAA">
        <w:trPr>
          <w:trHeight w:val="107"/>
          <w:del w:id="2241" w:author="Deanna Reinacher" w:date="2021-01-12T09:44:00Z"/>
        </w:trPr>
        <w:tc>
          <w:tcPr>
            <w:tcW w:w="1640" w:type="dxa"/>
          </w:tcPr>
          <w:p w14:paraId="46DCEAFC" w14:textId="5C3FDD61" w:rsidR="00573A57" w:rsidRPr="00D026DE" w:rsidDel="00AE7C30" w:rsidRDefault="00573A57">
            <w:pPr>
              <w:jc w:val="center"/>
              <w:rPr>
                <w:del w:id="2242" w:author="Deanna Reinacher" w:date="2021-01-12T09:44:00Z"/>
                <w:highlight w:val="yellow"/>
                <w:rPrChange w:id="2243" w:author="Deanna Reinacher" w:date="2021-01-07T11:22:00Z">
                  <w:rPr>
                    <w:del w:id="2244" w:author="Deanna Reinacher" w:date="2021-01-12T09:44:00Z"/>
                  </w:rPr>
                </w:rPrChange>
              </w:rPr>
              <w:pPrChange w:id="2245" w:author="Deanna Reinacher" w:date="2021-01-07T11:27:00Z">
                <w:pPr>
                  <w:jc w:val="both"/>
                </w:pPr>
              </w:pPrChange>
            </w:pPr>
            <w:del w:id="2246" w:author="Deanna Reinacher" w:date="2021-01-12T09:44:00Z">
              <w:r w:rsidRPr="00D026DE" w:rsidDel="00AE7C30">
                <w:rPr>
                  <w:highlight w:val="yellow"/>
                  <w:rPrChange w:id="2247" w:author="Deanna Reinacher" w:date="2021-01-07T11:22:00Z">
                    <w:rPr/>
                  </w:rPrChange>
                </w:rPr>
                <w:delText>Spring</w:delText>
              </w:r>
            </w:del>
          </w:p>
        </w:tc>
        <w:tc>
          <w:tcPr>
            <w:tcW w:w="2597" w:type="dxa"/>
          </w:tcPr>
          <w:p w14:paraId="242F901A" w14:textId="35A76454" w:rsidR="00573A57" w:rsidRPr="00D026DE" w:rsidDel="00AE7C30" w:rsidRDefault="00573A57">
            <w:pPr>
              <w:jc w:val="center"/>
              <w:rPr>
                <w:del w:id="2248" w:author="Deanna Reinacher" w:date="2021-01-12T09:44:00Z"/>
                <w:highlight w:val="yellow"/>
                <w:rPrChange w:id="2249" w:author="Deanna Reinacher" w:date="2021-01-07T11:22:00Z">
                  <w:rPr>
                    <w:del w:id="2250" w:author="Deanna Reinacher" w:date="2021-01-12T09:44:00Z"/>
                  </w:rPr>
                </w:rPrChange>
              </w:rPr>
              <w:pPrChange w:id="2251" w:author="Deanna Reinacher" w:date="2021-01-07T11:27:00Z">
                <w:pPr>
                  <w:jc w:val="both"/>
                </w:pPr>
              </w:pPrChange>
            </w:pPr>
            <w:del w:id="2252" w:author="Deanna Reinacher" w:date="2021-01-12T09:44:00Z">
              <w:r w:rsidRPr="00D026DE" w:rsidDel="00AE7C30">
                <w:rPr>
                  <w:highlight w:val="yellow"/>
                  <w:rPrChange w:id="2253" w:author="Deanna Reinacher" w:date="2021-01-07T11:22:00Z">
                    <w:rPr/>
                  </w:rPrChange>
                </w:rPr>
                <w:delText>MLTT 20</w:delText>
              </w:r>
            </w:del>
            <w:del w:id="2254" w:author="Deanna Reinacher" w:date="2021-01-07T11:24:00Z">
              <w:r w:rsidRPr="00D026DE" w:rsidDel="008302AA">
                <w:rPr>
                  <w:highlight w:val="yellow"/>
                  <w:rPrChange w:id="2255" w:author="Deanna Reinacher" w:date="2021-01-07T11:22:00Z">
                    <w:rPr/>
                  </w:rPrChange>
                </w:rPr>
                <w:delText>3</w:delText>
              </w:r>
            </w:del>
          </w:p>
        </w:tc>
      </w:tr>
      <w:tr w:rsidR="00573A57" w:rsidRPr="001F0430" w:rsidDel="00AE7C30" w14:paraId="400FC0F5" w14:textId="64249924" w:rsidTr="005C1EAA">
        <w:trPr>
          <w:trHeight w:val="106"/>
          <w:del w:id="2256" w:author="Deanna Reinacher" w:date="2021-01-12T09:44:00Z"/>
          <w:trPrChange w:id="2257" w:author="Deanna Reinacher" w:date="2021-01-07T11:27:00Z">
            <w:trPr>
              <w:gridAfter w:val="0"/>
              <w:trHeight w:val="106"/>
            </w:trPr>
          </w:trPrChange>
        </w:trPr>
        <w:tc>
          <w:tcPr>
            <w:tcW w:w="1640" w:type="dxa"/>
            <w:vMerge/>
            <w:tcPrChange w:id="2258" w:author="Deanna Reinacher" w:date="2021-01-07T11:27:00Z">
              <w:tcPr>
                <w:tcW w:w="2104" w:type="dxa"/>
                <w:gridSpan w:val="2"/>
                <w:vMerge/>
              </w:tcPr>
            </w:tcPrChange>
          </w:tcPr>
          <w:p w14:paraId="1D4BE6BF" w14:textId="0A3CBF94" w:rsidR="00573A57" w:rsidRPr="00D026DE" w:rsidDel="00AE7C30" w:rsidRDefault="00573A57">
            <w:pPr>
              <w:jc w:val="center"/>
              <w:rPr>
                <w:del w:id="2259" w:author="Deanna Reinacher" w:date="2021-01-12T09:44:00Z"/>
                <w:highlight w:val="yellow"/>
                <w:rPrChange w:id="2260" w:author="Deanna Reinacher" w:date="2021-01-07T11:22:00Z">
                  <w:rPr>
                    <w:del w:id="2261" w:author="Deanna Reinacher" w:date="2021-01-12T09:44:00Z"/>
                  </w:rPr>
                </w:rPrChange>
              </w:rPr>
              <w:pPrChange w:id="2262" w:author="Deanna Reinacher" w:date="2021-01-07T11:27:00Z">
                <w:pPr>
                  <w:jc w:val="both"/>
                </w:pPr>
              </w:pPrChange>
            </w:pPr>
          </w:p>
        </w:tc>
        <w:tc>
          <w:tcPr>
            <w:tcW w:w="2597" w:type="dxa"/>
            <w:tcPrChange w:id="2263" w:author="Deanna Reinacher" w:date="2021-01-07T11:27:00Z">
              <w:tcPr>
                <w:tcW w:w="2133" w:type="dxa"/>
                <w:gridSpan w:val="2"/>
              </w:tcPr>
            </w:tcPrChange>
          </w:tcPr>
          <w:p w14:paraId="03DFE98F" w14:textId="6E2D8A6E" w:rsidR="00573A57" w:rsidRPr="00D026DE" w:rsidDel="00AE7C30" w:rsidRDefault="00573A57">
            <w:pPr>
              <w:jc w:val="center"/>
              <w:rPr>
                <w:del w:id="2264" w:author="Deanna Reinacher" w:date="2021-01-12T09:44:00Z"/>
                <w:highlight w:val="yellow"/>
                <w:rPrChange w:id="2265" w:author="Deanna Reinacher" w:date="2021-01-07T11:22:00Z">
                  <w:rPr>
                    <w:del w:id="2266" w:author="Deanna Reinacher" w:date="2021-01-12T09:44:00Z"/>
                  </w:rPr>
                </w:rPrChange>
              </w:rPr>
              <w:pPrChange w:id="2267" w:author="Deanna Reinacher" w:date="2021-01-07T11:27:00Z">
                <w:pPr>
                  <w:jc w:val="both"/>
                </w:pPr>
              </w:pPrChange>
            </w:pPr>
            <w:del w:id="2268" w:author="Deanna Reinacher" w:date="2021-01-12T09:44:00Z">
              <w:r w:rsidRPr="00D026DE" w:rsidDel="00AE7C30">
                <w:rPr>
                  <w:highlight w:val="yellow"/>
                  <w:rPrChange w:id="2269" w:author="Deanna Reinacher" w:date="2021-01-07T11:22:00Z">
                    <w:rPr/>
                  </w:rPrChange>
                </w:rPr>
                <w:delText>MLTT 20</w:delText>
              </w:r>
            </w:del>
            <w:del w:id="2270" w:author="Deanna Reinacher" w:date="2021-01-07T11:24:00Z">
              <w:r w:rsidRPr="00D026DE" w:rsidDel="008302AA">
                <w:rPr>
                  <w:highlight w:val="yellow"/>
                  <w:rPrChange w:id="2271" w:author="Deanna Reinacher" w:date="2021-01-07T11:22:00Z">
                    <w:rPr/>
                  </w:rPrChange>
                </w:rPr>
                <w:delText>4</w:delText>
              </w:r>
            </w:del>
          </w:p>
        </w:tc>
      </w:tr>
      <w:tr w:rsidR="00573A57" w:rsidRPr="001F0430" w:rsidDel="00AE7C30" w14:paraId="1BBEA5EA" w14:textId="0BC16AD0" w:rsidTr="005C1EAA">
        <w:trPr>
          <w:trHeight w:val="276"/>
          <w:del w:id="2272" w:author="Deanna Reinacher" w:date="2021-01-12T09:44:00Z"/>
          <w:trPrChange w:id="2273" w:author="Deanna Reinacher" w:date="2021-01-07T11:27:00Z">
            <w:trPr>
              <w:gridAfter w:val="0"/>
              <w:trHeight w:val="276"/>
            </w:trPr>
          </w:trPrChange>
        </w:trPr>
        <w:tc>
          <w:tcPr>
            <w:tcW w:w="1640" w:type="dxa"/>
            <w:vMerge w:val="restart"/>
            <w:tcPrChange w:id="2274" w:author="Deanna Reinacher" w:date="2021-01-07T11:27:00Z">
              <w:tcPr>
                <w:tcW w:w="2104" w:type="dxa"/>
                <w:gridSpan w:val="2"/>
                <w:vMerge w:val="restart"/>
              </w:tcPr>
            </w:tcPrChange>
          </w:tcPr>
          <w:p w14:paraId="1E4DBEC1" w14:textId="7642072C" w:rsidR="00573A57" w:rsidRPr="00D026DE" w:rsidDel="00AE7C30" w:rsidRDefault="00573A57">
            <w:pPr>
              <w:jc w:val="center"/>
              <w:rPr>
                <w:del w:id="2275" w:author="Deanna Reinacher" w:date="2021-01-12T09:44:00Z"/>
                <w:highlight w:val="yellow"/>
                <w:rPrChange w:id="2276" w:author="Deanna Reinacher" w:date="2021-01-07T11:22:00Z">
                  <w:rPr>
                    <w:del w:id="2277" w:author="Deanna Reinacher" w:date="2021-01-12T09:44:00Z"/>
                  </w:rPr>
                </w:rPrChange>
              </w:rPr>
              <w:pPrChange w:id="2278" w:author="Deanna Reinacher" w:date="2021-01-07T11:27:00Z">
                <w:pPr>
                  <w:jc w:val="both"/>
                </w:pPr>
              </w:pPrChange>
            </w:pPr>
            <w:del w:id="2279" w:author="Deanna Reinacher" w:date="2021-01-12T09:44:00Z">
              <w:r w:rsidRPr="00D026DE" w:rsidDel="00AE7C30">
                <w:rPr>
                  <w:highlight w:val="yellow"/>
                  <w:rPrChange w:id="2280" w:author="Deanna Reinacher" w:date="2021-01-07T11:22:00Z">
                    <w:rPr/>
                  </w:rPrChange>
                </w:rPr>
                <w:delText>Summer</w:delText>
              </w:r>
            </w:del>
          </w:p>
        </w:tc>
        <w:tc>
          <w:tcPr>
            <w:tcW w:w="2597" w:type="dxa"/>
            <w:vMerge w:val="restart"/>
            <w:tcPrChange w:id="2281" w:author="Deanna Reinacher" w:date="2021-01-07T11:27:00Z">
              <w:tcPr>
                <w:tcW w:w="2133" w:type="dxa"/>
                <w:gridSpan w:val="2"/>
                <w:vMerge w:val="restart"/>
              </w:tcPr>
            </w:tcPrChange>
          </w:tcPr>
          <w:p w14:paraId="279BB6C0" w14:textId="2C09B715" w:rsidR="00573A57" w:rsidRPr="00D026DE" w:rsidDel="00AE7C30" w:rsidRDefault="00573A57">
            <w:pPr>
              <w:jc w:val="center"/>
              <w:rPr>
                <w:del w:id="2282" w:author="Deanna Reinacher" w:date="2021-01-12T09:44:00Z"/>
                <w:highlight w:val="yellow"/>
                <w:rPrChange w:id="2283" w:author="Deanna Reinacher" w:date="2021-01-07T11:22:00Z">
                  <w:rPr>
                    <w:del w:id="2284" w:author="Deanna Reinacher" w:date="2021-01-12T09:44:00Z"/>
                  </w:rPr>
                </w:rPrChange>
              </w:rPr>
              <w:pPrChange w:id="2285" w:author="Deanna Reinacher" w:date="2021-01-07T11:27:00Z">
                <w:pPr>
                  <w:jc w:val="both"/>
                </w:pPr>
              </w:pPrChange>
            </w:pPr>
            <w:del w:id="2286" w:author="Deanna Reinacher" w:date="2021-01-12T09:44:00Z">
              <w:r w:rsidRPr="00D026DE" w:rsidDel="00AE7C30">
                <w:rPr>
                  <w:highlight w:val="yellow"/>
                  <w:rPrChange w:id="2287" w:author="Deanna Reinacher" w:date="2021-01-07T11:22:00Z">
                    <w:rPr/>
                  </w:rPrChange>
                </w:rPr>
                <w:delText xml:space="preserve">Phlebotomy </w:delText>
              </w:r>
              <w:r w:rsidRPr="00D026DE" w:rsidDel="00AE7C30">
                <w:rPr>
                  <w:highlight w:val="yellow"/>
                  <w:rPrChange w:id="2288" w:author="Deanna Reinacher" w:date="2021-01-07T11:22:00Z">
                    <w:rPr/>
                  </w:rPrChange>
                </w:rPr>
                <w:br/>
                <w:delText>(not at Miramar)</w:delText>
              </w:r>
            </w:del>
          </w:p>
        </w:tc>
      </w:tr>
      <w:tr w:rsidR="00573A57" w:rsidRPr="001F0430" w:rsidDel="00AE7C30" w14:paraId="44A05B76" w14:textId="183CE592" w:rsidTr="005C1EAA">
        <w:trPr>
          <w:trHeight w:val="276"/>
          <w:del w:id="2289" w:author="Deanna Reinacher" w:date="2021-01-12T09:44:00Z"/>
          <w:trPrChange w:id="2290" w:author="Deanna Reinacher" w:date="2021-01-07T11:27:00Z">
            <w:trPr>
              <w:gridAfter w:val="0"/>
              <w:trHeight w:val="276"/>
            </w:trPr>
          </w:trPrChange>
        </w:trPr>
        <w:tc>
          <w:tcPr>
            <w:tcW w:w="1640" w:type="dxa"/>
            <w:vMerge/>
            <w:tcPrChange w:id="2291" w:author="Deanna Reinacher" w:date="2021-01-07T11:27:00Z">
              <w:tcPr>
                <w:tcW w:w="2104" w:type="dxa"/>
                <w:gridSpan w:val="2"/>
                <w:vMerge/>
              </w:tcPr>
            </w:tcPrChange>
          </w:tcPr>
          <w:p w14:paraId="7D2DDF3D" w14:textId="162B5A4C" w:rsidR="00573A57" w:rsidRPr="00D026DE" w:rsidDel="00AE7C30" w:rsidRDefault="00573A57">
            <w:pPr>
              <w:jc w:val="center"/>
              <w:rPr>
                <w:del w:id="2292" w:author="Deanna Reinacher" w:date="2021-01-12T09:44:00Z"/>
                <w:highlight w:val="yellow"/>
                <w:rPrChange w:id="2293" w:author="Deanna Reinacher" w:date="2021-01-07T11:22:00Z">
                  <w:rPr>
                    <w:del w:id="2294" w:author="Deanna Reinacher" w:date="2021-01-12T09:44:00Z"/>
                  </w:rPr>
                </w:rPrChange>
              </w:rPr>
              <w:pPrChange w:id="2295" w:author="Deanna Reinacher" w:date="2021-01-07T11:27:00Z">
                <w:pPr>
                  <w:jc w:val="both"/>
                </w:pPr>
              </w:pPrChange>
            </w:pPr>
          </w:p>
        </w:tc>
        <w:tc>
          <w:tcPr>
            <w:tcW w:w="2597" w:type="dxa"/>
            <w:vMerge/>
            <w:tcPrChange w:id="2296" w:author="Deanna Reinacher" w:date="2021-01-07T11:27:00Z">
              <w:tcPr>
                <w:tcW w:w="2133" w:type="dxa"/>
                <w:gridSpan w:val="2"/>
                <w:vMerge/>
              </w:tcPr>
            </w:tcPrChange>
          </w:tcPr>
          <w:p w14:paraId="63DA3140" w14:textId="1833D9F2" w:rsidR="00573A57" w:rsidRPr="00D026DE" w:rsidDel="00AE7C30" w:rsidRDefault="00573A57">
            <w:pPr>
              <w:jc w:val="center"/>
              <w:rPr>
                <w:del w:id="2297" w:author="Deanna Reinacher" w:date="2021-01-12T09:44:00Z"/>
                <w:highlight w:val="yellow"/>
                <w:rPrChange w:id="2298" w:author="Deanna Reinacher" w:date="2021-01-07T11:22:00Z">
                  <w:rPr>
                    <w:del w:id="2299" w:author="Deanna Reinacher" w:date="2021-01-12T09:44:00Z"/>
                  </w:rPr>
                </w:rPrChange>
              </w:rPr>
              <w:pPrChange w:id="2300" w:author="Deanna Reinacher" w:date="2021-01-07T11:27:00Z">
                <w:pPr>
                  <w:jc w:val="both"/>
                </w:pPr>
              </w:pPrChange>
            </w:pPr>
          </w:p>
        </w:tc>
      </w:tr>
      <w:tr w:rsidR="00573A57" w:rsidRPr="001F0430" w:rsidDel="00AE7C30" w14:paraId="1FA5050B" w14:textId="486CE44D" w:rsidTr="005C1EAA">
        <w:trPr>
          <w:trHeight w:val="106"/>
          <w:del w:id="2301" w:author="Deanna Reinacher" w:date="2021-01-12T09:44:00Z"/>
          <w:trPrChange w:id="2302" w:author="Deanna Reinacher" w:date="2021-01-07T11:27:00Z">
            <w:trPr>
              <w:gridAfter w:val="0"/>
              <w:trHeight w:val="106"/>
            </w:trPr>
          </w:trPrChange>
        </w:trPr>
        <w:tc>
          <w:tcPr>
            <w:tcW w:w="1640" w:type="dxa"/>
            <w:tcPrChange w:id="2303" w:author="Deanna Reinacher" w:date="2021-01-07T11:27:00Z">
              <w:tcPr>
                <w:tcW w:w="2104" w:type="dxa"/>
                <w:gridSpan w:val="2"/>
              </w:tcPr>
            </w:tcPrChange>
          </w:tcPr>
          <w:p w14:paraId="3CCC091F" w14:textId="6F7DD6A6" w:rsidR="00573A57" w:rsidRPr="00D026DE" w:rsidDel="00AE7C30" w:rsidRDefault="00573A57">
            <w:pPr>
              <w:jc w:val="center"/>
              <w:rPr>
                <w:del w:id="2304" w:author="Deanna Reinacher" w:date="2021-01-12T09:44:00Z"/>
                <w:highlight w:val="yellow"/>
                <w:rPrChange w:id="2305" w:author="Deanna Reinacher" w:date="2021-01-07T11:22:00Z">
                  <w:rPr>
                    <w:del w:id="2306" w:author="Deanna Reinacher" w:date="2021-01-12T09:44:00Z"/>
                  </w:rPr>
                </w:rPrChange>
              </w:rPr>
              <w:pPrChange w:id="2307" w:author="Deanna Reinacher" w:date="2021-01-07T11:27:00Z">
                <w:pPr>
                  <w:jc w:val="both"/>
                </w:pPr>
              </w:pPrChange>
            </w:pPr>
            <w:del w:id="2308" w:author="Deanna Reinacher" w:date="2021-01-12T09:44:00Z">
              <w:r w:rsidRPr="00D026DE" w:rsidDel="00AE7C30">
                <w:rPr>
                  <w:highlight w:val="yellow"/>
                  <w:rPrChange w:id="2309" w:author="Deanna Reinacher" w:date="2021-01-07T11:22:00Z">
                    <w:rPr/>
                  </w:rPrChange>
                </w:rPr>
                <w:delText>Fall</w:delText>
              </w:r>
            </w:del>
          </w:p>
        </w:tc>
        <w:tc>
          <w:tcPr>
            <w:tcW w:w="2597" w:type="dxa"/>
            <w:tcPrChange w:id="2310" w:author="Deanna Reinacher" w:date="2021-01-07T11:27:00Z">
              <w:tcPr>
                <w:tcW w:w="2133" w:type="dxa"/>
                <w:gridSpan w:val="2"/>
              </w:tcPr>
            </w:tcPrChange>
          </w:tcPr>
          <w:p w14:paraId="6F8E687F" w14:textId="3837B7E9" w:rsidR="00573A57" w:rsidRPr="00D026DE" w:rsidDel="00AE7C30" w:rsidRDefault="00573A57">
            <w:pPr>
              <w:jc w:val="center"/>
              <w:rPr>
                <w:del w:id="2311" w:author="Deanna Reinacher" w:date="2021-01-12T09:44:00Z"/>
                <w:highlight w:val="yellow"/>
                <w:rPrChange w:id="2312" w:author="Deanna Reinacher" w:date="2021-01-07T11:22:00Z">
                  <w:rPr>
                    <w:del w:id="2313" w:author="Deanna Reinacher" w:date="2021-01-12T09:44:00Z"/>
                  </w:rPr>
                </w:rPrChange>
              </w:rPr>
              <w:pPrChange w:id="2314" w:author="Deanna Reinacher" w:date="2021-01-07T11:27:00Z">
                <w:pPr>
                  <w:jc w:val="both"/>
                </w:pPr>
              </w:pPrChange>
            </w:pPr>
            <w:del w:id="2315" w:author="Deanna Reinacher" w:date="2021-01-12T09:44:00Z">
              <w:r w:rsidRPr="00D026DE" w:rsidDel="00AE7C30">
                <w:rPr>
                  <w:highlight w:val="yellow"/>
                  <w:rPrChange w:id="2316" w:author="Deanna Reinacher" w:date="2021-01-07T11:22:00Z">
                    <w:rPr/>
                  </w:rPrChange>
                </w:rPr>
                <w:delText>MLTT 20</w:delText>
              </w:r>
            </w:del>
            <w:del w:id="2317" w:author="Deanna Reinacher" w:date="2021-01-07T11:24:00Z">
              <w:r w:rsidRPr="00D026DE" w:rsidDel="008302AA">
                <w:rPr>
                  <w:highlight w:val="yellow"/>
                  <w:rPrChange w:id="2318" w:author="Deanna Reinacher" w:date="2021-01-07T11:22:00Z">
                    <w:rPr/>
                  </w:rPrChange>
                </w:rPr>
                <w:delText>1</w:delText>
              </w:r>
            </w:del>
          </w:p>
          <w:p w14:paraId="7A86C79E" w14:textId="6C7465A9" w:rsidR="00573A57" w:rsidRPr="00D026DE" w:rsidDel="00AE7C30" w:rsidRDefault="00573A57">
            <w:pPr>
              <w:jc w:val="center"/>
              <w:rPr>
                <w:del w:id="2319" w:author="Deanna Reinacher" w:date="2021-01-12T09:44:00Z"/>
                <w:highlight w:val="yellow"/>
                <w:rPrChange w:id="2320" w:author="Deanna Reinacher" w:date="2021-01-07T11:22:00Z">
                  <w:rPr>
                    <w:del w:id="2321" w:author="Deanna Reinacher" w:date="2021-01-12T09:44:00Z"/>
                  </w:rPr>
                </w:rPrChange>
              </w:rPr>
              <w:pPrChange w:id="2322" w:author="Deanna Reinacher" w:date="2021-01-07T11:27:00Z">
                <w:pPr>
                  <w:jc w:val="both"/>
                </w:pPr>
              </w:pPrChange>
            </w:pPr>
            <w:del w:id="2323" w:author="Deanna Reinacher" w:date="2021-01-12T09:44:00Z">
              <w:r w:rsidRPr="00D026DE" w:rsidDel="00AE7C30">
                <w:rPr>
                  <w:highlight w:val="yellow"/>
                  <w:rPrChange w:id="2324" w:author="Deanna Reinacher" w:date="2021-01-07T11:22:00Z">
                    <w:rPr/>
                  </w:rPrChange>
                </w:rPr>
                <w:delText>MLTT 20</w:delText>
              </w:r>
            </w:del>
            <w:del w:id="2325" w:author="Deanna Reinacher" w:date="2021-01-07T11:25:00Z">
              <w:r w:rsidRPr="00D026DE" w:rsidDel="008302AA">
                <w:rPr>
                  <w:highlight w:val="yellow"/>
                  <w:rPrChange w:id="2326" w:author="Deanna Reinacher" w:date="2021-01-07T11:22:00Z">
                    <w:rPr/>
                  </w:rPrChange>
                </w:rPr>
                <w:delText>2</w:delText>
              </w:r>
            </w:del>
          </w:p>
        </w:tc>
      </w:tr>
      <w:tr w:rsidR="00573A57" w:rsidRPr="001F0430" w:rsidDel="00AE7C30" w14:paraId="330FB5DF" w14:textId="5808B281" w:rsidTr="005C1EAA">
        <w:trPr>
          <w:trHeight w:val="106"/>
          <w:del w:id="2327" w:author="Deanna Reinacher" w:date="2021-01-12T09:44:00Z"/>
          <w:trPrChange w:id="2328" w:author="Deanna Reinacher" w:date="2021-01-07T11:27:00Z">
            <w:trPr>
              <w:gridAfter w:val="0"/>
              <w:trHeight w:val="106"/>
            </w:trPr>
          </w:trPrChange>
        </w:trPr>
        <w:tc>
          <w:tcPr>
            <w:tcW w:w="1640" w:type="dxa"/>
            <w:tcPrChange w:id="2329" w:author="Deanna Reinacher" w:date="2021-01-07T11:27:00Z">
              <w:tcPr>
                <w:tcW w:w="2104" w:type="dxa"/>
                <w:gridSpan w:val="2"/>
              </w:tcPr>
            </w:tcPrChange>
          </w:tcPr>
          <w:p w14:paraId="75E131F4" w14:textId="726CD720" w:rsidR="00573A57" w:rsidRPr="00D026DE" w:rsidDel="00AE7C30" w:rsidRDefault="00573A57">
            <w:pPr>
              <w:jc w:val="center"/>
              <w:rPr>
                <w:del w:id="2330" w:author="Deanna Reinacher" w:date="2021-01-12T09:44:00Z"/>
                <w:highlight w:val="yellow"/>
                <w:rPrChange w:id="2331" w:author="Deanna Reinacher" w:date="2021-01-07T11:22:00Z">
                  <w:rPr>
                    <w:del w:id="2332" w:author="Deanna Reinacher" w:date="2021-01-12T09:44:00Z"/>
                  </w:rPr>
                </w:rPrChange>
              </w:rPr>
              <w:pPrChange w:id="2333" w:author="Deanna Reinacher" w:date="2021-01-07T11:27:00Z">
                <w:pPr>
                  <w:jc w:val="both"/>
                </w:pPr>
              </w:pPrChange>
            </w:pPr>
            <w:del w:id="2334" w:author="Deanna Reinacher" w:date="2021-01-12T09:44:00Z">
              <w:r w:rsidRPr="00D026DE" w:rsidDel="00AE7C30">
                <w:rPr>
                  <w:highlight w:val="yellow"/>
                  <w:rPrChange w:id="2335" w:author="Deanna Reinacher" w:date="2021-01-07T11:22:00Z">
                    <w:rPr/>
                  </w:rPrChange>
                </w:rPr>
                <w:delText>Spring</w:delText>
              </w:r>
            </w:del>
          </w:p>
        </w:tc>
        <w:tc>
          <w:tcPr>
            <w:tcW w:w="2597" w:type="dxa"/>
            <w:tcPrChange w:id="2336" w:author="Deanna Reinacher" w:date="2021-01-07T11:27:00Z">
              <w:tcPr>
                <w:tcW w:w="2133" w:type="dxa"/>
                <w:gridSpan w:val="2"/>
              </w:tcPr>
            </w:tcPrChange>
          </w:tcPr>
          <w:p w14:paraId="5B464D48" w14:textId="0E7FCDD9" w:rsidR="00573A57" w:rsidRPr="00D026DE" w:rsidDel="00AE7C30" w:rsidRDefault="00573A57">
            <w:pPr>
              <w:jc w:val="center"/>
              <w:rPr>
                <w:del w:id="2337" w:author="Deanna Reinacher" w:date="2021-01-12T09:44:00Z"/>
                <w:highlight w:val="yellow"/>
                <w:rPrChange w:id="2338" w:author="Deanna Reinacher" w:date="2021-01-07T11:22:00Z">
                  <w:rPr>
                    <w:del w:id="2339" w:author="Deanna Reinacher" w:date="2021-01-12T09:44:00Z"/>
                  </w:rPr>
                </w:rPrChange>
              </w:rPr>
              <w:pPrChange w:id="2340" w:author="Deanna Reinacher" w:date="2021-01-07T11:27:00Z">
                <w:pPr>
                  <w:jc w:val="both"/>
                </w:pPr>
              </w:pPrChange>
            </w:pPr>
            <w:del w:id="2341" w:author="Deanna Reinacher" w:date="2021-01-12T09:44:00Z">
              <w:r w:rsidRPr="00D026DE" w:rsidDel="00AE7C30">
                <w:rPr>
                  <w:highlight w:val="yellow"/>
                  <w:rPrChange w:id="2342" w:author="Deanna Reinacher" w:date="2021-01-07T11:22:00Z">
                    <w:rPr/>
                  </w:rPrChange>
                </w:rPr>
                <w:delText>2 Practic</w:delText>
              </w:r>
            </w:del>
            <w:del w:id="2343" w:author="Deanna Reinacher" w:date="2021-01-07T11:25:00Z">
              <w:r w:rsidRPr="00D026DE" w:rsidDel="00582D45">
                <w:rPr>
                  <w:highlight w:val="yellow"/>
                  <w:rPrChange w:id="2344" w:author="Deanna Reinacher" w:date="2021-01-07T11:22:00Z">
                    <w:rPr/>
                  </w:rPrChange>
                </w:rPr>
                <w:delText>a Classes</w:delText>
              </w:r>
            </w:del>
          </w:p>
        </w:tc>
      </w:tr>
      <w:tr w:rsidR="00573A57" w:rsidRPr="001F0430" w:rsidDel="00AE7C30" w14:paraId="3E9910A1" w14:textId="18138B6F" w:rsidTr="005C1EAA">
        <w:trPr>
          <w:trHeight w:val="106"/>
          <w:del w:id="2345" w:author="Deanna Reinacher" w:date="2021-01-12T09:44:00Z"/>
          <w:trPrChange w:id="2346" w:author="Deanna Reinacher" w:date="2021-01-07T11:27:00Z">
            <w:trPr>
              <w:gridAfter w:val="0"/>
              <w:trHeight w:val="106"/>
            </w:trPr>
          </w:trPrChange>
        </w:trPr>
        <w:tc>
          <w:tcPr>
            <w:tcW w:w="1640" w:type="dxa"/>
            <w:tcPrChange w:id="2347" w:author="Deanna Reinacher" w:date="2021-01-07T11:27:00Z">
              <w:tcPr>
                <w:tcW w:w="2104" w:type="dxa"/>
                <w:gridSpan w:val="2"/>
              </w:tcPr>
            </w:tcPrChange>
          </w:tcPr>
          <w:p w14:paraId="38384242" w14:textId="18E6B528" w:rsidR="00573A57" w:rsidRPr="00D026DE" w:rsidDel="00AE7C30" w:rsidRDefault="00573A57">
            <w:pPr>
              <w:jc w:val="center"/>
              <w:rPr>
                <w:del w:id="2348" w:author="Deanna Reinacher" w:date="2021-01-12T09:44:00Z"/>
                <w:highlight w:val="yellow"/>
                <w:rPrChange w:id="2349" w:author="Deanna Reinacher" w:date="2021-01-07T11:22:00Z">
                  <w:rPr>
                    <w:del w:id="2350" w:author="Deanna Reinacher" w:date="2021-01-12T09:44:00Z"/>
                  </w:rPr>
                </w:rPrChange>
              </w:rPr>
              <w:pPrChange w:id="2351" w:author="Deanna Reinacher" w:date="2021-01-07T11:27:00Z">
                <w:pPr>
                  <w:jc w:val="both"/>
                </w:pPr>
              </w:pPrChange>
            </w:pPr>
            <w:del w:id="2352" w:author="Deanna Reinacher" w:date="2021-01-12T09:44:00Z">
              <w:r w:rsidRPr="00D026DE" w:rsidDel="00AE7C30">
                <w:rPr>
                  <w:highlight w:val="yellow"/>
                  <w:rPrChange w:id="2353" w:author="Deanna Reinacher" w:date="2021-01-07T11:22:00Z">
                    <w:rPr/>
                  </w:rPrChange>
                </w:rPr>
                <w:delText>Fall</w:delText>
              </w:r>
            </w:del>
          </w:p>
        </w:tc>
        <w:tc>
          <w:tcPr>
            <w:tcW w:w="2597" w:type="dxa"/>
            <w:tcPrChange w:id="2354" w:author="Deanna Reinacher" w:date="2021-01-07T11:27:00Z">
              <w:tcPr>
                <w:tcW w:w="2133" w:type="dxa"/>
                <w:gridSpan w:val="2"/>
              </w:tcPr>
            </w:tcPrChange>
          </w:tcPr>
          <w:p w14:paraId="6152BFE8" w14:textId="58B44DA5" w:rsidR="00573A57" w:rsidRPr="00D026DE" w:rsidDel="00AE7C30" w:rsidRDefault="00573A57">
            <w:pPr>
              <w:jc w:val="center"/>
              <w:rPr>
                <w:del w:id="2355" w:author="Deanna Reinacher" w:date="2021-01-12T09:44:00Z"/>
                <w:highlight w:val="yellow"/>
                <w:rPrChange w:id="2356" w:author="Deanna Reinacher" w:date="2021-01-07T11:22:00Z">
                  <w:rPr>
                    <w:del w:id="2357" w:author="Deanna Reinacher" w:date="2021-01-12T09:44:00Z"/>
                  </w:rPr>
                </w:rPrChange>
              </w:rPr>
              <w:pPrChange w:id="2358" w:author="Deanna Reinacher" w:date="2021-01-07T11:27:00Z">
                <w:pPr>
                  <w:jc w:val="both"/>
                </w:pPr>
              </w:pPrChange>
            </w:pPr>
            <w:del w:id="2359" w:author="Deanna Reinacher" w:date="2021-01-12T09:44:00Z">
              <w:r w:rsidRPr="00D026DE" w:rsidDel="00AE7C30">
                <w:rPr>
                  <w:highlight w:val="yellow"/>
                  <w:rPrChange w:id="2360" w:author="Deanna Reinacher" w:date="2021-01-07T11:22:00Z">
                    <w:rPr/>
                  </w:rPrChange>
                </w:rPr>
                <w:delText>2 Practic</w:delText>
              </w:r>
            </w:del>
            <w:del w:id="2361" w:author="Deanna Reinacher" w:date="2021-01-07T11:25:00Z">
              <w:r w:rsidRPr="00D026DE" w:rsidDel="00582D45">
                <w:rPr>
                  <w:highlight w:val="yellow"/>
                  <w:rPrChange w:id="2362" w:author="Deanna Reinacher" w:date="2021-01-07T11:22:00Z">
                    <w:rPr/>
                  </w:rPrChange>
                </w:rPr>
                <w:delText>a</w:delText>
              </w:r>
              <w:r w:rsidRPr="00D026DE" w:rsidDel="003A2721">
                <w:rPr>
                  <w:highlight w:val="yellow"/>
                  <w:rPrChange w:id="2363" w:author="Deanna Reinacher" w:date="2021-01-07T11:22:00Z">
                    <w:rPr/>
                  </w:rPrChange>
                </w:rPr>
                <w:delText xml:space="preserve"> Classes</w:delText>
              </w:r>
            </w:del>
          </w:p>
        </w:tc>
      </w:tr>
    </w:tbl>
    <w:p w14:paraId="111FD92B" w14:textId="77777777" w:rsidR="008B73D8" w:rsidRDefault="008B73D8" w:rsidP="008B73D8">
      <w:pPr>
        <w:spacing w:before="120"/>
        <w:jc w:val="both"/>
        <w:rPr>
          <w:b/>
          <w:u w:val="single"/>
        </w:rPr>
      </w:pPr>
    </w:p>
    <w:p w14:paraId="0DDAF096" w14:textId="77777777" w:rsidR="008B73D8" w:rsidRDefault="008B73D8" w:rsidP="008B73D8">
      <w:pPr>
        <w:spacing w:before="120"/>
        <w:jc w:val="both"/>
        <w:rPr>
          <w:b/>
          <w:u w:val="single"/>
        </w:rPr>
      </w:pPr>
    </w:p>
    <w:tbl>
      <w:tblPr>
        <w:tblStyle w:val="TableGrid"/>
        <w:tblW w:w="0" w:type="auto"/>
        <w:tblInd w:w="2585" w:type="dxa"/>
        <w:tblLook w:val="04A0" w:firstRow="1" w:lastRow="0" w:firstColumn="1" w:lastColumn="0" w:noHBand="0" w:noVBand="1"/>
        <w:tblPrChange w:id="2364" w:author="Deanna Reinacher" w:date="2021-01-12T09:44:00Z">
          <w:tblPr>
            <w:tblStyle w:val="TableGrid"/>
            <w:tblW w:w="0" w:type="auto"/>
            <w:tblInd w:w="2585" w:type="dxa"/>
            <w:tblLook w:val="04A0" w:firstRow="1" w:lastRow="0" w:firstColumn="1" w:lastColumn="0" w:noHBand="0" w:noVBand="1"/>
          </w:tblPr>
        </w:tblPrChange>
      </w:tblPr>
      <w:tblGrid>
        <w:gridCol w:w="1775"/>
        <w:gridCol w:w="2812"/>
        <w:tblGridChange w:id="2365">
          <w:tblGrid>
            <w:gridCol w:w="1640"/>
            <w:gridCol w:w="2597"/>
          </w:tblGrid>
        </w:tblGridChange>
      </w:tblGrid>
      <w:tr w:rsidR="00F50B41" w:rsidRPr="00BA4B70" w14:paraId="12F6F77F" w14:textId="77777777" w:rsidTr="00AE7C30">
        <w:trPr>
          <w:trHeight w:val="370"/>
          <w:ins w:id="2366" w:author="Deanna Reinacher" w:date="2021-01-12T09:40:00Z"/>
        </w:trPr>
        <w:tc>
          <w:tcPr>
            <w:tcW w:w="4587" w:type="dxa"/>
            <w:gridSpan w:val="2"/>
            <w:tcPrChange w:id="2367" w:author="Deanna Reinacher" w:date="2021-01-12T09:44:00Z">
              <w:tcPr>
                <w:tcW w:w="4237" w:type="dxa"/>
                <w:gridSpan w:val="2"/>
              </w:tcPr>
            </w:tcPrChange>
          </w:tcPr>
          <w:p w14:paraId="677F1FE1" w14:textId="77777777" w:rsidR="00F50B41" w:rsidRPr="00BA4B70" w:rsidRDefault="00F50B41" w:rsidP="0029117E">
            <w:pPr>
              <w:jc w:val="center"/>
              <w:rPr>
                <w:ins w:id="2368" w:author="Deanna Reinacher" w:date="2021-01-12T09:40:00Z"/>
                <w:b/>
                <w:bCs/>
              </w:rPr>
            </w:pPr>
            <w:ins w:id="2369" w:author="Deanna Reinacher" w:date="2021-01-12T09:40:00Z">
              <w:r w:rsidRPr="00BA4B70">
                <w:rPr>
                  <w:b/>
                  <w:bCs/>
                </w:rPr>
                <w:t>SPRING START</w:t>
              </w:r>
            </w:ins>
          </w:p>
        </w:tc>
      </w:tr>
      <w:tr w:rsidR="00F50B41" w:rsidRPr="00BA4B70" w14:paraId="31F900FB" w14:textId="77777777" w:rsidTr="00AE7C30">
        <w:trPr>
          <w:trHeight w:val="370"/>
          <w:ins w:id="2370" w:author="Deanna Reinacher" w:date="2021-01-12T09:40:00Z"/>
        </w:trPr>
        <w:tc>
          <w:tcPr>
            <w:tcW w:w="1775" w:type="dxa"/>
            <w:tcPrChange w:id="2371" w:author="Deanna Reinacher" w:date="2021-01-12T09:44:00Z">
              <w:tcPr>
                <w:tcW w:w="1640" w:type="dxa"/>
              </w:tcPr>
            </w:tcPrChange>
          </w:tcPr>
          <w:p w14:paraId="2781872C" w14:textId="77777777" w:rsidR="00F50B41" w:rsidRPr="00BA4B70" w:rsidRDefault="00F50B41" w:rsidP="0029117E">
            <w:pPr>
              <w:jc w:val="center"/>
              <w:rPr>
                <w:ins w:id="2372" w:author="Deanna Reinacher" w:date="2021-01-12T09:40:00Z"/>
                <w:b/>
                <w:bCs/>
              </w:rPr>
            </w:pPr>
            <w:ins w:id="2373" w:author="Deanna Reinacher" w:date="2021-01-12T09:40:00Z">
              <w:r w:rsidRPr="00BA4B70">
                <w:rPr>
                  <w:b/>
                  <w:bCs/>
                </w:rPr>
                <w:t>Semester</w:t>
              </w:r>
            </w:ins>
          </w:p>
        </w:tc>
        <w:tc>
          <w:tcPr>
            <w:tcW w:w="2811" w:type="dxa"/>
            <w:tcPrChange w:id="2374" w:author="Deanna Reinacher" w:date="2021-01-12T09:44:00Z">
              <w:tcPr>
                <w:tcW w:w="2597" w:type="dxa"/>
              </w:tcPr>
            </w:tcPrChange>
          </w:tcPr>
          <w:p w14:paraId="2F2B7A21" w14:textId="77777777" w:rsidR="00F50B41" w:rsidRPr="00BA4B70" w:rsidRDefault="00F50B41" w:rsidP="0029117E">
            <w:pPr>
              <w:jc w:val="center"/>
              <w:rPr>
                <w:ins w:id="2375" w:author="Deanna Reinacher" w:date="2021-01-12T09:40:00Z"/>
                <w:b/>
                <w:bCs/>
              </w:rPr>
            </w:pPr>
            <w:ins w:id="2376" w:author="Deanna Reinacher" w:date="2021-01-12T09:40:00Z">
              <w:r w:rsidRPr="00BA4B70">
                <w:rPr>
                  <w:b/>
                  <w:bCs/>
                </w:rPr>
                <w:t>Course</w:t>
              </w:r>
            </w:ins>
          </w:p>
        </w:tc>
      </w:tr>
      <w:tr w:rsidR="00F50B41" w:rsidRPr="00BA4B70" w14:paraId="7F4FD2AC" w14:textId="77777777" w:rsidTr="00AE7C30">
        <w:trPr>
          <w:trHeight w:val="141"/>
          <w:ins w:id="2377" w:author="Deanna Reinacher" w:date="2021-01-12T09:40:00Z"/>
          <w:trPrChange w:id="2378" w:author="Deanna Reinacher" w:date="2021-01-12T09:44:00Z">
            <w:trPr>
              <w:trHeight w:val="107"/>
            </w:trPr>
          </w:trPrChange>
        </w:trPr>
        <w:tc>
          <w:tcPr>
            <w:tcW w:w="1775" w:type="dxa"/>
            <w:vMerge w:val="restart"/>
            <w:tcPrChange w:id="2379" w:author="Deanna Reinacher" w:date="2021-01-12T09:44:00Z">
              <w:tcPr>
                <w:tcW w:w="1640" w:type="dxa"/>
                <w:vMerge w:val="restart"/>
              </w:tcPr>
            </w:tcPrChange>
          </w:tcPr>
          <w:p w14:paraId="38A7717B" w14:textId="77777777" w:rsidR="00F50B41" w:rsidRPr="00BA4B70" w:rsidRDefault="00F50B41" w:rsidP="0029117E">
            <w:pPr>
              <w:jc w:val="center"/>
              <w:rPr>
                <w:ins w:id="2380" w:author="Deanna Reinacher" w:date="2021-01-12T09:40:00Z"/>
              </w:rPr>
            </w:pPr>
            <w:ins w:id="2381" w:author="Deanna Reinacher" w:date="2021-01-12T09:40:00Z">
              <w:r w:rsidRPr="00BA4B70">
                <w:t>Spring</w:t>
              </w:r>
            </w:ins>
          </w:p>
        </w:tc>
        <w:tc>
          <w:tcPr>
            <w:tcW w:w="2811" w:type="dxa"/>
            <w:tcPrChange w:id="2382" w:author="Deanna Reinacher" w:date="2021-01-12T09:44:00Z">
              <w:tcPr>
                <w:tcW w:w="2597" w:type="dxa"/>
              </w:tcPr>
            </w:tcPrChange>
          </w:tcPr>
          <w:p w14:paraId="0AB93C6D" w14:textId="77777777" w:rsidR="00F50B41" w:rsidRPr="00BA4B70" w:rsidRDefault="00F50B41" w:rsidP="0029117E">
            <w:pPr>
              <w:jc w:val="center"/>
              <w:rPr>
                <w:ins w:id="2383" w:author="Deanna Reinacher" w:date="2021-01-12T09:40:00Z"/>
              </w:rPr>
            </w:pPr>
            <w:ins w:id="2384" w:author="Deanna Reinacher" w:date="2021-01-12T09:40:00Z">
              <w:r w:rsidRPr="00BA4B70">
                <w:t>MLTT 201</w:t>
              </w:r>
            </w:ins>
          </w:p>
        </w:tc>
      </w:tr>
      <w:tr w:rsidR="00F50B41" w:rsidRPr="00BA4B70" w14:paraId="4A57F639" w14:textId="77777777" w:rsidTr="00AE7C30">
        <w:trPr>
          <w:trHeight w:val="140"/>
          <w:ins w:id="2385" w:author="Deanna Reinacher" w:date="2021-01-12T09:40:00Z"/>
          <w:trPrChange w:id="2386" w:author="Deanna Reinacher" w:date="2021-01-12T09:44:00Z">
            <w:trPr>
              <w:trHeight w:val="106"/>
            </w:trPr>
          </w:trPrChange>
        </w:trPr>
        <w:tc>
          <w:tcPr>
            <w:tcW w:w="1775" w:type="dxa"/>
            <w:vMerge/>
            <w:tcPrChange w:id="2387" w:author="Deanna Reinacher" w:date="2021-01-12T09:44:00Z">
              <w:tcPr>
                <w:tcW w:w="1640" w:type="dxa"/>
                <w:vMerge/>
              </w:tcPr>
            </w:tcPrChange>
          </w:tcPr>
          <w:p w14:paraId="34520FB7" w14:textId="77777777" w:rsidR="00F50B41" w:rsidRPr="00BA4B70" w:rsidRDefault="00F50B41" w:rsidP="0029117E">
            <w:pPr>
              <w:jc w:val="center"/>
              <w:rPr>
                <w:ins w:id="2388" w:author="Deanna Reinacher" w:date="2021-01-12T09:40:00Z"/>
              </w:rPr>
            </w:pPr>
          </w:p>
        </w:tc>
        <w:tc>
          <w:tcPr>
            <w:tcW w:w="2811" w:type="dxa"/>
            <w:tcPrChange w:id="2389" w:author="Deanna Reinacher" w:date="2021-01-12T09:44:00Z">
              <w:tcPr>
                <w:tcW w:w="2597" w:type="dxa"/>
              </w:tcPr>
            </w:tcPrChange>
          </w:tcPr>
          <w:p w14:paraId="4B31A371" w14:textId="77777777" w:rsidR="00F50B41" w:rsidRPr="00BA4B70" w:rsidRDefault="00F50B41" w:rsidP="0029117E">
            <w:pPr>
              <w:jc w:val="center"/>
              <w:rPr>
                <w:ins w:id="2390" w:author="Deanna Reinacher" w:date="2021-01-12T09:40:00Z"/>
              </w:rPr>
            </w:pPr>
            <w:ins w:id="2391" w:author="Deanna Reinacher" w:date="2021-01-12T09:40:00Z">
              <w:r w:rsidRPr="00BA4B70">
                <w:t>MLTT 202</w:t>
              </w:r>
            </w:ins>
          </w:p>
        </w:tc>
      </w:tr>
      <w:tr w:rsidR="00F50B41" w:rsidRPr="00BA4B70" w14:paraId="7946F0E5" w14:textId="77777777" w:rsidTr="00AE7C30">
        <w:trPr>
          <w:trHeight w:val="366"/>
          <w:ins w:id="2392" w:author="Deanna Reinacher" w:date="2021-01-12T09:40:00Z"/>
          <w:trPrChange w:id="2393" w:author="Deanna Reinacher" w:date="2021-01-12T09:44:00Z">
            <w:trPr>
              <w:trHeight w:val="276"/>
            </w:trPr>
          </w:trPrChange>
        </w:trPr>
        <w:tc>
          <w:tcPr>
            <w:tcW w:w="1775" w:type="dxa"/>
            <w:vMerge w:val="restart"/>
            <w:tcPrChange w:id="2394" w:author="Deanna Reinacher" w:date="2021-01-12T09:44:00Z">
              <w:tcPr>
                <w:tcW w:w="1640" w:type="dxa"/>
                <w:vMerge w:val="restart"/>
              </w:tcPr>
            </w:tcPrChange>
          </w:tcPr>
          <w:p w14:paraId="2B8DD02F" w14:textId="77777777" w:rsidR="00F50B41" w:rsidRPr="00BA4B70" w:rsidRDefault="00F50B41" w:rsidP="0029117E">
            <w:pPr>
              <w:jc w:val="center"/>
              <w:rPr>
                <w:ins w:id="2395" w:author="Deanna Reinacher" w:date="2021-01-12T09:40:00Z"/>
              </w:rPr>
            </w:pPr>
            <w:ins w:id="2396" w:author="Deanna Reinacher" w:date="2021-01-12T09:40:00Z">
              <w:r w:rsidRPr="00BA4B70">
                <w:t>Summer</w:t>
              </w:r>
            </w:ins>
          </w:p>
        </w:tc>
        <w:tc>
          <w:tcPr>
            <w:tcW w:w="2811" w:type="dxa"/>
            <w:vMerge w:val="restart"/>
            <w:tcPrChange w:id="2397" w:author="Deanna Reinacher" w:date="2021-01-12T09:44:00Z">
              <w:tcPr>
                <w:tcW w:w="2597" w:type="dxa"/>
                <w:vMerge w:val="restart"/>
              </w:tcPr>
            </w:tcPrChange>
          </w:tcPr>
          <w:p w14:paraId="7A786EFE" w14:textId="77777777" w:rsidR="00F50B41" w:rsidRPr="00BA4B70" w:rsidRDefault="00F50B41" w:rsidP="0029117E">
            <w:pPr>
              <w:jc w:val="center"/>
              <w:rPr>
                <w:ins w:id="2398" w:author="Deanna Reinacher" w:date="2021-01-12T09:40:00Z"/>
              </w:rPr>
            </w:pPr>
            <w:ins w:id="2399" w:author="Deanna Reinacher" w:date="2021-01-12T09:40:00Z">
              <w:r w:rsidRPr="00BA4B70">
                <w:t xml:space="preserve">Phlebotomy </w:t>
              </w:r>
              <w:r w:rsidRPr="00BA4B70">
                <w:br/>
                <w:t>(not at Miramar)</w:t>
              </w:r>
            </w:ins>
          </w:p>
        </w:tc>
      </w:tr>
      <w:tr w:rsidR="00F50B41" w:rsidRPr="00BA4B70" w14:paraId="789CBB58" w14:textId="77777777" w:rsidTr="00AE7C30">
        <w:trPr>
          <w:trHeight w:val="366"/>
          <w:ins w:id="2400" w:author="Deanna Reinacher" w:date="2021-01-12T09:40:00Z"/>
          <w:trPrChange w:id="2401" w:author="Deanna Reinacher" w:date="2021-01-12T09:44:00Z">
            <w:trPr>
              <w:trHeight w:val="276"/>
            </w:trPr>
          </w:trPrChange>
        </w:trPr>
        <w:tc>
          <w:tcPr>
            <w:tcW w:w="1775" w:type="dxa"/>
            <w:vMerge/>
            <w:tcPrChange w:id="2402" w:author="Deanna Reinacher" w:date="2021-01-12T09:44:00Z">
              <w:tcPr>
                <w:tcW w:w="1640" w:type="dxa"/>
                <w:vMerge/>
              </w:tcPr>
            </w:tcPrChange>
          </w:tcPr>
          <w:p w14:paraId="31946D50" w14:textId="77777777" w:rsidR="00F50B41" w:rsidRPr="00BA4B70" w:rsidRDefault="00F50B41" w:rsidP="0029117E">
            <w:pPr>
              <w:jc w:val="center"/>
              <w:rPr>
                <w:ins w:id="2403" w:author="Deanna Reinacher" w:date="2021-01-12T09:40:00Z"/>
              </w:rPr>
            </w:pPr>
          </w:p>
        </w:tc>
        <w:tc>
          <w:tcPr>
            <w:tcW w:w="2811" w:type="dxa"/>
            <w:vMerge/>
            <w:tcPrChange w:id="2404" w:author="Deanna Reinacher" w:date="2021-01-12T09:44:00Z">
              <w:tcPr>
                <w:tcW w:w="2597" w:type="dxa"/>
                <w:vMerge/>
              </w:tcPr>
            </w:tcPrChange>
          </w:tcPr>
          <w:p w14:paraId="26327419" w14:textId="77777777" w:rsidR="00F50B41" w:rsidRPr="00BA4B70" w:rsidRDefault="00F50B41" w:rsidP="0029117E">
            <w:pPr>
              <w:jc w:val="center"/>
              <w:rPr>
                <w:ins w:id="2405" w:author="Deanna Reinacher" w:date="2021-01-12T09:40:00Z"/>
              </w:rPr>
            </w:pPr>
          </w:p>
        </w:tc>
      </w:tr>
      <w:tr w:rsidR="00F50B41" w:rsidRPr="00BA4B70" w14:paraId="3EE23E83" w14:textId="77777777" w:rsidTr="00AE7C30">
        <w:trPr>
          <w:trHeight w:val="140"/>
          <w:ins w:id="2406" w:author="Deanna Reinacher" w:date="2021-01-12T09:40:00Z"/>
          <w:trPrChange w:id="2407" w:author="Deanna Reinacher" w:date="2021-01-12T09:44:00Z">
            <w:trPr>
              <w:trHeight w:val="106"/>
            </w:trPr>
          </w:trPrChange>
        </w:trPr>
        <w:tc>
          <w:tcPr>
            <w:tcW w:w="1775" w:type="dxa"/>
            <w:tcPrChange w:id="2408" w:author="Deanna Reinacher" w:date="2021-01-12T09:44:00Z">
              <w:tcPr>
                <w:tcW w:w="1640" w:type="dxa"/>
              </w:tcPr>
            </w:tcPrChange>
          </w:tcPr>
          <w:p w14:paraId="2FCC1E20" w14:textId="77777777" w:rsidR="00F50B41" w:rsidRPr="00BA4B70" w:rsidRDefault="00F50B41" w:rsidP="0029117E">
            <w:pPr>
              <w:jc w:val="center"/>
              <w:rPr>
                <w:ins w:id="2409" w:author="Deanna Reinacher" w:date="2021-01-12T09:40:00Z"/>
              </w:rPr>
            </w:pPr>
            <w:ins w:id="2410" w:author="Deanna Reinacher" w:date="2021-01-12T09:40:00Z">
              <w:r w:rsidRPr="00BA4B70">
                <w:t>Fall</w:t>
              </w:r>
            </w:ins>
          </w:p>
        </w:tc>
        <w:tc>
          <w:tcPr>
            <w:tcW w:w="2811" w:type="dxa"/>
            <w:tcPrChange w:id="2411" w:author="Deanna Reinacher" w:date="2021-01-12T09:44:00Z">
              <w:tcPr>
                <w:tcW w:w="2597" w:type="dxa"/>
              </w:tcPr>
            </w:tcPrChange>
          </w:tcPr>
          <w:p w14:paraId="44AC6E8B" w14:textId="77777777" w:rsidR="00F50B41" w:rsidRPr="00BA4B70" w:rsidRDefault="00F50B41" w:rsidP="0029117E">
            <w:pPr>
              <w:jc w:val="center"/>
              <w:rPr>
                <w:ins w:id="2412" w:author="Deanna Reinacher" w:date="2021-01-12T09:40:00Z"/>
              </w:rPr>
            </w:pPr>
            <w:ins w:id="2413" w:author="Deanna Reinacher" w:date="2021-01-12T09:40:00Z">
              <w:r w:rsidRPr="00BA4B70">
                <w:t>MLTT 203</w:t>
              </w:r>
            </w:ins>
          </w:p>
          <w:p w14:paraId="261997D3" w14:textId="77777777" w:rsidR="00F50B41" w:rsidRPr="00BA4B70" w:rsidRDefault="00F50B41" w:rsidP="0029117E">
            <w:pPr>
              <w:jc w:val="center"/>
              <w:rPr>
                <w:ins w:id="2414" w:author="Deanna Reinacher" w:date="2021-01-12T09:40:00Z"/>
              </w:rPr>
            </w:pPr>
            <w:ins w:id="2415" w:author="Deanna Reinacher" w:date="2021-01-12T09:40:00Z">
              <w:r w:rsidRPr="00BA4B70">
                <w:t>MLTT 204</w:t>
              </w:r>
            </w:ins>
          </w:p>
        </w:tc>
      </w:tr>
      <w:tr w:rsidR="00F50B41" w:rsidRPr="001F0430" w14:paraId="7F359448" w14:textId="77777777" w:rsidTr="00BA4B70">
        <w:trPr>
          <w:trHeight w:val="58"/>
          <w:ins w:id="2416" w:author="Deanna Reinacher" w:date="2021-01-12T09:40:00Z"/>
          <w:trPrChange w:id="2417" w:author="Deanna Reinacher" w:date="2021-01-12T09:44:00Z">
            <w:trPr>
              <w:trHeight w:val="106"/>
            </w:trPr>
          </w:trPrChange>
        </w:trPr>
        <w:tc>
          <w:tcPr>
            <w:tcW w:w="1775" w:type="dxa"/>
            <w:tcPrChange w:id="2418" w:author="Deanna Reinacher" w:date="2021-01-12T09:44:00Z">
              <w:tcPr>
                <w:tcW w:w="1640" w:type="dxa"/>
              </w:tcPr>
            </w:tcPrChange>
          </w:tcPr>
          <w:p w14:paraId="0884FEA9" w14:textId="5A9ACC15" w:rsidR="00F50B41" w:rsidRPr="00BA4B70" w:rsidRDefault="00F50B41" w:rsidP="0029117E">
            <w:pPr>
              <w:jc w:val="center"/>
              <w:rPr>
                <w:ins w:id="2419" w:author="Deanna Reinacher" w:date="2021-01-12T09:40:00Z"/>
                <w:i/>
                <w:iCs/>
                <w:rPrChange w:id="2420" w:author="Deanna Reinacher" w:date="2021-01-12T09:43:00Z">
                  <w:rPr>
                    <w:ins w:id="2421" w:author="Deanna Reinacher" w:date="2021-01-12T09:40:00Z"/>
                    <w:highlight w:val="yellow"/>
                  </w:rPr>
                </w:rPrChange>
              </w:rPr>
            </w:pPr>
            <w:ins w:id="2422" w:author="Deanna Reinacher" w:date="2021-01-12T09:41:00Z">
              <w:r w:rsidRPr="00BA4B70">
                <w:rPr>
                  <w:i/>
                  <w:iCs/>
                  <w:rPrChange w:id="2423" w:author="Deanna Reinacher" w:date="2021-01-12T09:43:00Z">
                    <w:rPr>
                      <w:highlight w:val="yellow"/>
                    </w:rPr>
                  </w:rPrChange>
                </w:rPr>
                <w:t>*</w:t>
              </w:r>
            </w:ins>
            <w:ins w:id="2424" w:author="Deanna Reinacher" w:date="2021-01-12T09:40:00Z">
              <w:r w:rsidRPr="00BA4B70">
                <w:rPr>
                  <w:i/>
                  <w:iCs/>
                  <w:rPrChange w:id="2425" w:author="Deanna Reinacher" w:date="2021-01-12T09:43:00Z">
                    <w:rPr>
                      <w:highlight w:val="yellow"/>
                    </w:rPr>
                  </w:rPrChange>
                </w:rPr>
                <w:t>Spring</w:t>
              </w:r>
            </w:ins>
          </w:p>
        </w:tc>
        <w:tc>
          <w:tcPr>
            <w:tcW w:w="2811" w:type="dxa"/>
            <w:tcPrChange w:id="2426" w:author="Deanna Reinacher" w:date="2021-01-12T09:44:00Z">
              <w:tcPr>
                <w:tcW w:w="2597" w:type="dxa"/>
              </w:tcPr>
            </w:tcPrChange>
          </w:tcPr>
          <w:p w14:paraId="712A4F6A" w14:textId="17528F7B" w:rsidR="00F50B41" w:rsidRPr="00BA4B70" w:rsidRDefault="00F50B41" w:rsidP="0029117E">
            <w:pPr>
              <w:jc w:val="center"/>
              <w:rPr>
                <w:ins w:id="2427" w:author="Deanna Reinacher" w:date="2021-01-12T09:40:00Z"/>
              </w:rPr>
            </w:pPr>
            <w:ins w:id="2428" w:author="Deanna Reinacher" w:date="2021-01-12T09:41:00Z">
              <w:r w:rsidRPr="00BA4B70">
                <w:t>4</w:t>
              </w:r>
            </w:ins>
            <w:ins w:id="2429" w:author="Deanna Reinacher" w:date="2021-01-12T09:40:00Z">
              <w:r w:rsidRPr="00BA4B70">
                <w:t xml:space="preserve"> Practicums</w:t>
              </w:r>
            </w:ins>
          </w:p>
        </w:tc>
      </w:tr>
    </w:tbl>
    <w:p w14:paraId="234C532E" w14:textId="77777777" w:rsidR="008B73D8" w:rsidRDefault="008B73D8" w:rsidP="008B73D8">
      <w:pPr>
        <w:spacing w:before="120"/>
        <w:jc w:val="both"/>
        <w:rPr>
          <w:b/>
          <w:u w:val="single"/>
        </w:rPr>
      </w:pPr>
    </w:p>
    <w:p w14:paraId="421FD764" w14:textId="5691B077" w:rsidR="008B73D8" w:rsidRPr="00AE7C30" w:rsidRDefault="00F50B41">
      <w:pPr>
        <w:jc w:val="both"/>
        <w:rPr>
          <w:bCs/>
          <w:i/>
          <w:iCs/>
          <w:rPrChange w:id="2430" w:author="Deanna Reinacher" w:date="2021-01-12T09:43:00Z">
            <w:rPr>
              <w:b/>
              <w:u w:val="single"/>
            </w:rPr>
          </w:rPrChange>
        </w:rPr>
        <w:pPrChange w:id="2431" w:author="Deanna Reinacher" w:date="2021-01-12T09:41:00Z">
          <w:pPr>
            <w:spacing w:before="120"/>
            <w:jc w:val="both"/>
          </w:pPr>
        </w:pPrChange>
      </w:pPr>
      <w:ins w:id="2432" w:author="Deanna Reinacher" w:date="2021-01-12T09:41:00Z">
        <w:r w:rsidRPr="00AE7C30">
          <w:rPr>
            <w:bCs/>
            <w:i/>
            <w:iCs/>
            <w:rPrChange w:id="2433" w:author="Deanna Reinacher" w:date="2021-01-12T09:43:00Z">
              <w:rPr>
                <w:bCs/>
              </w:rPr>
            </w:rPrChange>
          </w:rPr>
          <w:t xml:space="preserve">*A student’s ability to enter practicum courses </w:t>
        </w:r>
        <w:r w:rsidR="00A64A39" w:rsidRPr="00AE7C30">
          <w:rPr>
            <w:bCs/>
            <w:i/>
            <w:iCs/>
            <w:rPrChange w:id="2434" w:author="Deanna Reinacher" w:date="2021-01-12T09:43:00Z">
              <w:rPr>
                <w:bCs/>
              </w:rPr>
            </w:rPrChange>
          </w:rPr>
          <w:t>requires successful c</w:t>
        </w:r>
      </w:ins>
      <w:ins w:id="2435" w:author="Deanna Reinacher" w:date="2021-01-12T09:42:00Z">
        <w:r w:rsidR="00A64A39" w:rsidRPr="00AE7C30">
          <w:rPr>
            <w:bCs/>
            <w:i/>
            <w:iCs/>
            <w:rPrChange w:id="2436" w:author="Deanna Reinacher" w:date="2021-01-12T09:43:00Z">
              <w:rPr>
                <w:bCs/>
              </w:rPr>
            </w:rPrChange>
          </w:rPr>
          <w:t>ompletion of all didactic courses and possession of a current CPT I or II license. Students</w:t>
        </w:r>
        <w:r w:rsidR="005C785C" w:rsidRPr="00AE7C30">
          <w:rPr>
            <w:bCs/>
            <w:i/>
            <w:iCs/>
            <w:rPrChange w:id="2437" w:author="Deanna Reinacher" w:date="2021-01-12T09:43:00Z">
              <w:rPr>
                <w:bCs/>
              </w:rPr>
            </w:rPrChange>
          </w:rPr>
          <w:t xml:space="preserve"> who meet the criteria</w:t>
        </w:r>
        <w:r w:rsidR="00A64A39" w:rsidRPr="00AE7C30">
          <w:rPr>
            <w:bCs/>
            <w:i/>
            <w:iCs/>
            <w:rPrChange w:id="2438" w:author="Deanna Reinacher" w:date="2021-01-12T09:43:00Z">
              <w:rPr>
                <w:bCs/>
              </w:rPr>
            </w:rPrChange>
          </w:rPr>
          <w:t xml:space="preserve"> are placed in practicums on </w:t>
        </w:r>
        <w:r w:rsidR="005C785C" w:rsidRPr="00AE7C30">
          <w:rPr>
            <w:bCs/>
            <w:i/>
            <w:iCs/>
            <w:rPrChange w:id="2439" w:author="Deanna Reinacher" w:date="2021-01-12T09:43:00Z">
              <w:rPr>
                <w:bCs/>
              </w:rPr>
            </w:rPrChange>
          </w:rPr>
          <w:t>a lottery basis therefore</w:t>
        </w:r>
      </w:ins>
      <w:ins w:id="2440" w:author="Deanna Reinacher" w:date="2021-01-12T09:43:00Z">
        <w:r w:rsidR="00AE7C30" w:rsidRPr="00AE7C30">
          <w:rPr>
            <w:bCs/>
            <w:i/>
            <w:iCs/>
            <w:rPrChange w:id="2441" w:author="Deanna Reinacher" w:date="2021-01-12T09:43:00Z">
              <w:rPr>
                <w:b/>
                <w:u w:val="single"/>
              </w:rPr>
            </w:rPrChange>
          </w:rPr>
          <w:t xml:space="preserve"> placement into practicums may not be immediate</w:t>
        </w:r>
      </w:ins>
      <w:r w:rsidR="00BA4B70">
        <w:rPr>
          <w:bCs/>
          <w:i/>
          <w:iCs/>
        </w:rPr>
        <w:t>; t</w:t>
      </w:r>
      <w:r w:rsidR="00CF1E09">
        <w:rPr>
          <w:bCs/>
          <w:i/>
          <w:iCs/>
        </w:rPr>
        <w:t xml:space="preserve">his may extend </w:t>
      </w:r>
      <w:r w:rsidR="00BA4B70">
        <w:rPr>
          <w:bCs/>
          <w:i/>
          <w:iCs/>
        </w:rPr>
        <w:t>anticipated graduation date.</w:t>
      </w:r>
    </w:p>
    <w:p w14:paraId="5A96DC56" w14:textId="77777777" w:rsidR="008B73D8" w:rsidRDefault="008B73D8" w:rsidP="008B73D8">
      <w:pPr>
        <w:spacing w:before="120"/>
        <w:jc w:val="both"/>
        <w:rPr>
          <w:b/>
          <w:u w:val="single"/>
        </w:rPr>
      </w:pPr>
    </w:p>
    <w:p w14:paraId="688FB43E" w14:textId="77777777" w:rsidR="008B73D8" w:rsidRDefault="008B73D8" w:rsidP="008B73D8">
      <w:pPr>
        <w:spacing w:before="120"/>
        <w:jc w:val="both"/>
        <w:rPr>
          <w:b/>
          <w:u w:val="single"/>
        </w:rPr>
      </w:pPr>
    </w:p>
    <w:p w14:paraId="6C02A907" w14:textId="77777777" w:rsidR="008B73D8" w:rsidRDefault="008B73D8" w:rsidP="008B73D8">
      <w:pPr>
        <w:spacing w:before="120"/>
        <w:jc w:val="both"/>
        <w:rPr>
          <w:b/>
          <w:u w:val="single"/>
        </w:rPr>
      </w:pPr>
    </w:p>
    <w:p w14:paraId="3D1B7112" w14:textId="77777777" w:rsidR="008B73D8" w:rsidRDefault="008B73D8" w:rsidP="008B73D8">
      <w:pPr>
        <w:spacing w:before="120"/>
        <w:jc w:val="both"/>
        <w:rPr>
          <w:b/>
          <w:u w:val="single"/>
        </w:rPr>
      </w:pPr>
    </w:p>
    <w:p w14:paraId="60CD9F5F" w14:textId="77777777" w:rsidR="008B73D8" w:rsidRDefault="008B73D8" w:rsidP="008B73D8">
      <w:pPr>
        <w:spacing w:before="120"/>
        <w:jc w:val="both"/>
        <w:rPr>
          <w:b/>
          <w:u w:val="single"/>
        </w:rPr>
      </w:pPr>
    </w:p>
    <w:p w14:paraId="4B67E590" w14:textId="77777777" w:rsidR="008B73D8" w:rsidRDefault="008B73D8" w:rsidP="008B73D8">
      <w:pPr>
        <w:spacing w:before="120"/>
        <w:jc w:val="both"/>
        <w:rPr>
          <w:b/>
          <w:u w:val="single"/>
        </w:rPr>
      </w:pPr>
    </w:p>
    <w:p w14:paraId="6BDEAE49" w14:textId="77777777" w:rsidR="008B73D8" w:rsidRDefault="008B73D8" w:rsidP="008B73D8">
      <w:pPr>
        <w:spacing w:before="120"/>
        <w:jc w:val="both"/>
        <w:rPr>
          <w:b/>
          <w:u w:val="single"/>
        </w:rPr>
      </w:pPr>
    </w:p>
    <w:p w14:paraId="58D112B7" w14:textId="77777777" w:rsidR="008B73D8" w:rsidRDefault="008B73D8" w:rsidP="008B73D8">
      <w:pPr>
        <w:spacing w:before="120"/>
        <w:jc w:val="both"/>
        <w:rPr>
          <w:b/>
          <w:u w:val="single"/>
        </w:rPr>
      </w:pPr>
    </w:p>
    <w:p w14:paraId="67C7DB68" w14:textId="77777777" w:rsidR="008B73D8" w:rsidRDefault="008B73D8" w:rsidP="008B73D8">
      <w:pPr>
        <w:spacing w:before="120"/>
        <w:jc w:val="both"/>
        <w:rPr>
          <w:b/>
          <w:u w:val="single"/>
        </w:rPr>
      </w:pPr>
    </w:p>
    <w:p w14:paraId="79391851" w14:textId="77777777" w:rsidR="008B73D8" w:rsidRDefault="008B73D8" w:rsidP="008B73D8">
      <w:pPr>
        <w:spacing w:before="120"/>
        <w:jc w:val="both"/>
        <w:rPr>
          <w:b/>
          <w:u w:val="single"/>
        </w:rPr>
      </w:pPr>
    </w:p>
    <w:p w14:paraId="1E66DF14" w14:textId="77777777" w:rsidR="008B73D8" w:rsidRDefault="008B73D8" w:rsidP="008B73D8">
      <w:pPr>
        <w:spacing w:before="120"/>
        <w:jc w:val="both"/>
        <w:rPr>
          <w:b/>
          <w:u w:val="single"/>
        </w:rPr>
      </w:pPr>
    </w:p>
    <w:p w14:paraId="6B88BB49" w14:textId="77777777" w:rsidR="008B73D8" w:rsidRDefault="008B73D8" w:rsidP="008B73D8">
      <w:pPr>
        <w:spacing w:before="120"/>
        <w:jc w:val="both"/>
        <w:rPr>
          <w:b/>
          <w:u w:val="single"/>
        </w:rPr>
      </w:pPr>
    </w:p>
    <w:p w14:paraId="715D7EDE" w14:textId="0C7AFB72" w:rsidR="007023E4" w:rsidRDefault="007023E4">
      <w:pPr>
        <w:rPr>
          <w:ins w:id="2442" w:author="Deanna Reinacher" w:date="2021-01-07T11:28:00Z"/>
          <w:b/>
          <w:u w:val="single"/>
        </w:rPr>
      </w:pPr>
      <w:ins w:id="2443" w:author="Deanna Reinacher" w:date="2021-01-07T11:28:00Z">
        <w:r>
          <w:rPr>
            <w:b/>
            <w:u w:val="single"/>
          </w:rPr>
          <w:br w:type="page"/>
        </w:r>
      </w:ins>
    </w:p>
    <w:p w14:paraId="650CEB73" w14:textId="77777777" w:rsidR="008B73D8" w:rsidRDefault="008B73D8" w:rsidP="008B73D8">
      <w:pPr>
        <w:spacing w:before="120"/>
        <w:jc w:val="both"/>
        <w:rPr>
          <w:b/>
          <w:u w:val="single"/>
        </w:rPr>
      </w:pPr>
    </w:p>
    <w:p w14:paraId="2AD9036F" w14:textId="77777777" w:rsidR="008B73D8" w:rsidRDefault="008B73D8" w:rsidP="008B73D8">
      <w:pPr>
        <w:spacing w:before="120"/>
        <w:jc w:val="both"/>
        <w:rPr>
          <w:b/>
          <w:u w:val="single"/>
        </w:rPr>
      </w:pPr>
      <w:r w:rsidRPr="00996B82">
        <w:rPr>
          <w:rFonts w:asciiTheme="minorHAnsi" w:hAnsiTheme="minorHAnsi"/>
          <w:b/>
          <w:noProof/>
          <w:u w:val="single"/>
        </w:rPr>
        <w:drawing>
          <wp:anchor distT="0" distB="0" distL="114300" distR="114300" simplePos="0" relativeHeight="251703296" behindDoc="0" locked="0" layoutInCell="1" allowOverlap="1" wp14:anchorId="737609CF" wp14:editId="12633BB8">
            <wp:simplePos x="0" y="0"/>
            <wp:positionH relativeFrom="column">
              <wp:posOffset>1548130</wp:posOffset>
            </wp:positionH>
            <wp:positionV relativeFrom="paragraph">
              <wp:posOffset>-142875</wp:posOffset>
            </wp:positionV>
            <wp:extent cx="3050540" cy="6527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TT letterhea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50540" cy="652780"/>
                    </a:xfrm>
                    <a:prstGeom prst="rect">
                      <a:avLst/>
                    </a:prstGeom>
                  </pic:spPr>
                </pic:pic>
              </a:graphicData>
            </a:graphic>
            <wp14:sizeRelH relativeFrom="page">
              <wp14:pctWidth>0</wp14:pctWidth>
            </wp14:sizeRelH>
            <wp14:sizeRelV relativeFrom="page">
              <wp14:pctHeight>0</wp14:pctHeight>
            </wp14:sizeRelV>
          </wp:anchor>
        </w:drawing>
      </w:r>
    </w:p>
    <w:p w14:paraId="62658BAB" w14:textId="77777777" w:rsidR="008B73D8" w:rsidRDefault="008B73D8" w:rsidP="008B73D8">
      <w:pPr>
        <w:spacing w:before="120"/>
        <w:jc w:val="both"/>
        <w:rPr>
          <w:b/>
          <w:u w:val="single"/>
        </w:rPr>
      </w:pPr>
    </w:p>
    <w:p w14:paraId="6CAC10DC" w14:textId="77777777" w:rsidR="008B73D8" w:rsidRDefault="008B73D8" w:rsidP="008B73D8">
      <w:pPr>
        <w:spacing w:before="120"/>
        <w:jc w:val="both"/>
        <w:rPr>
          <w:b/>
          <w:u w:val="single"/>
        </w:rPr>
      </w:pPr>
    </w:p>
    <w:p w14:paraId="200FBDC9" w14:textId="77777777" w:rsidR="008B73D8" w:rsidDel="00DF5495" w:rsidRDefault="008B73D8" w:rsidP="008B73D8">
      <w:pPr>
        <w:spacing w:before="120"/>
        <w:jc w:val="both"/>
        <w:rPr>
          <w:del w:id="2444" w:author="Deanna Reinacher" w:date="2021-01-07T11:29:00Z"/>
          <w:b/>
          <w:u w:val="single"/>
        </w:rPr>
      </w:pPr>
    </w:p>
    <w:p w14:paraId="16F09739" w14:textId="280ADA75" w:rsidR="008B73D8" w:rsidRPr="001F0430" w:rsidRDefault="008B73D8" w:rsidP="008B73D8">
      <w:pPr>
        <w:spacing w:before="120"/>
        <w:jc w:val="both"/>
        <w:rPr>
          <w:b/>
          <w:u w:val="single"/>
        </w:rPr>
      </w:pPr>
      <w:r w:rsidRPr="001F0430">
        <w:rPr>
          <w:b/>
          <w:u w:val="single"/>
        </w:rPr>
        <w:t>Application Process</w:t>
      </w:r>
    </w:p>
    <w:p w14:paraId="26E618F6" w14:textId="77777777" w:rsidR="008B73D8" w:rsidRPr="001F0430" w:rsidRDefault="008B73D8" w:rsidP="008B73D8">
      <w:pPr>
        <w:spacing w:before="120"/>
        <w:jc w:val="both"/>
      </w:pPr>
    </w:p>
    <w:p w14:paraId="2B53C81B" w14:textId="336685A7" w:rsidR="008B73D8" w:rsidRPr="001F0430" w:rsidRDefault="00433B53" w:rsidP="008A6A56">
      <w:pPr>
        <w:spacing w:line="276" w:lineRule="auto"/>
      </w:pPr>
      <w:ins w:id="2445" w:author="Deanna Reinacher" w:date="2021-01-13T11:28:00Z">
        <w:r w:rsidRPr="00F0337B">
          <w:rPr>
            <w:b/>
          </w:rPr>
          <w:t xml:space="preserve">The application for the MLTT program is found on the </w:t>
        </w:r>
      </w:ins>
      <w:ins w:id="2446" w:author="Deanna Reinacher" w:date="2021-01-13T11:29:00Z">
        <w:r w:rsidRPr="00F0337B">
          <w:rPr>
            <w:b/>
          </w:rPr>
          <w:t xml:space="preserve">MLTT program website. </w:t>
        </w:r>
      </w:ins>
      <w:r w:rsidR="008B73D8" w:rsidRPr="00F0337B">
        <w:rPr>
          <w:b/>
        </w:rPr>
        <w:t>Submit your application and all supporting documents to The Dean’s Office of Mathematics, Biological, Exercise and Physical Sciences (M-202)</w:t>
      </w:r>
      <w:ins w:id="2447" w:author="Deanna Reinacher" w:date="2021-01-13T11:28:00Z">
        <w:r w:rsidR="00016986" w:rsidRPr="00F0337B">
          <w:rPr>
            <w:b/>
          </w:rPr>
          <w:t>.</w:t>
        </w:r>
      </w:ins>
      <w:ins w:id="2448" w:author="Deanna Reinacher" w:date="2021-01-13T11:04:00Z">
        <w:r w:rsidR="00CE1EA6" w:rsidRPr="00F0337B">
          <w:rPr>
            <w:b/>
          </w:rPr>
          <w:t xml:space="preserve"> Application opens on the first Monday of October and closes </w:t>
        </w:r>
      </w:ins>
      <w:ins w:id="2449" w:author="Deanna Reinacher" w:date="2021-01-13T11:06:00Z">
        <w:r w:rsidR="004E35CD" w:rsidRPr="00F0337B">
          <w:rPr>
            <w:b/>
          </w:rPr>
          <w:t xml:space="preserve">at 9:00am on </w:t>
        </w:r>
      </w:ins>
      <w:ins w:id="2450" w:author="Deanna Reinacher" w:date="2021-01-13T11:04:00Z">
        <w:r w:rsidR="00CE1EA6" w:rsidRPr="00F0337B">
          <w:rPr>
            <w:b/>
          </w:rPr>
          <w:t>the third</w:t>
        </w:r>
        <w:r w:rsidR="008A6EDF" w:rsidRPr="00F0337B">
          <w:rPr>
            <w:b/>
          </w:rPr>
          <w:t xml:space="preserve"> </w:t>
        </w:r>
      </w:ins>
      <w:ins w:id="2451" w:author="Deanna Reinacher" w:date="2021-01-13T11:05:00Z">
        <w:r w:rsidR="008A6EDF" w:rsidRPr="00F0337B">
          <w:rPr>
            <w:b/>
          </w:rPr>
          <w:t>Monday in October</w:t>
        </w:r>
      </w:ins>
      <w:del w:id="2452" w:author="Deanna Reinacher" w:date="2021-01-13T11:04:00Z">
        <w:r w:rsidR="008B73D8" w:rsidRPr="00F0337B" w:rsidDel="00CE1EA6">
          <w:rPr>
            <w:b/>
          </w:rPr>
          <w:delText xml:space="preserve"> </w:delText>
        </w:r>
      </w:del>
      <w:del w:id="2453" w:author="Deanna Reinacher" w:date="2021-01-13T11:03:00Z">
        <w:r w:rsidR="008B73D8" w:rsidRPr="00F0337B" w:rsidDel="00CE6430">
          <w:rPr>
            <w:b/>
          </w:rPr>
          <w:delText xml:space="preserve">by </w:delText>
        </w:r>
        <w:r w:rsidR="008A6A56" w:rsidRPr="00F0337B" w:rsidDel="005D5B14">
          <w:rPr>
            <w:b/>
          </w:rPr>
          <w:delText>Ju</w:delText>
        </w:r>
        <w:r w:rsidR="009D42E6" w:rsidRPr="00F0337B" w:rsidDel="005D5B14">
          <w:rPr>
            <w:b/>
          </w:rPr>
          <w:delText>ly 1</w:delText>
        </w:r>
        <w:r w:rsidR="009D42E6" w:rsidRPr="00F0337B" w:rsidDel="005D5B14">
          <w:rPr>
            <w:b/>
            <w:vertAlign w:val="superscript"/>
          </w:rPr>
          <w:delText>st</w:delText>
        </w:r>
        <w:r w:rsidR="009D42E6" w:rsidRPr="00F0337B" w:rsidDel="005D5B14">
          <w:rPr>
            <w:b/>
          </w:rPr>
          <w:delText xml:space="preserve"> </w:delText>
        </w:r>
        <w:r w:rsidR="008B73D8" w:rsidRPr="00F0337B" w:rsidDel="005D5B14">
          <w:rPr>
            <w:b/>
          </w:rPr>
          <w:delText>for admission in Fall and by October 1</w:delText>
        </w:r>
        <w:r w:rsidR="008B73D8" w:rsidRPr="00F0337B" w:rsidDel="005D5B14">
          <w:rPr>
            <w:b/>
            <w:vertAlign w:val="superscript"/>
          </w:rPr>
          <w:delText>st</w:delText>
        </w:r>
      </w:del>
      <w:ins w:id="2454" w:author="Deanna Reinacher" w:date="2021-01-13T11:29:00Z">
        <w:r w:rsidR="00FB45B3" w:rsidRPr="00F0337B">
          <w:rPr>
            <w:b/>
          </w:rPr>
          <w:t>.</w:t>
        </w:r>
      </w:ins>
      <w:del w:id="2455" w:author="Deanna Reinacher" w:date="2021-01-13T11:29:00Z">
        <w:r w:rsidR="008B73D8" w:rsidRPr="00F0337B" w:rsidDel="00FB45B3">
          <w:rPr>
            <w:b/>
          </w:rPr>
          <w:delText xml:space="preserve"> for </w:delText>
        </w:r>
        <w:r w:rsidR="00C11D6B" w:rsidRPr="00F0337B" w:rsidDel="00FB45B3">
          <w:rPr>
            <w:b/>
          </w:rPr>
          <w:delText>selection</w:delText>
        </w:r>
        <w:r w:rsidR="008B73D8" w:rsidRPr="00F0337B" w:rsidDel="00FB45B3">
          <w:rPr>
            <w:b/>
          </w:rPr>
          <w:delText xml:space="preserve"> in Spring.</w:delText>
        </w:r>
      </w:del>
      <w:del w:id="2456" w:author="Deanna Reinacher" w:date="2021-01-13T11:05:00Z">
        <w:r w:rsidR="008B73D8" w:rsidRPr="00F0337B" w:rsidDel="00043E76">
          <w:delText xml:space="preserve">  </w:delText>
        </w:r>
      </w:del>
      <w:r w:rsidR="008B73D8" w:rsidRPr="00F0337B">
        <w:t xml:space="preserve"> Students must resubmit an application for each </w:t>
      </w:r>
      <w:del w:id="2457" w:author="Deanna Reinacher" w:date="2021-01-13T11:06:00Z">
        <w:r w:rsidR="008B73D8" w:rsidRPr="00F0337B" w:rsidDel="00FF44D8">
          <w:delText xml:space="preserve">semester </w:delText>
        </w:r>
      </w:del>
      <w:ins w:id="2458" w:author="Deanna Reinacher" w:date="2021-01-13T11:06:00Z">
        <w:r w:rsidR="00FF44D8" w:rsidRPr="00F0337B">
          <w:t xml:space="preserve">cohort </w:t>
        </w:r>
      </w:ins>
      <w:r w:rsidR="008B73D8" w:rsidRPr="00F0337B">
        <w:t>they wish to be considered for the program.</w:t>
      </w:r>
    </w:p>
    <w:p w14:paraId="483080E9" w14:textId="77777777" w:rsidR="008B73D8" w:rsidRPr="001F0430" w:rsidRDefault="008B73D8" w:rsidP="008A6A56">
      <w:pPr>
        <w:spacing w:line="276" w:lineRule="auto"/>
        <w:rPr>
          <w:color w:val="000000"/>
        </w:rPr>
      </w:pPr>
      <w:r w:rsidRPr="001F0430">
        <w:rPr>
          <w:color w:val="000000"/>
        </w:rPr>
        <w:t>It is the responsibility of the student to assure their application is complete. It is not the responsibility of the college or program to contact applicants regarding the complete or incomplete status of program application materials submitted. Prospective students need to understand the information given and ask questions of the appropriate person in the appropriate timeframe if they need further clarification.</w:t>
      </w:r>
    </w:p>
    <w:p w14:paraId="07CE40F7" w14:textId="2D3E821E" w:rsidR="008B73D8" w:rsidRPr="001F0430" w:rsidRDefault="008B73D8" w:rsidP="008A6A56">
      <w:pPr>
        <w:spacing w:line="276" w:lineRule="auto"/>
        <w:rPr>
          <w:color w:val="000000"/>
        </w:rPr>
      </w:pPr>
      <w:r w:rsidRPr="001F0430">
        <w:rPr>
          <w:color w:val="000000"/>
        </w:rPr>
        <w:t xml:space="preserve">Completion of all designated prerequisites does not guarantee </w:t>
      </w:r>
      <w:r w:rsidR="00C11D6B">
        <w:rPr>
          <w:color w:val="000000"/>
        </w:rPr>
        <w:t xml:space="preserve">selection </w:t>
      </w:r>
      <w:r w:rsidRPr="001F0430">
        <w:rPr>
          <w:color w:val="000000"/>
        </w:rPr>
        <w:t xml:space="preserve">to the Medical Laboratory Technician Training program. Applications are reviewed each semester. </w:t>
      </w:r>
      <w:del w:id="2459" w:author="Deanna Reinacher" w:date="2021-01-12T10:58:00Z">
        <w:r w:rsidRPr="001F0430" w:rsidDel="00D31D0F">
          <w:rPr>
            <w:color w:val="000000"/>
          </w:rPr>
          <w:delText xml:space="preserve"> </w:delText>
        </w:r>
      </w:del>
      <w:r w:rsidRPr="001F0430">
        <w:rPr>
          <w:color w:val="000000"/>
        </w:rPr>
        <w:t xml:space="preserve">Applications will be put into a pool from which a computerized, random selection process will select those to </w:t>
      </w:r>
      <w:r w:rsidR="00C11D6B">
        <w:rPr>
          <w:color w:val="000000"/>
        </w:rPr>
        <w:t>start that semester.</w:t>
      </w:r>
    </w:p>
    <w:p w14:paraId="0E9F00CD" w14:textId="77777777" w:rsidR="008B73D8" w:rsidRPr="001F0430" w:rsidRDefault="008B73D8" w:rsidP="008B73D8">
      <w:pPr>
        <w:rPr>
          <w:color w:val="000000"/>
        </w:rPr>
      </w:pPr>
    </w:p>
    <w:p w14:paraId="04EE6D60" w14:textId="372A0AD4" w:rsidR="008B73D8" w:rsidRPr="001F0430" w:rsidRDefault="008B73D8" w:rsidP="008B73D8">
      <w:pPr>
        <w:pStyle w:val="CM30"/>
        <w:spacing w:after="225" w:line="216" w:lineRule="atLeast"/>
        <w:jc w:val="both"/>
        <w:rPr>
          <w:rFonts w:ascii="Times New Roman" w:hAnsi="Times New Roman" w:cs="Times New Roman"/>
          <w:color w:val="000000"/>
        </w:rPr>
      </w:pPr>
      <w:r w:rsidRPr="001F0430">
        <w:rPr>
          <w:rFonts w:ascii="Times New Roman" w:hAnsi="Times New Roman" w:cs="Times New Roman"/>
          <w:b/>
          <w:color w:val="000000"/>
        </w:rPr>
        <w:t xml:space="preserve">Acceptance notices for the Medical Laboratory Technician Training Program will be sent </w:t>
      </w:r>
      <w:r w:rsidRPr="00F0337B">
        <w:rPr>
          <w:rFonts w:ascii="Times New Roman" w:hAnsi="Times New Roman" w:cs="Times New Roman"/>
          <w:b/>
          <w:color w:val="000000"/>
          <w:rPrChange w:id="2460" w:author="Deanna Reinacher" w:date="2021-01-13T11:11:00Z">
            <w:rPr>
              <w:rFonts w:ascii="Times New Roman" w:hAnsi="Times New Roman" w:cs="Times New Roman"/>
              <w:b/>
              <w:color w:val="000000"/>
            </w:rPr>
          </w:rPrChange>
        </w:rPr>
        <w:t xml:space="preserve">out via e-mail </w:t>
      </w:r>
      <w:del w:id="2461" w:author="Deanna Reinacher" w:date="2021-01-13T11:08:00Z">
        <w:r w:rsidRPr="00F0337B" w:rsidDel="00354939">
          <w:rPr>
            <w:rFonts w:ascii="Times New Roman" w:hAnsi="Times New Roman" w:cs="Times New Roman"/>
            <w:b/>
            <w:color w:val="000000"/>
            <w:rPrChange w:id="2462" w:author="Deanna Reinacher" w:date="2021-01-13T11:11:00Z">
              <w:rPr>
                <w:rFonts w:ascii="Times New Roman" w:hAnsi="Times New Roman" w:cs="Times New Roman"/>
                <w:b/>
                <w:color w:val="000000"/>
              </w:rPr>
            </w:rPrChange>
          </w:rPr>
          <w:delText>by July 15</w:delText>
        </w:r>
        <w:r w:rsidRPr="00F0337B" w:rsidDel="00354939">
          <w:rPr>
            <w:rFonts w:ascii="Times New Roman" w:hAnsi="Times New Roman" w:cs="Times New Roman"/>
            <w:b/>
            <w:color w:val="000000"/>
            <w:vertAlign w:val="superscript"/>
            <w:rPrChange w:id="2463" w:author="Deanna Reinacher" w:date="2021-01-13T11:11:00Z">
              <w:rPr>
                <w:rFonts w:ascii="Times New Roman" w:hAnsi="Times New Roman" w:cs="Times New Roman"/>
                <w:b/>
                <w:color w:val="000000"/>
                <w:vertAlign w:val="superscript"/>
              </w:rPr>
            </w:rPrChange>
          </w:rPr>
          <w:delText>th</w:delText>
        </w:r>
        <w:r w:rsidRPr="00F0337B" w:rsidDel="00354939">
          <w:rPr>
            <w:rFonts w:ascii="Times New Roman" w:hAnsi="Times New Roman" w:cs="Times New Roman"/>
            <w:b/>
            <w:color w:val="000000"/>
            <w:rPrChange w:id="2464" w:author="Deanna Reinacher" w:date="2021-01-13T11:11:00Z">
              <w:rPr>
                <w:rFonts w:ascii="Times New Roman" w:hAnsi="Times New Roman" w:cs="Times New Roman"/>
                <w:b/>
                <w:color w:val="000000"/>
              </w:rPr>
            </w:rPrChange>
          </w:rPr>
          <w:delText xml:space="preserve"> and October 15</w:delText>
        </w:r>
        <w:r w:rsidRPr="00F0337B" w:rsidDel="00354939">
          <w:rPr>
            <w:rFonts w:ascii="Times New Roman" w:hAnsi="Times New Roman" w:cs="Times New Roman"/>
            <w:b/>
            <w:color w:val="000000"/>
            <w:vertAlign w:val="superscript"/>
            <w:rPrChange w:id="2465" w:author="Deanna Reinacher" w:date="2021-01-13T11:11:00Z">
              <w:rPr>
                <w:rFonts w:ascii="Times New Roman" w:hAnsi="Times New Roman" w:cs="Times New Roman"/>
                <w:b/>
                <w:color w:val="000000"/>
                <w:vertAlign w:val="superscript"/>
              </w:rPr>
            </w:rPrChange>
          </w:rPr>
          <w:delText>th</w:delText>
        </w:r>
        <w:r w:rsidRPr="00F0337B" w:rsidDel="00354939">
          <w:rPr>
            <w:rFonts w:ascii="Times New Roman" w:hAnsi="Times New Roman" w:cs="Times New Roman"/>
            <w:b/>
            <w:color w:val="000000"/>
            <w:rPrChange w:id="2466" w:author="Deanna Reinacher" w:date="2021-01-13T11:11:00Z">
              <w:rPr>
                <w:rFonts w:ascii="Times New Roman" w:hAnsi="Times New Roman" w:cs="Times New Roman"/>
                <w:b/>
                <w:color w:val="000000"/>
              </w:rPr>
            </w:rPrChange>
          </w:rPr>
          <w:delText xml:space="preserve"> of each year</w:delText>
        </w:r>
      </w:del>
      <w:ins w:id="2467" w:author="Deanna Reinacher" w:date="2021-01-13T11:08:00Z">
        <w:r w:rsidR="00354939" w:rsidRPr="00F0337B">
          <w:rPr>
            <w:rFonts w:ascii="Times New Roman" w:hAnsi="Times New Roman" w:cs="Times New Roman"/>
            <w:b/>
            <w:color w:val="000000"/>
            <w:rPrChange w:id="2468" w:author="Deanna Reinacher" w:date="2021-01-13T11:11:00Z">
              <w:rPr>
                <w:rFonts w:ascii="Times New Roman" w:hAnsi="Times New Roman" w:cs="Times New Roman"/>
                <w:b/>
                <w:color w:val="000000"/>
              </w:rPr>
            </w:rPrChange>
          </w:rPr>
          <w:t xml:space="preserve">the </w:t>
        </w:r>
      </w:ins>
      <w:ins w:id="2469" w:author="Deanna Reinacher" w:date="2021-01-13T11:14:00Z">
        <w:r w:rsidR="00DA04D6" w:rsidRPr="00F0337B">
          <w:rPr>
            <w:rFonts w:ascii="Times New Roman" w:hAnsi="Times New Roman" w:cs="Times New Roman"/>
            <w:b/>
            <w:color w:val="000000"/>
          </w:rPr>
          <w:t>first</w:t>
        </w:r>
      </w:ins>
      <w:ins w:id="2470" w:author="Deanna Reinacher" w:date="2021-01-13T11:13:00Z">
        <w:r w:rsidR="00DF38E5" w:rsidRPr="00F0337B">
          <w:rPr>
            <w:rFonts w:ascii="Times New Roman" w:hAnsi="Times New Roman" w:cs="Times New Roman"/>
            <w:b/>
            <w:color w:val="000000"/>
          </w:rPr>
          <w:t xml:space="preserve"> Friday of November</w:t>
        </w:r>
      </w:ins>
      <w:r w:rsidRPr="00F0337B">
        <w:rPr>
          <w:rFonts w:ascii="Times New Roman" w:hAnsi="Times New Roman" w:cs="Times New Roman"/>
          <w:b/>
          <w:color w:val="000000"/>
        </w:rPr>
        <w:t xml:space="preserve"> </w:t>
      </w:r>
      <w:r w:rsidRPr="00F0337B">
        <w:rPr>
          <w:rFonts w:ascii="Times New Roman" w:hAnsi="Times New Roman" w:cs="Times New Roman"/>
          <w:color w:val="000000"/>
        </w:rPr>
        <w:t>to</w:t>
      </w:r>
      <w:r w:rsidRPr="001F0430">
        <w:rPr>
          <w:rFonts w:ascii="Times New Roman" w:hAnsi="Times New Roman" w:cs="Times New Roman"/>
          <w:color w:val="000000"/>
        </w:rPr>
        <w:t xml:space="preserve"> the e-mail address listed on the application (regardless of any e-mail addresses used by the student to communicate to the program; printing your e-mail address carefully on the application is </w:t>
      </w:r>
      <w:proofErr w:type="gramStart"/>
      <w:r w:rsidRPr="001F0430">
        <w:rPr>
          <w:rFonts w:ascii="Times New Roman" w:hAnsi="Times New Roman" w:cs="Times New Roman"/>
          <w:color w:val="000000"/>
        </w:rPr>
        <w:t>very important</w:t>
      </w:r>
      <w:proofErr w:type="gramEnd"/>
      <w:r w:rsidRPr="00F0337B">
        <w:rPr>
          <w:rFonts w:ascii="Times New Roman" w:hAnsi="Times New Roman" w:cs="Times New Roman"/>
          <w:color w:val="000000"/>
        </w:rPr>
        <w:t xml:space="preserve">). </w:t>
      </w:r>
      <w:r w:rsidRPr="00F0337B">
        <w:rPr>
          <w:rFonts w:ascii="Times New Roman" w:hAnsi="Times New Roman" w:cs="Times New Roman"/>
          <w:color w:val="000000"/>
          <w:rPrChange w:id="2471" w:author="Deanna Reinacher" w:date="2021-01-12T09:44:00Z">
            <w:rPr>
              <w:rFonts w:ascii="Times New Roman" w:hAnsi="Times New Roman" w:cs="Times New Roman"/>
              <w:color w:val="000000"/>
            </w:rPr>
          </w:rPrChange>
        </w:rPr>
        <w:t xml:space="preserve">The deadline for the return of the acceptance verification email is </w:t>
      </w:r>
      <w:del w:id="2472" w:author="Deanna Reinacher" w:date="2021-01-13T11:14:00Z">
        <w:r w:rsidRPr="00F0337B" w:rsidDel="00AE1119">
          <w:rPr>
            <w:rFonts w:ascii="Times New Roman" w:hAnsi="Times New Roman" w:cs="Times New Roman"/>
            <w:color w:val="000000"/>
            <w:rPrChange w:id="2473" w:author="Deanna Reinacher" w:date="2021-01-12T09:44:00Z">
              <w:rPr>
                <w:rFonts w:ascii="Times New Roman" w:hAnsi="Times New Roman" w:cs="Times New Roman"/>
                <w:color w:val="000000"/>
              </w:rPr>
            </w:rPrChange>
          </w:rPr>
          <w:delText xml:space="preserve">on or near </w:delText>
        </w:r>
      </w:del>
      <w:del w:id="2474" w:author="Deanna Reinacher" w:date="2021-01-13T11:12:00Z">
        <w:r w:rsidRPr="00F0337B" w:rsidDel="00F40273">
          <w:rPr>
            <w:rFonts w:ascii="Times New Roman" w:hAnsi="Times New Roman" w:cs="Times New Roman"/>
            <w:color w:val="000000"/>
            <w:rPrChange w:id="2475" w:author="Deanna Reinacher" w:date="2021-01-12T09:44:00Z">
              <w:rPr>
                <w:rFonts w:ascii="Times New Roman" w:hAnsi="Times New Roman" w:cs="Times New Roman"/>
                <w:color w:val="000000"/>
              </w:rPr>
            </w:rPrChange>
          </w:rPr>
          <w:delText>Ju</w:delText>
        </w:r>
        <w:r w:rsidR="008A6A56" w:rsidRPr="00F0337B" w:rsidDel="00F40273">
          <w:rPr>
            <w:rFonts w:ascii="Times New Roman" w:hAnsi="Times New Roman" w:cs="Times New Roman"/>
            <w:color w:val="000000"/>
            <w:rPrChange w:id="2476" w:author="Deanna Reinacher" w:date="2021-01-12T09:44:00Z">
              <w:rPr>
                <w:rFonts w:ascii="Times New Roman" w:hAnsi="Times New Roman" w:cs="Times New Roman"/>
                <w:color w:val="000000"/>
              </w:rPr>
            </w:rPrChange>
          </w:rPr>
          <w:delText>ne</w:delText>
        </w:r>
        <w:r w:rsidRPr="00F0337B" w:rsidDel="00F40273">
          <w:rPr>
            <w:rFonts w:ascii="Times New Roman" w:hAnsi="Times New Roman" w:cs="Times New Roman"/>
            <w:color w:val="000000"/>
            <w:rPrChange w:id="2477" w:author="Deanna Reinacher" w:date="2021-01-12T09:44:00Z">
              <w:rPr>
                <w:rFonts w:ascii="Times New Roman" w:hAnsi="Times New Roman" w:cs="Times New Roman"/>
                <w:color w:val="000000"/>
              </w:rPr>
            </w:rPrChange>
          </w:rPr>
          <w:delText xml:space="preserve"> 30</w:delText>
        </w:r>
        <w:r w:rsidRPr="00F0337B" w:rsidDel="00F40273">
          <w:rPr>
            <w:rFonts w:ascii="Times New Roman" w:hAnsi="Times New Roman" w:cs="Times New Roman"/>
            <w:color w:val="000000"/>
            <w:vertAlign w:val="superscript"/>
            <w:rPrChange w:id="2478" w:author="Deanna Reinacher" w:date="2021-01-12T09:44:00Z">
              <w:rPr>
                <w:rFonts w:ascii="Times New Roman" w:hAnsi="Times New Roman" w:cs="Times New Roman"/>
                <w:color w:val="000000"/>
                <w:vertAlign w:val="superscript"/>
              </w:rPr>
            </w:rPrChange>
          </w:rPr>
          <w:delText>th</w:delText>
        </w:r>
      </w:del>
      <w:ins w:id="2479" w:author="Deanna Reinacher" w:date="2021-01-13T11:14:00Z">
        <w:r w:rsidR="00AE1119" w:rsidRPr="00F0337B">
          <w:rPr>
            <w:rFonts w:ascii="Times New Roman" w:hAnsi="Times New Roman" w:cs="Times New Roman"/>
            <w:color w:val="000000"/>
          </w:rPr>
          <w:t>the day before Thanksgiving (Wednesday</w:t>
        </w:r>
        <w:r w:rsidR="001441D8" w:rsidRPr="00F0337B">
          <w:rPr>
            <w:rFonts w:ascii="Times New Roman" w:hAnsi="Times New Roman" w:cs="Times New Roman"/>
            <w:color w:val="000000"/>
          </w:rPr>
          <w:t>)</w:t>
        </w:r>
      </w:ins>
      <w:r w:rsidRPr="00F0337B">
        <w:rPr>
          <w:rFonts w:ascii="Times New Roman" w:hAnsi="Times New Roman" w:cs="Times New Roman"/>
          <w:color w:val="000000"/>
          <w:rPrChange w:id="2480" w:author="Deanna Reinacher" w:date="2021-01-12T09:44:00Z">
            <w:rPr>
              <w:rFonts w:ascii="Times New Roman" w:hAnsi="Times New Roman" w:cs="Times New Roman"/>
              <w:color w:val="000000"/>
            </w:rPr>
          </w:rPrChange>
        </w:rPr>
        <w:t xml:space="preserve"> for</w:t>
      </w:r>
      <w:ins w:id="2481" w:author="Deanna Reinacher" w:date="2021-01-13T11:16:00Z">
        <w:r w:rsidR="009764AE" w:rsidRPr="00F0337B">
          <w:rPr>
            <w:rFonts w:ascii="Times New Roman" w:hAnsi="Times New Roman" w:cs="Times New Roman"/>
            <w:color w:val="000000"/>
          </w:rPr>
          <w:t xml:space="preserve"> the</w:t>
        </w:r>
      </w:ins>
      <w:r w:rsidRPr="00F0337B">
        <w:rPr>
          <w:rFonts w:ascii="Times New Roman" w:hAnsi="Times New Roman" w:cs="Times New Roman"/>
          <w:color w:val="000000"/>
          <w:rPrChange w:id="2482" w:author="Deanna Reinacher" w:date="2021-01-12T09:44:00Z">
            <w:rPr>
              <w:rFonts w:ascii="Times New Roman" w:hAnsi="Times New Roman" w:cs="Times New Roman"/>
              <w:color w:val="000000"/>
            </w:rPr>
          </w:rPrChange>
        </w:rPr>
        <w:t xml:space="preserve"> </w:t>
      </w:r>
      <w:ins w:id="2483" w:author="Deanna Reinacher" w:date="2021-01-13T11:12:00Z">
        <w:r w:rsidR="00F40273" w:rsidRPr="00F0337B">
          <w:rPr>
            <w:rFonts w:ascii="Times New Roman" w:hAnsi="Times New Roman" w:cs="Times New Roman"/>
            <w:color w:val="000000"/>
          </w:rPr>
          <w:t>spring start.</w:t>
        </w:r>
      </w:ins>
      <w:del w:id="2484" w:author="Deanna Reinacher" w:date="2021-01-13T11:12:00Z">
        <w:r w:rsidRPr="00F0337B" w:rsidDel="00F40273">
          <w:rPr>
            <w:rFonts w:ascii="Times New Roman" w:hAnsi="Times New Roman" w:cs="Times New Roman"/>
            <w:color w:val="000000"/>
            <w:rPrChange w:id="2485" w:author="Deanna Reinacher" w:date="2021-01-12T09:44:00Z">
              <w:rPr>
                <w:rFonts w:ascii="Times New Roman" w:hAnsi="Times New Roman" w:cs="Times New Roman"/>
                <w:color w:val="000000"/>
              </w:rPr>
            </w:rPrChange>
          </w:rPr>
          <w:delText>Fall</w:delText>
        </w:r>
        <w:r w:rsidRPr="00F0337B" w:rsidDel="001D4843">
          <w:rPr>
            <w:rFonts w:ascii="Times New Roman" w:hAnsi="Times New Roman" w:cs="Times New Roman"/>
            <w:color w:val="000000"/>
            <w:rPrChange w:id="2486" w:author="Deanna Reinacher" w:date="2021-01-12T09:44:00Z">
              <w:rPr>
                <w:rFonts w:ascii="Times New Roman" w:hAnsi="Times New Roman" w:cs="Times New Roman"/>
                <w:color w:val="000000"/>
              </w:rPr>
            </w:rPrChange>
          </w:rPr>
          <w:delText xml:space="preserve"> and in or near October 30</w:delText>
        </w:r>
        <w:r w:rsidRPr="00F0337B" w:rsidDel="001D4843">
          <w:rPr>
            <w:rFonts w:ascii="Times New Roman" w:hAnsi="Times New Roman" w:cs="Times New Roman"/>
            <w:color w:val="000000"/>
            <w:vertAlign w:val="superscript"/>
            <w:rPrChange w:id="2487" w:author="Deanna Reinacher" w:date="2021-01-12T09:44:00Z">
              <w:rPr>
                <w:rFonts w:ascii="Times New Roman" w:hAnsi="Times New Roman" w:cs="Times New Roman"/>
                <w:color w:val="000000"/>
                <w:vertAlign w:val="superscript"/>
              </w:rPr>
            </w:rPrChange>
          </w:rPr>
          <w:delText>th</w:delText>
        </w:r>
        <w:r w:rsidRPr="00F0337B" w:rsidDel="001D4843">
          <w:rPr>
            <w:rFonts w:ascii="Times New Roman" w:hAnsi="Times New Roman" w:cs="Times New Roman"/>
            <w:color w:val="000000"/>
            <w:rPrChange w:id="2488" w:author="Deanna Reinacher" w:date="2021-01-12T09:44:00Z">
              <w:rPr>
                <w:rFonts w:ascii="Times New Roman" w:hAnsi="Times New Roman" w:cs="Times New Roman"/>
                <w:color w:val="000000"/>
              </w:rPr>
            </w:rPrChange>
          </w:rPr>
          <w:delText xml:space="preserve"> for Spring.</w:delText>
        </w:r>
        <w:r w:rsidRPr="00F0337B" w:rsidDel="001D4843">
          <w:rPr>
            <w:rFonts w:ascii="Times New Roman" w:hAnsi="Times New Roman" w:cs="Times New Roman"/>
            <w:color w:val="000000"/>
          </w:rPr>
          <w:delText xml:space="preserve"> </w:delText>
        </w:r>
      </w:del>
      <w:ins w:id="2489" w:author="Deanna Reinacher" w:date="2021-01-13T11:12:00Z">
        <w:r w:rsidR="001D4843" w:rsidRPr="00F0337B">
          <w:rPr>
            <w:rFonts w:ascii="Times New Roman" w:hAnsi="Times New Roman" w:cs="Times New Roman"/>
            <w:color w:val="000000"/>
          </w:rPr>
          <w:t xml:space="preserve"> </w:t>
        </w:r>
      </w:ins>
      <w:r w:rsidRPr="00F0337B">
        <w:rPr>
          <w:rFonts w:ascii="Times New Roman" w:hAnsi="Times New Roman" w:cs="Times New Roman"/>
          <w:color w:val="000000"/>
        </w:rPr>
        <w:t>Applicants must confirm acceptance in writing or e-mail (as directed) by</w:t>
      </w:r>
      <w:r w:rsidRPr="001F0430">
        <w:rPr>
          <w:rFonts w:ascii="Times New Roman" w:hAnsi="Times New Roman" w:cs="Times New Roman"/>
          <w:color w:val="000000"/>
        </w:rPr>
        <w:t xml:space="preserve"> the stipulated date to maintain the admission status (postmarks are not considered). Any candidate wishing to withdraw or cancel their application must provide immediate written communication to the MLTT project </w:t>
      </w:r>
      <w:ins w:id="2490" w:author="Deanna Reinacher" w:date="2021-01-12T09:45:00Z">
        <w:r w:rsidR="008C3913">
          <w:rPr>
            <w:rFonts w:ascii="Times New Roman" w:hAnsi="Times New Roman" w:cs="Times New Roman"/>
            <w:color w:val="000000"/>
          </w:rPr>
          <w:t>a</w:t>
        </w:r>
      </w:ins>
      <w:del w:id="2491" w:author="Deanna Reinacher" w:date="2021-01-12T09:44:00Z">
        <w:r w:rsidRPr="001F0430" w:rsidDel="008C3913">
          <w:rPr>
            <w:rFonts w:ascii="Times New Roman" w:hAnsi="Times New Roman" w:cs="Times New Roman"/>
            <w:color w:val="000000"/>
          </w:rPr>
          <w:delText>A</w:delText>
        </w:r>
      </w:del>
      <w:r w:rsidRPr="001F0430">
        <w:rPr>
          <w:rFonts w:ascii="Times New Roman" w:hAnsi="Times New Roman" w:cs="Times New Roman"/>
          <w:color w:val="000000"/>
        </w:rPr>
        <w:t>ssistant in the Dean’s Office for Mathematics, Biological, Exercise and Physical Sciences. All applicants are responsible for maintaining their current and accurate contact information (address, telephone</w:t>
      </w:r>
      <w:ins w:id="2492" w:author="Deanna Reinacher" w:date="2021-01-12T09:45:00Z">
        <w:r w:rsidR="00E52EA5">
          <w:rPr>
            <w:rFonts w:ascii="Times New Roman" w:hAnsi="Times New Roman" w:cs="Times New Roman"/>
            <w:color w:val="000000"/>
          </w:rPr>
          <w:t>,</w:t>
        </w:r>
      </w:ins>
      <w:r w:rsidRPr="001F0430">
        <w:rPr>
          <w:rFonts w:ascii="Times New Roman" w:hAnsi="Times New Roman" w:cs="Times New Roman"/>
          <w:color w:val="000000"/>
        </w:rPr>
        <w:t xml:space="preserve"> and e-mail). </w:t>
      </w:r>
    </w:p>
    <w:p w14:paraId="49E6B87E" w14:textId="367B57DD" w:rsidR="008B73D8" w:rsidRPr="001F0430" w:rsidRDefault="008B73D8" w:rsidP="008B73D8">
      <w:pPr>
        <w:pStyle w:val="CM30"/>
        <w:spacing w:after="240" w:line="216" w:lineRule="atLeast"/>
        <w:rPr>
          <w:rFonts w:ascii="Times New Roman" w:hAnsi="Times New Roman" w:cs="Times New Roman"/>
          <w:b/>
          <w:bCs/>
          <w:color w:val="000000"/>
        </w:rPr>
      </w:pPr>
      <w:r w:rsidRPr="001F0430">
        <w:rPr>
          <w:rFonts w:ascii="Times New Roman" w:hAnsi="Times New Roman" w:cs="Times New Roman"/>
          <w:b/>
          <w:bCs/>
          <w:color w:val="000000"/>
        </w:rPr>
        <w:t xml:space="preserve">Applicants are responsible for understanding the application and </w:t>
      </w:r>
      <w:r w:rsidR="00C11D6B">
        <w:rPr>
          <w:rFonts w:ascii="Times New Roman" w:hAnsi="Times New Roman" w:cs="Times New Roman"/>
          <w:b/>
          <w:bCs/>
          <w:color w:val="000000"/>
        </w:rPr>
        <w:t xml:space="preserve">selection </w:t>
      </w:r>
      <w:r w:rsidRPr="001F0430">
        <w:rPr>
          <w:rFonts w:ascii="Times New Roman" w:hAnsi="Times New Roman" w:cs="Times New Roman"/>
          <w:b/>
          <w:bCs/>
          <w:color w:val="000000"/>
        </w:rPr>
        <w:t xml:space="preserve">procedures and for obtaining timely clarification on any matter related to their application, </w:t>
      </w:r>
      <w:r w:rsidR="008A6A56">
        <w:rPr>
          <w:rFonts w:ascii="Times New Roman" w:hAnsi="Times New Roman" w:cs="Times New Roman"/>
          <w:b/>
          <w:bCs/>
          <w:color w:val="000000"/>
        </w:rPr>
        <w:t xml:space="preserve">selection, </w:t>
      </w:r>
      <w:r w:rsidRPr="001F0430">
        <w:rPr>
          <w:rFonts w:ascii="Times New Roman" w:hAnsi="Times New Roman" w:cs="Times New Roman"/>
          <w:b/>
          <w:bCs/>
          <w:color w:val="000000"/>
        </w:rPr>
        <w:t xml:space="preserve">and eligibility status. </w:t>
      </w:r>
    </w:p>
    <w:p w14:paraId="33409197" w14:textId="77777777" w:rsidR="008B73D8" w:rsidRPr="001F0430" w:rsidRDefault="008B73D8" w:rsidP="008B73D8"/>
    <w:p w14:paraId="4F1E2333" w14:textId="77777777" w:rsidR="008B73D8" w:rsidRPr="001F0430" w:rsidRDefault="008B73D8" w:rsidP="008B73D8"/>
    <w:p w14:paraId="52393118" w14:textId="77777777" w:rsidR="008B73D8" w:rsidRPr="001F0430" w:rsidRDefault="008B73D8" w:rsidP="008B73D8">
      <w:pPr>
        <w:spacing w:after="200" w:line="276" w:lineRule="auto"/>
      </w:pPr>
      <w:r w:rsidRPr="001F0430">
        <w:br w:type="page"/>
      </w:r>
    </w:p>
    <w:p w14:paraId="771D5030" w14:textId="77777777" w:rsidR="008B73D8" w:rsidRDefault="008B73D8" w:rsidP="008B73D8">
      <w:pPr>
        <w:rPr>
          <w:rFonts w:asciiTheme="minorHAnsi" w:hAnsiTheme="minorHAnsi"/>
          <w:b/>
        </w:rPr>
      </w:pPr>
      <w:r w:rsidRPr="00996B82">
        <w:rPr>
          <w:rFonts w:asciiTheme="minorHAnsi" w:hAnsiTheme="minorHAnsi"/>
          <w:b/>
          <w:noProof/>
          <w:u w:val="single"/>
        </w:rPr>
        <w:lastRenderedPageBreak/>
        <w:drawing>
          <wp:anchor distT="0" distB="0" distL="114300" distR="114300" simplePos="0" relativeHeight="251698176" behindDoc="0" locked="0" layoutInCell="1" allowOverlap="1" wp14:anchorId="03F6BC84" wp14:editId="2BAAD00C">
            <wp:simplePos x="0" y="0"/>
            <wp:positionH relativeFrom="column">
              <wp:posOffset>1123315</wp:posOffset>
            </wp:positionH>
            <wp:positionV relativeFrom="paragraph">
              <wp:posOffset>-208915</wp:posOffset>
            </wp:positionV>
            <wp:extent cx="374015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TT letterhead.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740150" cy="800100"/>
                    </a:xfrm>
                    <a:prstGeom prst="rect">
                      <a:avLst/>
                    </a:prstGeom>
                  </pic:spPr>
                </pic:pic>
              </a:graphicData>
            </a:graphic>
            <wp14:sizeRelH relativeFrom="page">
              <wp14:pctWidth>0</wp14:pctWidth>
            </wp14:sizeRelH>
            <wp14:sizeRelV relativeFrom="page">
              <wp14:pctHeight>0</wp14:pctHeight>
            </wp14:sizeRelV>
          </wp:anchor>
        </w:drawing>
      </w:r>
    </w:p>
    <w:p w14:paraId="3A9A45E9" w14:textId="77777777" w:rsidR="008B73D8" w:rsidRDefault="008B73D8" w:rsidP="008B73D8">
      <w:pPr>
        <w:jc w:val="center"/>
        <w:rPr>
          <w:rFonts w:asciiTheme="minorHAnsi" w:hAnsiTheme="minorHAnsi"/>
          <w:b/>
          <w:sz w:val="28"/>
          <w:szCs w:val="28"/>
        </w:rPr>
      </w:pPr>
    </w:p>
    <w:p w14:paraId="4B78DAE1" w14:textId="77777777" w:rsidR="008B73D8" w:rsidRDefault="008B73D8" w:rsidP="008B73D8">
      <w:pPr>
        <w:jc w:val="center"/>
        <w:rPr>
          <w:rFonts w:asciiTheme="minorHAnsi" w:hAnsiTheme="minorHAnsi"/>
          <w:b/>
          <w:sz w:val="28"/>
          <w:szCs w:val="28"/>
        </w:rPr>
      </w:pPr>
    </w:p>
    <w:p w14:paraId="7671BE67" w14:textId="77777777" w:rsidR="008B73D8" w:rsidRDefault="008B73D8" w:rsidP="008B73D8">
      <w:pPr>
        <w:jc w:val="center"/>
        <w:rPr>
          <w:rFonts w:asciiTheme="minorHAnsi" w:hAnsiTheme="minorHAnsi"/>
          <w:b/>
          <w:sz w:val="28"/>
          <w:szCs w:val="28"/>
        </w:rPr>
      </w:pPr>
    </w:p>
    <w:p w14:paraId="04A27F5D" w14:textId="77777777" w:rsidR="008B73D8" w:rsidRDefault="008B73D8" w:rsidP="008B73D8">
      <w:pPr>
        <w:jc w:val="center"/>
        <w:rPr>
          <w:rFonts w:asciiTheme="minorHAnsi" w:hAnsiTheme="minorHAnsi"/>
          <w:b/>
          <w:sz w:val="28"/>
          <w:szCs w:val="28"/>
        </w:rPr>
      </w:pPr>
    </w:p>
    <w:p w14:paraId="68FCD5B2" w14:textId="77777777" w:rsidR="008B73D8" w:rsidRPr="001F0430" w:rsidRDefault="008B73D8" w:rsidP="008B73D8">
      <w:pPr>
        <w:jc w:val="center"/>
        <w:rPr>
          <w:b/>
          <w:sz w:val="28"/>
          <w:szCs w:val="28"/>
        </w:rPr>
      </w:pPr>
      <w:r w:rsidRPr="00A7410C">
        <w:rPr>
          <w:b/>
          <w:sz w:val="28"/>
          <w:szCs w:val="28"/>
        </w:rPr>
        <w:t>Application Checklist</w:t>
      </w:r>
    </w:p>
    <w:p w14:paraId="469EEF5F" w14:textId="77777777" w:rsidR="008B73D8" w:rsidRPr="001F0430" w:rsidRDefault="008B73D8" w:rsidP="008B73D8">
      <w:pPr>
        <w:rPr>
          <w:b/>
        </w:rPr>
      </w:pPr>
    </w:p>
    <w:p w14:paraId="5A51E3F4" w14:textId="77777777" w:rsidR="008B73D8" w:rsidRPr="001F0430" w:rsidRDefault="008B73D8" w:rsidP="008B73D8">
      <w:pPr>
        <w:rPr>
          <w:b/>
        </w:rPr>
      </w:pPr>
    </w:p>
    <w:p w14:paraId="12A2FCAF" w14:textId="5E8409D2" w:rsidR="008B73D8" w:rsidRPr="001F0430" w:rsidRDefault="008B73D8" w:rsidP="008B73D8">
      <w:pPr>
        <w:pStyle w:val="ListParagraph"/>
        <w:numPr>
          <w:ilvl w:val="0"/>
          <w:numId w:val="43"/>
        </w:numPr>
        <w:rPr>
          <w:b/>
        </w:rPr>
      </w:pPr>
      <w:r w:rsidRPr="001F0430">
        <w:rPr>
          <w:b/>
          <w:noProof/>
        </w:rPr>
        <mc:AlternateContent>
          <mc:Choice Requires="wps">
            <w:drawing>
              <wp:anchor distT="0" distB="0" distL="114300" distR="114300" simplePos="0" relativeHeight="251699200" behindDoc="0" locked="0" layoutInCell="1" allowOverlap="1" wp14:anchorId="52FC29C2" wp14:editId="2EDAE9AB">
                <wp:simplePos x="0" y="0"/>
                <wp:positionH relativeFrom="column">
                  <wp:posOffset>423372</wp:posOffset>
                </wp:positionH>
                <wp:positionV relativeFrom="paragraph">
                  <wp:posOffset>2540</wp:posOffset>
                </wp:positionV>
                <wp:extent cx="274320" cy="182880"/>
                <wp:effectExtent l="19050" t="19050" r="11430" b="26670"/>
                <wp:wrapNone/>
                <wp:docPr id="16"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6BBB" id="Rectangle 593" o:spid="_x0000_s1026" style="position:absolute;margin-left:33.35pt;margin-top:.2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" fillcolor="white [3201]" strokecolor="black [3200]" strokeweight="2.5pt">
                <v:shadow color="#868686"/>
              </v:rect>
            </w:pict>
          </mc:Fallback>
        </mc:AlternateContent>
      </w:r>
      <w:r w:rsidRPr="001F0430">
        <w:rPr>
          <w:b/>
        </w:rPr>
        <w:t xml:space="preserve">          Application for </w:t>
      </w:r>
      <w:r w:rsidR="008A6A56">
        <w:rPr>
          <w:b/>
        </w:rPr>
        <w:t>selection</w:t>
      </w:r>
      <w:r w:rsidRPr="001F0430">
        <w:rPr>
          <w:b/>
        </w:rPr>
        <w:t xml:space="preserve"> (2 pages) completed.</w:t>
      </w:r>
    </w:p>
    <w:p w14:paraId="11C46E6A" w14:textId="77777777" w:rsidR="008B73D8" w:rsidRPr="001F0430" w:rsidRDefault="008B73D8" w:rsidP="008B73D8">
      <w:pPr>
        <w:rPr>
          <w:b/>
        </w:rPr>
      </w:pPr>
    </w:p>
    <w:p w14:paraId="37CC8BC2" w14:textId="77777777" w:rsidR="008B73D8" w:rsidRPr="001F0430" w:rsidRDefault="008B73D8" w:rsidP="008B73D8">
      <w:pPr>
        <w:pStyle w:val="ListParagraph"/>
        <w:numPr>
          <w:ilvl w:val="0"/>
          <w:numId w:val="43"/>
        </w:numPr>
        <w:rPr>
          <w:b/>
        </w:rPr>
      </w:pPr>
      <w:r w:rsidRPr="001F0430">
        <w:rPr>
          <w:b/>
          <w:noProof/>
        </w:rPr>
        <mc:AlternateContent>
          <mc:Choice Requires="wps">
            <w:drawing>
              <wp:anchor distT="0" distB="0" distL="114300" distR="114300" simplePos="0" relativeHeight="251700224" behindDoc="0" locked="0" layoutInCell="1" allowOverlap="1" wp14:anchorId="1F431812" wp14:editId="6BFF20EF">
                <wp:simplePos x="0" y="0"/>
                <wp:positionH relativeFrom="column">
                  <wp:posOffset>425450</wp:posOffset>
                </wp:positionH>
                <wp:positionV relativeFrom="paragraph">
                  <wp:posOffset>15240</wp:posOffset>
                </wp:positionV>
                <wp:extent cx="274320" cy="182880"/>
                <wp:effectExtent l="19050" t="19050" r="11430" b="26670"/>
                <wp:wrapNone/>
                <wp:docPr id="17"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58CE" id="Rectangle 593" o:spid="_x0000_s1026" style="position:absolute;margin-left:33.5pt;margin-top:1.2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" fillcolor="white [3201]" strokecolor="black [3200]" strokeweight="2.5pt">
                <v:shadow color="#868686"/>
              </v:rect>
            </w:pict>
          </mc:Fallback>
        </mc:AlternateContent>
      </w:r>
      <w:r w:rsidRPr="001F0430">
        <w:rPr>
          <w:b/>
        </w:rPr>
        <w:t xml:space="preserve">          Unofficial Transcripts attached. </w:t>
      </w:r>
    </w:p>
    <w:p w14:paraId="3D1A749B" w14:textId="77777777" w:rsidR="008B73D8" w:rsidRPr="001F0430" w:rsidRDefault="008B73D8" w:rsidP="008B73D8">
      <w:pPr>
        <w:rPr>
          <w:b/>
        </w:rPr>
      </w:pPr>
    </w:p>
    <w:p w14:paraId="3AF84410" w14:textId="1E4086D6" w:rsidR="008B73D8" w:rsidRPr="001F0430" w:rsidRDefault="008B73D8" w:rsidP="008B73D8">
      <w:pPr>
        <w:shd w:val="clear" w:color="auto" w:fill="FAFAFA"/>
        <w:spacing w:before="100" w:beforeAutospacing="1"/>
        <w:ind w:left="1440"/>
      </w:pPr>
      <w:r w:rsidRPr="001F0430">
        <w:rPr>
          <w:b/>
        </w:rPr>
        <w:t>Note:</w:t>
      </w:r>
      <w:r w:rsidRPr="001F0430">
        <w:t xml:space="preserve"> Once </w:t>
      </w:r>
      <w:r w:rsidR="00C11D6B">
        <w:t>selected</w:t>
      </w:r>
      <w:r w:rsidRPr="001F0430">
        <w:t xml:space="preserve">, you must also have </w:t>
      </w:r>
      <w:r w:rsidRPr="001F0430">
        <w:rPr>
          <w:u w:val="single"/>
        </w:rPr>
        <w:t xml:space="preserve">official transcripts </w:t>
      </w:r>
      <w:r w:rsidRPr="001F0430">
        <w:t>on file with the district.</w:t>
      </w:r>
      <w:r w:rsidRPr="001F0430">
        <w:br/>
      </w:r>
      <w:r w:rsidRPr="001F0430">
        <w:rPr>
          <w:u w:val="single"/>
        </w:rPr>
        <w:t xml:space="preserve"> MAIL TO:</w:t>
      </w:r>
      <w:r w:rsidRPr="001F0430">
        <w:t xml:space="preserve"> </w:t>
      </w:r>
    </w:p>
    <w:p w14:paraId="6157E6E9" w14:textId="77777777" w:rsidR="008B73D8" w:rsidRPr="001F0430" w:rsidRDefault="008B73D8" w:rsidP="008B73D8">
      <w:pPr>
        <w:shd w:val="clear" w:color="auto" w:fill="FAFAFA"/>
        <w:spacing w:before="100" w:beforeAutospacing="1"/>
        <w:ind w:left="2160"/>
      </w:pPr>
      <w:r w:rsidRPr="001F0430">
        <w:t>San Diego Community College District</w:t>
      </w:r>
      <w:r w:rsidRPr="001F0430">
        <w:br/>
        <w:t>Transcripts Department</w:t>
      </w:r>
      <w:r w:rsidRPr="001F0430">
        <w:br/>
        <w:t>3375 Camino Del Rio South, Suite 100</w:t>
      </w:r>
      <w:r w:rsidRPr="001F0430">
        <w:br/>
        <w:t xml:space="preserve">San Diego, CA 92108-3883 </w:t>
      </w:r>
    </w:p>
    <w:p w14:paraId="04427554" w14:textId="77777777" w:rsidR="008B73D8" w:rsidRPr="001F0430" w:rsidRDefault="008B73D8" w:rsidP="008B73D8">
      <w:pPr>
        <w:shd w:val="clear" w:color="auto" w:fill="FAFAFA"/>
        <w:spacing w:before="100" w:beforeAutospacing="1"/>
        <w:ind w:left="2160"/>
      </w:pPr>
    </w:p>
    <w:p w14:paraId="049BD496" w14:textId="77777777" w:rsidR="008B73D8" w:rsidRPr="001F0430" w:rsidRDefault="008B73D8" w:rsidP="008B73D8">
      <w:pPr>
        <w:ind w:left="1440"/>
      </w:pPr>
      <w:r w:rsidRPr="001F0430">
        <w:t xml:space="preserve">All prerequisite courses must have been successfully completed no more than </w:t>
      </w:r>
      <w:r w:rsidRPr="001F0430">
        <w:rPr>
          <w:b/>
        </w:rPr>
        <w:t>seven years before program start date.</w:t>
      </w:r>
    </w:p>
    <w:p w14:paraId="69373364" w14:textId="77777777" w:rsidR="008B73D8" w:rsidRPr="001F0430" w:rsidRDefault="008B73D8" w:rsidP="008B73D8">
      <w:pPr>
        <w:ind w:left="1440"/>
        <w:rPr>
          <w:b/>
        </w:rPr>
      </w:pPr>
    </w:p>
    <w:p w14:paraId="05BB6650" w14:textId="77777777" w:rsidR="008B73D8" w:rsidRPr="001F0430" w:rsidRDefault="008B73D8" w:rsidP="008B73D8">
      <w:pPr>
        <w:pStyle w:val="ListBullet"/>
        <w:numPr>
          <w:ilvl w:val="0"/>
          <w:numId w:val="43"/>
        </w:numPr>
        <w:rPr>
          <w:b/>
        </w:rPr>
      </w:pPr>
      <w:r w:rsidRPr="001F0430">
        <w:rPr>
          <w:b/>
          <w:noProof/>
        </w:rPr>
        <mc:AlternateContent>
          <mc:Choice Requires="wps">
            <w:drawing>
              <wp:anchor distT="0" distB="0" distL="114300" distR="114300" simplePos="0" relativeHeight="251701248" behindDoc="0" locked="0" layoutInCell="1" allowOverlap="1" wp14:anchorId="359F6C15" wp14:editId="400233D3">
                <wp:simplePos x="0" y="0"/>
                <wp:positionH relativeFrom="column">
                  <wp:posOffset>427990</wp:posOffset>
                </wp:positionH>
                <wp:positionV relativeFrom="paragraph">
                  <wp:posOffset>1270</wp:posOffset>
                </wp:positionV>
                <wp:extent cx="274320" cy="182880"/>
                <wp:effectExtent l="19050" t="19050" r="11430" b="26670"/>
                <wp:wrapNone/>
                <wp:docPr id="18"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8891" id="Rectangle 593" o:spid="_x0000_s1026" style="position:absolute;margin-left:33.7pt;margin-top:.1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" fillcolor="white [3201]" strokecolor="black [3200]" strokeweight="2.5pt">
                <v:shadow color="#868686"/>
              </v:rect>
            </w:pict>
          </mc:Fallback>
        </mc:AlternateContent>
      </w:r>
      <w:r w:rsidRPr="001F0430">
        <w:rPr>
          <w:b/>
        </w:rPr>
        <w:t xml:space="preserve">          Phlebotomy License </w:t>
      </w:r>
      <w:proofErr w:type="gramStart"/>
      <w:r w:rsidRPr="001F0430">
        <w:rPr>
          <w:b/>
        </w:rPr>
        <w:t>Attached  (</w:t>
      </w:r>
      <w:proofErr w:type="gramEnd"/>
      <w:r w:rsidRPr="001F0430">
        <w:rPr>
          <w:b/>
        </w:rPr>
        <w:t>if completed)</w:t>
      </w:r>
    </w:p>
    <w:p w14:paraId="0150BC85" w14:textId="77777777" w:rsidR="008B73D8" w:rsidRPr="001F0430" w:rsidRDefault="008B73D8" w:rsidP="008B73D8">
      <w:pPr>
        <w:ind w:left="1440"/>
        <w:rPr>
          <w:b/>
        </w:rPr>
      </w:pPr>
    </w:p>
    <w:p w14:paraId="115CE94D" w14:textId="1BBFCDC1" w:rsidR="008B73D8" w:rsidRPr="001F0430" w:rsidDel="00E848EE" w:rsidRDefault="008B73D8" w:rsidP="008B73D8">
      <w:pPr>
        <w:ind w:left="1440"/>
        <w:rPr>
          <w:del w:id="2493" w:author="Deanna Reinacher" w:date="2021-01-07T11:30:00Z"/>
        </w:rPr>
      </w:pPr>
    </w:p>
    <w:p w14:paraId="346EDE2E" w14:textId="2845385C" w:rsidR="008B73D8" w:rsidRPr="001F0430" w:rsidDel="00E848EE" w:rsidRDefault="008B73D8" w:rsidP="008B73D8">
      <w:pPr>
        <w:ind w:left="1440"/>
        <w:rPr>
          <w:del w:id="2494" w:author="Deanna Reinacher" w:date="2021-01-07T11:30:00Z"/>
        </w:rPr>
      </w:pPr>
    </w:p>
    <w:p w14:paraId="1C4E5A53" w14:textId="028FF3B2" w:rsidR="008B73D8" w:rsidRPr="001F0430" w:rsidDel="00E848EE" w:rsidRDefault="008B73D8" w:rsidP="008B73D8">
      <w:pPr>
        <w:ind w:left="1440"/>
        <w:rPr>
          <w:del w:id="2495" w:author="Deanna Reinacher" w:date="2021-01-07T11:30:00Z"/>
        </w:rPr>
      </w:pPr>
    </w:p>
    <w:p w14:paraId="69968486" w14:textId="77777777" w:rsidR="00E848EE" w:rsidRDefault="00E848EE" w:rsidP="008B73D8">
      <w:pPr>
        <w:ind w:left="1440"/>
        <w:rPr>
          <w:ins w:id="2496" w:author="Deanna Reinacher" w:date="2021-01-07T11:30:00Z"/>
          <w:b/>
          <w:sz w:val="28"/>
          <w:szCs w:val="28"/>
        </w:rPr>
      </w:pPr>
    </w:p>
    <w:p w14:paraId="3E37EAE9" w14:textId="77777777" w:rsidR="00E52EA5" w:rsidRDefault="00E52EA5">
      <w:pPr>
        <w:ind w:left="360"/>
        <w:rPr>
          <w:ins w:id="2497" w:author="Deanna Reinacher" w:date="2021-01-12T09:45:00Z"/>
          <w:b/>
          <w:sz w:val="28"/>
          <w:szCs w:val="28"/>
        </w:rPr>
      </w:pPr>
    </w:p>
    <w:p w14:paraId="04EBE88D" w14:textId="214A6601" w:rsidR="008B73D8" w:rsidRPr="007E6D44" w:rsidRDefault="008B73D8">
      <w:pPr>
        <w:ind w:left="360"/>
        <w:rPr>
          <w:b/>
          <w:sz w:val="28"/>
          <w:szCs w:val="28"/>
          <w:rPrChange w:id="2498" w:author="Deanna Reinacher" w:date="2021-01-07T11:30:00Z">
            <w:rPr>
              <w:b/>
              <w:sz w:val="28"/>
              <w:szCs w:val="28"/>
            </w:rPr>
          </w:rPrChange>
        </w:rPr>
        <w:pPrChange w:id="2499" w:author="Deanna Reinacher" w:date="2021-01-07T11:30:00Z">
          <w:pPr>
            <w:ind w:left="1440"/>
          </w:pPr>
        </w:pPrChange>
      </w:pPr>
      <w:r w:rsidRPr="007E6D44">
        <w:rPr>
          <w:b/>
          <w:sz w:val="28"/>
          <w:szCs w:val="28"/>
        </w:rPr>
        <w:t>Pleas</w:t>
      </w:r>
      <w:r w:rsidRPr="007E6D44">
        <w:rPr>
          <w:b/>
          <w:sz w:val="28"/>
          <w:szCs w:val="28"/>
          <w:rPrChange w:id="2500" w:author="Deanna Reinacher" w:date="2021-01-07T11:30:00Z">
            <w:rPr>
              <w:b/>
              <w:sz w:val="28"/>
              <w:szCs w:val="28"/>
            </w:rPr>
          </w:rPrChange>
        </w:rPr>
        <w:t>e submit application packet to:</w:t>
      </w:r>
    </w:p>
    <w:p w14:paraId="69452281" w14:textId="77777777" w:rsidR="008B73D8" w:rsidRPr="007E6D44" w:rsidRDefault="008B73D8" w:rsidP="008B73D8">
      <w:pPr>
        <w:ind w:left="1440"/>
        <w:rPr>
          <w:b/>
          <w:sz w:val="28"/>
          <w:szCs w:val="28"/>
          <w:rPrChange w:id="2501" w:author="Deanna Reinacher" w:date="2021-01-07T11:30:00Z">
            <w:rPr>
              <w:b/>
              <w:sz w:val="28"/>
              <w:szCs w:val="28"/>
            </w:rPr>
          </w:rPrChange>
        </w:rPr>
      </w:pPr>
    </w:p>
    <w:p w14:paraId="1C4996AE" w14:textId="77777777" w:rsidR="008B73D8" w:rsidRPr="007E6D44" w:rsidRDefault="008B73D8" w:rsidP="008B73D8">
      <w:pPr>
        <w:ind w:left="1440"/>
        <w:rPr>
          <w:b/>
          <w:sz w:val="28"/>
          <w:szCs w:val="28"/>
          <w:rPrChange w:id="2502" w:author="Deanna Reinacher" w:date="2021-01-07T11:30:00Z">
            <w:rPr>
              <w:b/>
              <w:sz w:val="28"/>
              <w:szCs w:val="28"/>
            </w:rPr>
          </w:rPrChange>
        </w:rPr>
      </w:pPr>
      <w:r w:rsidRPr="007E6D44">
        <w:rPr>
          <w:b/>
          <w:sz w:val="28"/>
          <w:szCs w:val="28"/>
          <w:rPrChange w:id="2503" w:author="Deanna Reinacher" w:date="2021-01-07T11:30:00Z">
            <w:rPr>
              <w:b/>
              <w:sz w:val="28"/>
              <w:szCs w:val="28"/>
            </w:rPr>
          </w:rPrChange>
        </w:rPr>
        <w:t>Dean of Math and Sciences</w:t>
      </w:r>
      <w:r w:rsidRPr="007E6D44">
        <w:rPr>
          <w:b/>
          <w:sz w:val="28"/>
          <w:szCs w:val="28"/>
          <w:rPrChange w:id="2504" w:author="Deanna Reinacher" w:date="2021-01-07T11:30:00Z">
            <w:rPr>
              <w:b/>
              <w:sz w:val="28"/>
              <w:szCs w:val="28"/>
            </w:rPr>
          </w:rPrChange>
        </w:rPr>
        <w:br/>
        <w:t>C/O MLTT Program</w:t>
      </w:r>
    </w:p>
    <w:p w14:paraId="4E264AE8" w14:textId="77777777" w:rsidR="008B73D8" w:rsidRPr="001F0430" w:rsidRDefault="008B73D8" w:rsidP="008B73D8">
      <w:pPr>
        <w:ind w:left="720" w:firstLine="720"/>
        <w:rPr>
          <w:b/>
          <w:sz w:val="28"/>
          <w:szCs w:val="28"/>
        </w:rPr>
      </w:pPr>
      <w:r w:rsidRPr="007E6D44">
        <w:rPr>
          <w:b/>
          <w:sz w:val="28"/>
          <w:szCs w:val="28"/>
          <w:rPrChange w:id="2505" w:author="Deanna Reinacher" w:date="2021-01-07T11:30:00Z">
            <w:rPr>
              <w:b/>
              <w:sz w:val="28"/>
              <w:szCs w:val="28"/>
            </w:rPr>
          </w:rPrChange>
        </w:rPr>
        <w:t>10440 Black Mountain Road, San Diego, CA 92126</w:t>
      </w:r>
    </w:p>
    <w:p w14:paraId="2E147AE0" w14:textId="77777777" w:rsidR="008B73D8" w:rsidRPr="001F0430" w:rsidRDefault="008B73D8" w:rsidP="008B73D8">
      <w:pPr>
        <w:ind w:left="1440"/>
        <w:rPr>
          <w:b/>
        </w:rPr>
      </w:pPr>
    </w:p>
    <w:p w14:paraId="62BABFFC" w14:textId="77777777" w:rsidR="008B73D8" w:rsidRPr="001F0430" w:rsidRDefault="008B73D8" w:rsidP="008B73D8">
      <w:pPr>
        <w:spacing w:after="200" w:line="276" w:lineRule="auto"/>
      </w:pPr>
      <w:r w:rsidRPr="001F0430">
        <w:br w:type="page"/>
      </w:r>
    </w:p>
    <w:p w14:paraId="316413DE" w14:textId="77777777" w:rsidR="008B73D8" w:rsidRPr="001F0430" w:rsidRDefault="008B73D8" w:rsidP="008B73D8">
      <w:pPr>
        <w:sectPr w:rsidR="008B73D8" w:rsidRPr="001F0430" w:rsidSect="00215849">
          <w:footerReference w:type="first" r:id="rId40"/>
          <w:type w:val="continuous"/>
          <w:pgSz w:w="12240" w:h="15840"/>
          <w:pgMar w:top="1080" w:right="1440" w:bottom="1440" w:left="1440" w:header="720" w:footer="615"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9239C75" w14:textId="77777777" w:rsidR="00757C44" w:rsidRDefault="008B73D8">
      <w:pPr>
        <w:pStyle w:val="CM30"/>
        <w:spacing w:line="216" w:lineRule="atLeast"/>
        <w:jc w:val="center"/>
        <w:rPr>
          <w:ins w:id="2506" w:author="Deanna Reinacher" w:date="2021-01-07T11:30:00Z"/>
          <w:rFonts w:ascii="Times New Roman" w:hAnsi="Times New Roman" w:cs="Times New Roman"/>
          <w:b/>
        </w:rPr>
        <w:pPrChange w:id="2507" w:author="Deanna Reinacher" w:date="2021-01-07T11:31:00Z">
          <w:pPr>
            <w:pStyle w:val="CM30"/>
            <w:spacing w:after="240" w:line="216" w:lineRule="atLeast"/>
            <w:jc w:val="center"/>
          </w:pPr>
        </w:pPrChange>
      </w:pPr>
      <w:r w:rsidRPr="001F0430">
        <w:rPr>
          <w:rFonts w:ascii="Times New Roman" w:hAnsi="Times New Roman" w:cs="Times New Roman"/>
          <w:b/>
          <w:noProof/>
          <w:u w:val="single"/>
        </w:rPr>
        <w:lastRenderedPageBreak/>
        <w:drawing>
          <wp:anchor distT="0" distB="0" distL="114300" distR="114300" simplePos="0" relativeHeight="251697152" behindDoc="0" locked="0" layoutInCell="1" allowOverlap="1" wp14:anchorId="2F8B0975" wp14:editId="03F6A540">
            <wp:simplePos x="0" y="0"/>
            <wp:positionH relativeFrom="column">
              <wp:posOffset>1299210</wp:posOffset>
            </wp:positionH>
            <wp:positionV relativeFrom="paragraph">
              <wp:posOffset>-886460</wp:posOffset>
            </wp:positionV>
            <wp:extent cx="3050771" cy="65285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TT letterhea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50770" cy="652852"/>
                    </a:xfrm>
                    <a:prstGeom prst="rect">
                      <a:avLst/>
                    </a:prstGeom>
                  </pic:spPr>
                </pic:pic>
              </a:graphicData>
            </a:graphic>
            <wp14:sizeRelH relativeFrom="page">
              <wp14:pctWidth>0</wp14:pctWidth>
            </wp14:sizeRelH>
            <wp14:sizeRelV relativeFrom="page">
              <wp14:pctHeight>0</wp14:pctHeight>
            </wp14:sizeRelV>
          </wp:anchor>
        </w:drawing>
      </w:r>
      <w:r w:rsidRPr="001F0430">
        <w:rPr>
          <w:rFonts w:ascii="Times New Roman" w:hAnsi="Times New Roman" w:cs="Times New Roman"/>
          <w:b/>
        </w:rPr>
        <w:t xml:space="preserve">Application to Clear Prerequisites for Lottery </w:t>
      </w:r>
      <w:r w:rsidR="008A6A56">
        <w:rPr>
          <w:rFonts w:ascii="Times New Roman" w:hAnsi="Times New Roman" w:cs="Times New Roman"/>
          <w:b/>
        </w:rPr>
        <w:t xml:space="preserve">Selection </w:t>
      </w:r>
      <w:r w:rsidRPr="001F0430">
        <w:rPr>
          <w:rFonts w:ascii="Times New Roman" w:hAnsi="Times New Roman" w:cs="Times New Roman"/>
          <w:b/>
        </w:rPr>
        <w:t xml:space="preserve">to Medical Laboratory </w:t>
      </w:r>
    </w:p>
    <w:p w14:paraId="675B0603" w14:textId="0635E79C" w:rsidR="008B73D8" w:rsidRDefault="008B73D8" w:rsidP="00757C44">
      <w:pPr>
        <w:pStyle w:val="CM30"/>
        <w:spacing w:line="216" w:lineRule="atLeast"/>
        <w:jc w:val="center"/>
        <w:rPr>
          <w:ins w:id="2508" w:author="Deanna Reinacher" w:date="2021-01-07T11:31:00Z"/>
          <w:rFonts w:ascii="Times New Roman" w:hAnsi="Times New Roman" w:cs="Times New Roman"/>
          <w:b/>
        </w:rPr>
      </w:pPr>
      <w:r w:rsidRPr="001F0430">
        <w:rPr>
          <w:rFonts w:ascii="Times New Roman" w:hAnsi="Times New Roman" w:cs="Times New Roman"/>
          <w:b/>
        </w:rPr>
        <w:t>Tech</w:t>
      </w:r>
      <w:ins w:id="2509" w:author="Deanna Reinacher" w:date="2021-01-07T11:30:00Z">
        <w:r w:rsidR="00757C44">
          <w:rPr>
            <w:rFonts w:ascii="Times New Roman" w:hAnsi="Times New Roman" w:cs="Times New Roman"/>
            <w:b/>
          </w:rPr>
          <w:t>nology</w:t>
        </w:r>
      </w:ins>
      <w:del w:id="2510" w:author="Deanna Reinacher" w:date="2021-01-07T11:30:00Z">
        <w:r w:rsidRPr="001F0430" w:rsidDel="00757C44">
          <w:rPr>
            <w:rFonts w:ascii="Times New Roman" w:hAnsi="Times New Roman" w:cs="Times New Roman"/>
            <w:b/>
          </w:rPr>
          <w:delText>nician</w:delText>
        </w:r>
      </w:del>
      <w:r w:rsidRPr="001F0430">
        <w:rPr>
          <w:rFonts w:ascii="Times New Roman" w:hAnsi="Times New Roman" w:cs="Times New Roman"/>
          <w:b/>
        </w:rPr>
        <w:t xml:space="preserve"> Training Program</w:t>
      </w:r>
    </w:p>
    <w:p w14:paraId="5D02FA80" w14:textId="77777777" w:rsidR="00757C44" w:rsidRPr="00757C44" w:rsidRDefault="00757C44">
      <w:pPr>
        <w:rPr>
          <w:rPrChange w:id="2511" w:author="Deanna Reinacher" w:date="2021-01-07T11:31:00Z">
            <w:rPr>
              <w:rFonts w:ascii="Times New Roman" w:hAnsi="Times New Roman" w:cs="Times New Roman"/>
              <w:color w:val="000000"/>
            </w:rPr>
          </w:rPrChange>
        </w:rPr>
        <w:pPrChange w:id="2512" w:author="Deanna Reinacher" w:date="2021-01-07T11:31:00Z">
          <w:pPr>
            <w:pStyle w:val="CM30"/>
            <w:spacing w:after="240" w:line="216" w:lineRule="atLeast"/>
            <w:jc w:val="center"/>
          </w:pPr>
        </w:pPrChange>
      </w:pPr>
    </w:p>
    <w:p w14:paraId="2A027D2E" w14:textId="3C791E63" w:rsidR="008B73D8" w:rsidRPr="001F0430" w:rsidRDefault="008B73D8">
      <w:pPr>
        <w:rPr>
          <w:b/>
        </w:rPr>
      </w:pPr>
      <w:r w:rsidRPr="001F0430">
        <w:rPr>
          <w:b/>
        </w:rPr>
        <w:t>NAME (PRINT)______________</w:t>
      </w:r>
      <w:ins w:id="2513" w:author="Deanna Reinacher" w:date="2021-01-07T11:32:00Z">
        <w:r w:rsidR="007049C3">
          <w:rPr>
            <w:b/>
          </w:rPr>
          <w:t>_</w:t>
        </w:r>
      </w:ins>
      <w:r w:rsidRPr="001F0430">
        <w:rPr>
          <w:b/>
        </w:rPr>
        <w:t>____________________________</w:t>
      </w:r>
      <w:ins w:id="2514" w:author="Deanna Reinacher" w:date="2021-01-07T11:31:00Z">
        <w:r w:rsidR="007049C3">
          <w:rPr>
            <w:b/>
          </w:rPr>
          <w:t>_________</w:t>
        </w:r>
      </w:ins>
      <w:r w:rsidRPr="001F0430">
        <w:rPr>
          <w:b/>
        </w:rPr>
        <w:t>_____</w:t>
      </w:r>
    </w:p>
    <w:p w14:paraId="3C890A41" w14:textId="77777777" w:rsidR="008B73D8" w:rsidRPr="001F0430" w:rsidRDefault="008B73D8">
      <w:pPr>
        <w:rPr>
          <w:b/>
        </w:rPr>
      </w:pPr>
    </w:p>
    <w:p w14:paraId="705B3075" w14:textId="54D9A418" w:rsidR="008B73D8" w:rsidRPr="001F0430" w:rsidRDefault="008B73D8">
      <w:pPr>
        <w:rPr>
          <w:b/>
        </w:rPr>
      </w:pPr>
      <w:proofErr w:type="gramStart"/>
      <w:r w:rsidRPr="001F0430">
        <w:rPr>
          <w:b/>
        </w:rPr>
        <w:t>ADDRESS:_</w:t>
      </w:r>
      <w:proofErr w:type="gramEnd"/>
      <w:r w:rsidRPr="001F0430">
        <w:rPr>
          <w:b/>
        </w:rPr>
        <w:t>___________</w:t>
      </w:r>
      <w:ins w:id="2515" w:author="Deanna Reinacher" w:date="2021-01-07T11:32:00Z">
        <w:r w:rsidR="007049C3">
          <w:rPr>
            <w:b/>
          </w:rPr>
          <w:t>_</w:t>
        </w:r>
      </w:ins>
      <w:r w:rsidRPr="001F0430">
        <w:rPr>
          <w:b/>
        </w:rPr>
        <w:t>__________________________________</w:t>
      </w:r>
      <w:ins w:id="2516" w:author="Deanna Reinacher" w:date="2021-01-07T11:31:00Z">
        <w:r w:rsidR="007049C3">
          <w:rPr>
            <w:b/>
          </w:rPr>
          <w:t>_________</w:t>
        </w:r>
      </w:ins>
      <w:r w:rsidRPr="001F0430">
        <w:rPr>
          <w:b/>
        </w:rPr>
        <w:t>_____</w:t>
      </w:r>
      <w:r w:rsidRPr="001F0430">
        <w:rPr>
          <w:b/>
        </w:rPr>
        <w:br/>
      </w:r>
    </w:p>
    <w:p w14:paraId="212E016A" w14:textId="0D8F8480" w:rsidR="007049C3" w:rsidRDefault="007049C3">
      <w:pPr>
        <w:rPr>
          <w:ins w:id="2517" w:author="Deanna Reinacher" w:date="2021-01-07T11:32:00Z"/>
          <w:b/>
        </w:rPr>
        <w:pPrChange w:id="2518" w:author="Deanna Reinacher" w:date="2021-01-07T11:32:00Z">
          <w:pPr>
            <w:spacing w:after="120"/>
          </w:pPr>
        </w:pPrChange>
      </w:pPr>
      <w:proofErr w:type="gramStart"/>
      <w:ins w:id="2519" w:author="Deanna Reinacher" w:date="2021-01-07T11:31:00Z">
        <w:r>
          <w:rPr>
            <w:b/>
          </w:rPr>
          <w:t>City:</w:t>
        </w:r>
      </w:ins>
      <w:r w:rsidR="008B73D8" w:rsidRPr="001F0430">
        <w:rPr>
          <w:b/>
        </w:rPr>
        <w:t>_</w:t>
      </w:r>
      <w:proofErr w:type="gramEnd"/>
      <w:r w:rsidR="008B73D8" w:rsidRPr="001F0430">
        <w:rPr>
          <w:b/>
        </w:rPr>
        <w:t>_________________</w:t>
      </w:r>
      <w:ins w:id="2520" w:author="Deanna Reinacher" w:date="2021-01-07T11:32:00Z">
        <w:r>
          <w:rPr>
            <w:b/>
          </w:rPr>
          <w:t>___</w:t>
        </w:r>
      </w:ins>
      <w:r w:rsidR="008B73D8" w:rsidRPr="001F0430">
        <w:rPr>
          <w:b/>
        </w:rPr>
        <w:t>_</w:t>
      </w:r>
      <w:del w:id="2521" w:author="Deanna Reinacher" w:date="2021-01-07T11:31:00Z">
        <w:r w:rsidR="008B73D8" w:rsidRPr="001F0430" w:rsidDel="007049C3">
          <w:rPr>
            <w:b/>
          </w:rPr>
          <w:delText>__________________________________________</w:delText>
        </w:r>
        <w:r w:rsidR="008B73D8" w:rsidRPr="001F0430" w:rsidDel="007049C3">
          <w:rPr>
            <w:b/>
          </w:rPr>
          <w:br/>
        </w:r>
        <w:r w:rsidR="008B73D8" w:rsidRPr="001F0430" w:rsidDel="007049C3">
          <w:rPr>
            <w:b/>
          </w:rPr>
          <w:br/>
        </w:r>
      </w:del>
      <w:ins w:id="2522" w:author="Deanna Reinacher" w:date="2021-01-07T11:31:00Z">
        <w:r>
          <w:rPr>
            <w:b/>
          </w:rPr>
          <w:tab/>
          <w:t>State: _________</w:t>
        </w:r>
        <w:r>
          <w:rPr>
            <w:b/>
          </w:rPr>
          <w:tab/>
          <w:t>Zip Code: ______________</w:t>
        </w:r>
      </w:ins>
    </w:p>
    <w:p w14:paraId="55DACF62" w14:textId="77777777" w:rsidR="007049C3" w:rsidRDefault="007049C3">
      <w:pPr>
        <w:rPr>
          <w:ins w:id="2523" w:author="Deanna Reinacher" w:date="2021-01-07T11:31:00Z"/>
          <w:b/>
        </w:rPr>
        <w:pPrChange w:id="2524" w:author="Deanna Reinacher" w:date="2021-01-07T11:32:00Z">
          <w:pPr>
            <w:spacing w:after="120"/>
          </w:pPr>
        </w:pPrChange>
      </w:pPr>
    </w:p>
    <w:p w14:paraId="755EF854" w14:textId="58543B57" w:rsidR="008B73D8" w:rsidRDefault="008B73D8" w:rsidP="007049C3">
      <w:pPr>
        <w:rPr>
          <w:ins w:id="2525" w:author="Deanna Reinacher" w:date="2021-01-07T11:32:00Z"/>
          <w:b/>
        </w:rPr>
      </w:pPr>
      <w:r w:rsidRPr="001F0430">
        <w:rPr>
          <w:b/>
        </w:rPr>
        <w:t>PHONE: Home _________________</w:t>
      </w:r>
      <w:proofErr w:type="gramStart"/>
      <w:r w:rsidRPr="001F0430">
        <w:rPr>
          <w:b/>
        </w:rPr>
        <w:t>_  Cell</w:t>
      </w:r>
      <w:proofErr w:type="gramEnd"/>
      <w:r w:rsidRPr="001F0430">
        <w:rPr>
          <w:b/>
        </w:rPr>
        <w:t xml:space="preserve"> ____________________ </w:t>
      </w:r>
    </w:p>
    <w:p w14:paraId="32755751" w14:textId="77777777" w:rsidR="007049C3" w:rsidRPr="001F0430" w:rsidRDefault="007049C3">
      <w:pPr>
        <w:rPr>
          <w:b/>
        </w:rPr>
        <w:pPrChange w:id="2526" w:author="Deanna Reinacher" w:date="2021-01-07T11:32:00Z">
          <w:pPr>
            <w:spacing w:after="120"/>
          </w:pPr>
        </w:pPrChange>
      </w:pPr>
    </w:p>
    <w:p w14:paraId="5769AA39" w14:textId="77777777" w:rsidR="008B73D8" w:rsidRPr="001F0430" w:rsidRDefault="008B73D8">
      <w:pPr>
        <w:rPr>
          <w:b/>
        </w:rPr>
        <w:pPrChange w:id="2527" w:author="Deanna Reinacher" w:date="2021-01-07T11:32:00Z">
          <w:pPr>
            <w:spacing w:after="120"/>
          </w:pPr>
        </w:pPrChange>
      </w:pPr>
      <w:proofErr w:type="gramStart"/>
      <w:r w:rsidRPr="001F0430">
        <w:rPr>
          <w:b/>
        </w:rPr>
        <w:t>E:MAIL</w:t>
      </w:r>
      <w:proofErr w:type="gramEnd"/>
      <w:r w:rsidRPr="001F0430">
        <w:rPr>
          <w:b/>
        </w:rPr>
        <w:t>:________________________________________________________</w:t>
      </w:r>
    </w:p>
    <w:p w14:paraId="0BB4225B" w14:textId="77777777" w:rsidR="008B73D8" w:rsidRPr="001F0430" w:rsidRDefault="008B73D8">
      <w:pPr>
        <w:rPr>
          <w:b/>
        </w:rPr>
      </w:pPr>
    </w:p>
    <w:p w14:paraId="1896A1C7" w14:textId="77777777" w:rsidR="008B73D8" w:rsidRPr="001F0430" w:rsidRDefault="008B73D8">
      <w:pPr>
        <w:rPr>
          <w:b/>
        </w:rPr>
      </w:pPr>
      <w:r w:rsidRPr="001F0430">
        <w:rPr>
          <w:b/>
        </w:rPr>
        <w:t>Student ID #___________________________</w:t>
      </w:r>
    </w:p>
    <w:p w14:paraId="65C902EB" w14:textId="77777777" w:rsidR="008B73D8" w:rsidRPr="001F0430" w:rsidRDefault="008B73D8">
      <w:pPr>
        <w:rPr>
          <w:b/>
        </w:rPr>
      </w:pPr>
    </w:p>
    <w:p w14:paraId="6B81D0FA" w14:textId="77777777" w:rsidR="008B73D8" w:rsidRPr="001F0430" w:rsidRDefault="008B73D8" w:rsidP="008B73D8">
      <w:pPr>
        <w:rPr>
          <w:b/>
        </w:rPr>
      </w:pPr>
      <w:r w:rsidRPr="001F0430">
        <w:rPr>
          <w:b/>
          <w:noProof/>
        </w:rPr>
        <mc:AlternateContent>
          <mc:Choice Requires="wps">
            <w:drawing>
              <wp:anchor distT="0" distB="0" distL="114300" distR="114300" simplePos="0" relativeHeight="251688960" behindDoc="0" locked="0" layoutInCell="1" allowOverlap="1" wp14:anchorId="282E3043" wp14:editId="0EFE5408">
                <wp:simplePos x="0" y="0"/>
                <wp:positionH relativeFrom="column">
                  <wp:posOffset>-466725</wp:posOffset>
                </wp:positionH>
                <wp:positionV relativeFrom="paragraph">
                  <wp:posOffset>13335</wp:posOffset>
                </wp:positionV>
                <wp:extent cx="361950" cy="310515"/>
                <wp:effectExtent l="19050" t="19050" r="19050" b="13335"/>
                <wp:wrapSquare wrapText="bothSides"/>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105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4A15" id="Rectangle 13" o:spid="_x0000_s1026" style="position:absolute;margin-left:-36.75pt;margin-top:1.05pt;width:28.5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" strokeweight="2.5pt">
                <v:shadow color="#868686"/>
                <w10:wrap type="square"/>
              </v:rect>
            </w:pict>
          </mc:Fallback>
        </mc:AlternateContent>
      </w:r>
      <w:r w:rsidRPr="001F0430">
        <w:rPr>
          <w:b/>
        </w:rPr>
        <w:t>I understand that I need to file this application with unofficial transcripts attached to check for recency of prerequisites.</w:t>
      </w:r>
    </w:p>
    <w:p w14:paraId="6E3AFE54" w14:textId="77777777" w:rsidR="008B73D8" w:rsidRPr="001F0430" w:rsidRDefault="008B73D8" w:rsidP="008B73D8">
      <w:pPr>
        <w:rPr>
          <w:b/>
        </w:rPr>
      </w:pPr>
    </w:p>
    <w:p w14:paraId="683BD1ED" w14:textId="25C72503" w:rsidR="008B73D8" w:rsidRPr="001F0430" w:rsidRDefault="008B73D8" w:rsidP="008B73D8">
      <w:pPr>
        <w:rPr>
          <w:b/>
        </w:rPr>
      </w:pPr>
      <w:r w:rsidRPr="007E6D44">
        <w:rPr>
          <w:b/>
          <w:noProof/>
        </w:rPr>
        <mc:AlternateContent>
          <mc:Choice Requires="wps">
            <w:drawing>
              <wp:anchor distT="0" distB="0" distL="114300" distR="114300" simplePos="0" relativeHeight="251691008" behindDoc="0" locked="0" layoutInCell="1" allowOverlap="1" wp14:anchorId="4DEA7AA4" wp14:editId="376FC736">
                <wp:simplePos x="0" y="0"/>
                <wp:positionH relativeFrom="column">
                  <wp:posOffset>-466725</wp:posOffset>
                </wp:positionH>
                <wp:positionV relativeFrom="paragraph">
                  <wp:posOffset>2540</wp:posOffset>
                </wp:positionV>
                <wp:extent cx="361950" cy="276225"/>
                <wp:effectExtent l="19050" t="19050" r="19050" b="2857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BD81" id="Rectangle 26" o:spid="_x0000_s1026" style="position:absolute;margin-left:-36.75pt;margin-top:.2pt;width:28.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" fillcolor="white [3201]" strokecolor="black [3200]" strokeweight="2.5pt">
                <v:shadow color="#868686"/>
              </v:rect>
            </w:pict>
          </mc:Fallback>
        </mc:AlternateContent>
      </w:r>
      <w:r w:rsidRPr="007E6D44">
        <w:rPr>
          <w:b/>
        </w:rPr>
        <w:t xml:space="preserve">I </w:t>
      </w:r>
      <w:r w:rsidRPr="007E6D44">
        <w:rPr>
          <w:b/>
          <w:rPrChange w:id="2528" w:author="Deanna Reinacher" w:date="2021-01-13T11:25:00Z">
            <w:rPr>
              <w:b/>
            </w:rPr>
          </w:rPrChange>
        </w:rPr>
        <w:t xml:space="preserve">understand that if I am not chosen for enrollment in the </w:t>
      </w:r>
      <w:del w:id="2529" w:author="Deanna Reinacher" w:date="2021-01-13T11:24:00Z">
        <w:r w:rsidRPr="007E6D44" w:rsidDel="004D7D40">
          <w:rPr>
            <w:b/>
            <w:rPrChange w:id="2530" w:author="Deanna Reinacher" w:date="2021-01-13T11:25:00Z">
              <w:rPr>
                <w:b/>
              </w:rPr>
            </w:rPrChange>
          </w:rPr>
          <w:delText>coming semester</w:delText>
        </w:r>
      </w:del>
      <w:ins w:id="2531" w:author="Deanna Reinacher" w:date="2021-01-13T11:24:00Z">
        <w:r w:rsidR="004D7D40" w:rsidRPr="007E6D44">
          <w:rPr>
            <w:b/>
            <w:rPrChange w:id="2532" w:author="Deanna Reinacher" w:date="2021-01-13T11:25:00Z">
              <w:rPr>
                <w:b/>
              </w:rPr>
            </w:rPrChange>
          </w:rPr>
          <w:t>spring</w:t>
        </w:r>
        <w:r w:rsidR="00782825" w:rsidRPr="007E6D44">
          <w:rPr>
            <w:b/>
            <w:rPrChange w:id="2533" w:author="Deanna Reinacher" w:date="2021-01-13T11:25:00Z">
              <w:rPr>
                <w:b/>
              </w:rPr>
            </w:rPrChange>
          </w:rPr>
          <w:t xml:space="preserve"> cohort to which I applied</w:t>
        </w:r>
      </w:ins>
      <w:ins w:id="2534" w:author="Deanna Reinacher" w:date="2021-01-13T11:25:00Z">
        <w:r w:rsidR="004D2AC6" w:rsidRPr="007E6D44">
          <w:rPr>
            <w:b/>
          </w:rPr>
          <w:t>,</w:t>
        </w:r>
        <w:r w:rsidR="00782825" w:rsidRPr="007E6D44">
          <w:rPr>
            <w:b/>
            <w:rPrChange w:id="2535" w:author="Deanna Reinacher" w:date="2021-01-13T11:25:00Z">
              <w:rPr>
                <w:b/>
              </w:rPr>
            </w:rPrChange>
          </w:rPr>
          <w:t xml:space="preserve"> that </w:t>
        </w:r>
      </w:ins>
      <w:del w:id="2536" w:author="Deanna Reinacher" w:date="2021-01-13T11:25:00Z">
        <w:r w:rsidRPr="007E6D44" w:rsidDel="004D2AC6">
          <w:rPr>
            <w:b/>
            <w:rPrChange w:id="2537" w:author="Deanna Reinacher" w:date="2021-01-13T11:25:00Z">
              <w:rPr>
                <w:b/>
              </w:rPr>
            </w:rPrChange>
          </w:rPr>
          <w:delText xml:space="preserve"> </w:delText>
        </w:r>
      </w:del>
      <w:r w:rsidRPr="007E6D44">
        <w:rPr>
          <w:b/>
          <w:rPrChange w:id="2538" w:author="Deanna Reinacher" w:date="2021-01-13T11:25:00Z">
            <w:rPr>
              <w:b/>
            </w:rPr>
          </w:rPrChange>
        </w:rPr>
        <w:t>I must resubmit</w:t>
      </w:r>
      <w:ins w:id="2539" w:author="Deanna Reinacher" w:date="2021-01-07T11:33:00Z">
        <w:r w:rsidR="008D6E99" w:rsidRPr="007E6D44">
          <w:rPr>
            <w:b/>
          </w:rPr>
          <w:t xml:space="preserve"> </w:t>
        </w:r>
      </w:ins>
      <w:ins w:id="2540" w:author="Deanna Reinacher" w:date="2021-01-13T11:22:00Z">
        <w:r w:rsidR="00961B8B" w:rsidRPr="007E6D44">
          <w:rPr>
            <w:b/>
          </w:rPr>
          <w:t>an application</w:t>
        </w:r>
        <w:r w:rsidR="00D80E38" w:rsidRPr="007E6D44">
          <w:rPr>
            <w:b/>
          </w:rPr>
          <w:t xml:space="preserve"> for future cohorts.</w:t>
        </w:r>
      </w:ins>
      <w:del w:id="2541" w:author="Deanna Reinacher" w:date="2021-01-13T11:22:00Z">
        <w:r w:rsidRPr="007E6D44" w:rsidDel="00961B8B">
          <w:rPr>
            <w:b/>
            <w:rPrChange w:id="2542" w:author="Deanna Reinacher" w:date="2021-01-07T11:33:00Z">
              <w:rPr>
                <w:b/>
              </w:rPr>
            </w:rPrChange>
          </w:rPr>
          <w:delText xml:space="preserve"> each semester (by July 1 for fall, by October 1 for spring).</w:delText>
        </w:r>
        <w:r w:rsidRPr="001F0430" w:rsidDel="00961B8B">
          <w:rPr>
            <w:b/>
          </w:rPr>
          <w:delText xml:space="preserve"> </w:delText>
        </w:r>
      </w:del>
    </w:p>
    <w:p w14:paraId="59F16336" w14:textId="77777777" w:rsidR="008B73D8" w:rsidRPr="001F0430" w:rsidRDefault="008B73D8" w:rsidP="008B73D8">
      <w:pPr>
        <w:rPr>
          <w:b/>
        </w:rPr>
      </w:pPr>
    </w:p>
    <w:p w14:paraId="1C7800F6" w14:textId="77777777" w:rsidR="008B73D8" w:rsidRPr="001F0430" w:rsidRDefault="008B73D8" w:rsidP="008B73D8">
      <w:pPr>
        <w:rPr>
          <w:b/>
        </w:rPr>
      </w:pPr>
      <w:r w:rsidRPr="001F0430">
        <w:rPr>
          <w:b/>
          <w:noProof/>
        </w:rPr>
        <mc:AlternateContent>
          <mc:Choice Requires="wps">
            <w:drawing>
              <wp:anchor distT="0" distB="0" distL="114300" distR="114300" simplePos="0" relativeHeight="251689984" behindDoc="0" locked="0" layoutInCell="1" allowOverlap="1" wp14:anchorId="563A3018" wp14:editId="1153DB85">
                <wp:simplePos x="0" y="0"/>
                <wp:positionH relativeFrom="column">
                  <wp:posOffset>-466725</wp:posOffset>
                </wp:positionH>
                <wp:positionV relativeFrom="paragraph">
                  <wp:posOffset>-1270</wp:posOffset>
                </wp:positionV>
                <wp:extent cx="361950" cy="276225"/>
                <wp:effectExtent l="19050" t="19050" r="19050" b="2857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9CA0" id="Rectangle 25" o:spid="_x0000_s1026" style="position:absolute;margin-left:-36.75pt;margin-top:-.1pt;width:28.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" fillcolor="white [3201]" strokecolor="black [3200]" strokeweight="2.5pt">
                <v:shadow color="#868686"/>
              </v:rect>
            </w:pict>
          </mc:Fallback>
        </mc:AlternateContent>
      </w:r>
      <w:r w:rsidRPr="001F0430">
        <w:rPr>
          <w:b/>
        </w:rPr>
        <w:t>I understand that enrollment in the MLTT classes is on a space available basis by computer assisted lottery.</w:t>
      </w:r>
    </w:p>
    <w:p w14:paraId="42C997E3" w14:textId="77777777" w:rsidR="008B73D8" w:rsidRPr="001F0430" w:rsidRDefault="008B73D8" w:rsidP="008B73D8">
      <w:pPr>
        <w:rPr>
          <w:b/>
        </w:rPr>
      </w:pPr>
      <w:r w:rsidRPr="001F0430">
        <w:rPr>
          <w:b/>
          <w:noProof/>
        </w:rPr>
        <mc:AlternateContent>
          <mc:Choice Requires="wps">
            <w:drawing>
              <wp:anchor distT="0" distB="0" distL="114300" distR="114300" simplePos="0" relativeHeight="251692032" behindDoc="0" locked="0" layoutInCell="1" allowOverlap="1" wp14:anchorId="591925C7" wp14:editId="34CB206E">
                <wp:simplePos x="0" y="0"/>
                <wp:positionH relativeFrom="column">
                  <wp:posOffset>-466725</wp:posOffset>
                </wp:positionH>
                <wp:positionV relativeFrom="paragraph">
                  <wp:posOffset>129540</wp:posOffset>
                </wp:positionV>
                <wp:extent cx="361950" cy="276225"/>
                <wp:effectExtent l="19050" t="19050" r="19050" b="28575"/>
                <wp:wrapNone/>
                <wp:docPr id="9"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EA98" id="Rectangle 591" o:spid="_x0000_s1026" style="position:absolute;margin-left:-36.75pt;margin-top:10.2pt;width:28.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" fillcolor="white [3201]" strokecolor="black [3200]" strokeweight="2.5pt">
                <v:shadow color="#868686"/>
              </v:rect>
            </w:pict>
          </mc:Fallback>
        </mc:AlternateContent>
      </w:r>
    </w:p>
    <w:p w14:paraId="4AD4B3FC" w14:textId="3D73D6E8" w:rsidR="008B73D8" w:rsidRPr="001F0430" w:rsidRDefault="008B73D8" w:rsidP="008B73D8">
      <w:pPr>
        <w:rPr>
          <w:b/>
        </w:rPr>
      </w:pPr>
      <w:r w:rsidRPr="001F0430">
        <w:rPr>
          <w:b/>
        </w:rPr>
        <w:t xml:space="preserve">I understand that I will need either an </w:t>
      </w:r>
      <w:ins w:id="2543" w:author="Deanna Reinacher" w:date="2021-01-12T09:46:00Z">
        <w:r w:rsidR="00B86D1E">
          <w:rPr>
            <w:b/>
          </w:rPr>
          <w:t>a</w:t>
        </w:r>
      </w:ins>
      <w:del w:id="2544" w:author="Deanna Reinacher" w:date="2021-01-12T09:46:00Z">
        <w:r w:rsidRPr="001F0430" w:rsidDel="00B86D1E">
          <w:rPr>
            <w:b/>
          </w:rPr>
          <w:delText>A</w:delText>
        </w:r>
      </w:del>
      <w:r w:rsidRPr="001F0430">
        <w:rPr>
          <w:b/>
        </w:rPr>
        <w:t>ssociate</w:t>
      </w:r>
      <w:del w:id="2545" w:author="Deanna Reinacher" w:date="2021-01-12T09:46:00Z">
        <w:r w:rsidRPr="001F0430" w:rsidDel="00B86D1E">
          <w:rPr>
            <w:b/>
          </w:rPr>
          <w:delText>’s</w:delText>
        </w:r>
      </w:del>
      <w:r w:rsidRPr="001F0430">
        <w:rPr>
          <w:b/>
        </w:rPr>
        <w:t xml:space="preserve"> </w:t>
      </w:r>
      <w:ins w:id="2546" w:author="Deanna Reinacher" w:date="2021-01-12T09:46:00Z">
        <w:r w:rsidR="00B86D1E">
          <w:rPr>
            <w:b/>
          </w:rPr>
          <w:t>d</w:t>
        </w:r>
      </w:ins>
      <w:del w:id="2547" w:author="Deanna Reinacher" w:date="2021-01-12T09:46:00Z">
        <w:r w:rsidRPr="001F0430" w:rsidDel="00B86D1E">
          <w:rPr>
            <w:b/>
          </w:rPr>
          <w:delText>D</w:delText>
        </w:r>
      </w:del>
      <w:r w:rsidRPr="001F0430">
        <w:rPr>
          <w:b/>
        </w:rPr>
        <w:t xml:space="preserve">egree or </w:t>
      </w:r>
      <w:ins w:id="2548" w:author="Deanna Reinacher" w:date="2021-01-12T09:46:00Z">
        <w:r w:rsidR="00B86D1E">
          <w:rPr>
            <w:b/>
          </w:rPr>
          <w:t>b</w:t>
        </w:r>
      </w:ins>
      <w:del w:id="2549" w:author="Deanna Reinacher" w:date="2021-01-12T09:46:00Z">
        <w:r w:rsidRPr="001F0430" w:rsidDel="00B86D1E">
          <w:rPr>
            <w:b/>
          </w:rPr>
          <w:delText>B</w:delText>
        </w:r>
      </w:del>
      <w:r w:rsidRPr="001F0430">
        <w:rPr>
          <w:b/>
        </w:rPr>
        <w:t>achelor</w:t>
      </w:r>
      <w:del w:id="2550" w:author="Deanna Reinacher" w:date="2021-01-12T09:46:00Z">
        <w:r w:rsidRPr="001F0430" w:rsidDel="00B86D1E">
          <w:rPr>
            <w:b/>
          </w:rPr>
          <w:delText>’s D</w:delText>
        </w:r>
      </w:del>
      <w:ins w:id="2551" w:author="Deanna Reinacher" w:date="2021-01-12T09:46:00Z">
        <w:r w:rsidR="00B86D1E">
          <w:rPr>
            <w:b/>
          </w:rPr>
          <w:t xml:space="preserve"> d</w:t>
        </w:r>
      </w:ins>
      <w:r w:rsidRPr="001F0430">
        <w:rPr>
          <w:b/>
        </w:rPr>
        <w:t>egree and proof of CPT</w:t>
      </w:r>
      <w:ins w:id="2552" w:author="Deanna Reinacher" w:date="2021-01-07T11:34:00Z">
        <w:r w:rsidR="00005B6C">
          <w:rPr>
            <w:b/>
          </w:rPr>
          <w:t xml:space="preserve"> I </w:t>
        </w:r>
      </w:ins>
      <w:ins w:id="2553" w:author="Deanna Reinacher" w:date="2021-01-12T09:46:00Z">
        <w:r w:rsidR="00B86D1E">
          <w:rPr>
            <w:b/>
          </w:rPr>
          <w:t xml:space="preserve">or II </w:t>
        </w:r>
      </w:ins>
      <w:del w:id="2554" w:author="Deanna Reinacher" w:date="2021-01-07T11:34:00Z">
        <w:r w:rsidRPr="001F0430" w:rsidDel="00005B6C">
          <w:rPr>
            <w:b/>
          </w:rPr>
          <w:delText xml:space="preserve">-1 </w:delText>
        </w:r>
        <w:r w:rsidRPr="001F0430" w:rsidDel="00D63DCE">
          <w:rPr>
            <w:b/>
          </w:rPr>
          <w:delText>P</w:delText>
        </w:r>
      </w:del>
      <w:ins w:id="2555" w:author="Deanna Reinacher" w:date="2021-01-07T11:34:00Z">
        <w:r w:rsidR="00D63DCE">
          <w:rPr>
            <w:b/>
          </w:rPr>
          <w:t>p</w:t>
        </w:r>
      </w:ins>
      <w:r w:rsidRPr="001F0430">
        <w:rPr>
          <w:b/>
        </w:rPr>
        <w:t xml:space="preserve">hlebotomy </w:t>
      </w:r>
      <w:del w:id="2556" w:author="Deanna Reinacher" w:date="2021-01-07T11:34:00Z">
        <w:r w:rsidRPr="001F0430" w:rsidDel="00D63DCE">
          <w:rPr>
            <w:b/>
          </w:rPr>
          <w:delText>L</w:delText>
        </w:r>
      </w:del>
      <w:ins w:id="2557" w:author="Deanna Reinacher" w:date="2021-01-07T11:34:00Z">
        <w:r w:rsidR="00D63DCE">
          <w:rPr>
            <w:b/>
          </w:rPr>
          <w:t>l</w:t>
        </w:r>
      </w:ins>
      <w:r w:rsidRPr="001F0430">
        <w:rPr>
          <w:b/>
        </w:rPr>
        <w:t xml:space="preserve">icense in addition to program completion </w:t>
      </w:r>
      <w:ins w:id="2558" w:author="Deanna Reinacher" w:date="2021-01-07T11:34:00Z">
        <w:r w:rsidR="00D63DCE">
          <w:rPr>
            <w:b/>
          </w:rPr>
          <w:t>to be eligible</w:t>
        </w:r>
      </w:ins>
      <w:del w:id="2559" w:author="Deanna Reinacher" w:date="2021-01-07T11:34:00Z">
        <w:r w:rsidRPr="001F0430" w:rsidDel="00D63DCE">
          <w:rPr>
            <w:b/>
          </w:rPr>
          <w:delText>in order</w:delText>
        </w:r>
      </w:del>
      <w:r w:rsidRPr="001F0430">
        <w:rPr>
          <w:b/>
        </w:rPr>
        <w:t xml:space="preserve"> to sit for the </w:t>
      </w:r>
      <w:ins w:id="2560" w:author="Deanna Reinacher" w:date="2021-01-07T11:34:00Z">
        <w:r w:rsidR="00D63DCE">
          <w:rPr>
            <w:b/>
          </w:rPr>
          <w:t>national certification and state license exams.</w:t>
        </w:r>
      </w:ins>
      <w:del w:id="2561" w:author="Deanna Reinacher" w:date="2021-01-07T11:34:00Z">
        <w:r w:rsidRPr="001F0430" w:rsidDel="00D63DCE">
          <w:rPr>
            <w:b/>
          </w:rPr>
          <w:delText>State Licensure Exam.</w:delText>
        </w:r>
      </w:del>
    </w:p>
    <w:p w14:paraId="5D09A030" w14:textId="77777777" w:rsidR="008B73D8" w:rsidRPr="001F0430" w:rsidRDefault="008B73D8" w:rsidP="008B73D8">
      <w:pPr>
        <w:rPr>
          <w:b/>
        </w:rPr>
      </w:pPr>
      <w:r w:rsidRPr="001F0430">
        <w:rPr>
          <w:b/>
          <w:noProof/>
        </w:rPr>
        <mc:AlternateContent>
          <mc:Choice Requires="wps">
            <w:drawing>
              <wp:anchor distT="0" distB="0" distL="114300" distR="114300" simplePos="0" relativeHeight="251693056" behindDoc="0" locked="0" layoutInCell="1" allowOverlap="1" wp14:anchorId="6FA7ED55" wp14:editId="1848B9C3">
                <wp:simplePos x="0" y="0"/>
                <wp:positionH relativeFrom="column">
                  <wp:posOffset>-466725</wp:posOffset>
                </wp:positionH>
                <wp:positionV relativeFrom="paragraph">
                  <wp:posOffset>36830</wp:posOffset>
                </wp:positionV>
                <wp:extent cx="361950" cy="276225"/>
                <wp:effectExtent l="19050" t="19050" r="19050" b="28575"/>
                <wp:wrapNone/>
                <wp:docPr id="8"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39C6" id="Rectangle 593" o:spid="_x0000_s1026" style="position:absolute;margin-left:-36.75pt;margin-top:2.9pt;width:28.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" fillcolor="white [3201]" strokecolor="black [3200]" strokeweight="2.5pt">
                <v:shadow color="#868686"/>
              </v:rect>
            </w:pict>
          </mc:Fallback>
        </mc:AlternateContent>
      </w:r>
    </w:p>
    <w:p w14:paraId="555342E1" w14:textId="77777777" w:rsidR="008B73D8" w:rsidRPr="001F0430" w:rsidRDefault="008B73D8" w:rsidP="008B73D8">
      <w:pPr>
        <w:rPr>
          <w:b/>
        </w:rPr>
      </w:pPr>
      <w:r w:rsidRPr="001F0430">
        <w:rPr>
          <w:b/>
        </w:rPr>
        <w:t>I have taken phlebotomy (not required prior to starting program)</w:t>
      </w:r>
    </w:p>
    <w:p w14:paraId="76398BB9" w14:textId="77777777" w:rsidR="008B73D8" w:rsidRPr="001F0430" w:rsidRDefault="008B73D8" w:rsidP="008B73D8">
      <w:pPr>
        <w:rPr>
          <w:b/>
          <w:u w:val="single"/>
        </w:rPr>
      </w:pPr>
    </w:p>
    <w:p w14:paraId="18B23E2E" w14:textId="77777777" w:rsidR="008B73D8" w:rsidRPr="001F0430" w:rsidRDefault="008B73D8" w:rsidP="008B73D8">
      <w:pPr>
        <w:jc w:val="center"/>
        <w:rPr>
          <w:b/>
          <w:u w:val="single"/>
        </w:rPr>
      </w:pPr>
      <w:r w:rsidRPr="001F0430">
        <w:rPr>
          <w:b/>
          <w:u w:val="single"/>
        </w:rPr>
        <w:t>Prerequisite Checklist</w:t>
      </w:r>
    </w:p>
    <w:p w14:paraId="09083BDD" w14:textId="77777777" w:rsidR="008B73D8" w:rsidRPr="001F0430" w:rsidRDefault="008B73D8" w:rsidP="008B73D8">
      <w:pPr>
        <w:rPr>
          <w:b/>
        </w:rPr>
      </w:pPr>
    </w:p>
    <w:tbl>
      <w:tblPr>
        <w:tblStyle w:val="TableGrid"/>
        <w:tblW w:w="9990" w:type="dxa"/>
        <w:tblInd w:w="-275" w:type="dxa"/>
        <w:tblLayout w:type="fixed"/>
        <w:tblLook w:val="04A0" w:firstRow="1" w:lastRow="0" w:firstColumn="1" w:lastColumn="0" w:noHBand="0" w:noVBand="1"/>
        <w:tblPrChange w:id="2562" w:author="Deanna Reinacher" w:date="2021-01-07T11:37:00Z">
          <w:tblPr>
            <w:tblStyle w:val="TableGrid"/>
            <w:tblW w:w="9810" w:type="dxa"/>
            <w:tblInd w:w="-275" w:type="dxa"/>
            <w:tblLayout w:type="fixed"/>
            <w:tblLook w:val="04A0" w:firstRow="1" w:lastRow="0" w:firstColumn="1" w:lastColumn="0" w:noHBand="0" w:noVBand="1"/>
          </w:tblPr>
        </w:tblPrChange>
      </w:tblPr>
      <w:tblGrid>
        <w:gridCol w:w="2700"/>
        <w:gridCol w:w="3750"/>
        <w:gridCol w:w="3540"/>
        <w:tblGridChange w:id="2563">
          <w:tblGrid>
            <w:gridCol w:w="2970"/>
            <w:gridCol w:w="3480"/>
            <w:gridCol w:w="1635"/>
          </w:tblGrid>
        </w:tblGridChange>
      </w:tblGrid>
      <w:tr w:rsidR="00BE74D3" w:rsidRPr="001F0430" w14:paraId="792E3818" w14:textId="77777777" w:rsidTr="00BE74D3">
        <w:trPr>
          <w:trHeight w:val="612"/>
          <w:trPrChange w:id="2564" w:author="Deanna Reinacher" w:date="2021-01-07T11:37:00Z">
            <w:trPr>
              <w:trHeight w:val="612"/>
            </w:trPr>
          </w:trPrChange>
        </w:trPr>
        <w:tc>
          <w:tcPr>
            <w:tcW w:w="2700" w:type="dxa"/>
            <w:tcPrChange w:id="2565" w:author="Deanna Reinacher" w:date="2021-01-07T11:37:00Z">
              <w:tcPr>
                <w:tcW w:w="2970" w:type="dxa"/>
              </w:tcPr>
            </w:tcPrChange>
          </w:tcPr>
          <w:p w14:paraId="1BED35E6" w14:textId="77777777" w:rsidR="00BE74D3" w:rsidRPr="001F0430" w:rsidRDefault="00BE74D3">
            <w:pPr>
              <w:jc w:val="center"/>
              <w:rPr>
                <w:b/>
              </w:rPr>
              <w:pPrChange w:id="2566" w:author="Deanna Reinacher" w:date="2021-01-07T11:37:00Z">
                <w:pPr/>
              </w:pPrChange>
            </w:pPr>
            <w:r w:rsidRPr="001F0430">
              <w:rPr>
                <w:b/>
              </w:rPr>
              <w:t>Course at Miramar</w:t>
            </w:r>
          </w:p>
          <w:p w14:paraId="76397D43" w14:textId="77777777" w:rsidR="00BE74D3" w:rsidRPr="001F0430" w:rsidRDefault="00BE74D3">
            <w:pPr>
              <w:jc w:val="center"/>
              <w:rPr>
                <w:b/>
              </w:rPr>
              <w:pPrChange w:id="2567" w:author="Deanna Reinacher" w:date="2021-01-07T11:37:00Z">
                <w:pPr/>
              </w:pPrChange>
            </w:pPr>
          </w:p>
        </w:tc>
        <w:tc>
          <w:tcPr>
            <w:tcW w:w="3750" w:type="dxa"/>
            <w:tcPrChange w:id="2568" w:author="Deanna Reinacher" w:date="2021-01-07T11:37:00Z">
              <w:tcPr>
                <w:tcW w:w="3480" w:type="dxa"/>
              </w:tcPr>
            </w:tcPrChange>
          </w:tcPr>
          <w:p w14:paraId="1B82C2A6" w14:textId="02722024" w:rsidR="00BE74D3" w:rsidRDefault="00BE74D3">
            <w:pPr>
              <w:jc w:val="center"/>
              <w:rPr>
                <w:ins w:id="2569" w:author="Deanna Reinacher" w:date="2021-01-07T11:37:00Z"/>
                <w:b/>
              </w:rPr>
              <w:pPrChange w:id="2570" w:author="Deanna Reinacher" w:date="2021-01-07T11:37:00Z">
                <w:pPr/>
              </w:pPrChange>
            </w:pPr>
            <w:del w:id="2571" w:author="Deanna Reinacher" w:date="2021-01-07T11:36:00Z">
              <w:r w:rsidRPr="001F0430" w:rsidDel="005A14F7">
                <w:rPr>
                  <w:b/>
                </w:rPr>
                <w:delText>Where</w:delText>
              </w:r>
            </w:del>
            <w:ins w:id="2572" w:author="Deanna Reinacher" w:date="2021-01-07T11:36:00Z">
              <w:r>
                <w:rPr>
                  <w:b/>
                </w:rPr>
                <w:t>Course name/# to be used for</w:t>
              </w:r>
            </w:ins>
          </w:p>
          <w:p w14:paraId="168762D6" w14:textId="41DECD9C" w:rsidR="00BE74D3" w:rsidRPr="001F0430" w:rsidRDefault="00BE74D3">
            <w:pPr>
              <w:jc w:val="center"/>
              <w:rPr>
                <w:b/>
              </w:rPr>
              <w:pPrChange w:id="2573" w:author="Deanna Reinacher" w:date="2021-01-07T11:37:00Z">
                <w:pPr/>
              </w:pPrChange>
            </w:pPr>
            <w:ins w:id="2574" w:author="Deanna Reinacher" w:date="2021-01-07T11:36:00Z">
              <w:r>
                <w:rPr>
                  <w:b/>
                </w:rPr>
                <w:t>substitution</w:t>
              </w:r>
            </w:ins>
          </w:p>
        </w:tc>
        <w:tc>
          <w:tcPr>
            <w:tcW w:w="3540" w:type="dxa"/>
            <w:tcPrChange w:id="2575" w:author="Deanna Reinacher" w:date="2021-01-07T11:37:00Z">
              <w:tcPr>
                <w:tcW w:w="1635" w:type="dxa"/>
              </w:tcPr>
            </w:tcPrChange>
          </w:tcPr>
          <w:p w14:paraId="62E76A01" w14:textId="2830BEA9" w:rsidR="00BE74D3" w:rsidRPr="001F0430" w:rsidRDefault="00BE74D3">
            <w:pPr>
              <w:jc w:val="center"/>
              <w:rPr>
                <w:b/>
              </w:rPr>
              <w:pPrChange w:id="2576" w:author="Deanna Reinacher" w:date="2021-01-07T11:37:00Z">
                <w:pPr/>
              </w:pPrChange>
            </w:pPr>
            <w:del w:id="2577" w:author="Deanna Reinacher" w:date="2021-01-07T11:36:00Z">
              <w:r w:rsidRPr="001F0430" w:rsidDel="00BE74D3">
                <w:rPr>
                  <w:b/>
                </w:rPr>
                <w:delText>Year</w:delText>
              </w:r>
            </w:del>
            <w:ins w:id="2578" w:author="Deanna Reinacher" w:date="2021-01-07T11:36:00Z">
              <w:r>
                <w:rPr>
                  <w:b/>
                </w:rPr>
                <w:t>School</w:t>
              </w:r>
            </w:ins>
            <w:ins w:id="2579" w:author="Deanna Reinacher" w:date="2021-01-07T11:37:00Z">
              <w:r>
                <w:rPr>
                  <w:b/>
                </w:rPr>
                <w:t xml:space="preserve"> course taken</w:t>
              </w:r>
            </w:ins>
          </w:p>
        </w:tc>
      </w:tr>
      <w:tr w:rsidR="00BE74D3" w:rsidRPr="001F0430" w14:paraId="1867D3B1" w14:textId="77777777" w:rsidTr="00BE74D3">
        <w:trPr>
          <w:trHeight w:val="345"/>
          <w:trPrChange w:id="2580" w:author="Deanna Reinacher" w:date="2021-01-07T11:37:00Z">
            <w:trPr>
              <w:trHeight w:val="345"/>
            </w:trPr>
          </w:trPrChange>
        </w:trPr>
        <w:tc>
          <w:tcPr>
            <w:tcW w:w="2700" w:type="dxa"/>
            <w:tcPrChange w:id="2581" w:author="Deanna Reinacher" w:date="2021-01-07T11:37:00Z">
              <w:tcPr>
                <w:tcW w:w="2970" w:type="dxa"/>
              </w:tcPr>
            </w:tcPrChange>
          </w:tcPr>
          <w:p w14:paraId="7D2AF4E4" w14:textId="00AD0190" w:rsidR="00BE74D3" w:rsidRPr="001F0430" w:rsidRDefault="00BE74D3" w:rsidP="009358B7">
            <w:pPr>
              <w:rPr>
                <w:b/>
              </w:rPr>
            </w:pPr>
            <w:r w:rsidRPr="001F0430">
              <w:rPr>
                <w:b/>
              </w:rPr>
              <w:t>Bio 107 or equiv</w:t>
            </w:r>
            <w:ins w:id="2582" w:author="Deanna Reinacher" w:date="2021-01-07T11:37:00Z">
              <w:r w:rsidR="004F546A">
                <w:rPr>
                  <w:b/>
                </w:rPr>
                <w:t>alent</w:t>
              </w:r>
            </w:ins>
          </w:p>
        </w:tc>
        <w:tc>
          <w:tcPr>
            <w:tcW w:w="3750" w:type="dxa"/>
            <w:tcPrChange w:id="2583" w:author="Deanna Reinacher" w:date="2021-01-07T11:37:00Z">
              <w:tcPr>
                <w:tcW w:w="3480" w:type="dxa"/>
              </w:tcPr>
            </w:tcPrChange>
          </w:tcPr>
          <w:p w14:paraId="7401B88D" w14:textId="77777777" w:rsidR="00BE74D3" w:rsidRPr="001F0430" w:rsidRDefault="00BE74D3" w:rsidP="009358B7">
            <w:pPr>
              <w:rPr>
                <w:b/>
              </w:rPr>
            </w:pPr>
          </w:p>
        </w:tc>
        <w:tc>
          <w:tcPr>
            <w:tcW w:w="3540" w:type="dxa"/>
            <w:tcPrChange w:id="2584" w:author="Deanna Reinacher" w:date="2021-01-07T11:37:00Z">
              <w:tcPr>
                <w:tcW w:w="1635" w:type="dxa"/>
              </w:tcPr>
            </w:tcPrChange>
          </w:tcPr>
          <w:p w14:paraId="0111DE74" w14:textId="77777777" w:rsidR="00BE74D3" w:rsidRPr="001F0430" w:rsidRDefault="00BE74D3" w:rsidP="009358B7">
            <w:pPr>
              <w:rPr>
                <w:b/>
              </w:rPr>
            </w:pPr>
          </w:p>
        </w:tc>
      </w:tr>
      <w:tr w:rsidR="00BE74D3" w:rsidRPr="001F0430" w14:paraId="5739C861" w14:textId="77777777" w:rsidTr="00BE74D3">
        <w:trPr>
          <w:trHeight w:val="364"/>
          <w:trPrChange w:id="2585" w:author="Deanna Reinacher" w:date="2021-01-07T11:37:00Z">
            <w:trPr>
              <w:trHeight w:val="364"/>
            </w:trPr>
          </w:trPrChange>
        </w:trPr>
        <w:tc>
          <w:tcPr>
            <w:tcW w:w="2700" w:type="dxa"/>
            <w:tcPrChange w:id="2586" w:author="Deanna Reinacher" w:date="2021-01-07T11:37:00Z">
              <w:tcPr>
                <w:tcW w:w="2970" w:type="dxa"/>
              </w:tcPr>
            </w:tcPrChange>
          </w:tcPr>
          <w:p w14:paraId="6230EF20" w14:textId="501D92D3" w:rsidR="00BE74D3" w:rsidRPr="001F0430" w:rsidRDefault="00BE74D3" w:rsidP="009358B7">
            <w:pPr>
              <w:rPr>
                <w:b/>
              </w:rPr>
            </w:pPr>
            <w:r w:rsidRPr="001F0430">
              <w:rPr>
                <w:b/>
              </w:rPr>
              <w:t xml:space="preserve">Chem 100 &amp; 100 L </w:t>
            </w:r>
            <w:r w:rsidRPr="004F546A">
              <w:rPr>
                <w:b/>
                <w:i/>
                <w:iCs/>
                <w:rPrChange w:id="2587" w:author="Deanna Reinacher" w:date="2021-01-07T11:38:00Z">
                  <w:rPr>
                    <w:b/>
                  </w:rPr>
                </w:rPrChange>
              </w:rPr>
              <w:t>or</w:t>
            </w:r>
            <w:r w:rsidRPr="001F0430">
              <w:rPr>
                <w:b/>
              </w:rPr>
              <w:t xml:space="preserve"> equiv</w:t>
            </w:r>
            <w:ins w:id="2588" w:author="Deanna Reinacher" w:date="2021-01-07T11:37:00Z">
              <w:r w:rsidR="004F546A">
                <w:rPr>
                  <w:b/>
                </w:rPr>
                <w:t>alent</w:t>
              </w:r>
            </w:ins>
            <w:del w:id="2589" w:author="Deanna Reinacher" w:date="2021-01-07T11:37:00Z">
              <w:r w:rsidRPr="001F0430" w:rsidDel="004F546A">
                <w:rPr>
                  <w:b/>
                </w:rPr>
                <w:delText>.</w:delText>
              </w:r>
            </w:del>
          </w:p>
        </w:tc>
        <w:tc>
          <w:tcPr>
            <w:tcW w:w="3750" w:type="dxa"/>
            <w:tcPrChange w:id="2590" w:author="Deanna Reinacher" w:date="2021-01-07T11:37:00Z">
              <w:tcPr>
                <w:tcW w:w="3480" w:type="dxa"/>
              </w:tcPr>
            </w:tcPrChange>
          </w:tcPr>
          <w:p w14:paraId="0A527B34" w14:textId="77777777" w:rsidR="00BE74D3" w:rsidRPr="001F0430" w:rsidRDefault="00BE74D3" w:rsidP="009358B7">
            <w:pPr>
              <w:rPr>
                <w:b/>
              </w:rPr>
            </w:pPr>
          </w:p>
        </w:tc>
        <w:tc>
          <w:tcPr>
            <w:tcW w:w="3540" w:type="dxa"/>
            <w:tcPrChange w:id="2591" w:author="Deanna Reinacher" w:date="2021-01-07T11:37:00Z">
              <w:tcPr>
                <w:tcW w:w="1635" w:type="dxa"/>
              </w:tcPr>
            </w:tcPrChange>
          </w:tcPr>
          <w:p w14:paraId="194D2A26" w14:textId="77777777" w:rsidR="00BE74D3" w:rsidRPr="001F0430" w:rsidRDefault="00BE74D3" w:rsidP="009358B7">
            <w:pPr>
              <w:rPr>
                <w:b/>
              </w:rPr>
            </w:pPr>
          </w:p>
        </w:tc>
      </w:tr>
      <w:tr w:rsidR="00BE74D3" w:rsidRPr="001F0430" w14:paraId="5FA2DC6D" w14:textId="77777777" w:rsidTr="00BE74D3">
        <w:trPr>
          <w:trHeight w:val="373"/>
          <w:trPrChange w:id="2592" w:author="Deanna Reinacher" w:date="2021-01-07T11:37:00Z">
            <w:trPr>
              <w:trHeight w:val="373"/>
            </w:trPr>
          </w:trPrChange>
        </w:trPr>
        <w:tc>
          <w:tcPr>
            <w:tcW w:w="2700" w:type="dxa"/>
            <w:tcPrChange w:id="2593" w:author="Deanna Reinacher" w:date="2021-01-07T11:37:00Z">
              <w:tcPr>
                <w:tcW w:w="2970" w:type="dxa"/>
              </w:tcPr>
            </w:tcPrChange>
          </w:tcPr>
          <w:p w14:paraId="5EC915B7" w14:textId="5B45CD2A" w:rsidR="00BE74D3" w:rsidRPr="001F0430" w:rsidRDefault="00BE74D3" w:rsidP="009358B7">
            <w:pPr>
              <w:rPr>
                <w:b/>
              </w:rPr>
            </w:pPr>
            <w:r w:rsidRPr="001F0430">
              <w:rPr>
                <w:b/>
              </w:rPr>
              <w:t xml:space="preserve">Chem 130 and 130L </w:t>
            </w:r>
            <w:r w:rsidRPr="004F546A">
              <w:rPr>
                <w:b/>
                <w:i/>
                <w:iCs/>
                <w:rPrChange w:id="2594" w:author="Deanna Reinacher" w:date="2021-01-07T11:38:00Z">
                  <w:rPr>
                    <w:b/>
                  </w:rPr>
                </w:rPrChange>
              </w:rPr>
              <w:t xml:space="preserve">or </w:t>
            </w:r>
            <w:r w:rsidRPr="001F0430">
              <w:rPr>
                <w:b/>
              </w:rPr>
              <w:t>equiv</w:t>
            </w:r>
            <w:ins w:id="2595" w:author="Deanna Reinacher" w:date="2021-01-07T11:38:00Z">
              <w:r w:rsidR="004F546A">
                <w:rPr>
                  <w:b/>
                </w:rPr>
                <w:t>alent</w:t>
              </w:r>
            </w:ins>
            <w:del w:id="2596" w:author="Deanna Reinacher" w:date="2021-01-07T11:38:00Z">
              <w:r w:rsidRPr="001F0430" w:rsidDel="004F546A">
                <w:rPr>
                  <w:b/>
                </w:rPr>
                <w:delText>.</w:delText>
              </w:r>
            </w:del>
          </w:p>
        </w:tc>
        <w:tc>
          <w:tcPr>
            <w:tcW w:w="3750" w:type="dxa"/>
            <w:tcPrChange w:id="2597" w:author="Deanna Reinacher" w:date="2021-01-07T11:37:00Z">
              <w:tcPr>
                <w:tcW w:w="3480" w:type="dxa"/>
              </w:tcPr>
            </w:tcPrChange>
          </w:tcPr>
          <w:p w14:paraId="6352FD92" w14:textId="77777777" w:rsidR="00BE74D3" w:rsidRPr="001F0430" w:rsidRDefault="00BE74D3" w:rsidP="009358B7">
            <w:pPr>
              <w:rPr>
                <w:b/>
              </w:rPr>
            </w:pPr>
          </w:p>
        </w:tc>
        <w:tc>
          <w:tcPr>
            <w:tcW w:w="3540" w:type="dxa"/>
            <w:tcPrChange w:id="2598" w:author="Deanna Reinacher" w:date="2021-01-07T11:37:00Z">
              <w:tcPr>
                <w:tcW w:w="1635" w:type="dxa"/>
              </w:tcPr>
            </w:tcPrChange>
          </w:tcPr>
          <w:p w14:paraId="01D6C00E" w14:textId="77777777" w:rsidR="00BE74D3" w:rsidRPr="001F0430" w:rsidRDefault="00BE74D3" w:rsidP="009358B7">
            <w:pPr>
              <w:rPr>
                <w:b/>
              </w:rPr>
            </w:pPr>
          </w:p>
        </w:tc>
      </w:tr>
      <w:tr w:rsidR="00BE74D3" w:rsidRPr="001F0430" w14:paraId="68864F3B" w14:textId="77777777" w:rsidTr="00BE74D3">
        <w:trPr>
          <w:trHeight w:val="364"/>
          <w:trPrChange w:id="2599" w:author="Deanna Reinacher" w:date="2021-01-07T11:37:00Z">
            <w:trPr>
              <w:trHeight w:val="364"/>
            </w:trPr>
          </w:trPrChange>
        </w:trPr>
        <w:tc>
          <w:tcPr>
            <w:tcW w:w="2700" w:type="dxa"/>
            <w:tcPrChange w:id="2600" w:author="Deanna Reinacher" w:date="2021-01-07T11:37:00Z">
              <w:tcPr>
                <w:tcW w:w="2970" w:type="dxa"/>
              </w:tcPr>
            </w:tcPrChange>
          </w:tcPr>
          <w:p w14:paraId="05EF1A3E" w14:textId="77777777" w:rsidR="00BE74D3" w:rsidRPr="001F0430" w:rsidRDefault="00BE74D3" w:rsidP="009358B7">
            <w:pPr>
              <w:rPr>
                <w:b/>
              </w:rPr>
            </w:pPr>
            <w:r w:rsidRPr="001F0430">
              <w:rPr>
                <w:b/>
              </w:rPr>
              <w:t>Bio 230 or equivalent</w:t>
            </w:r>
          </w:p>
        </w:tc>
        <w:tc>
          <w:tcPr>
            <w:tcW w:w="3750" w:type="dxa"/>
            <w:tcPrChange w:id="2601" w:author="Deanna Reinacher" w:date="2021-01-07T11:37:00Z">
              <w:tcPr>
                <w:tcW w:w="3480" w:type="dxa"/>
              </w:tcPr>
            </w:tcPrChange>
          </w:tcPr>
          <w:p w14:paraId="40CE6B6E" w14:textId="77777777" w:rsidR="00BE74D3" w:rsidRPr="001F0430" w:rsidRDefault="00BE74D3" w:rsidP="009358B7">
            <w:pPr>
              <w:rPr>
                <w:b/>
              </w:rPr>
            </w:pPr>
          </w:p>
        </w:tc>
        <w:tc>
          <w:tcPr>
            <w:tcW w:w="3540" w:type="dxa"/>
            <w:tcPrChange w:id="2602" w:author="Deanna Reinacher" w:date="2021-01-07T11:37:00Z">
              <w:tcPr>
                <w:tcW w:w="1635" w:type="dxa"/>
              </w:tcPr>
            </w:tcPrChange>
          </w:tcPr>
          <w:p w14:paraId="49FC298F" w14:textId="77777777" w:rsidR="00BE74D3" w:rsidRPr="001F0430" w:rsidRDefault="00BE74D3" w:rsidP="009358B7">
            <w:pPr>
              <w:rPr>
                <w:b/>
              </w:rPr>
            </w:pPr>
          </w:p>
        </w:tc>
      </w:tr>
      <w:tr w:rsidR="00BE74D3" w:rsidRPr="001F0430" w14:paraId="003C72C3" w14:textId="77777777" w:rsidTr="00BE74D3">
        <w:trPr>
          <w:trHeight w:val="467"/>
          <w:trPrChange w:id="2603" w:author="Deanna Reinacher" w:date="2021-01-07T11:37:00Z">
            <w:trPr>
              <w:trHeight w:val="467"/>
            </w:trPr>
          </w:trPrChange>
        </w:trPr>
        <w:tc>
          <w:tcPr>
            <w:tcW w:w="2700" w:type="dxa"/>
            <w:tcPrChange w:id="2604" w:author="Deanna Reinacher" w:date="2021-01-07T11:37:00Z">
              <w:tcPr>
                <w:tcW w:w="2970" w:type="dxa"/>
              </w:tcPr>
            </w:tcPrChange>
          </w:tcPr>
          <w:p w14:paraId="039A6D31" w14:textId="77777777" w:rsidR="00BE74D3" w:rsidRPr="001F0430" w:rsidRDefault="00BE74D3" w:rsidP="009358B7">
            <w:pPr>
              <w:rPr>
                <w:b/>
              </w:rPr>
            </w:pPr>
            <w:r w:rsidRPr="001F0430">
              <w:rPr>
                <w:b/>
              </w:rPr>
              <w:t>Bio 235 or equivalent</w:t>
            </w:r>
          </w:p>
        </w:tc>
        <w:tc>
          <w:tcPr>
            <w:tcW w:w="3750" w:type="dxa"/>
            <w:tcPrChange w:id="2605" w:author="Deanna Reinacher" w:date="2021-01-07T11:37:00Z">
              <w:tcPr>
                <w:tcW w:w="3480" w:type="dxa"/>
              </w:tcPr>
            </w:tcPrChange>
          </w:tcPr>
          <w:p w14:paraId="565BB3B6" w14:textId="77777777" w:rsidR="00BE74D3" w:rsidRPr="001F0430" w:rsidRDefault="00BE74D3" w:rsidP="009358B7">
            <w:pPr>
              <w:rPr>
                <w:b/>
              </w:rPr>
            </w:pPr>
          </w:p>
        </w:tc>
        <w:tc>
          <w:tcPr>
            <w:tcW w:w="3540" w:type="dxa"/>
            <w:tcPrChange w:id="2606" w:author="Deanna Reinacher" w:date="2021-01-07T11:37:00Z">
              <w:tcPr>
                <w:tcW w:w="1635" w:type="dxa"/>
              </w:tcPr>
            </w:tcPrChange>
          </w:tcPr>
          <w:p w14:paraId="170A2ED4" w14:textId="77777777" w:rsidR="00BE74D3" w:rsidRPr="001F0430" w:rsidRDefault="00BE74D3" w:rsidP="009358B7">
            <w:pPr>
              <w:rPr>
                <w:b/>
              </w:rPr>
            </w:pPr>
          </w:p>
        </w:tc>
      </w:tr>
    </w:tbl>
    <w:p w14:paraId="2A0B4BD4" w14:textId="77777777" w:rsidR="008B73D8" w:rsidRPr="001F0430" w:rsidRDefault="008B73D8" w:rsidP="008B73D8">
      <w:pPr>
        <w:ind w:left="1440" w:right="1584"/>
        <w:jc w:val="center"/>
        <w:rPr>
          <w:b/>
        </w:rPr>
        <w:sectPr w:rsidR="008B73D8" w:rsidRPr="001F0430" w:rsidSect="00A72BA0">
          <w:type w:val="continuous"/>
          <w:pgSz w:w="12240" w:h="15840"/>
          <w:pgMar w:top="2160" w:right="1728" w:bottom="576" w:left="1728" w:header="720" w:footer="720" w:gutter="0"/>
          <w:cols w:space="720"/>
          <w:docGrid w:linePitch="360"/>
        </w:sectPr>
      </w:pPr>
      <w:r w:rsidRPr="001F0430">
        <w:rPr>
          <w:b/>
        </w:rPr>
        <w:br w:type="page"/>
      </w:r>
    </w:p>
    <w:p w14:paraId="0E68C535" w14:textId="77777777" w:rsidR="008B73D8" w:rsidRPr="00616E34" w:rsidRDefault="008B73D8" w:rsidP="008B73D8">
      <w:pPr>
        <w:rPr>
          <w:b/>
          <w:bCs/>
          <w:sz w:val="20"/>
          <w:szCs w:val="20"/>
          <w:rPrChange w:id="2607" w:author="Deanna Reinacher" w:date="2021-01-07T12:09:00Z">
            <w:rPr>
              <w:b/>
              <w:sz w:val="20"/>
              <w:szCs w:val="20"/>
            </w:rPr>
          </w:rPrChange>
        </w:rPr>
      </w:pPr>
      <w:r w:rsidRPr="00616E34">
        <w:rPr>
          <w:b/>
          <w:bCs/>
          <w:sz w:val="20"/>
          <w:szCs w:val="20"/>
          <w:rPrChange w:id="2608" w:author="Deanna Reinacher" w:date="2021-01-07T12:09:00Z">
            <w:rPr>
              <w:sz w:val="20"/>
              <w:szCs w:val="20"/>
            </w:rPr>
          </w:rPrChange>
        </w:rPr>
        <w:lastRenderedPageBreak/>
        <w:t>TECHNICAL STANDARDS (Essential Functions) FOR MEDICAL LABORATORY TECHNOLOGY</w:t>
      </w:r>
    </w:p>
    <w:p w14:paraId="6462452A" w14:textId="77777777" w:rsidR="008B73D8" w:rsidRPr="001F0430" w:rsidRDefault="008B73D8" w:rsidP="008B73D8">
      <w:pPr>
        <w:rPr>
          <w:b/>
          <w:sz w:val="20"/>
          <w:szCs w:val="20"/>
        </w:rPr>
      </w:pPr>
    </w:p>
    <w:p w14:paraId="29043DF7" w14:textId="332F85D2" w:rsidR="008B73D8" w:rsidRPr="001F0430" w:rsidDel="00616E34" w:rsidRDefault="008B73D8" w:rsidP="008B73D8">
      <w:pPr>
        <w:rPr>
          <w:del w:id="2609" w:author="Deanna Reinacher" w:date="2021-01-07T12:09:00Z"/>
          <w:sz w:val="20"/>
          <w:szCs w:val="20"/>
        </w:rPr>
      </w:pPr>
      <w:r w:rsidRPr="001F0430">
        <w:rPr>
          <w:sz w:val="20"/>
          <w:szCs w:val="20"/>
        </w:rPr>
        <w:t xml:space="preserve">MLTs must be physically and mentally capable of performing the clinical duties of their job. If a “No” response is given to one of the tasks, reasonable accommodation will be considered and utilized as appropriate to maintain program standards. While the program may be able to accommodate certain physical limitations, the student should be aware that potential employers may not be able to make similar accommodations. </w:t>
      </w:r>
    </w:p>
    <w:p w14:paraId="22CA012D" w14:textId="77777777" w:rsidR="008B73D8" w:rsidRPr="001F0430" w:rsidRDefault="008B73D8" w:rsidP="008B73D8">
      <w:pPr>
        <w:rPr>
          <w:sz w:val="20"/>
          <w:szCs w:val="20"/>
        </w:rPr>
      </w:pPr>
    </w:p>
    <w:p w14:paraId="3A9BEA06" w14:textId="77777777" w:rsidR="008B73D8" w:rsidRPr="001F0430" w:rsidRDefault="008B73D8" w:rsidP="008B73D8">
      <w:pPr>
        <w:rPr>
          <w:sz w:val="20"/>
          <w:szCs w:val="20"/>
        </w:rPr>
      </w:pPr>
      <w:r w:rsidRPr="001F0430">
        <w:rPr>
          <w:b/>
          <w:sz w:val="20"/>
          <w:szCs w:val="20"/>
        </w:rPr>
        <w:t>DIRECTIONS:</w:t>
      </w:r>
      <w:r w:rsidRPr="001F0430">
        <w:rPr>
          <w:sz w:val="20"/>
          <w:szCs w:val="20"/>
        </w:rPr>
        <w:t xml:space="preserve"> Please check the appropriate box on the right, sign, date, and return with your application. </w:t>
      </w:r>
    </w:p>
    <w:p w14:paraId="0A6DB762" w14:textId="77777777" w:rsidR="008B73D8" w:rsidRPr="001F0430" w:rsidRDefault="008B73D8" w:rsidP="008B73D8">
      <w:pPr>
        <w:rPr>
          <w:b/>
          <w:sz w:val="20"/>
          <w:szCs w:val="20"/>
        </w:rPr>
      </w:pPr>
      <w:r w:rsidRPr="001F0430">
        <w:rPr>
          <w:b/>
          <w:sz w:val="20"/>
          <w:szCs w:val="20"/>
        </w:rPr>
        <w:t xml:space="preserve">Note: Please read each item carefully and answer the below questions accurately and honestly. Any answer of “no” will be addressed with the student to determine reasonable accommodation; however, fraudulent answers will be considered as a violation of the San Diego Miramar College “Honest Academic Conduct” Code Policy 3100. </w:t>
      </w:r>
    </w:p>
    <w:p w14:paraId="2E20DDDB" w14:textId="77777777" w:rsidR="008B73D8" w:rsidRPr="001F0430" w:rsidRDefault="008B73D8" w:rsidP="008B73D8">
      <w:pPr>
        <w:rPr>
          <w:sz w:val="20"/>
          <w:szCs w:val="20"/>
        </w:rPr>
      </w:pPr>
    </w:p>
    <w:tbl>
      <w:tblPr>
        <w:tblStyle w:val="TableGrid"/>
        <w:tblW w:w="9577" w:type="dxa"/>
        <w:tblCellMar>
          <w:left w:w="115" w:type="dxa"/>
          <w:right w:w="115" w:type="dxa"/>
        </w:tblCellMar>
        <w:tblLook w:val="04A0" w:firstRow="1" w:lastRow="0" w:firstColumn="1" w:lastColumn="0" w:noHBand="0" w:noVBand="1"/>
      </w:tblPr>
      <w:tblGrid>
        <w:gridCol w:w="8450"/>
        <w:gridCol w:w="608"/>
        <w:gridCol w:w="519"/>
      </w:tblGrid>
      <w:tr w:rsidR="008B73D8" w:rsidRPr="001F0430" w14:paraId="1B2122EC" w14:textId="77777777" w:rsidTr="009358B7">
        <w:trPr>
          <w:trHeight w:val="422"/>
        </w:trPr>
        <w:tc>
          <w:tcPr>
            <w:tcW w:w="8779" w:type="dxa"/>
          </w:tcPr>
          <w:p w14:paraId="3DEBD753" w14:textId="77777777" w:rsidR="008B73D8" w:rsidRPr="001F0430" w:rsidRDefault="008B73D8" w:rsidP="008B73D8">
            <w:pPr>
              <w:pStyle w:val="ListParagraph"/>
              <w:numPr>
                <w:ilvl w:val="0"/>
                <w:numId w:val="28"/>
              </w:numPr>
              <w:contextualSpacing/>
              <w:rPr>
                <w:sz w:val="20"/>
                <w:szCs w:val="20"/>
              </w:rPr>
            </w:pPr>
            <w:r w:rsidRPr="001F0430">
              <w:rPr>
                <w:sz w:val="20"/>
                <w:szCs w:val="20"/>
              </w:rPr>
              <w:t xml:space="preserve">ARE YOU ABLE </w:t>
            </w:r>
            <w:proofErr w:type="gramStart"/>
            <w:r w:rsidRPr="001F0430">
              <w:rPr>
                <w:sz w:val="20"/>
                <w:szCs w:val="20"/>
              </w:rPr>
              <w:t>TO:</w:t>
            </w:r>
            <w:proofErr w:type="gramEnd"/>
          </w:p>
        </w:tc>
        <w:tc>
          <w:tcPr>
            <w:tcW w:w="389" w:type="dxa"/>
          </w:tcPr>
          <w:p w14:paraId="1BB070E8" w14:textId="77777777" w:rsidR="008B73D8" w:rsidRPr="001F0430" w:rsidRDefault="008B73D8" w:rsidP="009358B7">
            <w:pPr>
              <w:rPr>
                <w:sz w:val="20"/>
                <w:szCs w:val="20"/>
              </w:rPr>
            </w:pPr>
            <w:r w:rsidRPr="001F0430">
              <w:rPr>
                <w:sz w:val="20"/>
                <w:szCs w:val="20"/>
              </w:rPr>
              <w:t>YES</w:t>
            </w:r>
          </w:p>
        </w:tc>
        <w:tc>
          <w:tcPr>
            <w:tcW w:w="409" w:type="dxa"/>
          </w:tcPr>
          <w:p w14:paraId="5AE84162" w14:textId="77777777" w:rsidR="008B73D8" w:rsidRPr="001F0430" w:rsidRDefault="008B73D8" w:rsidP="009358B7">
            <w:pPr>
              <w:rPr>
                <w:sz w:val="20"/>
                <w:szCs w:val="20"/>
              </w:rPr>
            </w:pPr>
            <w:r w:rsidRPr="001F0430">
              <w:rPr>
                <w:sz w:val="20"/>
                <w:szCs w:val="20"/>
              </w:rPr>
              <w:t>NO</w:t>
            </w:r>
          </w:p>
        </w:tc>
      </w:tr>
      <w:tr w:rsidR="008B73D8" w:rsidRPr="001F0430" w14:paraId="03F49D9D" w14:textId="77777777" w:rsidTr="009358B7">
        <w:trPr>
          <w:trHeight w:val="440"/>
        </w:trPr>
        <w:tc>
          <w:tcPr>
            <w:tcW w:w="8779" w:type="dxa"/>
          </w:tcPr>
          <w:p w14:paraId="614574CD" w14:textId="77777777" w:rsidR="008B73D8" w:rsidRPr="001F0430" w:rsidRDefault="008B73D8" w:rsidP="008B73D8">
            <w:pPr>
              <w:pStyle w:val="ListParagraph"/>
              <w:numPr>
                <w:ilvl w:val="0"/>
                <w:numId w:val="29"/>
              </w:numPr>
              <w:contextualSpacing/>
              <w:rPr>
                <w:sz w:val="20"/>
                <w:szCs w:val="20"/>
              </w:rPr>
            </w:pPr>
            <w:r w:rsidRPr="001F0430">
              <w:rPr>
                <w:sz w:val="20"/>
                <w:szCs w:val="20"/>
              </w:rPr>
              <w:t>Stand for 60+ minutes (up to 4 hours) on a tiled or carpeted surface?</w:t>
            </w:r>
          </w:p>
        </w:tc>
        <w:tc>
          <w:tcPr>
            <w:tcW w:w="389" w:type="dxa"/>
          </w:tcPr>
          <w:p w14:paraId="409EB7BC" w14:textId="77777777" w:rsidR="008B73D8" w:rsidRPr="001F0430" w:rsidRDefault="008B73D8" w:rsidP="009358B7">
            <w:pPr>
              <w:rPr>
                <w:sz w:val="20"/>
                <w:szCs w:val="20"/>
              </w:rPr>
            </w:pPr>
          </w:p>
        </w:tc>
        <w:tc>
          <w:tcPr>
            <w:tcW w:w="409" w:type="dxa"/>
          </w:tcPr>
          <w:p w14:paraId="23FB8A47" w14:textId="77777777" w:rsidR="008B73D8" w:rsidRPr="001F0430" w:rsidRDefault="008B73D8" w:rsidP="009358B7">
            <w:pPr>
              <w:rPr>
                <w:sz w:val="20"/>
                <w:szCs w:val="20"/>
              </w:rPr>
            </w:pPr>
          </w:p>
        </w:tc>
      </w:tr>
      <w:tr w:rsidR="008B73D8" w:rsidRPr="001F0430" w14:paraId="2B61A782" w14:textId="77777777" w:rsidTr="009358B7">
        <w:trPr>
          <w:trHeight w:val="323"/>
        </w:trPr>
        <w:tc>
          <w:tcPr>
            <w:tcW w:w="8779" w:type="dxa"/>
          </w:tcPr>
          <w:p w14:paraId="5A4F3F04" w14:textId="77777777" w:rsidR="008B73D8" w:rsidRPr="001F0430" w:rsidRDefault="008B73D8" w:rsidP="008B73D8">
            <w:pPr>
              <w:pStyle w:val="ListParagraph"/>
              <w:numPr>
                <w:ilvl w:val="0"/>
                <w:numId w:val="29"/>
              </w:numPr>
              <w:contextualSpacing/>
              <w:rPr>
                <w:sz w:val="20"/>
                <w:szCs w:val="20"/>
              </w:rPr>
            </w:pPr>
            <w:r w:rsidRPr="001F0430">
              <w:rPr>
                <w:sz w:val="20"/>
                <w:szCs w:val="20"/>
              </w:rPr>
              <w:t>Sit for 50 minutes on a chair at a table or desk?</w:t>
            </w:r>
          </w:p>
          <w:p w14:paraId="2D315206" w14:textId="77777777" w:rsidR="008B73D8" w:rsidRPr="001F0430" w:rsidRDefault="008B73D8" w:rsidP="009358B7">
            <w:pPr>
              <w:rPr>
                <w:sz w:val="20"/>
                <w:szCs w:val="20"/>
              </w:rPr>
            </w:pPr>
          </w:p>
        </w:tc>
        <w:tc>
          <w:tcPr>
            <w:tcW w:w="389" w:type="dxa"/>
          </w:tcPr>
          <w:p w14:paraId="5824744A" w14:textId="77777777" w:rsidR="008B73D8" w:rsidRPr="001F0430" w:rsidRDefault="008B73D8" w:rsidP="009358B7">
            <w:pPr>
              <w:rPr>
                <w:sz w:val="20"/>
                <w:szCs w:val="20"/>
              </w:rPr>
            </w:pPr>
          </w:p>
        </w:tc>
        <w:tc>
          <w:tcPr>
            <w:tcW w:w="409" w:type="dxa"/>
          </w:tcPr>
          <w:p w14:paraId="098E18FF" w14:textId="77777777" w:rsidR="008B73D8" w:rsidRPr="001F0430" w:rsidRDefault="008B73D8" w:rsidP="009358B7">
            <w:pPr>
              <w:rPr>
                <w:sz w:val="20"/>
                <w:szCs w:val="20"/>
              </w:rPr>
            </w:pPr>
          </w:p>
        </w:tc>
      </w:tr>
      <w:tr w:rsidR="008B73D8" w:rsidRPr="001F0430" w14:paraId="3A9FE5F2" w14:textId="77777777" w:rsidTr="009358B7">
        <w:trPr>
          <w:trHeight w:val="568"/>
        </w:trPr>
        <w:tc>
          <w:tcPr>
            <w:tcW w:w="8779" w:type="dxa"/>
          </w:tcPr>
          <w:p w14:paraId="5C63FAE5" w14:textId="77777777" w:rsidR="008B73D8" w:rsidRPr="001F0430" w:rsidRDefault="008B73D8" w:rsidP="008B73D8">
            <w:pPr>
              <w:pStyle w:val="ListParagraph"/>
              <w:numPr>
                <w:ilvl w:val="0"/>
                <w:numId w:val="29"/>
              </w:numPr>
              <w:contextualSpacing/>
              <w:rPr>
                <w:sz w:val="20"/>
                <w:szCs w:val="20"/>
              </w:rPr>
            </w:pPr>
            <w:r w:rsidRPr="001F0430">
              <w:rPr>
                <w:sz w:val="20"/>
                <w:szCs w:val="20"/>
              </w:rPr>
              <w:t>Walk 600 feet one way on a tiled or carpeted surface? Turn to either direction on a tiled or carpeted surface? Walk backwards for up to 20 feet on a tiled or carpeted surface?</w:t>
            </w:r>
          </w:p>
        </w:tc>
        <w:tc>
          <w:tcPr>
            <w:tcW w:w="389" w:type="dxa"/>
          </w:tcPr>
          <w:p w14:paraId="029D06C6" w14:textId="77777777" w:rsidR="008B73D8" w:rsidRPr="001F0430" w:rsidRDefault="008B73D8" w:rsidP="009358B7">
            <w:pPr>
              <w:rPr>
                <w:sz w:val="20"/>
                <w:szCs w:val="20"/>
              </w:rPr>
            </w:pPr>
          </w:p>
        </w:tc>
        <w:tc>
          <w:tcPr>
            <w:tcW w:w="409" w:type="dxa"/>
          </w:tcPr>
          <w:p w14:paraId="5D199CC4" w14:textId="77777777" w:rsidR="008B73D8" w:rsidRPr="001F0430" w:rsidRDefault="008B73D8" w:rsidP="009358B7">
            <w:pPr>
              <w:rPr>
                <w:sz w:val="20"/>
                <w:szCs w:val="20"/>
              </w:rPr>
            </w:pPr>
          </w:p>
        </w:tc>
      </w:tr>
      <w:tr w:rsidR="008B73D8" w:rsidRPr="001F0430" w14:paraId="44F4005B" w14:textId="77777777" w:rsidTr="009358B7">
        <w:trPr>
          <w:trHeight w:val="568"/>
        </w:trPr>
        <w:tc>
          <w:tcPr>
            <w:tcW w:w="8779" w:type="dxa"/>
            <w:vAlign w:val="center"/>
          </w:tcPr>
          <w:p w14:paraId="23453E1F" w14:textId="77777777" w:rsidR="008B73D8" w:rsidRPr="001F0430" w:rsidRDefault="008B73D8" w:rsidP="008B73D8">
            <w:pPr>
              <w:pStyle w:val="ListParagraph"/>
              <w:numPr>
                <w:ilvl w:val="0"/>
                <w:numId w:val="29"/>
              </w:numPr>
              <w:contextualSpacing/>
              <w:rPr>
                <w:sz w:val="20"/>
                <w:szCs w:val="20"/>
              </w:rPr>
            </w:pPr>
            <w:r w:rsidRPr="001F0430">
              <w:rPr>
                <w:sz w:val="20"/>
                <w:szCs w:val="20"/>
              </w:rPr>
              <w:t xml:space="preserve">Lift and carry various equipment of up to 30 </w:t>
            </w:r>
            <w:proofErr w:type="spellStart"/>
            <w:r w:rsidRPr="001F0430">
              <w:rPr>
                <w:sz w:val="20"/>
                <w:szCs w:val="20"/>
              </w:rPr>
              <w:t>lbs</w:t>
            </w:r>
            <w:proofErr w:type="spellEnd"/>
            <w:r w:rsidRPr="001F0430">
              <w:rPr>
                <w:sz w:val="20"/>
                <w:szCs w:val="20"/>
              </w:rPr>
              <w:t xml:space="preserve"> with both hands?</w:t>
            </w:r>
          </w:p>
        </w:tc>
        <w:tc>
          <w:tcPr>
            <w:tcW w:w="389" w:type="dxa"/>
            <w:vAlign w:val="center"/>
          </w:tcPr>
          <w:p w14:paraId="326CF07F" w14:textId="77777777" w:rsidR="008B73D8" w:rsidRPr="001F0430" w:rsidRDefault="008B73D8" w:rsidP="009358B7">
            <w:pPr>
              <w:rPr>
                <w:sz w:val="20"/>
                <w:szCs w:val="20"/>
              </w:rPr>
            </w:pPr>
          </w:p>
        </w:tc>
        <w:tc>
          <w:tcPr>
            <w:tcW w:w="409" w:type="dxa"/>
            <w:vAlign w:val="center"/>
          </w:tcPr>
          <w:p w14:paraId="18530BAF" w14:textId="77777777" w:rsidR="008B73D8" w:rsidRPr="001F0430" w:rsidRDefault="008B73D8" w:rsidP="009358B7">
            <w:pPr>
              <w:rPr>
                <w:sz w:val="20"/>
                <w:szCs w:val="20"/>
              </w:rPr>
            </w:pPr>
          </w:p>
        </w:tc>
      </w:tr>
      <w:tr w:rsidR="008B73D8" w:rsidRPr="001F0430" w14:paraId="53D53D4F" w14:textId="77777777" w:rsidTr="009358B7">
        <w:trPr>
          <w:trHeight w:val="485"/>
        </w:trPr>
        <w:tc>
          <w:tcPr>
            <w:tcW w:w="8779" w:type="dxa"/>
          </w:tcPr>
          <w:p w14:paraId="5FBE7D58" w14:textId="77777777" w:rsidR="008B73D8" w:rsidRPr="001F0430" w:rsidRDefault="008B73D8" w:rsidP="008B73D8">
            <w:pPr>
              <w:pStyle w:val="ListParagraph"/>
              <w:numPr>
                <w:ilvl w:val="0"/>
                <w:numId w:val="29"/>
              </w:numPr>
              <w:contextualSpacing/>
              <w:rPr>
                <w:sz w:val="20"/>
                <w:szCs w:val="20"/>
              </w:rPr>
            </w:pPr>
            <w:r w:rsidRPr="001F0430">
              <w:rPr>
                <w:sz w:val="20"/>
                <w:szCs w:val="20"/>
              </w:rPr>
              <w:t xml:space="preserve">Lift equipment of approximately 10 </w:t>
            </w:r>
            <w:proofErr w:type="spellStart"/>
            <w:r w:rsidRPr="001F0430">
              <w:rPr>
                <w:sz w:val="20"/>
                <w:szCs w:val="20"/>
              </w:rPr>
              <w:t>lbs</w:t>
            </w:r>
            <w:proofErr w:type="spellEnd"/>
            <w:r w:rsidRPr="001F0430">
              <w:rPr>
                <w:sz w:val="20"/>
                <w:szCs w:val="20"/>
              </w:rPr>
              <w:t xml:space="preserve"> to shoulder level and then carry same up to 30 feet?</w:t>
            </w:r>
          </w:p>
        </w:tc>
        <w:tc>
          <w:tcPr>
            <w:tcW w:w="389" w:type="dxa"/>
          </w:tcPr>
          <w:p w14:paraId="29DB9474" w14:textId="77777777" w:rsidR="008B73D8" w:rsidRPr="001F0430" w:rsidRDefault="008B73D8" w:rsidP="009358B7">
            <w:pPr>
              <w:rPr>
                <w:sz w:val="20"/>
                <w:szCs w:val="20"/>
              </w:rPr>
            </w:pPr>
          </w:p>
        </w:tc>
        <w:tc>
          <w:tcPr>
            <w:tcW w:w="409" w:type="dxa"/>
          </w:tcPr>
          <w:p w14:paraId="67DAE6CD" w14:textId="77777777" w:rsidR="008B73D8" w:rsidRPr="001F0430" w:rsidRDefault="008B73D8" w:rsidP="009358B7">
            <w:pPr>
              <w:rPr>
                <w:sz w:val="20"/>
                <w:szCs w:val="20"/>
              </w:rPr>
            </w:pPr>
          </w:p>
        </w:tc>
      </w:tr>
      <w:tr w:rsidR="008B73D8" w:rsidRPr="001F0430" w14:paraId="087973D1" w14:textId="77777777" w:rsidTr="009358B7">
        <w:trPr>
          <w:trHeight w:val="568"/>
        </w:trPr>
        <w:tc>
          <w:tcPr>
            <w:tcW w:w="8779" w:type="dxa"/>
          </w:tcPr>
          <w:p w14:paraId="369DDCB0" w14:textId="77777777" w:rsidR="008B73D8" w:rsidRPr="001F0430" w:rsidRDefault="008B73D8" w:rsidP="008B73D8">
            <w:pPr>
              <w:pStyle w:val="ListParagraph"/>
              <w:numPr>
                <w:ilvl w:val="0"/>
                <w:numId w:val="29"/>
              </w:numPr>
              <w:contextualSpacing/>
              <w:rPr>
                <w:sz w:val="20"/>
                <w:szCs w:val="20"/>
              </w:rPr>
            </w:pPr>
            <w:r w:rsidRPr="001F0430">
              <w:rPr>
                <w:sz w:val="20"/>
                <w:szCs w:val="20"/>
              </w:rPr>
              <w:t>Maintain your standing balance in awkward positions (such as when you are handling equipment in sterile conditions)?</w:t>
            </w:r>
          </w:p>
        </w:tc>
        <w:tc>
          <w:tcPr>
            <w:tcW w:w="389" w:type="dxa"/>
          </w:tcPr>
          <w:p w14:paraId="61280F5F" w14:textId="77777777" w:rsidR="008B73D8" w:rsidRPr="001F0430" w:rsidRDefault="008B73D8" w:rsidP="009358B7">
            <w:pPr>
              <w:rPr>
                <w:sz w:val="20"/>
                <w:szCs w:val="20"/>
              </w:rPr>
            </w:pPr>
          </w:p>
        </w:tc>
        <w:tc>
          <w:tcPr>
            <w:tcW w:w="409" w:type="dxa"/>
          </w:tcPr>
          <w:p w14:paraId="58E29BA2" w14:textId="77777777" w:rsidR="008B73D8" w:rsidRPr="001F0430" w:rsidRDefault="008B73D8" w:rsidP="009358B7">
            <w:pPr>
              <w:rPr>
                <w:sz w:val="20"/>
                <w:szCs w:val="20"/>
              </w:rPr>
            </w:pPr>
          </w:p>
        </w:tc>
      </w:tr>
      <w:tr w:rsidR="008B73D8" w:rsidRPr="001F0430" w14:paraId="4D14B7DF" w14:textId="77777777" w:rsidTr="009358B7">
        <w:trPr>
          <w:trHeight w:val="413"/>
        </w:trPr>
        <w:tc>
          <w:tcPr>
            <w:tcW w:w="8779" w:type="dxa"/>
          </w:tcPr>
          <w:p w14:paraId="365CC3DC" w14:textId="77777777" w:rsidR="008B73D8" w:rsidRPr="001F0430" w:rsidRDefault="008B73D8" w:rsidP="008B73D8">
            <w:pPr>
              <w:pStyle w:val="ListParagraph"/>
              <w:numPr>
                <w:ilvl w:val="0"/>
                <w:numId w:val="29"/>
              </w:numPr>
              <w:contextualSpacing/>
              <w:rPr>
                <w:sz w:val="20"/>
                <w:szCs w:val="20"/>
              </w:rPr>
            </w:pPr>
            <w:r w:rsidRPr="001F0430">
              <w:rPr>
                <w:sz w:val="20"/>
                <w:szCs w:val="20"/>
              </w:rPr>
              <w:t>Bend, stoop, or crouch to reach a low object?</w:t>
            </w:r>
          </w:p>
          <w:p w14:paraId="1FD2ABD6" w14:textId="77777777" w:rsidR="008B73D8" w:rsidRPr="001F0430" w:rsidRDefault="008B73D8" w:rsidP="009358B7">
            <w:pPr>
              <w:pStyle w:val="ListParagraph"/>
              <w:rPr>
                <w:sz w:val="20"/>
                <w:szCs w:val="20"/>
              </w:rPr>
            </w:pPr>
          </w:p>
        </w:tc>
        <w:tc>
          <w:tcPr>
            <w:tcW w:w="389" w:type="dxa"/>
          </w:tcPr>
          <w:p w14:paraId="7016ED35" w14:textId="77777777" w:rsidR="008B73D8" w:rsidRPr="001F0430" w:rsidRDefault="008B73D8" w:rsidP="009358B7">
            <w:pPr>
              <w:rPr>
                <w:sz w:val="20"/>
                <w:szCs w:val="20"/>
              </w:rPr>
            </w:pPr>
          </w:p>
        </w:tc>
        <w:tc>
          <w:tcPr>
            <w:tcW w:w="409" w:type="dxa"/>
          </w:tcPr>
          <w:p w14:paraId="3A96FA7F" w14:textId="77777777" w:rsidR="008B73D8" w:rsidRPr="001F0430" w:rsidRDefault="008B73D8" w:rsidP="009358B7">
            <w:pPr>
              <w:rPr>
                <w:sz w:val="20"/>
                <w:szCs w:val="20"/>
              </w:rPr>
            </w:pPr>
          </w:p>
        </w:tc>
      </w:tr>
      <w:tr w:rsidR="008B73D8" w:rsidRPr="001F0430" w14:paraId="279092FD" w14:textId="77777777" w:rsidTr="009358B7">
        <w:trPr>
          <w:trHeight w:val="377"/>
        </w:trPr>
        <w:tc>
          <w:tcPr>
            <w:tcW w:w="8779" w:type="dxa"/>
          </w:tcPr>
          <w:p w14:paraId="2EDEC8C5" w14:textId="77777777" w:rsidR="008B73D8" w:rsidRPr="001F0430" w:rsidRDefault="008B73D8" w:rsidP="008B73D8">
            <w:pPr>
              <w:pStyle w:val="ListParagraph"/>
              <w:numPr>
                <w:ilvl w:val="0"/>
                <w:numId w:val="29"/>
              </w:numPr>
              <w:contextualSpacing/>
              <w:rPr>
                <w:sz w:val="20"/>
                <w:szCs w:val="20"/>
              </w:rPr>
            </w:pPr>
            <w:r w:rsidRPr="001F0430">
              <w:rPr>
                <w:sz w:val="20"/>
                <w:szCs w:val="20"/>
              </w:rPr>
              <w:t>Rotate your trunk (spine) from side to side?</w:t>
            </w:r>
          </w:p>
        </w:tc>
        <w:tc>
          <w:tcPr>
            <w:tcW w:w="389" w:type="dxa"/>
          </w:tcPr>
          <w:p w14:paraId="33C8F07A" w14:textId="77777777" w:rsidR="008B73D8" w:rsidRPr="001F0430" w:rsidRDefault="008B73D8" w:rsidP="009358B7">
            <w:pPr>
              <w:rPr>
                <w:sz w:val="20"/>
                <w:szCs w:val="20"/>
              </w:rPr>
            </w:pPr>
          </w:p>
        </w:tc>
        <w:tc>
          <w:tcPr>
            <w:tcW w:w="409" w:type="dxa"/>
          </w:tcPr>
          <w:p w14:paraId="3EBE5A07" w14:textId="77777777" w:rsidR="008B73D8" w:rsidRPr="001F0430" w:rsidRDefault="008B73D8" w:rsidP="009358B7">
            <w:pPr>
              <w:rPr>
                <w:sz w:val="20"/>
                <w:szCs w:val="20"/>
              </w:rPr>
            </w:pPr>
          </w:p>
        </w:tc>
      </w:tr>
      <w:tr w:rsidR="008B73D8" w:rsidRPr="001F0430" w14:paraId="2AB67203" w14:textId="77777777" w:rsidTr="009358B7">
        <w:trPr>
          <w:trHeight w:val="422"/>
        </w:trPr>
        <w:tc>
          <w:tcPr>
            <w:tcW w:w="8779" w:type="dxa"/>
          </w:tcPr>
          <w:p w14:paraId="7063C295" w14:textId="77777777" w:rsidR="008B73D8" w:rsidRPr="001F0430" w:rsidRDefault="008B73D8" w:rsidP="008B73D8">
            <w:pPr>
              <w:pStyle w:val="ListParagraph"/>
              <w:numPr>
                <w:ilvl w:val="0"/>
                <w:numId w:val="29"/>
              </w:numPr>
              <w:contextualSpacing/>
              <w:rPr>
                <w:sz w:val="20"/>
                <w:szCs w:val="20"/>
              </w:rPr>
            </w:pPr>
            <w:r w:rsidRPr="001F0430">
              <w:rPr>
                <w:sz w:val="20"/>
                <w:szCs w:val="20"/>
              </w:rPr>
              <w:t>Rotate your forearms to turn knobs and levers?</w:t>
            </w:r>
          </w:p>
        </w:tc>
        <w:tc>
          <w:tcPr>
            <w:tcW w:w="389" w:type="dxa"/>
          </w:tcPr>
          <w:p w14:paraId="3E2CC3B1" w14:textId="77777777" w:rsidR="008B73D8" w:rsidRPr="001F0430" w:rsidRDefault="008B73D8" w:rsidP="009358B7">
            <w:pPr>
              <w:rPr>
                <w:sz w:val="20"/>
                <w:szCs w:val="20"/>
              </w:rPr>
            </w:pPr>
          </w:p>
        </w:tc>
        <w:tc>
          <w:tcPr>
            <w:tcW w:w="409" w:type="dxa"/>
          </w:tcPr>
          <w:p w14:paraId="565C36FD" w14:textId="77777777" w:rsidR="008B73D8" w:rsidRPr="001F0430" w:rsidRDefault="008B73D8" w:rsidP="009358B7">
            <w:pPr>
              <w:rPr>
                <w:sz w:val="20"/>
                <w:szCs w:val="20"/>
              </w:rPr>
            </w:pPr>
          </w:p>
        </w:tc>
      </w:tr>
      <w:tr w:rsidR="008B73D8" w:rsidRPr="001F0430" w14:paraId="16E4EB86" w14:textId="77777777" w:rsidTr="009358B7">
        <w:trPr>
          <w:trHeight w:val="568"/>
        </w:trPr>
        <w:tc>
          <w:tcPr>
            <w:tcW w:w="8779" w:type="dxa"/>
          </w:tcPr>
          <w:p w14:paraId="3440985C" w14:textId="77777777" w:rsidR="008B73D8" w:rsidRPr="001F0430" w:rsidRDefault="008B73D8" w:rsidP="008B73D8">
            <w:pPr>
              <w:pStyle w:val="ListParagraph"/>
              <w:numPr>
                <w:ilvl w:val="0"/>
                <w:numId w:val="29"/>
              </w:numPr>
              <w:contextualSpacing/>
              <w:rPr>
                <w:sz w:val="20"/>
                <w:szCs w:val="20"/>
              </w:rPr>
            </w:pPr>
            <w:r w:rsidRPr="001F0430">
              <w:rPr>
                <w:sz w:val="20"/>
                <w:szCs w:val="20"/>
              </w:rPr>
              <w:t xml:space="preserve">Reach overhead, forward, and side to side and </w:t>
            </w:r>
            <w:proofErr w:type="gramStart"/>
            <w:r w:rsidRPr="001F0430">
              <w:rPr>
                <w:sz w:val="20"/>
                <w:szCs w:val="20"/>
              </w:rPr>
              <w:t>are able to</w:t>
            </w:r>
            <w:proofErr w:type="gramEnd"/>
            <w:r w:rsidRPr="001F0430">
              <w:rPr>
                <w:sz w:val="20"/>
                <w:szCs w:val="20"/>
              </w:rPr>
              <w:t xml:space="preserve"> push overhead equipment in the same manner?</w:t>
            </w:r>
          </w:p>
        </w:tc>
        <w:tc>
          <w:tcPr>
            <w:tcW w:w="389" w:type="dxa"/>
          </w:tcPr>
          <w:p w14:paraId="2D21CEE6" w14:textId="77777777" w:rsidR="008B73D8" w:rsidRPr="001F0430" w:rsidRDefault="008B73D8" w:rsidP="009358B7">
            <w:pPr>
              <w:rPr>
                <w:sz w:val="20"/>
                <w:szCs w:val="20"/>
              </w:rPr>
            </w:pPr>
          </w:p>
        </w:tc>
        <w:tc>
          <w:tcPr>
            <w:tcW w:w="409" w:type="dxa"/>
          </w:tcPr>
          <w:p w14:paraId="050B205B" w14:textId="77777777" w:rsidR="008B73D8" w:rsidRPr="001F0430" w:rsidRDefault="008B73D8" w:rsidP="009358B7">
            <w:pPr>
              <w:rPr>
                <w:sz w:val="20"/>
                <w:szCs w:val="20"/>
              </w:rPr>
            </w:pPr>
          </w:p>
        </w:tc>
      </w:tr>
      <w:tr w:rsidR="008B73D8" w:rsidRPr="001F0430" w14:paraId="0FB7084E" w14:textId="77777777" w:rsidTr="009358B7">
        <w:trPr>
          <w:trHeight w:val="568"/>
        </w:trPr>
        <w:tc>
          <w:tcPr>
            <w:tcW w:w="8779" w:type="dxa"/>
          </w:tcPr>
          <w:p w14:paraId="672C2A73" w14:textId="77777777" w:rsidR="008B73D8" w:rsidRPr="001F0430" w:rsidRDefault="008B73D8" w:rsidP="008B73D8">
            <w:pPr>
              <w:pStyle w:val="ListParagraph"/>
              <w:numPr>
                <w:ilvl w:val="0"/>
                <w:numId w:val="29"/>
              </w:numPr>
              <w:contextualSpacing/>
              <w:rPr>
                <w:sz w:val="20"/>
                <w:szCs w:val="20"/>
              </w:rPr>
            </w:pPr>
            <w:r w:rsidRPr="001F0430">
              <w:rPr>
                <w:sz w:val="20"/>
                <w:szCs w:val="20"/>
              </w:rPr>
              <w:t>Manipulate small size objects such as small dials and switches, needles and syringes, individual keys on a keyboard, pipettes, etc.?</w:t>
            </w:r>
          </w:p>
        </w:tc>
        <w:tc>
          <w:tcPr>
            <w:tcW w:w="389" w:type="dxa"/>
          </w:tcPr>
          <w:p w14:paraId="24657584" w14:textId="77777777" w:rsidR="008B73D8" w:rsidRPr="001F0430" w:rsidRDefault="008B73D8" w:rsidP="009358B7">
            <w:pPr>
              <w:rPr>
                <w:sz w:val="20"/>
                <w:szCs w:val="20"/>
              </w:rPr>
            </w:pPr>
          </w:p>
        </w:tc>
        <w:tc>
          <w:tcPr>
            <w:tcW w:w="409" w:type="dxa"/>
          </w:tcPr>
          <w:p w14:paraId="635A0678" w14:textId="77777777" w:rsidR="008B73D8" w:rsidRPr="001F0430" w:rsidRDefault="008B73D8" w:rsidP="009358B7">
            <w:pPr>
              <w:rPr>
                <w:sz w:val="20"/>
                <w:szCs w:val="20"/>
              </w:rPr>
            </w:pPr>
          </w:p>
        </w:tc>
      </w:tr>
      <w:tr w:rsidR="008B73D8" w:rsidRPr="001F0430" w14:paraId="535C340B" w14:textId="77777777" w:rsidTr="009358B7">
        <w:trPr>
          <w:trHeight w:val="323"/>
        </w:trPr>
        <w:tc>
          <w:tcPr>
            <w:tcW w:w="8779" w:type="dxa"/>
          </w:tcPr>
          <w:p w14:paraId="7BC66296" w14:textId="77777777" w:rsidR="008B73D8" w:rsidRPr="001F0430" w:rsidRDefault="008B73D8" w:rsidP="008B73D8">
            <w:pPr>
              <w:pStyle w:val="ListParagraph"/>
              <w:numPr>
                <w:ilvl w:val="0"/>
                <w:numId w:val="29"/>
              </w:numPr>
              <w:contextualSpacing/>
              <w:rPr>
                <w:sz w:val="20"/>
                <w:szCs w:val="20"/>
              </w:rPr>
            </w:pPr>
            <w:r w:rsidRPr="001F0430">
              <w:rPr>
                <w:sz w:val="20"/>
                <w:szCs w:val="20"/>
              </w:rPr>
              <w:t xml:space="preserve">Read </w:t>
            </w:r>
            <w:proofErr w:type="gramStart"/>
            <w:r w:rsidRPr="001F0430">
              <w:rPr>
                <w:sz w:val="20"/>
                <w:szCs w:val="20"/>
              </w:rPr>
              <w:t>very small</w:t>
            </w:r>
            <w:proofErr w:type="gramEnd"/>
            <w:r w:rsidRPr="001F0430">
              <w:rPr>
                <w:sz w:val="20"/>
                <w:szCs w:val="20"/>
              </w:rPr>
              <w:t xml:space="preserve"> print on reagent bottles?</w:t>
            </w:r>
          </w:p>
        </w:tc>
        <w:tc>
          <w:tcPr>
            <w:tcW w:w="389" w:type="dxa"/>
          </w:tcPr>
          <w:p w14:paraId="04C114EC" w14:textId="77777777" w:rsidR="008B73D8" w:rsidRPr="001F0430" w:rsidRDefault="008B73D8" w:rsidP="009358B7">
            <w:pPr>
              <w:rPr>
                <w:sz w:val="20"/>
                <w:szCs w:val="20"/>
              </w:rPr>
            </w:pPr>
          </w:p>
        </w:tc>
        <w:tc>
          <w:tcPr>
            <w:tcW w:w="409" w:type="dxa"/>
          </w:tcPr>
          <w:p w14:paraId="7E4C6218" w14:textId="77777777" w:rsidR="008B73D8" w:rsidRPr="001F0430" w:rsidRDefault="008B73D8" w:rsidP="009358B7">
            <w:pPr>
              <w:rPr>
                <w:sz w:val="20"/>
                <w:szCs w:val="20"/>
              </w:rPr>
            </w:pPr>
          </w:p>
        </w:tc>
      </w:tr>
      <w:tr w:rsidR="008B73D8" w:rsidRPr="001F0430" w14:paraId="249C1463" w14:textId="77777777" w:rsidTr="009358B7">
        <w:trPr>
          <w:trHeight w:val="606"/>
        </w:trPr>
        <w:tc>
          <w:tcPr>
            <w:tcW w:w="8779" w:type="dxa"/>
          </w:tcPr>
          <w:p w14:paraId="1345779F" w14:textId="77777777" w:rsidR="008B73D8" w:rsidRPr="001F0430" w:rsidRDefault="008B73D8" w:rsidP="008B73D8">
            <w:pPr>
              <w:pStyle w:val="ListParagraph"/>
              <w:numPr>
                <w:ilvl w:val="0"/>
                <w:numId w:val="29"/>
              </w:numPr>
              <w:contextualSpacing/>
              <w:rPr>
                <w:sz w:val="20"/>
                <w:szCs w:val="20"/>
              </w:rPr>
            </w:pPr>
            <w:r w:rsidRPr="001F0430">
              <w:rPr>
                <w:sz w:val="20"/>
                <w:szCs w:val="20"/>
              </w:rPr>
              <w:t xml:space="preserve">SEE: all spectrum of colors, read printed information; read small control panels; observe patient skin and coloration before, during, and after treatment; read patient identification and medical records on paper and computer screens; observe that the work area is free of obstacles, </w:t>
            </w:r>
          </w:p>
        </w:tc>
        <w:tc>
          <w:tcPr>
            <w:tcW w:w="389" w:type="dxa"/>
          </w:tcPr>
          <w:p w14:paraId="6B0AB845" w14:textId="77777777" w:rsidR="008B73D8" w:rsidRPr="001F0430" w:rsidRDefault="008B73D8" w:rsidP="009358B7">
            <w:pPr>
              <w:rPr>
                <w:sz w:val="20"/>
                <w:szCs w:val="20"/>
              </w:rPr>
            </w:pPr>
          </w:p>
        </w:tc>
        <w:tc>
          <w:tcPr>
            <w:tcW w:w="409" w:type="dxa"/>
          </w:tcPr>
          <w:p w14:paraId="154C2109" w14:textId="77777777" w:rsidR="008B73D8" w:rsidRPr="001F0430" w:rsidRDefault="008B73D8" w:rsidP="009358B7">
            <w:pPr>
              <w:rPr>
                <w:sz w:val="20"/>
                <w:szCs w:val="20"/>
              </w:rPr>
            </w:pPr>
          </w:p>
        </w:tc>
      </w:tr>
      <w:tr w:rsidR="008B73D8" w:rsidRPr="001F0430" w14:paraId="783B932D" w14:textId="77777777" w:rsidTr="009358B7">
        <w:trPr>
          <w:trHeight w:val="606"/>
        </w:trPr>
        <w:tc>
          <w:tcPr>
            <w:tcW w:w="8779" w:type="dxa"/>
          </w:tcPr>
          <w:p w14:paraId="12C6E3B3" w14:textId="77777777" w:rsidR="008B73D8" w:rsidRPr="001F0430" w:rsidRDefault="008B73D8" w:rsidP="008B73D8">
            <w:pPr>
              <w:pStyle w:val="ListParagraph"/>
              <w:numPr>
                <w:ilvl w:val="0"/>
                <w:numId w:val="29"/>
              </w:numPr>
              <w:contextualSpacing/>
              <w:rPr>
                <w:sz w:val="20"/>
                <w:szCs w:val="20"/>
              </w:rPr>
            </w:pPr>
            <w:r w:rsidRPr="001F0430">
              <w:rPr>
                <w:sz w:val="20"/>
                <w:szCs w:val="20"/>
              </w:rPr>
              <w:t>HEAR: questions/comments face-to-face and without being face-to-face; fain, emergency call bells, equipment timers, etc.?</w:t>
            </w:r>
          </w:p>
        </w:tc>
        <w:tc>
          <w:tcPr>
            <w:tcW w:w="389" w:type="dxa"/>
          </w:tcPr>
          <w:p w14:paraId="7319F34F" w14:textId="77777777" w:rsidR="008B73D8" w:rsidRPr="001F0430" w:rsidRDefault="008B73D8" w:rsidP="009358B7">
            <w:pPr>
              <w:rPr>
                <w:sz w:val="20"/>
                <w:szCs w:val="20"/>
              </w:rPr>
            </w:pPr>
          </w:p>
        </w:tc>
        <w:tc>
          <w:tcPr>
            <w:tcW w:w="409" w:type="dxa"/>
          </w:tcPr>
          <w:p w14:paraId="45982120" w14:textId="77777777" w:rsidR="008B73D8" w:rsidRPr="001F0430" w:rsidRDefault="008B73D8" w:rsidP="009358B7">
            <w:pPr>
              <w:rPr>
                <w:sz w:val="20"/>
                <w:szCs w:val="20"/>
              </w:rPr>
            </w:pPr>
          </w:p>
        </w:tc>
      </w:tr>
      <w:tr w:rsidR="008B73D8" w:rsidRPr="001F0430" w14:paraId="0E230782" w14:textId="77777777" w:rsidTr="009358B7">
        <w:trPr>
          <w:trHeight w:val="485"/>
        </w:trPr>
        <w:tc>
          <w:tcPr>
            <w:tcW w:w="8779" w:type="dxa"/>
          </w:tcPr>
          <w:p w14:paraId="208A1B49" w14:textId="77777777" w:rsidR="008B73D8" w:rsidRPr="001F0430" w:rsidRDefault="008B73D8" w:rsidP="008B73D8">
            <w:pPr>
              <w:pStyle w:val="ListParagraph"/>
              <w:numPr>
                <w:ilvl w:val="0"/>
                <w:numId w:val="29"/>
              </w:numPr>
              <w:contextualSpacing/>
              <w:rPr>
                <w:sz w:val="20"/>
                <w:szCs w:val="20"/>
              </w:rPr>
            </w:pPr>
            <w:r w:rsidRPr="001F0430">
              <w:rPr>
                <w:sz w:val="20"/>
                <w:szCs w:val="20"/>
              </w:rPr>
              <w:t>SPEAK: give instructions to coworkers/peers in everyday work and in emergency situations, etc.?</w:t>
            </w:r>
          </w:p>
        </w:tc>
        <w:tc>
          <w:tcPr>
            <w:tcW w:w="389" w:type="dxa"/>
          </w:tcPr>
          <w:p w14:paraId="6D4595C2" w14:textId="77777777" w:rsidR="008B73D8" w:rsidRPr="001F0430" w:rsidRDefault="008B73D8" w:rsidP="009358B7">
            <w:pPr>
              <w:rPr>
                <w:sz w:val="20"/>
                <w:szCs w:val="20"/>
              </w:rPr>
            </w:pPr>
          </w:p>
        </w:tc>
        <w:tc>
          <w:tcPr>
            <w:tcW w:w="409" w:type="dxa"/>
          </w:tcPr>
          <w:p w14:paraId="218F364E" w14:textId="77777777" w:rsidR="008B73D8" w:rsidRPr="001F0430" w:rsidRDefault="008B73D8" w:rsidP="009358B7">
            <w:pPr>
              <w:rPr>
                <w:sz w:val="20"/>
                <w:szCs w:val="20"/>
              </w:rPr>
            </w:pPr>
          </w:p>
        </w:tc>
      </w:tr>
      <w:tr w:rsidR="008B73D8" w:rsidRPr="001F0430" w14:paraId="5A664980" w14:textId="77777777" w:rsidTr="009358B7">
        <w:trPr>
          <w:trHeight w:val="606"/>
        </w:trPr>
        <w:tc>
          <w:tcPr>
            <w:tcW w:w="8779" w:type="dxa"/>
          </w:tcPr>
          <w:p w14:paraId="70E3D067" w14:textId="77777777" w:rsidR="008B73D8" w:rsidRPr="001F0430" w:rsidRDefault="008B73D8" w:rsidP="008B73D8">
            <w:pPr>
              <w:pStyle w:val="ListParagraph"/>
              <w:numPr>
                <w:ilvl w:val="0"/>
                <w:numId w:val="29"/>
              </w:numPr>
              <w:contextualSpacing/>
              <w:rPr>
                <w:sz w:val="20"/>
                <w:szCs w:val="20"/>
              </w:rPr>
            </w:pPr>
            <w:r w:rsidRPr="001F0430">
              <w:rPr>
                <w:sz w:val="20"/>
                <w:szCs w:val="20"/>
              </w:rPr>
              <w:t>TACTILE: feel hot and cold sensations, feel liquid that may spill or touch any part of your body, feel pressure such as to avoid accidentally touching or bumping a sterile field with any part of your body?</w:t>
            </w:r>
          </w:p>
        </w:tc>
        <w:tc>
          <w:tcPr>
            <w:tcW w:w="389" w:type="dxa"/>
          </w:tcPr>
          <w:p w14:paraId="6EBEF8E0" w14:textId="77777777" w:rsidR="008B73D8" w:rsidRPr="001F0430" w:rsidRDefault="008B73D8" w:rsidP="009358B7">
            <w:pPr>
              <w:rPr>
                <w:sz w:val="20"/>
                <w:szCs w:val="20"/>
              </w:rPr>
            </w:pPr>
          </w:p>
        </w:tc>
        <w:tc>
          <w:tcPr>
            <w:tcW w:w="409" w:type="dxa"/>
          </w:tcPr>
          <w:p w14:paraId="2F5E9426" w14:textId="77777777" w:rsidR="008B73D8" w:rsidRPr="001F0430" w:rsidRDefault="008B73D8" w:rsidP="009358B7">
            <w:pPr>
              <w:rPr>
                <w:sz w:val="20"/>
                <w:szCs w:val="20"/>
              </w:rPr>
            </w:pPr>
          </w:p>
        </w:tc>
      </w:tr>
    </w:tbl>
    <w:p w14:paraId="211E8938" w14:textId="77777777" w:rsidR="008B73D8" w:rsidRPr="001F0430" w:rsidRDefault="008B73D8" w:rsidP="008B73D8">
      <w:pPr>
        <w:rPr>
          <w:sz w:val="20"/>
          <w:szCs w:val="20"/>
        </w:rPr>
      </w:pPr>
    </w:p>
    <w:p w14:paraId="2B82FB64" w14:textId="77777777" w:rsidR="008B73D8" w:rsidRPr="001F0430" w:rsidRDefault="008B73D8" w:rsidP="008B73D8">
      <w:pPr>
        <w:rPr>
          <w:b/>
          <w:sz w:val="20"/>
          <w:szCs w:val="20"/>
        </w:rPr>
      </w:pPr>
      <w:r w:rsidRPr="001F0430">
        <w:rPr>
          <w:b/>
          <w:noProof/>
          <w:sz w:val="20"/>
          <w:szCs w:val="20"/>
        </w:rPr>
        <mc:AlternateContent>
          <mc:Choice Requires="wps">
            <w:drawing>
              <wp:anchor distT="4294967295" distB="4294967295" distL="114300" distR="114300" simplePos="0" relativeHeight="251694080" behindDoc="0" locked="0" layoutInCell="1" allowOverlap="1" wp14:anchorId="390B2643" wp14:editId="7BC7A98F">
                <wp:simplePos x="0" y="0"/>
                <wp:positionH relativeFrom="column">
                  <wp:posOffset>400050</wp:posOffset>
                </wp:positionH>
                <wp:positionV relativeFrom="paragraph">
                  <wp:posOffset>107949</wp:posOffset>
                </wp:positionV>
                <wp:extent cx="2590800" cy="0"/>
                <wp:effectExtent l="0" t="0" r="19050" b="19050"/>
                <wp:wrapNone/>
                <wp:docPr id="7"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9C04" id="_x0000_t32" coordsize="21600,21600" o:spt="32" o:oned="t" path="m,l21600,21600e" filled="f">
                <v:path arrowok="t" fillok="f" o:connecttype="none"/>
                <o:lock v:ext="edit" shapetype="t"/>
              </v:shapetype>
              <v:shape id="AutoShape 594" o:spid="_x0000_s1026" type="#_x0000_t32" style="position:absolute;margin-left:31.5pt;margin-top:8.5pt;width:204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0kYcBDcYVEFeprQ0t0qN6Nc+afndI6aojquUx/O1kIDsLGcm7lHBxBsrshi+aQQyB&#10;CnFax8b2ARLmgI5xKafbUvjRIwofJ9NFOk9h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"/>
            </w:pict>
          </mc:Fallback>
        </mc:AlternateContent>
      </w:r>
      <w:r w:rsidRPr="001F0430">
        <w:rPr>
          <w:b/>
          <w:noProof/>
          <w:sz w:val="20"/>
          <w:szCs w:val="20"/>
        </w:rPr>
        <mc:AlternateContent>
          <mc:Choice Requires="wps">
            <w:drawing>
              <wp:anchor distT="4294967295" distB="4294967295" distL="114300" distR="114300" simplePos="0" relativeHeight="251695104" behindDoc="0" locked="0" layoutInCell="1" allowOverlap="1" wp14:anchorId="35C0CF42" wp14:editId="40DBD7A4">
                <wp:simplePos x="0" y="0"/>
                <wp:positionH relativeFrom="column">
                  <wp:posOffset>3552825</wp:posOffset>
                </wp:positionH>
                <wp:positionV relativeFrom="paragraph">
                  <wp:posOffset>107949</wp:posOffset>
                </wp:positionV>
                <wp:extent cx="1714500" cy="0"/>
                <wp:effectExtent l="0" t="0" r="19050" b="19050"/>
                <wp:wrapNone/>
                <wp:docPr id="6"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7E1D2" id="AutoShape 595" o:spid="_x0000_s1026" type="#_x0000_t32" style="position:absolute;margin-left:279.75pt;margin-top:8.5pt;width:13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ks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NsmfkBDdrmEFfKnfEt0pN81c+KfrdIqrIlsuEh/O2sITvxGdG7FH+xGsrshy+KQQyB&#10;CmFap9r0HhLmgE5hKefbUvjJIQofk4ckzWLYH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"/>
            </w:pict>
          </mc:Fallback>
        </mc:AlternateContent>
      </w:r>
      <w:r w:rsidRPr="001F0430">
        <w:rPr>
          <w:b/>
          <w:sz w:val="20"/>
          <w:szCs w:val="20"/>
        </w:rPr>
        <w:t>Name:</w:t>
      </w:r>
      <w:r w:rsidRPr="001F0430">
        <w:rPr>
          <w:b/>
          <w:sz w:val="20"/>
          <w:szCs w:val="20"/>
        </w:rPr>
        <w:tab/>
      </w:r>
      <w:r w:rsidRPr="001F0430">
        <w:rPr>
          <w:b/>
          <w:sz w:val="20"/>
          <w:szCs w:val="20"/>
        </w:rPr>
        <w:tab/>
      </w:r>
      <w:r w:rsidRPr="001F0430">
        <w:rPr>
          <w:b/>
          <w:sz w:val="20"/>
          <w:szCs w:val="20"/>
        </w:rPr>
        <w:tab/>
      </w:r>
      <w:r w:rsidRPr="001F0430">
        <w:rPr>
          <w:b/>
          <w:sz w:val="20"/>
          <w:szCs w:val="20"/>
        </w:rPr>
        <w:tab/>
      </w:r>
      <w:r w:rsidRPr="001F0430">
        <w:rPr>
          <w:b/>
          <w:sz w:val="20"/>
          <w:szCs w:val="20"/>
        </w:rPr>
        <w:tab/>
      </w:r>
      <w:r w:rsidRPr="001F0430">
        <w:rPr>
          <w:b/>
          <w:sz w:val="20"/>
          <w:szCs w:val="20"/>
        </w:rPr>
        <w:tab/>
      </w:r>
      <w:r w:rsidRPr="001F0430">
        <w:rPr>
          <w:b/>
          <w:sz w:val="20"/>
          <w:szCs w:val="20"/>
        </w:rPr>
        <w:tab/>
        <w:t xml:space="preserve">Date: </w:t>
      </w:r>
    </w:p>
    <w:p w14:paraId="5AF30132" w14:textId="77777777" w:rsidR="008B73D8" w:rsidRPr="001F0430" w:rsidRDefault="008B73D8" w:rsidP="008B73D8">
      <w:pPr>
        <w:rPr>
          <w:b/>
          <w:sz w:val="20"/>
          <w:szCs w:val="20"/>
        </w:rPr>
      </w:pPr>
    </w:p>
    <w:p w14:paraId="3781BB26" w14:textId="77777777" w:rsidR="008B73D8" w:rsidRPr="001F0430" w:rsidRDefault="008B73D8" w:rsidP="008B73D8">
      <w:pPr>
        <w:rPr>
          <w:b/>
          <w:sz w:val="20"/>
          <w:szCs w:val="20"/>
        </w:rPr>
      </w:pPr>
      <w:r w:rsidRPr="001F0430">
        <w:rPr>
          <w:b/>
          <w:noProof/>
          <w:sz w:val="20"/>
          <w:szCs w:val="20"/>
        </w:rPr>
        <mc:AlternateContent>
          <mc:Choice Requires="wps">
            <w:drawing>
              <wp:anchor distT="4294967295" distB="4294967295" distL="114300" distR="114300" simplePos="0" relativeHeight="251696128" behindDoc="0" locked="0" layoutInCell="1" allowOverlap="1" wp14:anchorId="4CEC7F0D" wp14:editId="27D2F2B6">
                <wp:simplePos x="0" y="0"/>
                <wp:positionH relativeFrom="column">
                  <wp:posOffset>609600</wp:posOffset>
                </wp:positionH>
                <wp:positionV relativeFrom="paragraph">
                  <wp:posOffset>120649</wp:posOffset>
                </wp:positionV>
                <wp:extent cx="2686050" cy="0"/>
                <wp:effectExtent l="0" t="0" r="19050" b="19050"/>
                <wp:wrapNone/>
                <wp:docPr id="5"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3BD75" id="AutoShape 596" o:spid="_x0000_s1026" type="#_x0000_t32" style="position:absolute;margin-left:48pt;margin-top:9.5pt;width:211.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"/>
            </w:pict>
          </mc:Fallback>
        </mc:AlternateContent>
      </w:r>
      <w:r w:rsidRPr="001F0430">
        <w:rPr>
          <w:b/>
          <w:sz w:val="20"/>
          <w:szCs w:val="20"/>
        </w:rPr>
        <w:t>Signature:</w:t>
      </w:r>
    </w:p>
    <w:p w14:paraId="06F56E6F" w14:textId="3D7759DE" w:rsidR="00A72BA0" w:rsidDel="008D2A0F" w:rsidRDefault="00A72BA0" w:rsidP="008B73D8">
      <w:pPr>
        <w:rPr>
          <w:del w:id="2610" w:author="Deanna Reinacher" w:date="2021-01-07T12:09:00Z"/>
        </w:rPr>
      </w:pPr>
    </w:p>
    <w:p w14:paraId="793177C5" w14:textId="26BF7523" w:rsidR="009D6293" w:rsidDel="008D2A0F" w:rsidRDefault="009D6293" w:rsidP="007E01AF">
      <w:pPr>
        <w:jc w:val="center"/>
        <w:rPr>
          <w:del w:id="2611" w:author="Deanna Reinacher" w:date="2021-01-07T12:09:00Z"/>
        </w:rPr>
      </w:pPr>
    </w:p>
    <w:p w14:paraId="79CCB141" w14:textId="7E2B4FBD" w:rsidR="00231155" w:rsidRDefault="00231155" w:rsidP="00BA2F21">
      <w:pPr>
        <w:tabs>
          <w:tab w:val="left" w:pos="5354"/>
        </w:tabs>
        <w:rPr>
          <w:rFonts w:asciiTheme="majorHAnsi" w:hAnsiTheme="majorHAnsi"/>
          <w:b/>
          <w:color w:val="000000"/>
          <w:sz w:val="28"/>
          <w:szCs w:val="28"/>
          <w:u w:val="single"/>
        </w:rPr>
      </w:pPr>
      <w:r w:rsidRPr="00231155">
        <w:rPr>
          <w:rFonts w:asciiTheme="majorHAnsi" w:hAnsiTheme="majorHAnsi"/>
          <w:b/>
          <w:color w:val="000000"/>
          <w:sz w:val="28"/>
          <w:szCs w:val="28"/>
          <w:u w:val="single"/>
        </w:rPr>
        <w:t>LabCorp Practic</w:t>
      </w:r>
      <w:ins w:id="2612" w:author="Deanna Reinacher" w:date="2021-01-07T11:38:00Z">
        <w:r w:rsidR="00123DCE">
          <w:rPr>
            <w:rFonts w:asciiTheme="majorHAnsi" w:hAnsiTheme="majorHAnsi"/>
            <w:b/>
            <w:color w:val="000000"/>
            <w:sz w:val="28"/>
            <w:szCs w:val="28"/>
            <w:u w:val="single"/>
          </w:rPr>
          <w:t>um</w:t>
        </w:r>
      </w:ins>
      <w:del w:id="2613" w:author="Deanna Reinacher" w:date="2021-01-07T11:38:00Z">
        <w:r w:rsidRPr="00231155" w:rsidDel="00123DCE">
          <w:rPr>
            <w:rFonts w:asciiTheme="majorHAnsi" w:hAnsiTheme="majorHAnsi"/>
            <w:b/>
            <w:color w:val="000000"/>
            <w:sz w:val="28"/>
            <w:szCs w:val="28"/>
            <w:u w:val="single"/>
          </w:rPr>
          <w:delText>a</w:delText>
        </w:r>
      </w:del>
      <w:r w:rsidRPr="00231155">
        <w:rPr>
          <w:rFonts w:asciiTheme="majorHAnsi" w:hAnsiTheme="majorHAnsi"/>
          <w:b/>
          <w:color w:val="000000"/>
          <w:sz w:val="28"/>
          <w:szCs w:val="28"/>
          <w:u w:val="single"/>
        </w:rPr>
        <w:t xml:space="preserve"> Schedule</w:t>
      </w:r>
    </w:p>
    <w:p w14:paraId="3CB91202" w14:textId="77777777" w:rsidR="00231155" w:rsidRPr="00231155" w:rsidRDefault="00231155" w:rsidP="00BA2F21">
      <w:pPr>
        <w:tabs>
          <w:tab w:val="left" w:pos="5354"/>
        </w:tabs>
        <w:rPr>
          <w:rFonts w:asciiTheme="majorHAnsi" w:hAnsiTheme="majorHAnsi"/>
          <w:b/>
          <w:color w:val="000000"/>
          <w:u w:val="single"/>
        </w:rPr>
      </w:pPr>
    </w:p>
    <w:p w14:paraId="22F4B942" w14:textId="26B85E94" w:rsidR="009D5A13" w:rsidRPr="00231155" w:rsidRDefault="009D5A13" w:rsidP="00231155">
      <w:pPr>
        <w:tabs>
          <w:tab w:val="left" w:pos="5354"/>
        </w:tabs>
        <w:rPr>
          <w:b/>
          <w:sz w:val="32"/>
          <w:szCs w:val="20"/>
        </w:rPr>
      </w:pPr>
      <w:r>
        <w:rPr>
          <w:rFonts w:asciiTheme="majorHAnsi" w:hAnsiTheme="majorHAnsi"/>
          <w:color w:val="000000"/>
          <w:sz w:val="28"/>
          <w:szCs w:val="28"/>
        </w:rPr>
        <w:t xml:space="preserve">Below are </w:t>
      </w:r>
      <w:ins w:id="2614" w:author="Deanna Reinacher" w:date="2021-01-12T09:47:00Z">
        <w:r w:rsidR="002D49C7">
          <w:rPr>
            <w:rFonts w:asciiTheme="majorHAnsi" w:hAnsiTheme="majorHAnsi"/>
            <w:color w:val="000000"/>
            <w:sz w:val="28"/>
            <w:szCs w:val="28"/>
          </w:rPr>
          <w:t xml:space="preserve">examples of </w:t>
        </w:r>
      </w:ins>
      <w:del w:id="2615" w:author="Deanna Reinacher" w:date="2021-01-12T09:47:00Z">
        <w:r w:rsidDel="002D49C7">
          <w:rPr>
            <w:rFonts w:asciiTheme="majorHAnsi" w:hAnsiTheme="majorHAnsi"/>
            <w:color w:val="000000"/>
            <w:sz w:val="28"/>
            <w:szCs w:val="28"/>
          </w:rPr>
          <w:delText xml:space="preserve">the </w:delText>
        </w:r>
      </w:del>
      <w:r>
        <w:rPr>
          <w:rFonts w:asciiTheme="majorHAnsi" w:hAnsiTheme="majorHAnsi"/>
          <w:color w:val="000000"/>
          <w:sz w:val="28"/>
          <w:szCs w:val="28"/>
        </w:rPr>
        <w:t xml:space="preserve">expected </w:t>
      </w:r>
      <w:ins w:id="2616" w:author="Deanna Reinacher" w:date="2021-01-12T09:47:00Z">
        <w:r w:rsidR="002D49C7">
          <w:rPr>
            <w:rFonts w:asciiTheme="majorHAnsi" w:hAnsiTheme="majorHAnsi"/>
            <w:color w:val="000000"/>
            <w:sz w:val="28"/>
            <w:szCs w:val="28"/>
          </w:rPr>
          <w:t>p</w:t>
        </w:r>
      </w:ins>
      <w:del w:id="2617" w:author="Deanna Reinacher" w:date="2021-01-12T09:47:00Z">
        <w:r w:rsidDel="002D49C7">
          <w:rPr>
            <w:rFonts w:asciiTheme="majorHAnsi" w:hAnsiTheme="majorHAnsi"/>
            <w:color w:val="000000"/>
            <w:sz w:val="28"/>
            <w:szCs w:val="28"/>
          </w:rPr>
          <w:delText>P</w:delText>
        </w:r>
      </w:del>
      <w:r>
        <w:rPr>
          <w:rFonts w:asciiTheme="majorHAnsi" w:hAnsiTheme="majorHAnsi"/>
          <w:color w:val="000000"/>
          <w:sz w:val="28"/>
          <w:szCs w:val="28"/>
        </w:rPr>
        <w:t xml:space="preserve">racticum </w:t>
      </w:r>
      <w:ins w:id="2618" w:author="Deanna Reinacher" w:date="2021-01-12T09:47:00Z">
        <w:r w:rsidR="002D49C7">
          <w:rPr>
            <w:rFonts w:asciiTheme="majorHAnsi" w:hAnsiTheme="majorHAnsi"/>
            <w:color w:val="000000"/>
            <w:sz w:val="28"/>
            <w:szCs w:val="28"/>
          </w:rPr>
          <w:t>s</w:t>
        </w:r>
      </w:ins>
      <w:del w:id="2619" w:author="Deanna Reinacher" w:date="2021-01-12T09:47:00Z">
        <w:r w:rsidDel="002D49C7">
          <w:rPr>
            <w:rFonts w:asciiTheme="majorHAnsi" w:hAnsiTheme="majorHAnsi"/>
            <w:color w:val="000000"/>
            <w:sz w:val="28"/>
            <w:szCs w:val="28"/>
          </w:rPr>
          <w:delText>S</w:delText>
        </w:r>
      </w:del>
      <w:r>
        <w:rPr>
          <w:rFonts w:asciiTheme="majorHAnsi" w:hAnsiTheme="majorHAnsi"/>
          <w:color w:val="000000"/>
          <w:sz w:val="28"/>
          <w:szCs w:val="28"/>
        </w:rPr>
        <w:t xml:space="preserve">chedules at LabCorp, Inc.  You must be available during the hours shown for four consecutive weeks Monday through Friday. </w:t>
      </w:r>
      <w:del w:id="2620" w:author="Deanna Reinacher" w:date="2021-01-12T09:47:00Z">
        <w:r w:rsidDel="002D49C7">
          <w:rPr>
            <w:rFonts w:asciiTheme="majorHAnsi" w:hAnsiTheme="majorHAnsi"/>
            <w:color w:val="000000"/>
            <w:sz w:val="28"/>
            <w:szCs w:val="28"/>
          </w:rPr>
          <w:delText xml:space="preserve"> </w:delText>
        </w:r>
        <w:r w:rsidDel="005D0F7B">
          <w:rPr>
            <w:rFonts w:asciiTheme="majorHAnsi" w:hAnsiTheme="majorHAnsi"/>
            <w:color w:val="000000"/>
            <w:sz w:val="28"/>
            <w:szCs w:val="28"/>
          </w:rPr>
          <w:delText xml:space="preserve">The fifth week is for excused absences only.  </w:delText>
        </w:r>
      </w:del>
      <w:r>
        <w:rPr>
          <w:rFonts w:asciiTheme="majorHAnsi" w:hAnsiTheme="majorHAnsi"/>
          <w:color w:val="000000"/>
          <w:sz w:val="28"/>
          <w:szCs w:val="28"/>
        </w:rPr>
        <w:t xml:space="preserve">Schedules are subject to change. </w:t>
      </w:r>
      <w:del w:id="2621" w:author="Deanna Reinacher" w:date="2021-01-12T09:47:00Z">
        <w:r w:rsidDel="005D0F7B">
          <w:rPr>
            <w:rFonts w:asciiTheme="majorHAnsi" w:hAnsiTheme="majorHAnsi"/>
            <w:color w:val="000000"/>
            <w:sz w:val="28"/>
            <w:szCs w:val="28"/>
          </w:rPr>
          <w:delText xml:space="preserve"> </w:delText>
        </w:r>
      </w:del>
      <w:r w:rsidR="00BA2F21" w:rsidRPr="00BA2F21">
        <w:rPr>
          <w:sz w:val="28"/>
          <w:szCs w:val="20"/>
        </w:rPr>
        <w:t>Also make note that</w:t>
      </w:r>
      <w:r w:rsidR="00864D0D">
        <w:rPr>
          <w:sz w:val="28"/>
          <w:szCs w:val="20"/>
        </w:rPr>
        <w:t xml:space="preserve"> you are required to attend a Safety </w:t>
      </w:r>
      <w:r w:rsidR="00BA2F21" w:rsidRPr="00BA2F21">
        <w:rPr>
          <w:sz w:val="28"/>
          <w:szCs w:val="20"/>
        </w:rPr>
        <w:t>Orientation at Lab</w:t>
      </w:r>
      <w:r w:rsidR="0027766C">
        <w:rPr>
          <w:sz w:val="28"/>
          <w:szCs w:val="20"/>
        </w:rPr>
        <w:t>Corp on</w:t>
      </w:r>
      <w:r w:rsidR="00BA2F21" w:rsidRPr="00BA2F21">
        <w:rPr>
          <w:sz w:val="28"/>
          <w:szCs w:val="20"/>
        </w:rPr>
        <w:t xml:space="preserve"> </w:t>
      </w:r>
      <w:r w:rsidR="00BA2F21" w:rsidRPr="0027766C">
        <w:rPr>
          <w:sz w:val="28"/>
          <w:szCs w:val="20"/>
        </w:rPr>
        <w:t xml:space="preserve">the </w:t>
      </w:r>
      <w:r w:rsidR="00BA2F21" w:rsidRPr="0027766C">
        <w:rPr>
          <w:b/>
          <w:sz w:val="28"/>
          <w:szCs w:val="20"/>
        </w:rPr>
        <w:t xml:space="preserve">first day of your </w:t>
      </w:r>
      <w:r w:rsidR="0027766C">
        <w:rPr>
          <w:b/>
          <w:sz w:val="28"/>
          <w:szCs w:val="20"/>
        </w:rPr>
        <w:t xml:space="preserve">very </w:t>
      </w:r>
      <w:r w:rsidR="0073022E">
        <w:rPr>
          <w:b/>
          <w:sz w:val="28"/>
          <w:szCs w:val="20"/>
        </w:rPr>
        <w:t>first practicum class at 9:0</w:t>
      </w:r>
      <w:r w:rsidR="007B01D8">
        <w:rPr>
          <w:b/>
          <w:sz w:val="28"/>
          <w:szCs w:val="20"/>
        </w:rPr>
        <w:t>0</w:t>
      </w:r>
      <w:r w:rsidR="00BA2F21" w:rsidRPr="0027766C">
        <w:rPr>
          <w:b/>
          <w:sz w:val="28"/>
          <w:szCs w:val="20"/>
        </w:rPr>
        <w:t xml:space="preserve"> am</w:t>
      </w:r>
      <w:r w:rsidR="00BA2F21" w:rsidRPr="0027766C">
        <w:rPr>
          <w:sz w:val="28"/>
          <w:szCs w:val="20"/>
        </w:rPr>
        <w:t>,</w:t>
      </w:r>
      <w:r w:rsidR="0027766C">
        <w:rPr>
          <w:sz w:val="28"/>
          <w:szCs w:val="20"/>
        </w:rPr>
        <w:t xml:space="preserve"> regardless of your scheduled time</w:t>
      </w:r>
      <w:r w:rsidR="00BA2F21" w:rsidRPr="00BA2F21">
        <w:rPr>
          <w:sz w:val="28"/>
          <w:szCs w:val="20"/>
        </w:rPr>
        <w:t>.</w:t>
      </w:r>
      <w:r w:rsidR="00BA2F21" w:rsidRPr="00BA2F21">
        <w:rPr>
          <w:b/>
          <w:sz w:val="28"/>
          <w:szCs w:val="20"/>
        </w:rPr>
        <w:t xml:space="preserve"> </w:t>
      </w:r>
    </w:p>
    <w:p w14:paraId="77653709" w14:textId="19FD913D" w:rsidR="009D5A13" w:rsidDel="008D2A0F" w:rsidRDefault="009D5A13" w:rsidP="009D5A13">
      <w:pPr>
        <w:rPr>
          <w:del w:id="2622" w:author="Deanna Reinacher" w:date="2021-01-07T12:09:00Z"/>
          <w:rFonts w:asciiTheme="majorHAnsi" w:hAnsiTheme="majorHAnsi"/>
          <w:color w:val="000000"/>
          <w:sz w:val="28"/>
          <w:szCs w:val="28"/>
        </w:rPr>
      </w:pPr>
    </w:p>
    <w:p w14:paraId="00FD4DF5" w14:textId="2FB99C9D" w:rsidR="001D5AD1" w:rsidDel="008D2A0F" w:rsidRDefault="001D5AD1" w:rsidP="009D5A13">
      <w:pPr>
        <w:rPr>
          <w:del w:id="2623" w:author="Deanna Reinacher" w:date="2021-01-07T12:09:00Z"/>
          <w:rFonts w:asciiTheme="majorHAnsi" w:hAnsiTheme="majorHAnsi"/>
          <w:color w:val="000000"/>
          <w:sz w:val="28"/>
          <w:szCs w:val="28"/>
        </w:rPr>
      </w:pPr>
    </w:p>
    <w:p w14:paraId="10A462E2" w14:textId="77777777" w:rsidR="001D5AD1" w:rsidRDefault="001D5AD1" w:rsidP="009D5A13">
      <w:pPr>
        <w:rPr>
          <w:rFonts w:asciiTheme="majorHAnsi" w:hAnsiTheme="majorHAnsi"/>
          <w:color w:val="000000"/>
          <w:sz w:val="28"/>
          <w:szCs w:val="28"/>
        </w:rPr>
      </w:pPr>
    </w:p>
    <w:p w14:paraId="0D723865" w14:textId="77777777" w:rsidR="00A4310D" w:rsidRDefault="001D5AD1">
      <w:pPr>
        <w:rPr>
          <w:b/>
          <w:sz w:val="20"/>
          <w:szCs w:val="20"/>
        </w:rPr>
      </w:pPr>
      <w:r w:rsidRPr="001D5AD1">
        <w:rPr>
          <w:noProof/>
        </w:rPr>
        <w:drawing>
          <wp:inline distT="0" distB="0" distL="0" distR="0" wp14:anchorId="62B5F38D" wp14:editId="7C698C90">
            <wp:extent cx="6310267" cy="4257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11546" cy="4258538"/>
                    </a:xfrm>
                    <a:prstGeom prst="rect">
                      <a:avLst/>
                    </a:prstGeom>
                    <a:noFill/>
                    <a:ln>
                      <a:noFill/>
                    </a:ln>
                  </pic:spPr>
                </pic:pic>
              </a:graphicData>
            </a:graphic>
          </wp:inline>
        </w:drawing>
      </w:r>
    </w:p>
    <w:p w14:paraId="71EA33D2" w14:textId="77777777" w:rsidR="00D44C56" w:rsidRDefault="00D44C56">
      <w:pPr>
        <w:rPr>
          <w:b/>
          <w:sz w:val="20"/>
          <w:szCs w:val="20"/>
        </w:rPr>
      </w:pPr>
      <w:r>
        <w:rPr>
          <w:b/>
          <w:sz w:val="20"/>
          <w:szCs w:val="20"/>
        </w:rPr>
        <w:br w:type="page"/>
      </w:r>
    </w:p>
    <w:p w14:paraId="79A1C66A" w14:textId="77777777" w:rsidR="00735910" w:rsidRDefault="00735910" w:rsidP="009D5A13">
      <w:pPr>
        <w:tabs>
          <w:tab w:val="left" w:pos="5354"/>
        </w:tabs>
        <w:rPr>
          <w:b/>
          <w:sz w:val="20"/>
          <w:szCs w:val="20"/>
        </w:rPr>
      </w:pPr>
    </w:p>
    <w:p w14:paraId="4E45D1AF" w14:textId="77777777" w:rsidR="008019C7" w:rsidRPr="00BD5BCA" w:rsidRDefault="008019C7" w:rsidP="00BD5BCA">
      <w:pPr>
        <w:jc w:val="center"/>
        <w:rPr>
          <w:b/>
          <w:sz w:val="20"/>
          <w:szCs w:val="20"/>
        </w:rPr>
      </w:pPr>
      <w:r w:rsidRPr="00727940">
        <w:rPr>
          <w:sz w:val="32"/>
        </w:rPr>
        <w:t>San Diego Miramar College</w:t>
      </w:r>
    </w:p>
    <w:p w14:paraId="678A061B" w14:textId="77777777" w:rsidR="008019C7" w:rsidRDefault="008019C7" w:rsidP="008019C7">
      <w:pPr>
        <w:spacing w:before="240" w:after="240"/>
        <w:jc w:val="center"/>
        <w:rPr>
          <w:sz w:val="32"/>
        </w:rPr>
      </w:pPr>
      <w:r w:rsidRPr="008439B1">
        <w:rPr>
          <w:sz w:val="32"/>
        </w:rPr>
        <w:t>Medical Laboratory Technician Training Program</w:t>
      </w:r>
    </w:p>
    <w:p w14:paraId="35192A5A" w14:textId="77777777" w:rsidR="008019C7" w:rsidRPr="008E640F" w:rsidRDefault="008019C7" w:rsidP="008019C7">
      <w:pPr>
        <w:spacing w:before="240" w:after="240"/>
        <w:jc w:val="center"/>
        <w:rPr>
          <w:b/>
          <w:sz w:val="40"/>
        </w:rPr>
      </w:pPr>
      <w:r w:rsidRPr="00072770">
        <w:rPr>
          <w:b/>
          <w:sz w:val="40"/>
        </w:rPr>
        <w:t>Leave Form</w:t>
      </w:r>
    </w:p>
    <w:p w14:paraId="217A91CB" w14:textId="77777777" w:rsidR="008019C7" w:rsidRDefault="00DA665A" w:rsidP="008019C7">
      <w:pPr>
        <w:spacing w:before="240" w:after="240"/>
        <w:rPr>
          <w:b/>
          <w:sz w:val="28"/>
        </w:rPr>
      </w:pPr>
      <w:r>
        <w:rPr>
          <w:b/>
          <w:noProof/>
          <w:sz w:val="28"/>
        </w:rPr>
        <mc:AlternateContent>
          <mc:Choice Requires="wps">
            <w:drawing>
              <wp:anchor distT="0" distB="0" distL="114300" distR="114300" simplePos="0" relativeHeight="251680768" behindDoc="0" locked="0" layoutInCell="1" allowOverlap="1" wp14:anchorId="26A991EE" wp14:editId="525028E8">
                <wp:simplePos x="0" y="0"/>
                <wp:positionH relativeFrom="column">
                  <wp:posOffset>3783330</wp:posOffset>
                </wp:positionH>
                <wp:positionV relativeFrom="paragraph">
                  <wp:posOffset>153035</wp:posOffset>
                </wp:positionV>
                <wp:extent cx="1906905" cy="26670"/>
                <wp:effectExtent l="0" t="0" r="17145" b="304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905" cy="26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77A1F9" id="Straight Connector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7.9pt,12.05pt" to="448.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" strokecolor="black [3213]">
                <o:lock v:ext="edit" shapetype="f"/>
              </v:line>
            </w:pict>
          </mc:Fallback>
        </mc:AlternateContent>
      </w:r>
      <w:r>
        <w:rPr>
          <w:b/>
          <w:noProof/>
          <w:sz w:val="28"/>
        </w:rPr>
        <mc:AlternateContent>
          <mc:Choice Requires="wps">
            <w:drawing>
              <wp:anchor distT="4294967294" distB="4294967294" distL="114300" distR="114300" simplePos="0" relativeHeight="251679744" behindDoc="0" locked="0" layoutInCell="1" allowOverlap="1" wp14:anchorId="683E3720" wp14:editId="35D5C794">
                <wp:simplePos x="0" y="0"/>
                <wp:positionH relativeFrom="column">
                  <wp:posOffset>555625</wp:posOffset>
                </wp:positionH>
                <wp:positionV relativeFrom="paragraph">
                  <wp:posOffset>180339</wp:posOffset>
                </wp:positionV>
                <wp:extent cx="2553335" cy="0"/>
                <wp:effectExtent l="0" t="0" r="1841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3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21720" id="Straight Connector 3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75pt,14.2pt" to="24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" strokecolor="black [3213]">
                <o:lock v:ext="edit" shapetype="f"/>
              </v:line>
            </w:pict>
          </mc:Fallback>
        </mc:AlternateContent>
      </w:r>
      <w:r w:rsidR="008019C7">
        <w:rPr>
          <w:b/>
          <w:sz w:val="28"/>
        </w:rPr>
        <w:t xml:space="preserve">Name: </w:t>
      </w:r>
      <w:r w:rsidR="008019C7">
        <w:rPr>
          <w:b/>
          <w:sz w:val="28"/>
        </w:rPr>
        <w:tab/>
      </w:r>
      <w:r w:rsidR="008019C7">
        <w:rPr>
          <w:b/>
          <w:sz w:val="28"/>
        </w:rPr>
        <w:tab/>
      </w:r>
      <w:r w:rsidR="008019C7">
        <w:rPr>
          <w:b/>
          <w:sz w:val="28"/>
        </w:rPr>
        <w:tab/>
      </w:r>
      <w:r w:rsidR="008019C7">
        <w:rPr>
          <w:b/>
          <w:sz w:val="28"/>
        </w:rPr>
        <w:tab/>
      </w:r>
      <w:r w:rsidR="008019C7">
        <w:rPr>
          <w:b/>
          <w:sz w:val="28"/>
        </w:rPr>
        <w:tab/>
      </w:r>
      <w:r w:rsidR="008019C7">
        <w:rPr>
          <w:b/>
          <w:sz w:val="28"/>
        </w:rPr>
        <w:tab/>
        <w:t xml:space="preserve">CSID #: </w:t>
      </w:r>
    </w:p>
    <w:p w14:paraId="7637DD14" w14:textId="77777777" w:rsidR="008019C7" w:rsidRPr="00573D9E" w:rsidRDefault="00DA665A" w:rsidP="008019C7">
      <w:pPr>
        <w:spacing w:before="240" w:after="240"/>
        <w:rPr>
          <w:b/>
          <w:sz w:val="28"/>
          <w:u w:val="single"/>
        </w:rPr>
      </w:pPr>
      <w:r>
        <w:rPr>
          <w:b/>
          <w:noProof/>
          <w:sz w:val="28"/>
        </w:rPr>
        <mc:AlternateContent>
          <mc:Choice Requires="wps">
            <w:drawing>
              <wp:anchor distT="4294967294" distB="4294967294" distL="114300" distR="114300" simplePos="0" relativeHeight="251675648" behindDoc="0" locked="0" layoutInCell="1" allowOverlap="1" wp14:anchorId="65564364" wp14:editId="3964503C">
                <wp:simplePos x="0" y="0"/>
                <wp:positionH relativeFrom="column">
                  <wp:posOffset>1152525</wp:posOffset>
                </wp:positionH>
                <wp:positionV relativeFrom="paragraph">
                  <wp:posOffset>193674</wp:posOffset>
                </wp:positionV>
                <wp:extent cx="1952625" cy="0"/>
                <wp:effectExtent l="0" t="0" r="952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39C546" id="Straight Connector 3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90.75pt,15.25pt" to="2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" strokecolor="black [3213]">
                <o:lock v:ext="edit" shapetype="f"/>
              </v:line>
            </w:pict>
          </mc:Fallback>
        </mc:AlternateContent>
      </w:r>
      <w:r w:rsidR="008019C7">
        <w:rPr>
          <w:b/>
          <w:sz w:val="28"/>
        </w:rPr>
        <w:t xml:space="preserve">Date of leave: </w:t>
      </w:r>
      <w:r w:rsidR="008019C7">
        <w:rPr>
          <w:b/>
          <w:sz w:val="28"/>
          <w:u w:val="single"/>
        </w:rPr>
        <w:t xml:space="preserve"> </w:t>
      </w:r>
    </w:p>
    <w:p w14:paraId="58293B48" w14:textId="77777777" w:rsidR="008019C7" w:rsidRPr="008D2A0F" w:rsidRDefault="00DA665A" w:rsidP="008019C7">
      <w:pPr>
        <w:spacing w:before="240" w:after="240"/>
        <w:rPr>
          <w:b/>
          <w:sz w:val="28"/>
        </w:rPr>
      </w:pPr>
      <w:r w:rsidRPr="008D2A0F">
        <w:rPr>
          <w:b/>
          <w:noProof/>
          <w:sz w:val="28"/>
          <w:rPrChange w:id="2624" w:author="Deanna Reinacher" w:date="2021-01-07T12:10:00Z">
            <w:rPr>
              <w:b/>
              <w:noProof/>
              <w:sz w:val="28"/>
            </w:rPr>
          </w:rPrChange>
        </w:rPr>
        <mc:AlternateContent>
          <mc:Choice Requires="wps">
            <w:drawing>
              <wp:anchor distT="4294967294" distB="4294967294" distL="114300" distR="114300" simplePos="0" relativeHeight="251676672" behindDoc="0" locked="0" layoutInCell="1" allowOverlap="1" wp14:anchorId="5866DFC4" wp14:editId="7DA35776">
                <wp:simplePos x="0" y="0"/>
                <wp:positionH relativeFrom="column">
                  <wp:posOffset>1362075</wp:posOffset>
                </wp:positionH>
                <wp:positionV relativeFrom="paragraph">
                  <wp:posOffset>162559</wp:posOffset>
                </wp:positionV>
                <wp:extent cx="4324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DB877A" id="Straight Connector 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25pt,12.8pt" to="44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" strokecolor="black [3213]">
                <o:lock v:ext="edit" shapetype="f"/>
              </v:line>
            </w:pict>
          </mc:Fallback>
        </mc:AlternateContent>
      </w:r>
      <w:r w:rsidR="008019C7" w:rsidRPr="008D2A0F">
        <w:rPr>
          <w:b/>
          <w:sz w:val="28"/>
        </w:rPr>
        <w:t xml:space="preserve">Reason for leave: </w:t>
      </w:r>
    </w:p>
    <w:p w14:paraId="40D40C1A" w14:textId="77777777" w:rsidR="008019C7" w:rsidRPr="008D2A0F" w:rsidRDefault="00DA665A" w:rsidP="008019C7">
      <w:pPr>
        <w:spacing w:before="240" w:after="240"/>
        <w:rPr>
          <w:b/>
          <w:sz w:val="28"/>
        </w:rPr>
      </w:pPr>
      <w:r w:rsidRPr="008D2A0F">
        <w:rPr>
          <w:b/>
          <w:noProof/>
          <w:sz w:val="28"/>
          <w:rPrChange w:id="2625" w:author="Deanna Reinacher" w:date="2021-01-07T12:10:00Z">
            <w:rPr>
              <w:b/>
              <w:noProof/>
              <w:sz w:val="28"/>
            </w:rPr>
          </w:rPrChange>
        </w:rPr>
        <mc:AlternateContent>
          <mc:Choice Requires="wps">
            <w:drawing>
              <wp:anchor distT="4294967294" distB="4294967294" distL="114300" distR="114300" simplePos="0" relativeHeight="251677696" behindDoc="0" locked="0" layoutInCell="1" allowOverlap="1" wp14:anchorId="7E5F5455" wp14:editId="2A33347F">
                <wp:simplePos x="0" y="0"/>
                <wp:positionH relativeFrom="column">
                  <wp:posOffset>26670</wp:posOffset>
                </wp:positionH>
                <wp:positionV relativeFrom="paragraph">
                  <wp:posOffset>126364</wp:posOffset>
                </wp:positionV>
                <wp:extent cx="5663565" cy="0"/>
                <wp:effectExtent l="0" t="0" r="1333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396370" id="Straight Connector 36"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pt,9.95pt" to="44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" strokecolor="black [3213]">
                <o:lock v:ext="edit" shapetype="f"/>
              </v:line>
            </w:pict>
          </mc:Fallback>
        </mc:AlternateContent>
      </w:r>
    </w:p>
    <w:p w14:paraId="21E11E35" w14:textId="77777777" w:rsidR="008019C7" w:rsidRPr="008D2A0F" w:rsidRDefault="00DA665A" w:rsidP="008019C7">
      <w:pPr>
        <w:spacing w:before="240" w:after="240"/>
        <w:rPr>
          <w:b/>
          <w:sz w:val="28"/>
        </w:rPr>
      </w:pPr>
      <w:r w:rsidRPr="008D2A0F">
        <w:rPr>
          <w:b/>
          <w:noProof/>
          <w:sz w:val="28"/>
          <w:rPrChange w:id="2626" w:author="Deanna Reinacher" w:date="2021-01-07T12:10:00Z">
            <w:rPr>
              <w:b/>
              <w:noProof/>
              <w:sz w:val="28"/>
            </w:rPr>
          </w:rPrChange>
        </w:rPr>
        <mc:AlternateContent>
          <mc:Choice Requires="wps">
            <w:drawing>
              <wp:anchor distT="0" distB="0" distL="114300" distR="114300" simplePos="0" relativeHeight="251678720" behindDoc="0" locked="0" layoutInCell="1" allowOverlap="1" wp14:anchorId="0971AA1B" wp14:editId="68978999">
                <wp:simplePos x="0" y="0"/>
                <wp:positionH relativeFrom="column">
                  <wp:posOffset>26670</wp:posOffset>
                </wp:positionH>
                <wp:positionV relativeFrom="paragraph">
                  <wp:posOffset>90170</wp:posOffset>
                </wp:positionV>
                <wp:extent cx="5663565" cy="47625"/>
                <wp:effectExtent l="0" t="0" r="13335"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356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EB114" id="Straight Connector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1pt" to="44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" strokecolor="black [3213]">
                <o:lock v:ext="edit" shapetype="f"/>
              </v:line>
            </w:pict>
          </mc:Fallback>
        </mc:AlternateContent>
      </w:r>
      <w:r w:rsidRPr="008D2A0F">
        <w:rPr>
          <w:b/>
          <w:noProof/>
          <w:sz w:val="28"/>
          <w:rPrChange w:id="2627" w:author="Deanna Reinacher" w:date="2021-01-07T12:10:00Z">
            <w:rPr>
              <w:b/>
              <w:noProof/>
              <w:sz w:val="28"/>
            </w:rPr>
          </w:rPrChange>
        </w:rPr>
        <mc:AlternateContent>
          <mc:Choice Requires="wps">
            <w:drawing>
              <wp:anchor distT="0" distB="0" distL="114300" distR="114300" simplePos="0" relativeHeight="251681792" behindDoc="0" locked="0" layoutInCell="1" allowOverlap="1" wp14:anchorId="1886B0D7" wp14:editId="023ADE0F">
                <wp:simplePos x="0" y="0"/>
                <wp:positionH relativeFrom="column">
                  <wp:posOffset>35560</wp:posOffset>
                </wp:positionH>
                <wp:positionV relativeFrom="paragraph">
                  <wp:posOffset>92710</wp:posOffset>
                </wp:positionV>
                <wp:extent cx="5663565" cy="47625"/>
                <wp:effectExtent l="0" t="0" r="13335"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356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046B2"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7.3pt" to="44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" strokecolor="black [3213]">
                <o:lock v:ext="edit" shapetype="f"/>
              </v:line>
            </w:pict>
          </mc:Fallback>
        </mc:AlternateContent>
      </w:r>
    </w:p>
    <w:p w14:paraId="5450AC26" w14:textId="77777777" w:rsidR="008019C7" w:rsidRPr="008D2A0F" w:rsidRDefault="008019C7" w:rsidP="008019C7">
      <w:pPr>
        <w:spacing w:before="240" w:after="240"/>
        <w:rPr>
          <w:b/>
          <w:sz w:val="28"/>
        </w:rPr>
      </w:pPr>
      <w:r w:rsidRPr="008D2A0F">
        <w:rPr>
          <w:b/>
          <w:sz w:val="28"/>
        </w:rPr>
        <w:t>Courses completed (check all that apply):</w:t>
      </w:r>
    </w:p>
    <w:p w14:paraId="35E8FFED" w14:textId="77777777" w:rsidR="008019C7" w:rsidRDefault="008019C7" w:rsidP="008019C7">
      <w:pPr>
        <w:pStyle w:val="ListParagraph"/>
        <w:numPr>
          <w:ilvl w:val="0"/>
          <w:numId w:val="32"/>
        </w:numPr>
        <w:spacing w:before="240" w:after="240" w:line="276" w:lineRule="auto"/>
        <w:contextualSpacing/>
        <w:rPr>
          <w:b/>
        </w:rPr>
        <w:sectPr w:rsidR="008019C7" w:rsidSect="003727ED">
          <w:footerReference w:type="first" r:id="rId42"/>
          <w:type w:val="continuous"/>
          <w:pgSz w:w="12240" w:h="15840"/>
          <w:pgMar w:top="810" w:right="1440" w:bottom="1440" w:left="1440" w:header="720" w:footer="615"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AF03EF" w14:textId="77777777" w:rsidR="008019C7" w:rsidRPr="00402971" w:rsidRDefault="008019C7" w:rsidP="008019C7">
      <w:pPr>
        <w:pStyle w:val="ListParagraph"/>
        <w:numPr>
          <w:ilvl w:val="0"/>
          <w:numId w:val="32"/>
        </w:numPr>
        <w:spacing w:before="240" w:after="240" w:line="276" w:lineRule="auto"/>
        <w:contextualSpacing/>
        <w:rPr>
          <w:b/>
        </w:rPr>
      </w:pPr>
      <w:r w:rsidRPr="00402971">
        <w:rPr>
          <w:b/>
        </w:rPr>
        <w:t>MLTT 201</w:t>
      </w:r>
      <w:r w:rsidRPr="00402971">
        <w:rPr>
          <w:b/>
        </w:rPr>
        <w:tab/>
      </w:r>
      <w:r w:rsidRPr="00402971">
        <w:rPr>
          <w:b/>
        </w:rPr>
        <w:tab/>
      </w:r>
      <w:r w:rsidRPr="00402971">
        <w:rPr>
          <w:b/>
        </w:rPr>
        <w:tab/>
      </w:r>
      <w:r w:rsidRPr="00402971">
        <w:rPr>
          <w:b/>
        </w:rPr>
        <w:tab/>
      </w:r>
    </w:p>
    <w:p w14:paraId="4336C3B0" w14:textId="77777777" w:rsidR="008019C7" w:rsidRPr="00402971" w:rsidRDefault="008019C7" w:rsidP="008019C7">
      <w:pPr>
        <w:pStyle w:val="ListParagraph"/>
        <w:numPr>
          <w:ilvl w:val="0"/>
          <w:numId w:val="32"/>
        </w:numPr>
        <w:spacing w:before="240" w:after="240" w:line="276" w:lineRule="auto"/>
        <w:contextualSpacing/>
        <w:rPr>
          <w:b/>
        </w:rPr>
      </w:pPr>
      <w:r w:rsidRPr="00402971">
        <w:rPr>
          <w:b/>
        </w:rPr>
        <w:t>MLTT 202</w:t>
      </w:r>
      <w:r w:rsidRPr="00402971">
        <w:rPr>
          <w:b/>
        </w:rPr>
        <w:tab/>
      </w:r>
      <w:r w:rsidRPr="00402971">
        <w:rPr>
          <w:b/>
        </w:rPr>
        <w:tab/>
      </w:r>
      <w:r w:rsidRPr="00402971">
        <w:rPr>
          <w:b/>
        </w:rPr>
        <w:tab/>
      </w:r>
      <w:r w:rsidRPr="00402971">
        <w:rPr>
          <w:b/>
        </w:rPr>
        <w:tab/>
      </w:r>
    </w:p>
    <w:p w14:paraId="16F523FA" w14:textId="77777777" w:rsidR="008A6A56" w:rsidRDefault="008019C7" w:rsidP="008019C7">
      <w:pPr>
        <w:pStyle w:val="ListParagraph"/>
        <w:numPr>
          <w:ilvl w:val="0"/>
          <w:numId w:val="32"/>
        </w:numPr>
        <w:spacing w:before="240" w:after="240" w:line="276" w:lineRule="auto"/>
        <w:contextualSpacing/>
        <w:rPr>
          <w:b/>
        </w:rPr>
      </w:pPr>
      <w:r>
        <w:rPr>
          <w:b/>
        </w:rPr>
        <w:t>MLTT 203</w:t>
      </w:r>
      <w:r w:rsidRPr="00C22C20">
        <w:rPr>
          <w:b/>
        </w:rPr>
        <w:tab/>
      </w:r>
    </w:p>
    <w:p w14:paraId="26FE04F1" w14:textId="75890D84" w:rsidR="008019C7" w:rsidRPr="00C22C20" w:rsidRDefault="008A6A56" w:rsidP="008019C7">
      <w:pPr>
        <w:pStyle w:val="ListParagraph"/>
        <w:numPr>
          <w:ilvl w:val="0"/>
          <w:numId w:val="32"/>
        </w:numPr>
        <w:spacing w:before="240" w:after="240" w:line="276" w:lineRule="auto"/>
        <w:contextualSpacing/>
        <w:rPr>
          <w:b/>
        </w:rPr>
      </w:pPr>
      <w:r w:rsidRPr="00402971">
        <w:rPr>
          <w:b/>
        </w:rPr>
        <w:t>MLTT 20</w:t>
      </w:r>
      <w:r>
        <w:rPr>
          <w:b/>
        </w:rPr>
        <w:t>4</w:t>
      </w:r>
      <w:r w:rsidR="008019C7" w:rsidRPr="00C22C20">
        <w:rPr>
          <w:b/>
        </w:rPr>
        <w:tab/>
      </w:r>
      <w:r w:rsidR="008019C7" w:rsidRPr="00C22C20">
        <w:rPr>
          <w:b/>
        </w:rPr>
        <w:tab/>
      </w:r>
      <w:r w:rsidR="008019C7" w:rsidRPr="00C22C20">
        <w:rPr>
          <w:b/>
        </w:rPr>
        <w:tab/>
      </w:r>
    </w:p>
    <w:p w14:paraId="06EBCA66" w14:textId="512B9E4A" w:rsidR="008A6A56" w:rsidDel="00E97B1D" w:rsidRDefault="008A6A56" w:rsidP="008019C7">
      <w:pPr>
        <w:spacing w:before="240" w:after="240"/>
        <w:rPr>
          <w:del w:id="2628" w:author="Deanna Reinacher" w:date="2021-01-07T12:11:00Z"/>
          <w:b/>
        </w:rPr>
      </w:pPr>
    </w:p>
    <w:p w14:paraId="5DB64965" w14:textId="340A36F9" w:rsidR="008019C7" w:rsidRPr="00402971" w:rsidRDefault="00DA665A" w:rsidP="008019C7">
      <w:pPr>
        <w:spacing w:before="240" w:after="240"/>
        <w:rPr>
          <w:b/>
        </w:rPr>
      </w:pPr>
      <w:r>
        <w:rPr>
          <w:noProof/>
        </w:rPr>
        <mc:AlternateContent>
          <mc:Choice Requires="wps">
            <w:drawing>
              <wp:anchor distT="0" distB="0" distL="114300" distR="114300" simplePos="0" relativeHeight="251684864" behindDoc="0" locked="0" layoutInCell="1" allowOverlap="1" wp14:anchorId="27659089" wp14:editId="7E669C41">
                <wp:simplePos x="0" y="0"/>
                <wp:positionH relativeFrom="column">
                  <wp:posOffset>1747520</wp:posOffset>
                </wp:positionH>
                <wp:positionV relativeFrom="paragraph">
                  <wp:posOffset>145415</wp:posOffset>
                </wp:positionV>
                <wp:extent cx="2106295" cy="8890"/>
                <wp:effectExtent l="0" t="0" r="27305" b="2921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29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D0E1AF" id="Straight Connector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7.6pt,11.45pt" to="303.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" strokecolor="black [3040]">
                <o:lock v:ext="edit" shapetype="f"/>
              </v:line>
            </w:pict>
          </mc:Fallback>
        </mc:AlternateContent>
      </w:r>
      <w:r w:rsidR="008019C7">
        <w:rPr>
          <w:b/>
        </w:rPr>
        <w:t>Anticipa</w:t>
      </w:r>
      <w:r w:rsidR="008019C7" w:rsidRPr="00C22C20">
        <w:rPr>
          <w:b/>
        </w:rPr>
        <w:t xml:space="preserve">ted date of return: </w:t>
      </w:r>
    </w:p>
    <w:p w14:paraId="352A8787" w14:textId="506D7B1E" w:rsidR="008019C7" w:rsidRPr="00402971" w:rsidRDefault="008019C7" w:rsidP="008019C7">
      <w:pPr>
        <w:pStyle w:val="ListParagraph"/>
        <w:numPr>
          <w:ilvl w:val="0"/>
          <w:numId w:val="32"/>
        </w:numPr>
        <w:spacing w:before="240" w:after="240" w:line="276" w:lineRule="auto"/>
        <w:contextualSpacing/>
        <w:rPr>
          <w:b/>
        </w:rPr>
      </w:pPr>
      <w:r w:rsidRPr="00402971">
        <w:rPr>
          <w:b/>
        </w:rPr>
        <w:t xml:space="preserve">MLTT </w:t>
      </w:r>
      <w:r w:rsidR="006D6363">
        <w:rPr>
          <w:b/>
        </w:rPr>
        <w:t>61</w:t>
      </w:r>
    </w:p>
    <w:p w14:paraId="3B9E05BC" w14:textId="1A141B58" w:rsidR="008019C7" w:rsidRPr="00C22C20" w:rsidRDefault="008019C7" w:rsidP="008019C7">
      <w:pPr>
        <w:pStyle w:val="ListParagraph"/>
        <w:numPr>
          <w:ilvl w:val="0"/>
          <w:numId w:val="32"/>
        </w:numPr>
        <w:spacing w:before="240" w:after="240" w:line="276" w:lineRule="auto"/>
        <w:contextualSpacing/>
        <w:rPr>
          <w:b/>
        </w:rPr>
      </w:pPr>
      <w:r w:rsidRPr="00402971">
        <w:rPr>
          <w:b/>
        </w:rPr>
        <w:t xml:space="preserve">MLTT </w:t>
      </w:r>
      <w:r w:rsidR="006D6363">
        <w:rPr>
          <w:b/>
        </w:rPr>
        <w:t>62</w:t>
      </w:r>
    </w:p>
    <w:p w14:paraId="384EBFE9" w14:textId="16288D95" w:rsidR="008019C7" w:rsidRPr="00402971" w:rsidRDefault="008019C7" w:rsidP="008019C7">
      <w:pPr>
        <w:pStyle w:val="ListParagraph"/>
        <w:numPr>
          <w:ilvl w:val="0"/>
          <w:numId w:val="32"/>
        </w:numPr>
        <w:spacing w:before="240" w:after="240" w:line="276" w:lineRule="auto"/>
        <w:contextualSpacing/>
        <w:rPr>
          <w:b/>
        </w:rPr>
      </w:pPr>
      <w:r w:rsidRPr="00402971">
        <w:rPr>
          <w:b/>
        </w:rPr>
        <w:t xml:space="preserve">MLTT </w:t>
      </w:r>
      <w:r w:rsidR="006D6363">
        <w:rPr>
          <w:b/>
        </w:rPr>
        <w:t>63</w:t>
      </w:r>
    </w:p>
    <w:p w14:paraId="6969143F" w14:textId="28BD5C4F" w:rsidR="008019C7" w:rsidRPr="008A6A56" w:rsidRDefault="008019C7" w:rsidP="0018175F">
      <w:pPr>
        <w:pStyle w:val="ListParagraph"/>
        <w:numPr>
          <w:ilvl w:val="0"/>
          <w:numId w:val="32"/>
        </w:numPr>
        <w:spacing w:before="240" w:after="240" w:line="276" w:lineRule="auto"/>
        <w:contextualSpacing/>
        <w:rPr>
          <w:b/>
        </w:rPr>
      </w:pPr>
      <w:r w:rsidRPr="008A6A56">
        <w:rPr>
          <w:b/>
        </w:rPr>
        <w:t xml:space="preserve">MLTT </w:t>
      </w:r>
      <w:r w:rsidR="006D6363">
        <w:rPr>
          <w:b/>
        </w:rPr>
        <w:t>64</w:t>
      </w:r>
    </w:p>
    <w:p w14:paraId="7F3AA86C" w14:textId="77777777" w:rsidR="008019C7" w:rsidRDefault="008019C7" w:rsidP="008019C7">
      <w:pPr>
        <w:spacing w:before="240" w:after="240"/>
        <w:rPr>
          <w:b/>
        </w:rPr>
      </w:pPr>
    </w:p>
    <w:p w14:paraId="085C3AE3" w14:textId="77777777" w:rsidR="008019C7" w:rsidRDefault="008019C7" w:rsidP="008019C7">
      <w:pPr>
        <w:spacing w:before="240" w:after="240"/>
        <w:rPr>
          <w:b/>
        </w:rPr>
        <w:sectPr w:rsidR="008019C7" w:rsidSect="00EA2DF2">
          <w:type w:val="continuous"/>
          <w:pgSz w:w="12240" w:h="15840"/>
          <w:pgMar w:top="1440" w:right="1440" w:bottom="1440" w:left="1440" w:header="720" w:footer="720" w:gutter="0"/>
          <w:cols w:num="2" w:space="720"/>
          <w:docGrid w:linePitch="360"/>
        </w:sectPr>
      </w:pPr>
    </w:p>
    <w:p w14:paraId="554BCF7C" w14:textId="4D62342C" w:rsidR="008019C7" w:rsidRPr="00117BB6" w:rsidRDefault="008019C7" w:rsidP="008019C7">
      <w:pPr>
        <w:spacing w:before="240" w:after="240"/>
        <w:rPr>
          <w:b/>
        </w:rPr>
      </w:pPr>
      <w:r w:rsidRPr="00117BB6">
        <w:rPr>
          <w:b/>
        </w:rPr>
        <w:t xml:space="preserve">To continue the MLTT program, you </w:t>
      </w:r>
      <w:r w:rsidRPr="00BC1045">
        <w:rPr>
          <w:b/>
        </w:rPr>
        <w:t xml:space="preserve">must return within </w:t>
      </w:r>
      <w:ins w:id="2629" w:author="Deanna Reinacher" w:date="2021-01-13T11:30:00Z">
        <w:r w:rsidR="00BC1045" w:rsidRPr="00BC1045">
          <w:rPr>
            <w:b/>
            <w:rPrChange w:id="2630" w:author="Deanna Reinacher" w:date="2021-01-13T11:30:00Z">
              <w:rPr>
                <w:b/>
                <w:highlight w:val="yellow"/>
              </w:rPr>
            </w:rPrChange>
          </w:rPr>
          <w:t>three</w:t>
        </w:r>
      </w:ins>
      <w:del w:id="2631" w:author="Deanna Reinacher" w:date="2021-01-13T11:30:00Z">
        <w:r w:rsidRPr="00BC1045" w:rsidDel="00BC1045">
          <w:rPr>
            <w:b/>
          </w:rPr>
          <w:delText>5</w:delText>
        </w:r>
      </w:del>
      <w:r w:rsidRPr="00BC1045">
        <w:rPr>
          <w:b/>
        </w:rPr>
        <w:t xml:space="preserve"> years of leaving</w:t>
      </w:r>
      <w:r w:rsidRPr="00117BB6">
        <w:rPr>
          <w:b/>
        </w:rPr>
        <w:t xml:space="preserve"> the program.</w:t>
      </w:r>
      <w:ins w:id="2632" w:author="Deanna Reinacher" w:date="2021-01-12T09:51:00Z">
        <w:r w:rsidR="00544D23">
          <w:rPr>
            <w:b/>
          </w:rPr>
          <w:t xml:space="preserve"> </w:t>
        </w:r>
      </w:ins>
      <w:del w:id="2633" w:author="Deanna Reinacher" w:date="2021-01-12T10:01:00Z">
        <w:r w:rsidRPr="00117BB6" w:rsidDel="00AC64C6">
          <w:rPr>
            <w:b/>
          </w:rPr>
          <w:delText xml:space="preserve"> </w:delText>
        </w:r>
      </w:del>
      <w:r w:rsidRPr="00117BB6">
        <w:rPr>
          <w:b/>
        </w:rPr>
        <w:t xml:space="preserve">You will not have to be entered into a lottery when you return. </w:t>
      </w:r>
      <w:del w:id="2634" w:author="Deanna Reinacher" w:date="2021-01-07T12:11:00Z">
        <w:r w:rsidDel="00BF00CE">
          <w:rPr>
            <w:b/>
          </w:rPr>
          <w:delText xml:space="preserve"> </w:delText>
        </w:r>
      </w:del>
      <w:r>
        <w:rPr>
          <w:b/>
        </w:rPr>
        <w:t>However</w:t>
      </w:r>
      <w:ins w:id="2635" w:author="Deanna Reinacher" w:date="2021-01-07T12:11:00Z">
        <w:r w:rsidR="00BF00CE">
          <w:rPr>
            <w:b/>
          </w:rPr>
          <w:t>,</w:t>
        </w:r>
      </w:ins>
      <w:r>
        <w:rPr>
          <w:b/>
        </w:rPr>
        <w:t xml:space="preserve"> you will be placed in the needed classes as space is available only if there is space after all continuing students have been accommodated.</w:t>
      </w:r>
    </w:p>
    <w:p w14:paraId="5863AAA7" w14:textId="520ECBD9" w:rsidR="008019C7" w:rsidRPr="00117BB6" w:rsidRDefault="008019C7" w:rsidP="008019C7">
      <w:pPr>
        <w:spacing w:before="240" w:after="240"/>
        <w:rPr>
          <w:b/>
        </w:rPr>
      </w:pPr>
      <w:r w:rsidRPr="00117BB6">
        <w:rPr>
          <w:b/>
          <w:u w:val="single"/>
        </w:rPr>
        <w:t>Note</w:t>
      </w:r>
      <w:r w:rsidRPr="00117BB6">
        <w:rPr>
          <w:b/>
        </w:rPr>
        <w:t xml:space="preserve">: Dropping out of the program will cause you to fall to the bottom of the priority list for current students. The sooner you notify us of your return, </w:t>
      </w:r>
      <w:ins w:id="2636" w:author="Deanna Reinacher" w:date="2021-01-07T12:13:00Z">
        <w:r w:rsidR="00206D10">
          <w:rPr>
            <w:b/>
          </w:rPr>
          <w:t>t</w:t>
        </w:r>
      </w:ins>
      <w:del w:id="2637" w:author="Deanna Reinacher" w:date="2021-01-07T12:13:00Z">
        <w:r w:rsidRPr="00117BB6" w:rsidDel="000B0B85">
          <w:rPr>
            <w:b/>
          </w:rPr>
          <w:delText>the</w:delText>
        </w:r>
      </w:del>
      <w:ins w:id="2638" w:author="Deanna Reinacher" w:date="2021-01-07T12:13:00Z">
        <w:r w:rsidR="00206D10">
          <w:rPr>
            <w:b/>
          </w:rPr>
          <w:t>he b</w:t>
        </w:r>
      </w:ins>
      <w:del w:id="2639" w:author="Deanna Reinacher" w:date="2021-01-07T12:13:00Z">
        <w:r w:rsidRPr="00117BB6" w:rsidDel="00206D10">
          <w:rPr>
            <w:b/>
          </w:rPr>
          <w:delText xml:space="preserve"> b</w:delText>
        </w:r>
      </w:del>
      <w:r w:rsidRPr="00117BB6">
        <w:rPr>
          <w:b/>
        </w:rPr>
        <w:t xml:space="preserve">etter your chances </w:t>
      </w:r>
      <w:ins w:id="2640" w:author="Deanna Reinacher" w:date="2021-01-07T12:13:00Z">
        <w:r w:rsidR="00206D10">
          <w:rPr>
            <w:b/>
          </w:rPr>
          <w:t>are of</w:t>
        </w:r>
      </w:ins>
      <w:del w:id="2641" w:author="Deanna Reinacher" w:date="2021-01-07T12:13:00Z">
        <w:r w:rsidRPr="00117BB6" w:rsidDel="00206D10">
          <w:rPr>
            <w:b/>
          </w:rPr>
          <w:delText>of</w:delText>
        </w:r>
      </w:del>
      <w:r w:rsidRPr="00117BB6">
        <w:rPr>
          <w:b/>
        </w:rPr>
        <w:t xml:space="preserve"> obtaining a favorable spot</w:t>
      </w:r>
      <w:del w:id="2642" w:author="Deanna Reinacher" w:date="2021-01-07T12:12:00Z">
        <w:r w:rsidRPr="00117BB6" w:rsidDel="00231030">
          <w:rPr>
            <w:b/>
          </w:rPr>
          <w:delText xml:space="preserve"> will be</w:delText>
        </w:r>
      </w:del>
      <w:ins w:id="2643" w:author="Deanna Reinacher" w:date="2021-01-07T12:12:00Z">
        <w:r w:rsidR="00231030">
          <w:rPr>
            <w:b/>
          </w:rPr>
          <w:t xml:space="preserve"> upon your return.</w:t>
        </w:r>
      </w:ins>
      <w:del w:id="2644" w:author="Deanna Reinacher" w:date="2021-01-07T12:12:00Z">
        <w:r w:rsidRPr="00117BB6" w:rsidDel="00231030">
          <w:rPr>
            <w:b/>
          </w:rPr>
          <w:delText>.</w:delText>
        </w:r>
      </w:del>
      <w:r w:rsidRPr="00117BB6">
        <w:rPr>
          <w:b/>
        </w:rPr>
        <w:t xml:space="preserve"> </w:t>
      </w:r>
    </w:p>
    <w:p w14:paraId="0296A402" w14:textId="77777777" w:rsidR="008019C7" w:rsidRDefault="00DA665A" w:rsidP="008019C7">
      <w:pPr>
        <w:spacing w:before="240" w:after="240"/>
        <w:rPr>
          <w:b/>
          <w:sz w:val="28"/>
        </w:rPr>
      </w:pPr>
      <w:r>
        <w:rPr>
          <w:b/>
          <w:noProof/>
          <w:sz w:val="28"/>
        </w:rPr>
        <mc:AlternateContent>
          <mc:Choice Requires="wps">
            <w:drawing>
              <wp:anchor distT="0" distB="0" distL="114300" distR="114300" simplePos="0" relativeHeight="251682816" behindDoc="0" locked="0" layoutInCell="1" allowOverlap="1" wp14:anchorId="41855B34" wp14:editId="3408C1D1">
                <wp:simplePos x="0" y="0"/>
                <wp:positionH relativeFrom="column">
                  <wp:posOffset>2160270</wp:posOffset>
                </wp:positionH>
                <wp:positionV relativeFrom="paragraph">
                  <wp:posOffset>156210</wp:posOffset>
                </wp:positionV>
                <wp:extent cx="3612515" cy="8890"/>
                <wp:effectExtent l="0" t="0" r="26035" b="2921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251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00357" id="Straight Connector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12.3pt" to="45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" strokecolor="black [3040]">
                <o:lock v:ext="edit" shapetype="f"/>
              </v:line>
            </w:pict>
          </mc:Fallback>
        </mc:AlternateContent>
      </w:r>
      <w:r w:rsidR="008019C7">
        <w:rPr>
          <w:b/>
          <w:sz w:val="28"/>
        </w:rPr>
        <w:t xml:space="preserve">Program Director signature: </w:t>
      </w:r>
    </w:p>
    <w:p w14:paraId="681EA44F" w14:textId="77777777" w:rsidR="008019C7" w:rsidRDefault="00DA665A" w:rsidP="008019C7">
      <w:pPr>
        <w:spacing w:before="240" w:after="240"/>
        <w:rPr>
          <w:b/>
          <w:sz w:val="28"/>
        </w:rPr>
      </w:pPr>
      <w:r>
        <w:rPr>
          <w:b/>
          <w:noProof/>
          <w:sz w:val="28"/>
        </w:rPr>
        <mc:AlternateContent>
          <mc:Choice Requires="wps">
            <w:drawing>
              <wp:anchor distT="0" distB="0" distL="114300" distR="114300" simplePos="0" relativeHeight="251683840" behindDoc="0" locked="0" layoutInCell="1" allowOverlap="1" wp14:anchorId="4F00464B" wp14:editId="58957D24">
                <wp:simplePos x="0" y="0"/>
                <wp:positionH relativeFrom="column">
                  <wp:posOffset>555625</wp:posOffset>
                </wp:positionH>
                <wp:positionV relativeFrom="paragraph">
                  <wp:posOffset>192405</wp:posOffset>
                </wp:positionV>
                <wp:extent cx="2106930" cy="8890"/>
                <wp:effectExtent l="0" t="0" r="26670" b="2921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93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63D87E" id="Straight Connector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75pt,15.15pt" to="20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" strokecolor="black [3040]">
                <o:lock v:ext="edit" shapetype="f"/>
              </v:line>
            </w:pict>
          </mc:Fallback>
        </mc:AlternateContent>
      </w:r>
      <w:r w:rsidR="008019C7">
        <w:rPr>
          <w:b/>
          <w:sz w:val="28"/>
        </w:rPr>
        <w:t xml:space="preserve">Date: </w:t>
      </w:r>
    </w:p>
    <w:p w14:paraId="7A9264C2" w14:textId="77777777" w:rsidR="008019C7" w:rsidRDefault="008019C7" w:rsidP="00EA2DF2">
      <w:pPr>
        <w:ind w:left="7200"/>
        <w:rPr>
          <w:sz w:val="20"/>
        </w:rPr>
      </w:pPr>
      <w:r>
        <w:rPr>
          <w:sz w:val="20"/>
        </w:rPr>
        <w:t xml:space="preserve">Created: </w:t>
      </w:r>
      <w:r w:rsidRPr="008E640F">
        <w:rPr>
          <w:sz w:val="20"/>
        </w:rPr>
        <w:t>May 2014</w:t>
      </w:r>
    </w:p>
    <w:p w14:paraId="5D305332" w14:textId="1D5261EB" w:rsidR="008019C7" w:rsidRPr="008E640F" w:rsidRDefault="000D51F7" w:rsidP="00EA2DF2">
      <w:pPr>
        <w:ind w:left="7200"/>
        <w:rPr>
          <w:sz w:val="20"/>
        </w:rPr>
      </w:pPr>
      <w:r>
        <w:rPr>
          <w:sz w:val="20"/>
        </w:rPr>
        <w:t xml:space="preserve">Edited </w:t>
      </w:r>
      <w:ins w:id="2645" w:author="Deanna Reinacher" w:date="2021-01-07T12:13:00Z">
        <w:r w:rsidR="00206D10">
          <w:rPr>
            <w:sz w:val="20"/>
          </w:rPr>
          <w:t>January 2021</w:t>
        </w:r>
      </w:ins>
      <w:del w:id="2646" w:author="Deanna Reinacher" w:date="2021-01-07T12:13:00Z">
        <w:r w:rsidR="006D6363" w:rsidDel="00206D10">
          <w:rPr>
            <w:sz w:val="20"/>
          </w:rPr>
          <w:delText>December 2020</w:delText>
        </w:r>
      </w:del>
    </w:p>
    <w:p w14:paraId="21F49496" w14:textId="77777777" w:rsidR="00FA7445" w:rsidRDefault="00FA7445">
      <w:pPr>
        <w:rPr>
          <w:b/>
          <w:sz w:val="20"/>
          <w:szCs w:val="20"/>
        </w:rPr>
      </w:pPr>
      <w:r>
        <w:rPr>
          <w:b/>
          <w:sz w:val="20"/>
          <w:szCs w:val="20"/>
        </w:rPr>
        <w:br w:type="page"/>
      </w:r>
    </w:p>
    <w:p w14:paraId="3EF4F5CA" w14:textId="77777777" w:rsidR="00FA7445" w:rsidRPr="00FB088C" w:rsidRDefault="00FA7445" w:rsidP="00FB088C">
      <w:pPr>
        <w:spacing w:line="276" w:lineRule="auto"/>
        <w:jc w:val="center"/>
        <w:rPr>
          <w:b/>
          <w:sz w:val="32"/>
          <w:szCs w:val="32"/>
        </w:rPr>
      </w:pPr>
      <w:r w:rsidRPr="00FB088C">
        <w:rPr>
          <w:b/>
          <w:sz w:val="32"/>
          <w:szCs w:val="32"/>
        </w:rPr>
        <w:lastRenderedPageBreak/>
        <w:t>ACCOUNTABILITY FORM</w:t>
      </w:r>
    </w:p>
    <w:p w14:paraId="5686222B" w14:textId="77777777" w:rsidR="00FA7445" w:rsidRPr="00FB088C" w:rsidRDefault="00FA7445">
      <w:pPr>
        <w:spacing w:line="360" w:lineRule="auto"/>
        <w:rPr>
          <w:b/>
        </w:rPr>
        <w:pPrChange w:id="2647" w:author="Deanna Reinacher" w:date="2021-01-07T12:14:00Z">
          <w:pPr>
            <w:spacing w:line="276" w:lineRule="auto"/>
          </w:pPr>
        </w:pPrChange>
      </w:pPr>
    </w:p>
    <w:p w14:paraId="72D9B903" w14:textId="77777777" w:rsidR="00FA7445" w:rsidRPr="00FB088C" w:rsidRDefault="00FA7445">
      <w:pPr>
        <w:spacing w:line="360" w:lineRule="auto"/>
        <w:rPr>
          <w:b/>
        </w:rPr>
        <w:pPrChange w:id="2648" w:author="Deanna Reinacher" w:date="2021-01-07T12:14:00Z">
          <w:pPr>
            <w:spacing w:line="276" w:lineRule="auto"/>
          </w:pPr>
        </w:pPrChange>
      </w:pPr>
      <w:r w:rsidRPr="00FB088C">
        <w:rPr>
          <w:b/>
        </w:rPr>
        <w:t xml:space="preserve">I hereby certify that I read each page of the Miramar MLTT Student Handbook, that I am fully familiar with the contents of this document and that I fully understand and agree to its terms and provisions. Any questions that I have about the MLTT Program and the contents of the Student Handbook have been fully explained to my satisfaction. Any changes or additions to this document will be communicated with me via electronic mail and will be posted on the MLTT website. </w:t>
      </w:r>
    </w:p>
    <w:p w14:paraId="259BAFC9" w14:textId="77777777" w:rsidR="00FA7445" w:rsidRPr="00FB088C" w:rsidRDefault="00FA7445" w:rsidP="00FB088C">
      <w:pPr>
        <w:spacing w:line="276" w:lineRule="auto"/>
        <w:rPr>
          <w:b/>
        </w:rPr>
      </w:pPr>
    </w:p>
    <w:p w14:paraId="60B38A0F" w14:textId="77777777" w:rsidR="00FA7445" w:rsidRPr="00FB088C" w:rsidRDefault="00FA7445" w:rsidP="00FB088C">
      <w:pPr>
        <w:spacing w:line="276" w:lineRule="auto"/>
        <w:rPr>
          <w:b/>
        </w:rPr>
      </w:pPr>
    </w:p>
    <w:p w14:paraId="62C44BB2" w14:textId="77777777" w:rsidR="00FA7445" w:rsidRPr="00FB088C" w:rsidRDefault="00FA7445" w:rsidP="00FB088C">
      <w:pPr>
        <w:spacing w:line="276" w:lineRule="auto"/>
        <w:rPr>
          <w:b/>
        </w:rPr>
      </w:pPr>
    </w:p>
    <w:p w14:paraId="1F98DB3C" w14:textId="77777777" w:rsidR="00FA7445" w:rsidRPr="00FB088C" w:rsidRDefault="00FA7445" w:rsidP="00FB088C">
      <w:pPr>
        <w:spacing w:line="276" w:lineRule="auto"/>
        <w:rPr>
          <w:b/>
        </w:rPr>
      </w:pPr>
      <w:r w:rsidRPr="00FB088C">
        <w:rPr>
          <w:b/>
        </w:rPr>
        <w:t xml:space="preserve">NAME __________________________________________ </w:t>
      </w:r>
    </w:p>
    <w:p w14:paraId="461F5208" w14:textId="77777777" w:rsidR="00FA7445" w:rsidRPr="00FB088C" w:rsidRDefault="00FA7445" w:rsidP="00FB088C">
      <w:pPr>
        <w:spacing w:line="276" w:lineRule="auto"/>
        <w:rPr>
          <w:b/>
        </w:rPr>
      </w:pPr>
    </w:p>
    <w:p w14:paraId="3A9AD074" w14:textId="77777777" w:rsidR="00FA7445" w:rsidRPr="00FB088C" w:rsidRDefault="00FA7445" w:rsidP="00FB088C">
      <w:pPr>
        <w:spacing w:line="276" w:lineRule="auto"/>
        <w:rPr>
          <w:b/>
        </w:rPr>
      </w:pPr>
      <w:r w:rsidRPr="00FB088C">
        <w:rPr>
          <w:b/>
        </w:rPr>
        <w:t xml:space="preserve">SIGNATURE ___________________________________ </w:t>
      </w:r>
    </w:p>
    <w:p w14:paraId="603BB9EC" w14:textId="77777777" w:rsidR="00FA7445" w:rsidRPr="00FB088C" w:rsidRDefault="00FA7445" w:rsidP="00FB088C">
      <w:pPr>
        <w:spacing w:line="276" w:lineRule="auto"/>
        <w:rPr>
          <w:b/>
        </w:rPr>
      </w:pPr>
    </w:p>
    <w:p w14:paraId="6E586D05" w14:textId="77777777" w:rsidR="00FA7445" w:rsidRPr="00FB088C" w:rsidRDefault="00FA7445" w:rsidP="00FB088C">
      <w:pPr>
        <w:spacing w:line="276" w:lineRule="auto"/>
        <w:rPr>
          <w:b/>
        </w:rPr>
      </w:pPr>
      <w:r w:rsidRPr="00FB088C">
        <w:rPr>
          <w:b/>
        </w:rPr>
        <w:t xml:space="preserve">DATE _________________________________________ </w:t>
      </w:r>
    </w:p>
    <w:p w14:paraId="515B544C" w14:textId="77777777" w:rsidR="00305761" w:rsidRPr="00FB088C" w:rsidRDefault="00305761" w:rsidP="00FB088C">
      <w:pPr>
        <w:tabs>
          <w:tab w:val="left" w:pos="5354"/>
        </w:tabs>
        <w:spacing w:line="276" w:lineRule="auto"/>
        <w:rPr>
          <w:b/>
          <w:sz w:val="20"/>
          <w:szCs w:val="20"/>
        </w:rPr>
      </w:pPr>
    </w:p>
    <w:p w14:paraId="37BDCEA3" w14:textId="77777777" w:rsidR="00FA7445" w:rsidRPr="00FB088C" w:rsidRDefault="00FA7445" w:rsidP="00FB088C">
      <w:pPr>
        <w:tabs>
          <w:tab w:val="left" w:pos="5354"/>
        </w:tabs>
        <w:spacing w:line="276" w:lineRule="auto"/>
        <w:rPr>
          <w:b/>
          <w:sz w:val="20"/>
          <w:szCs w:val="20"/>
        </w:rPr>
      </w:pPr>
    </w:p>
    <w:sectPr w:rsidR="00FA7445" w:rsidRPr="00FB088C" w:rsidSect="0068171A">
      <w:footerReference w:type="default" r:id="rId43"/>
      <w:footerReference w:type="first" r:id="rId44"/>
      <w:type w:val="continuous"/>
      <w:pgSz w:w="12240" w:h="15840"/>
      <w:pgMar w:top="810" w:right="1440" w:bottom="1440" w:left="1440" w:header="720" w:footer="615" w:gutter="0"/>
      <w:pgBorders w:offsetFrom="page">
        <w:top w:val="single" w:sz="4" w:space="24" w:color="auto"/>
        <w:left w:val="single" w:sz="4" w:space="24" w:color="auto"/>
        <w:bottom w:val="single" w:sz="4" w:space="24" w:color="auto"/>
        <w:right w:val="single" w:sz="4" w:space="24" w:color="auto"/>
      </w:pgBorders>
      <w:pgNumType w:start="4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8" w:author="Ana Dowey" w:date="2017-01-04T16:33:00Z" w:initials="AD">
    <w:p w14:paraId="5AF63C99" w14:textId="77777777" w:rsidR="006D6363" w:rsidRDefault="006D6363">
      <w:pPr>
        <w:pStyle w:val="CommentText"/>
      </w:pPr>
      <w:r>
        <w:rPr>
          <w:rStyle w:val="CommentReference"/>
        </w:rPr>
        <w:annotationRef/>
      </w:r>
      <w:r>
        <w:rPr>
          <w:rStyle w:val="CommentReference"/>
        </w:rPr>
        <w:t>a national examination</w:t>
      </w:r>
    </w:p>
  </w:comment>
  <w:comment w:id="303" w:author="Windows User" w:date="2017-01-05T09:48:00Z" w:initials="WU">
    <w:p w14:paraId="24588A46" w14:textId="4B56C172" w:rsidR="006D6363" w:rsidRDefault="006D6363">
      <w:pPr>
        <w:pStyle w:val="CommentText"/>
      </w:pPr>
      <w:r>
        <w:rPr>
          <w:rStyle w:val="CommentReference"/>
        </w:rPr>
        <w:annotationRef/>
      </w:r>
      <w:r>
        <w:t>OK. Will add.</w:t>
      </w:r>
    </w:p>
  </w:comment>
  <w:comment w:id="339" w:author="Ana Dowey" w:date="2017-01-04T16:29:00Z" w:initials="AD">
    <w:p w14:paraId="337FA315" w14:textId="77777777" w:rsidR="006D6363" w:rsidRDefault="006D6363">
      <w:pPr>
        <w:pStyle w:val="CommentText"/>
      </w:pPr>
      <w:r>
        <w:rPr>
          <w:rStyle w:val="CommentReference"/>
        </w:rPr>
        <w:annotationRef/>
      </w:r>
      <w:r>
        <w:t xml:space="preserve">Does this apply only to the state of California? </w:t>
      </w:r>
    </w:p>
  </w:comment>
  <w:comment w:id="340" w:author="Windows User" w:date="2017-01-05T09:48:00Z" w:initials="WU">
    <w:p w14:paraId="5A480FEC" w14:textId="0BD2B778" w:rsidR="006D6363" w:rsidRDefault="006D6363">
      <w:pPr>
        <w:pStyle w:val="CommentText"/>
      </w:pPr>
      <w:r>
        <w:rPr>
          <w:rStyle w:val="CommentReference"/>
        </w:rPr>
        <w:annotationRef/>
      </w:r>
      <w:r>
        <w:t xml:space="preserve">They can be employed all over the </w:t>
      </w:r>
      <w:r>
        <w:t>country</w:t>
      </w:r>
    </w:p>
  </w:comment>
  <w:comment w:id="538" w:author="Ana Dowey" w:date="2017-01-05T09:49:00Z" w:initials="AD">
    <w:p w14:paraId="6EA0E912" w14:textId="2E1A57E5" w:rsidR="006D6363" w:rsidRDefault="006D6363">
      <w:pPr>
        <w:pStyle w:val="CommentText"/>
      </w:pPr>
      <w:r>
        <w:rPr>
          <w:rStyle w:val="CommentReference"/>
        </w:rPr>
        <w:annotationRef/>
      </w:r>
      <w:r>
        <w:t>How long is the max time for their courses to still be valid?</w:t>
      </w:r>
    </w:p>
  </w:comment>
  <w:comment w:id="539" w:author="Windows User" w:date="2017-01-05T09:50:00Z" w:initials="WU">
    <w:p w14:paraId="43AAA583" w14:textId="4FF5BD04" w:rsidR="006D6363" w:rsidRDefault="006D6363">
      <w:pPr>
        <w:pStyle w:val="CommentText"/>
      </w:pPr>
      <w:r>
        <w:rPr>
          <w:rStyle w:val="CommentReference"/>
        </w:rPr>
        <w:annotationRef/>
      </w:r>
      <w:r>
        <w:t xml:space="preserve"> Seven years. I will </w:t>
      </w:r>
      <w:proofErr w:type="spellStart"/>
      <w:r>
        <w:t>addt</w:t>
      </w:r>
      <w:proofErr w:type="spellEnd"/>
      <w:r>
        <w:t xml:space="preserve"> this.</w:t>
      </w:r>
    </w:p>
  </w:comment>
  <w:comment w:id="569" w:author="Windows User" w:date="2017-01-05T09:53:00Z" w:initials="WU">
    <w:p w14:paraId="21611BFF" w14:textId="16D27B33" w:rsidR="006D6363" w:rsidRDefault="006D6363">
      <w:pPr>
        <w:pStyle w:val="CommentText"/>
      </w:pPr>
      <w:r>
        <w:rPr>
          <w:rStyle w:val="CommentReference"/>
        </w:rPr>
        <w:annotationRef/>
      </w:r>
      <w:r>
        <w:t>I usually email everyone.  For now, those who did not get picked by lottery automatically get accepted the following semester. But this is according to Sandy.  It is best not to include this portion since the rules might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F63C99" w15:done="0"/>
  <w15:commentEx w15:paraId="24588A46" w15:done="0"/>
  <w15:commentEx w15:paraId="337FA315" w15:done="0"/>
  <w15:commentEx w15:paraId="5A480FEC" w15:done="0"/>
  <w15:commentEx w15:paraId="6EA0E912" w15:done="0"/>
  <w15:commentEx w15:paraId="43AAA583" w15:done="0"/>
  <w15:commentEx w15:paraId="21611B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F63C99" w16cid:durableId="1F098147"/>
  <w16cid:commentId w16cid:paraId="24588A46" w16cid:durableId="1F098148"/>
  <w16cid:commentId w16cid:paraId="337FA315" w16cid:durableId="1F098149"/>
  <w16cid:commentId w16cid:paraId="5A480FEC" w16cid:durableId="1F09814A"/>
  <w16cid:commentId w16cid:paraId="6EA0E912" w16cid:durableId="1F09814F"/>
  <w16cid:commentId w16cid:paraId="43AAA583" w16cid:durableId="1F098150"/>
  <w16cid:commentId w16cid:paraId="21611BFF" w16cid:durableId="239D69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7B71" w14:textId="77777777" w:rsidR="00D61054" w:rsidRDefault="00D61054">
      <w:r>
        <w:separator/>
      </w:r>
    </w:p>
  </w:endnote>
  <w:endnote w:type="continuationSeparator" w:id="0">
    <w:p w14:paraId="2AA820CC" w14:textId="77777777" w:rsidR="00D61054" w:rsidRDefault="00D6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46F2" w14:textId="77777777" w:rsidR="006D6363" w:rsidRDefault="006D6363" w:rsidP="00C918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6F63" w14:textId="03D38ACF" w:rsidR="006D6363" w:rsidRDefault="006D6363">
    <w:pPr>
      <w:pStyle w:val="Footer"/>
      <w:jc w:val="center"/>
      <w:rPr>
        <w:caps/>
        <w:noProof/>
        <w:color w:val="4F81BD" w:themeColor="accent1"/>
      </w:rPr>
    </w:pPr>
  </w:p>
  <w:p w14:paraId="741C10C5" w14:textId="77777777" w:rsidR="006D6363" w:rsidRDefault="006D6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933618"/>
      <w:docPartObj>
        <w:docPartGallery w:val="Page Numbers (Bottom of Page)"/>
        <w:docPartUnique/>
      </w:docPartObj>
    </w:sdtPr>
    <w:sdtEndPr>
      <w:rPr>
        <w:noProof/>
      </w:rPr>
    </w:sdtEndPr>
    <w:sdtContent>
      <w:p w14:paraId="5A1B96B0" w14:textId="060E3EF0" w:rsidR="006D6363" w:rsidRDefault="006D636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D592DE4" w14:textId="77777777" w:rsidR="006D6363" w:rsidRDefault="006D636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821515"/>
      <w:docPartObj>
        <w:docPartGallery w:val="Page Numbers (Bottom of Page)"/>
        <w:docPartUnique/>
      </w:docPartObj>
    </w:sdtPr>
    <w:sdtEndPr>
      <w:rPr>
        <w:noProof/>
      </w:rPr>
    </w:sdtEndPr>
    <w:sdtContent>
      <w:p w14:paraId="4D01B85E" w14:textId="4D7D8B5F" w:rsidR="006D6363" w:rsidRDefault="006D63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08B253" w14:textId="77777777" w:rsidR="006D6363" w:rsidRDefault="006D63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C07C" w14:textId="5B71C677" w:rsidR="006D6363" w:rsidRDefault="00571670">
    <w:pPr>
      <w:pStyle w:val="Footer"/>
      <w:tabs>
        <w:tab w:val="clear" w:pos="4320"/>
        <w:tab w:val="clear" w:pos="8640"/>
        <w:tab w:val="left" w:pos="1636"/>
      </w:tabs>
      <w:jc w:val="center"/>
      <w:pPrChange w:id="2186" w:author="Deanna Reinacher" w:date="2021-01-12T10:21:00Z">
        <w:pPr>
          <w:pStyle w:val="Footer"/>
          <w:tabs>
            <w:tab w:val="clear" w:pos="4320"/>
            <w:tab w:val="clear" w:pos="8640"/>
            <w:tab w:val="left" w:pos="1636"/>
          </w:tabs>
        </w:pPr>
      </w:pPrChange>
    </w:pPr>
    <w:ins w:id="2187" w:author="Deanna Reinacher" w:date="2021-01-12T10:21:00Z">
      <w:r>
        <w:t>28</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325800"/>
      <w:docPartObj>
        <w:docPartGallery w:val="Page Numbers (Bottom of Page)"/>
        <w:docPartUnique/>
      </w:docPartObj>
    </w:sdtPr>
    <w:sdtEndPr>
      <w:rPr>
        <w:noProof/>
      </w:rPr>
    </w:sdtEndPr>
    <w:sdtContent>
      <w:p w14:paraId="0D780DCE" w14:textId="080CCBA8" w:rsidR="006D6363" w:rsidRDefault="006D6363">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51B65367" w14:textId="77777777" w:rsidR="006D6363" w:rsidRDefault="006D6363" w:rsidP="009358B7">
    <w:pPr>
      <w:pStyle w:val="Footer"/>
      <w:tabs>
        <w:tab w:val="clear" w:pos="4320"/>
        <w:tab w:val="clear" w:pos="8640"/>
        <w:tab w:val="left" w:pos="1636"/>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517222"/>
      <w:docPartObj>
        <w:docPartGallery w:val="Page Numbers (Bottom of Page)"/>
        <w:docPartUnique/>
      </w:docPartObj>
    </w:sdtPr>
    <w:sdtEndPr>
      <w:rPr>
        <w:noProof/>
      </w:rPr>
    </w:sdtEndPr>
    <w:sdtContent>
      <w:p w14:paraId="6DF2A7F6" w14:textId="77777777" w:rsidR="006D6363" w:rsidRDefault="006D6363">
        <w:pPr>
          <w:pStyle w:val="Footer"/>
          <w:jc w:val="center"/>
        </w:pPr>
        <w:r>
          <w:t>36</w:t>
        </w:r>
      </w:p>
    </w:sdtContent>
  </w:sdt>
  <w:p w14:paraId="112273BE" w14:textId="77777777" w:rsidR="006D6363" w:rsidRDefault="006D63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268056"/>
      <w:docPartObj>
        <w:docPartGallery w:val="Page Numbers (Bottom of Page)"/>
        <w:docPartUnique/>
      </w:docPartObj>
    </w:sdtPr>
    <w:sdtEndPr>
      <w:rPr>
        <w:noProof/>
      </w:rPr>
    </w:sdtEndPr>
    <w:sdtContent>
      <w:p w14:paraId="7D9B947B" w14:textId="25B42908" w:rsidR="006D6363" w:rsidRDefault="00AB4941">
        <w:pPr>
          <w:pStyle w:val="Footer"/>
          <w:jc w:val="center"/>
        </w:pPr>
        <w:ins w:id="2649" w:author="Deanna Reinacher" w:date="2021-01-12T10:23:00Z">
          <w:r>
            <w:t>36</w:t>
          </w:r>
        </w:ins>
        <w:del w:id="2650" w:author="Deanna Reinacher" w:date="2021-01-12T10:23:00Z">
          <w:r w:rsidR="006D6363" w:rsidDel="00AB4941">
            <w:fldChar w:fldCharType="begin"/>
          </w:r>
          <w:r w:rsidR="006D6363" w:rsidDel="00AB4941">
            <w:delInstrText xml:space="preserve"> PAGE   \* MERGEFORMAT </w:delInstrText>
          </w:r>
          <w:r w:rsidR="006D6363" w:rsidDel="00AB4941">
            <w:fldChar w:fldCharType="separate"/>
          </w:r>
          <w:r w:rsidR="006D6363" w:rsidDel="00AB4941">
            <w:rPr>
              <w:noProof/>
            </w:rPr>
            <w:delText>42</w:delText>
          </w:r>
          <w:r w:rsidR="006D6363" w:rsidDel="00AB4941">
            <w:rPr>
              <w:noProof/>
            </w:rPr>
            <w:fldChar w:fldCharType="end"/>
          </w:r>
        </w:del>
      </w:p>
    </w:sdtContent>
  </w:sdt>
  <w:p w14:paraId="549C3E6D" w14:textId="77777777" w:rsidR="006D6363" w:rsidRDefault="006D636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276224"/>
      <w:docPartObj>
        <w:docPartGallery w:val="Page Numbers (Bottom of Page)"/>
        <w:docPartUnique/>
      </w:docPartObj>
    </w:sdtPr>
    <w:sdtEndPr>
      <w:rPr>
        <w:noProof/>
      </w:rPr>
    </w:sdtEndPr>
    <w:sdtContent>
      <w:p w14:paraId="636FCB8C" w14:textId="77777777" w:rsidR="006D6363" w:rsidRDefault="006D6363">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2E09678" w14:textId="77777777" w:rsidR="006D6363" w:rsidRDefault="006D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47DE6" w14:textId="77777777" w:rsidR="00D61054" w:rsidRDefault="00D61054">
      <w:r>
        <w:separator/>
      </w:r>
    </w:p>
  </w:footnote>
  <w:footnote w:type="continuationSeparator" w:id="0">
    <w:p w14:paraId="6C8EE28E" w14:textId="77777777" w:rsidR="00D61054" w:rsidRDefault="00D6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80DA" w14:textId="77777777" w:rsidR="006D6363" w:rsidRDefault="006D6363">
    <w:pPr>
      <w:pStyle w:val="Header"/>
      <w:jc w:val="center"/>
    </w:pPr>
  </w:p>
  <w:p w14:paraId="28DCE8B7" w14:textId="77777777" w:rsidR="006D6363" w:rsidRDefault="006D6363">
    <w:pPr>
      <w:pStyle w:val="Header"/>
    </w:pPr>
  </w:p>
  <w:p w14:paraId="39F0BF5D" w14:textId="77777777" w:rsidR="006D6363" w:rsidRDefault="006D63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6FB4" w14:textId="77777777" w:rsidR="006D6363" w:rsidRDefault="006D6363">
    <w:pPr>
      <w:pStyle w:val="Header"/>
    </w:pPr>
  </w:p>
  <w:p w14:paraId="665F71E6" w14:textId="77777777" w:rsidR="006D6363" w:rsidRDefault="006D63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886EA6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DC25C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C1DFB"/>
    <w:multiLevelType w:val="hybridMultilevel"/>
    <w:tmpl w:val="95A6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92FD1"/>
    <w:multiLevelType w:val="hybridMultilevel"/>
    <w:tmpl w:val="5DC6F3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77BD6"/>
    <w:multiLevelType w:val="hybridMultilevel"/>
    <w:tmpl w:val="AD9E22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3472"/>
    <w:multiLevelType w:val="hybridMultilevel"/>
    <w:tmpl w:val="E7AA08EC"/>
    <w:lvl w:ilvl="0" w:tplc="9216F3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A7ABC"/>
    <w:multiLevelType w:val="multilevel"/>
    <w:tmpl w:val="B2EA682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B69E4"/>
    <w:multiLevelType w:val="hybridMultilevel"/>
    <w:tmpl w:val="37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F3EF5"/>
    <w:multiLevelType w:val="hybridMultilevel"/>
    <w:tmpl w:val="C858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0316B"/>
    <w:multiLevelType w:val="hybridMultilevel"/>
    <w:tmpl w:val="DDDAB484"/>
    <w:lvl w:ilvl="0" w:tplc="04D6D1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8222D3"/>
    <w:multiLevelType w:val="hybridMultilevel"/>
    <w:tmpl w:val="AD9E22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C3D9E"/>
    <w:multiLevelType w:val="multilevel"/>
    <w:tmpl w:val="B2EA682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E594B"/>
    <w:multiLevelType w:val="hybridMultilevel"/>
    <w:tmpl w:val="8352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04066"/>
    <w:multiLevelType w:val="hybridMultilevel"/>
    <w:tmpl w:val="B2EA682C"/>
    <w:lvl w:ilvl="0" w:tplc="DAC07BF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C7DAA"/>
    <w:multiLevelType w:val="hybridMultilevel"/>
    <w:tmpl w:val="52E8F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7464B"/>
    <w:multiLevelType w:val="hybridMultilevel"/>
    <w:tmpl w:val="7BB2EFF8"/>
    <w:lvl w:ilvl="0" w:tplc="4B1E159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F12CF"/>
    <w:multiLevelType w:val="hybridMultilevel"/>
    <w:tmpl w:val="DE5055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82EF5"/>
    <w:multiLevelType w:val="hybridMultilevel"/>
    <w:tmpl w:val="621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C3074"/>
    <w:multiLevelType w:val="hybridMultilevel"/>
    <w:tmpl w:val="2C1E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22A87"/>
    <w:multiLevelType w:val="hybridMultilevel"/>
    <w:tmpl w:val="9B8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23458"/>
    <w:multiLevelType w:val="hybridMultilevel"/>
    <w:tmpl w:val="B380D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5D291"/>
    <w:multiLevelType w:val="multilevel"/>
    <w:tmpl w:val="E227269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CE4342"/>
    <w:multiLevelType w:val="hybridMultilevel"/>
    <w:tmpl w:val="7E7010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05CBA"/>
    <w:multiLevelType w:val="hybridMultilevel"/>
    <w:tmpl w:val="30EC389A"/>
    <w:lvl w:ilvl="0" w:tplc="BAB2D45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52E2AAA"/>
    <w:multiLevelType w:val="hybridMultilevel"/>
    <w:tmpl w:val="3364D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26244"/>
    <w:multiLevelType w:val="hybridMultilevel"/>
    <w:tmpl w:val="671635D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D52FA"/>
    <w:multiLevelType w:val="hybridMultilevel"/>
    <w:tmpl w:val="A33A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B710B"/>
    <w:multiLevelType w:val="hybridMultilevel"/>
    <w:tmpl w:val="A26C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2A7CB7"/>
    <w:multiLevelType w:val="hybridMultilevel"/>
    <w:tmpl w:val="B5E2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C4FEB"/>
    <w:multiLevelType w:val="hybridMultilevel"/>
    <w:tmpl w:val="A0160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C2FEC"/>
    <w:multiLevelType w:val="hybridMultilevel"/>
    <w:tmpl w:val="178CB2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57838"/>
    <w:multiLevelType w:val="hybridMultilevel"/>
    <w:tmpl w:val="930222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1209E"/>
    <w:multiLevelType w:val="hybridMultilevel"/>
    <w:tmpl w:val="041E2C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D4C"/>
    <w:multiLevelType w:val="hybridMultilevel"/>
    <w:tmpl w:val="CED8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34266"/>
    <w:multiLevelType w:val="hybridMultilevel"/>
    <w:tmpl w:val="85C07B82"/>
    <w:lvl w:ilvl="0" w:tplc="964A3E6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C2F16"/>
    <w:multiLevelType w:val="hybridMultilevel"/>
    <w:tmpl w:val="A33A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F058C"/>
    <w:multiLevelType w:val="hybridMultilevel"/>
    <w:tmpl w:val="E2A0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01FD7"/>
    <w:multiLevelType w:val="hybridMultilevel"/>
    <w:tmpl w:val="F1609490"/>
    <w:lvl w:ilvl="0" w:tplc="341A25D0">
      <w:start w:val="1"/>
      <w:numFmt w:val="lowerLetter"/>
      <w:lvlText w:val="(%1)"/>
      <w:lvlJc w:val="left"/>
      <w:pPr>
        <w:tabs>
          <w:tab w:val="num" w:pos="720"/>
        </w:tabs>
        <w:ind w:left="720" w:hanging="360"/>
      </w:pPr>
      <w:rPr>
        <w:rFonts w:hint="default"/>
      </w:rPr>
    </w:lvl>
    <w:lvl w:ilvl="1" w:tplc="A1CC952C">
      <w:start w:val="1"/>
      <w:numFmt w:val="decimal"/>
      <w:lvlText w:val="(%2)"/>
      <w:lvlJc w:val="left"/>
      <w:pPr>
        <w:tabs>
          <w:tab w:val="num" w:pos="1440"/>
        </w:tabs>
        <w:ind w:left="1440" w:hanging="360"/>
      </w:pPr>
      <w:rPr>
        <w:rFonts w:hint="default"/>
      </w:rPr>
    </w:lvl>
    <w:lvl w:ilvl="2" w:tplc="D00AB2E8">
      <w:start w:val="1"/>
      <w:numFmt w:val="upperLetter"/>
      <w:lvlText w:val="(%3)"/>
      <w:lvlJc w:val="left"/>
      <w:pPr>
        <w:tabs>
          <w:tab w:val="num" w:pos="1830"/>
        </w:tabs>
        <w:ind w:left="183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227142"/>
    <w:multiLevelType w:val="hybridMultilevel"/>
    <w:tmpl w:val="CBD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337F9"/>
    <w:multiLevelType w:val="hybridMultilevel"/>
    <w:tmpl w:val="CBD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72A58"/>
    <w:multiLevelType w:val="hybridMultilevel"/>
    <w:tmpl w:val="0FCC5D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C6111A"/>
    <w:multiLevelType w:val="hybridMultilevel"/>
    <w:tmpl w:val="851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33FB8"/>
    <w:multiLevelType w:val="hybridMultilevel"/>
    <w:tmpl w:val="261A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E56ED"/>
    <w:multiLevelType w:val="hybridMultilevel"/>
    <w:tmpl w:val="52E8F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21"/>
  </w:num>
  <w:num w:numId="4">
    <w:abstractNumId w:val="13"/>
  </w:num>
  <w:num w:numId="5">
    <w:abstractNumId w:val="6"/>
  </w:num>
  <w:num w:numId="6">
    <w:abstractNumId w:val="31"/>
  </w:num>
  <w:num w:numId="7">
    <w:abstractNumId w:val="11"/>
  </w:num>
  <w:num w:numId="8">
    <w:abstractNumId w:val="3"/>
  </w:num>
  <w:num w:numId="9">
    <w:abstractNumId w:val="42"/>
  </w:num>
  <w:num w:numId="10">
    <w:abstractNumId w:val="15"/>
  </w:num>
  <w:num w:numId="11">
    <w:abstractNumId w:val="25"/>
  </w:num>
  <w:num w:numId="12">
    <w:abstractNumId w:val="39"/>
  </w:num>
  <w:num w:numId="13">
    <w:abstractNumId w:val="18"/>
  </w:num>
  <w:num w:numId="14">
    <w:abstractNumId w:val="35"/>
  </w:num>
  <w:num w:numId="15">
    <w:abstractNumId w:val="16"/>
  </w:num>
  <w:num w:numId="16">
    <w:abstractNumId w:val="30"/>
  </w:num>
  <w:num w:numId="17">
    <w:abstractNumId w:val="5"/>
  </w:num>
  <w:num w:numId="18">
    <w:abstractNumId w:val="26"/>
  </w:num>
  <w:num w:numId="19">
    <w:abstractNumId w:val="43"/>
  </w:num>
  <w:num w:numId="20">
    <w:abstractNumId w:val="8"/>
  </w:num>
  <w:num w:numId="21">
    <w:abstractNumId w:val="38"/>
  </w:num>
  <w:num w:numId="22">
    <w:abstractNumId w:val="10"/>
  </w:num>
  <w:num w:numId="23">
    <w:abstractNumId w:val="22"/>
  </w:num>
  <w:num w:numId="24">
    <w:abstractNumId w:val="4"/>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
  </w:num>
  <w:num w:numId="30">
    <w:abstractNumId w:val="32"/>
  </w:num>
  <w:num w:numId="31">
    <w:abstractNumId w:val="7"/>
  </w:num>
  <w:num w:numId="32">
    <w:abstractNumId w:val="34"/>
  </w:num>
  <w:num w:numId="33">
    <w:abstractNumId w:val="12"/>
  </w:num>
  <w:num w:numId="34">
    <w:abstractNumId w:val="4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0"/>
  </w:num>
  <w:num w:numId="38">
    <w:abstractNumId w:val="33"/>
  </w:num>
  <w:num w:numId="39">
    <w:abstractNumId w:val="28"/>
  </w:num>
  <w:num w:numId="40">
    <w:abstractNumId w:val="17"/>
  </w:num>
  <w:num w:numId="41">
    <w:abstractNumId w:val="20"/>
  </w:num>
  <w:num w:numId="42">
    <w:abstractNumId w:val="23"/>
  </w:num>
  <w:num w:numId="43">
    <w:abstractNumId w:val="24"/>
  </w:num>
  <w:num w:numId="44">
    <w:abstractNumId w:val="1"/>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anna Reinacher">
    <w15:presenceInfo w15:providerId="Windows Live" w15:userId="ee2d4355978792a6"/>
  </w15:person>
  <w15:person w15:author="Ana Dowey">
    <w15:presenceInfo w15:providerId="Windows Live" w15:userId="58aad0e6cff59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G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GT" w:vendorID="64" w:dllVersion="4096" w:nlCheck="1" w:checkStyle="0"/>
  <w:activeWritingStyle w:appName="MSWord" w:lang="en-US" w:vendorID="64" w:dllVersion="0" w:nlCheck="1" w:checkStyle="0"/>
  <w:activeWritingStyle w:appName="MSWord" w:lang="es-G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34"/>
    <w:rsid w:val="00001ADA"/>
    <w:rsid w:val="00003C4E"/>
    <w:rsid w:val="00005B6C"/>
    <w:rsid w:val="00005DDC"/>
    <w:rsid w:val="0001075D"/>
    <w:rsid w:val="000110DC"/>
    <w:rsid w:val="00012F80"/>
    <w:rsid w:val="00015616"/>
    <w:rsid w:val="00016986"/>
    <w:rsid w:val="000312E1"/>
    <w:rsid w:val="00036FE3"/>
    <w:rsid w:val="0004113D"/>
    <w:rsid w:val="00043C39"/>
    <w:rsid w:val="00043E76"/>
    <w:rsid w:val="000442F7"/>
    <w:rsid w:val="000453E5"/>
    <w:rsid w:val="0004577E"/>
    <w:rsid w:val="00056425"/>
    <w:rsid w:val="00057BC1"/>
    <w:rsid w:val="00067FED"/>
    <w:rsid w:val="000708F7"/>
    <w:rsid w:val="00070D8A"/>
    <w:rsid w:val="0007219A"/>
    <w:rsid w:val="00073112"/>
    <w:rsid w:val="00074E9F"/>
    <w:rsid w:val="000764FC"/>
    <w:rsid w:val="00077515"/>
    <w:rsid w:val="000779BE"/>
    <w:rsid w:val="00077C8F"/>
    <w:rsid w:val="00080973"/>
    <w:rsid w:val="00081D26"/>
    <w:rsid w:val="00082CEA"/>
    <w:rsid w:val="00083201"/>
    <w:rsid w:val="00087ED4"/>
    <w:rsid w:val="00090E28"/>
    <w:rsid w:val="00091996"/>
    <w:rsid w:val="00091BD7"/>
    <w:rsid w:val="00094FB1"/>
    <w:rsid w:val="000A119D"/>
    <w:rsid w:val="000A211C"/>
    <w:rsid w:val="000A3967"/>
    <w:rsid w:val="000A3AC1"/>
    <w:rsid w:val="000A410F"/>
    <w:rsid w:val="000B0789"/>
    <w:rsid w:val="000B087C"/>
    <w:rsid w:val="000B0B85"/>
    <w:rsid w:val="000B1673"/>
    <w:rsid w:val="000B16B6"/>
    <w:rsid w:val="000B38B2"/>
    <w:rsid w:val="000B4429"/>
    <w:rsid w:val="000B581F"/>
    <w:rsid w:val="000B6A74"/>
    <w:rsid w:val="000B70F5"/>
    <w:rsid w:val="000B71E8"/>
    <w:rsid w:val="000B7EA0"/>
    <w:rsid w:val="000C00C7"/>
    <w:rsid w:val="000C11F0"/>
    <w:rsid w:val="000C12DC"/>
    <w:rsid w:val="000C4105"/>
    <w:rsid w:val="000C57CD"/>
    <w:rsid w:val="000D0691"/>
    <w:rsid w:val="000D1E6C"/>
    <w:rsid w:val="000D3381"/>
    <w:rsid w:val="000D51F7"/>
    <w:rsid w:val="000D6179"/>
    <w:rsid w:val="000D7367"/>
    <w:rsid w:val="000D74C4"/>
    <w:rsid w:val="000D77FD"/>
    <w:rsid w:val="000E061F"/>
    <w:rsid w:val="000E20EF"/>
    <w:rsid w:val="000E38D2"/>
    <w:rsid w:val="000E577F"/>
    <w:rsid w:val="000F0301"/>
    <w:rsid w:val="000F39CE"/>
    <w:rsid w:val="000F3B59"/>
    <w:rsid w:val="000F5CFD"/>
    <w:rsid w:val="000F7139"/>
    <w:rsid w:val="00102A6E"/>
    <w:rsid w:val="0010373B"/>
    <w:rsid w:val="001055FE"/>
    <w:rsid w:val="001073D1"/>
    <w:rsid w:val="001107FB"/>
    <w:rsid w:val="001125BD"/>
    <w:rsid w:val="001134A4"/>
    <w:rsid w:val="00113AF4"/>
    <w:rsid w:val="00114A3B"/>
    <w:rsid w:val="00114FF7"/>
    <w:rsid w:val="0011717B"/>
    <w:rsid w:val="00123DCE"/>
    <w:rsid w:val="00126B18"/>
    <w:rsid w:val="00131866"/>
    <w:rsid w:val="00132403"/>
    <w:rsid w:val="001333E4"/>
    <w:rsid w:val="0013406C"/>
    <w:rsid w:val="00135084"/>
    <w:rsid w:val="00136573"/>
    <w:rsid w:val="001375AE"/>
    <w:rsid w:val="0014082E"/>
    <w:rsid w:val="00140C9E"/>
    <w:rsid w:val="00141D7A"/>
    <w:rsid w:val="00142AE8"/>
    <w:rsid w:val="001441D8"/>
    <w:rsid w:val="00145895"/>
    <w:rsid w:val="00160228"/>
    <w:rsid w:val="001636C8"/>
    <w:rsid w:val="0016787D"/>
    <w:rsid w:val="001709B7"/>
    <w:rsid w:val="00171F67"/>
    <w:rsid w:val="001750BF"/>
    <w:rsid w:val="001753D9"/>
    <w:rsid w:val="00175A6E"/>
    <w:rsid w:val="00176CB1"/>
    <w:rsid w:val="001805CC"/>
    <w:rsid w:val="0018175F"/>
    <w:rsid w:val="001818A1"/>
    <w:rsid w:val="00182EC4"/>
    <w:rsid w:val="0018467D"/>
    <w:rsid w:val="00186EBF"/>
    <w:rsid w:val="001910DE"/>
    <w:rsid w:val="0019346E"/>
    <w:rsid w:val="00193900"/>
    <w:rsid w:val="00195F70"/>
    <w:rsid w:val="001A00CD"/>
    <w:rsid w:val="001A0810"/>
    <w:rsid w:val="001A2CF9"/>
    <w:rsid w:val="001A424A"/>
    <w:rsid w:val="001A4FC9"/>
    <w:rsid w:val="001A736B"/>
    <w:rsid w:val="001A76FC"/>
    <w:rsid w:val="001A7B0D"/>
    <w:rsid w:val="001B1AF2"/>
    <w:rsid w:val="001B5420"/>
    <w:rsid w:val="001B617B"/>
    <w:rsid w:val="001C1FC5"/>
    <w:rsid w:val="001C4DC5"/>
    <w:rsid w:val="001C523B"/>
    <w:rsid w:val="001D0D4E"/>
    <w:rsid w:val="001D4843"/>
    <w:rsid w:val="001D548B"/>
    <w:rsid w:val="001D5AD1"/>
    <w:rsid w:val="001D6C11"/>
    <w:rsid w:val="001E55CD"/>
    <w:rsid w:val="001E69E3"/>
    <w:rsid w:val="001F06B7"/>
    <w:rsid w:val="001F0ACD"/>
    <w:rsid w:val="001F2515"/>
    <w:rsid w:val="001F2E39"/>
    <w:rsid w:val="001F3650"/>
    <w:rsid w:val="001F3E21"/>
    <w:rsid w:val="001F418C"/>
    <w:rsid w:val="001F5087"/>
    <w:rsid w:val="001F5184"/>
    <w:rsid w:val="001F5451"/>
    <w:rsid w:val="001F7A6E"/>
    <w:rsid w:val="00201F16"/>
    <w:rsid w:val="0020379B"/>
    <w:rsid w:val="00203ADB"/>
    <w:rsid w:val="00206972"/>
    <w:rsid w:val="00206D10"/>
    <w:rsid w:val="0021030C"/>
    <w:rsid w:val="00210962"/>
    <w:rsid w:val="00211318"/>
    <w:rsid w:val="00215849"/>
    <w:rsid w:val="002173ED"/>
    <w:rsid w:val="002200D8"/>
    <w:rsid w:val="002235E1"/>
    <w:rsid w:val="00224EF7"/>
    <w:rsid w:val="002260D5"/>
    <w:rsid w:val="0022650E"/>
    <w:rsid w:val="00230A6F"/>
    <w:rsid w:val="00231030"/>
    <w:rsid w:val="00231155"/>
    <w:rsid w:val="002322DC"/>
    <w:rsid w:val="002329E1"/>
    <w:rsid w:val="002333F3"/>
    <w:rsid w:val="00233938"/>
    <w:rsid w:val="00233B5E"/>
    <w:rsid w:val="00233C60"/>
    <w:rsid w:val="002355A0"/>
    <w:rsid w:val="00236BBB"/>
    <w:rsid w:val="002421EA"/>
    <w:rsid w:val="00244ADC"/>
    <w:rsid w:val="00245E02"/>
    <w:rsid w:val="0025034F"/>
    <w:rsid w:val="0025137D"/>
    <w:rsid w:val="00253209"/>
    <w:rsid w:val="00254E38"/>
    <w:rsid w:val="00256EB3"/>
    <w:rsid w:val="002577AD"/>
    <w:rsid w:val="00257F26"/>
    <w:rsid w:val="00260437"/>
    <w:rsid w:val="002606AD"/>
    <w:rsid w:val="00261B2D"/>
    <w:rsid w:val="00262D46"/>
    <w:rsid w:val="002659BF"/>
    <w:rsid w:val="002707FB"/>
    <w:rsid w:val="00274F74"/>
    <w:rsid w:val="00275DF1"/>
    <w:rsid w:val="00276686"/>
    <w:rsid w:val="0027717F"/>
    <w:rsid w:val="00277234"/>
    <w:rsid w:val="0027766C"/>
    <w:rsid w:val="00280E79"/>
    <w:rsid w:val="00280FFF"/>
    <w:rsid w:val="0028101D"/>
    <w:rsid w:val="00281243"/>
    <w:rsid w:val="002818A2"/>
    <w:rsid w:val="00281F81"/>
    <w:rsid w:val="00283175"/>
    <w:rsid w:val="00290674"/>
    <w:rsid w:val="00291503"/>
    <w:rsid w:val="00293CF2"/>
    <w:rsid w:val="00293E5B"/>
    <w:rsid w:val="0029508B"/>
    <w:rsid w:val="002A06AC"/>
    <w:rsid w:val="002A305D"/>
    <w:rsid w:val="002A4FCF"/>
    <w:rsid w:val="002A5FA4"/>
    <w:rsid w:val="002B05F1"/>
    <w:rsid w:val="002B23F5"/>
    <w:rsid w:val="002B6DB1"/>
    <w:rsid w:val="002B7539"/>
    <w:rsid w:val="002B7ECD"/>
    <w:rsid w:val="002B7F98"/>
    <w:rsid w:val="002C00C5"/>
    <w:rsid w:val="002C0EB5"/>
    <w:rsid w:val="002C18FB"/>
    <w:rsid w:val="002C3BFE"/>
    <w:rsid w:val="002C7350"/>
    <w:rsid w:val="002D13B5"/>
    <w:rsid w:val="002D437D"/>
    <w:rsid w:val="002D49C7"/>
    <w:rsid w:val="002D50AF"/>
    <w:rsid w:val="002D5DA2"/>
    <w:rsid w:val="002E0878"/>
    <w:rsid w:val="002E0A5D"/>
    <w:rsid w:val="002E261A"/>
    <w:rsid w:val="002E3EA4"/>
    <w:rsid w:val="002E4FEF"/>
    <w:rsid w:val="002E6601"/>
    <w:rsid w:val="002E7185"/>
    <w:rsid w:val="002E7472"/>
    <w:rsid w:val="002F02F2"/>
    <w:rsid w:val="002F1D9C"/>
    <w:rsid w:val="002F2339"/>
    <w:rsid w:val="002F4390"/>
    <w:rsid w:val="002F70C1"/>
    <w:rsid w:val="002F725D"/>
    <w:rsid w:val="003004F6"/>
    <w:rsid w:val="0030155E"/>
    <w:rsid w:val="00303BA6"/>
    <w:rsid w:val="00304177"/>
    <w:rsid w:val="0030562F"/>
    <w:rsid w:val="00305761"/>
    <w:rsid w:val="00305E98"/>
    <w:rsid w:val="00310F4F"/>
    <w:rsid w:val="0031103A"/>
    <w:rsid w:val="0031139D"/>
    <w:rsid w:val="00311B81"/>
    <w:rsid w:val="0031249A"/>
    <w:rsid w:val="00313A24"/>
    <w:rsid w:val="00314FA9"/>
    <w:rsid w:val="003151E4"/>
    <w:rsid w:val="00322BD1"/>
    <w:rsid w:val="0032722C"/>
    <w:rsid w:val="00327D89"/>
    <w:rsid w:val="00327E05"/>
    <w:rsid w:val="00330408"/>
    <w:rsid w:val="003323B9"/>
    <w:rsid w:val="0033391D"/>
    <w:rsid w:val="00335C17"/>
    <w:rsid w:val="00340F77"/>
    <w:rsid w:val="00342114"/>
    <w:rsid w:val="00342838"/>
    <w:rsid w:val="00343003"/>
    <w:rsid w:val="00343C65"/>
    <w:rsid w:val="00345811"/>
    <w:rsid w:val="00345B50"/>
    <w:rsid w:val="00345D95"/>
    <w:rsid w:val="00354068"/>
    <w:rsid w:val="00354939"/>
    <w:rsid w:val="00361F09"/>
    <w:rsid w:val="00364DED"/>
    <w:rsid w:val="00365282"/>
    <w:rsid w:val="003655FF"/>
    <w:rsid w:val="00365EF6"/>
    <w:rsid w:val="00366228"/>
    <w:rsid w:val="003663ED"/>
    <w:rsid w:val="003666E8"/>
    <w:rsid w:val="00367840"/>
    <w:rsid w:val="00371D6B"/>
    <w:rsid w:val="00371EFA"/>
    <w:rsid w:val="003727ED"/>
    <w:rsid w:val="00374B3E"/>
    <w:rsid w:val="00376241"/>
    <w:rsid w:val="00377E6E"/>
    <w:rsid w:val="00382656"/>
    <w:rsid w:val="00382BA6"/>
    <w:rsid w:val="0038336C"/>
    <w:rsid w:val="00384731"/>
    <w:rsid w:val="0038517C"/>
    <w:rsid w:val="00387B8D"/>
    <w:rsid w:val="00390CD3"/>
    <w:rsid w:val="0039105E"/>
    <w:rsid w:val="003918E1"/>
    <w:rsid w:val="00394B2F"/>
    <w:rsid w:val="00395EAE"/>
    <w:rsid w:val="003971E7"/>
    <w:rsid w:val="003A2721"/>
    <w:rsid w:val="003A28BD"/>
    <w:rsid w:val="003A4432"/>
    <w:rsid w:val="003A48A8"/>
    <w:rsid w:val="003A6FA2"/>
    <w:rsid w:val="003A7048"/>
    <w:rsid w:val="003B167E"/>
    <w:rsid w:val="003B3D1D"/>
    <w:rsid w:val="003B43F7"/>
    <w:rsid w:val="003B621F"/>
    <w:rsid w:val="003B6C46"/>
    <w:rsid w:val="003B7845"/>
    <w:rsid w:val="003C02E4"/>
    <w:rsid w:val="003C1AC5"/>
    <w:rsid w:val="003C660F"/>
    <w:rsid w:val="003C7849"/>
    <w:rsid w:val="003D3C06"/>
    <w:rsid w:val="003D3DE1"/>
    <w:rsid w:val="003D4ECE"/>
    <w:rsid w:val="003D5952"/>
    <w:rsid w:val="003D5B46"/>
    <w:rsid w:val="003E03FC"/>
    <w:rsid w:val="003E1BB1"/>
    <w:rsid w:val="003E2338"/>
    <w:rsid w:val="003E65B7"/>
    <w:rsid w:val="003E7C17"/>
    <w:rsid w:val="003F07BB"/>
    <w:rsid w:val="003F13D7"/>
    <w:rsid w:val="003F1967"/>
    <w:rsid w:val="003F2D08"/>
    <w:rsid w:val="003F2F03"/>
    <w:rsid w:val="003F3B5C"/>
    <w:rsid w:val="003F706A"/>
    <w:rsid w:val="003F7EC5"/>
    <w:rsid w:val="0040180B"/>
    <w:rsid w:val="00401CF7"/>
    <w:rsid w:val="004021B0"/>
    <w:rsid w:val="004031C3"/>
    <w:rsid w:val="00403DE5"/>
    <w:rsid w:val="00406181"/>
    <w:rsid w:val="00406D7A"/>
    <w:rsid w:val="00407BDA"/>
    <w:rsid w:val="00407E07"/>
    <w:rsid w:val="004101A3"/>
    <w:rsid w:val="00410203"/>
    <w:rsid w:val="00411C8D"/>
    <w:rsid w:val="00415AED"/>
    <w:rsid w:val="00420966"/>
    <w:rsid w:val="00422C07"/>
    <w:rsid w:val="00423631"/>
    <w:rsid w:val="00425ACF"/>
    <w:rsid w:val="00432A8C"/>
    <w:rsid w:val="00433B53"/>
    <w:rsid w:val="00433B54"/>
    <w:rsid w:val="00434205"/>
    <w:rsid w:val="004349D8"/>
    <w:rsid w:val="00435BA8"/>
    <w:rsid w:val="00436EEB"/>
    <w:rsid w:val="00437984"/>
    <w:rsid w:val="004411EF"/>
    <w:rsid w:val="004418D6"/>
    <w:rsid w:val="00442BB9"/>
    <w:rsid w:val="0044419A"/>
    <w:rsid w:val="00444708"/>
    <w:rsid w:val="004463E8"/>
    <w:rsid w:val="00447B52"/>
    <w:rsid w:val="00451BBA"/>
    <w:rsid w:val="00452E6F"/>
    <w:rsid w:val="00452FD6"/>
    <w:rsid w:val="00454F00"/>
    <w:rsid w:val="00455ECD"/>
    <w:rsid w:val="00457F3C"/>
    <w:rsid w:val="004603E8"/>
    <w:rsid w:val="00461600"/>
    <w:rsid w:val="00461839"/>
    <w:rsid w:val="004672F6"/>
    <w:rsid w:val="004758B1"/>
    <w:rsid w:val="004768A1"/>
    <w:rsid w:val="00481426"/>
    <w:rsid w:val="00481942"/>
    <w:rsid w:val="00482FAE"/>
    <w:rsid w:val="0048386F"/>
    <w:rsid w:val="00483EA8"/>
    <w:rsid w:val="0048582B"/>
    <w:rsid w:val="00487BF6"/>
    <w:rsid w:val="00490F95"/>
    <w:rsid w:val="004910E8"/>
    <w:rsid w:val="004920A6"/>
    <w:rsid w:val="0049516F"/>
    <w:rsid w:val="00497705"/>
    <w:rsid w:val="004A140A"/>
    <w:rsid w:val="004A3518"/>
    <w:rsid w:val="004A5F63"/>
    <w:rsid w:val="004B0791"/>
    <w:rsid w:val="004B1D32"/>
    <w:rsid w:val="004B2D3E"/>
    <w:rsid w:val="004B2F80"/>
    <w:rsid w:val="004B55A9"/>
    <w:rsid w:val="004B59F5"/>
    <w:rsid w:val="004B67F4"/>
    <w:rsid w:val="004B774E"/>
    <w:rsid w:val="004C0135"/>
    <w:rsid w:val="004C0318"/>
    <w:rsid w:val="004C0D8C"/>
    <w:rsid w:val="004C4F3C"/>
    <w:rsid w:val="004C558A"/>
    <w:rsid w:val="004C5A07"/>
    <w:rsid w:val="004C5F5F"/>
    <w:rsid w:val="004C64AC"/>
    <w:rsid w:val="004C74F9"/>
    <w:rsid w:val="004C75C9"/>
    <w:rsid w:val="004C7FB6"/>
    <w:rsid w:val="004D2AC6"/>
    <w:rsid w:val="004D5D4D"/>
    <w:rsid w:val="004D7D40"/>
    <w:rsid w:val="004E35CD"/>
    <w:rsid w:val="004E398F"/>
    <w:rsid w:val="004E3A4E"/>
    <w:rsid w:val="004E7C48"/>
    <w:rsid w:val="004E7E57"/>
    <w:rsid w:val="004F1746"/>
    <w:rsid w:val="004F406D"/>
    <w:rsid w:val="004F4327"/>
    <w:rsid w:val="004F546A"/>
    <w:rsid w:val="004F5D04"/>
    <w:rsid w:val="00500580"/>
    <w:rsid w:val="00502C6A"/>
    <w:rsid w:val="0050584F"/>
    <w:rsid w:val="005067DC"/>
    <w:rsid w:val="00506D39"/>
    <w:rsid w:val="005078E1"/>
    <w:rsid w:val="0051086F"/>
    <w:rsid w:val="00510E6B"/>
    <w:rsid w:val="0051191E"/>
    <w:rsid w:val="00511988"/>
    <w:rsid w:val="00514F1F"/>
    <w:rsid w:val="0051620B"/>
    <w:rsid w:val="00516B1C"/>
    <w:rsid w:val="005172EC"/>
    <w:rsid w:val="00521AB9"/>
    <w:rsid w:val="00524724"/>
    <w:rsid w:val="005262AA"/>
    <w:rsid w:val="00530E08"/>
    <w:rsid w:val="0053275A"/>
    <w:rsid w:val="005359F9"/>
    <w:rsid w:val="00535B5D"/>
    <w:rsid w:val="00537592"/>
    <w:rsid w:val="00537C3D"/>
    <w:rsid w:val="00537E04"/>
    <w:rsid w:val="0054013B"/>
    <w:rsid w:val="00540BE6"/>
    <w:rsid w:val="00542449"/>
    <w:rsid w:val="00544D23"/>
    <w:rsid w:val="00544EF2"/>
    <w:rsid w:val="00545B94"/>
    <w:rsid w:val="00545C10"/>
    <w:rsid w:val="005528A5"/>
    <w:rsid w:val="00555ED1"/>
    <w:rsid w:val="00556A01"/>
    <w:rsid w:val="00557C67"/>
    <w:rsid w:val="00561F67"/>
    <w:rsid w:val="005629BE"/>
    <w:rsid w:val="00562F51"/>
    <w:rsid w:val="005646B8"/>
    <w:rsid w:val="00564704"/>
    <w:rsid w:val="00564CA9"/>
    <w:rsid w:val="00566547"/>
    <w:rsid w:val="00566A64"/>
    <w:rsid w:val="00567CC3"/>
    <w:rsid w:val="0057064E"/>
    <w:rsid w:val="0057136F"/>
    <w:rsid w:val="00571670"/>
    <w:rsid w:val="00572850"/>
    <w:rsid w:val="00573A57"/>
    <w:rsid w:val="00576DE8"/>
    <w:rsid w:val="005823FE"/>
    <w:rsid w:val="00582D45"/>
    <w:rsid w:val="00584EF1"/>
    <w:rsid w:val="00584F3C"/>
    <w:rsid w:val="00590D28"/>
    <w:rsid w:val="005912D8"/>
    <w:rsid w:val="005913F3"/>
    <w:rsid w:val="0059168F"/>
    <w:rsid w:val="00592ED2"/>
    <w:rsid w:val="00595AA8"/>
    <w:rsid w:val="00595EEC"/>
    <w:rsid w:val="00597ACB"/>
    <w:rsid w:val="00597F2C"/>
    <w:rsid w:val="005A14F7"/>
    <w:rsid w:val="005A39F1"/>
    <w:rsid w:val="005A3A50"/>
    <w:rsid w:val="005A3E4A"/>
    <w:rsid w:val="005A4D36"/>
    <w:rsid w:val="005A58C1"/>
    <w:rsid w:val="005B08A2"/>
    <w:rsid w:val="005B32B2"/>
    <w:rsid w:val="005B6055"/>
    <w:rsid w:val="005B611A"/>
    <w:rsid w:val="005B75B4"/>
    <w:rsid w:val="005C1674"/>
    <w:rsid w:val="005C1EAA"/>
    <w:rsid w:val="005C2008"/>
    <w:rsid w:val="005C47C3"/>
    <w:rsid w:val="005C7062"/>
    <w:rsid w:val="005C785C"/>
    <w:rsid w:val="005C7D1B"/>
    <w:rsid w:val="005D0F7B"/>
    <w:rsid w:val="005D2D8D"/>
    <w:rsid w:val="005D40D6"/>
    <w:rsid w:val="005D546E"/>
    <w:rsid w:val="005D5B14"/>
    <w:rsid w:val="005D5B7A"/>
    <w:rsid w:val="005D6CAA"/>
    <w:rsid w:val="005D758F"/>
    <w:rsid w:val="005D7BE6"/>
    <w:rsid w:val="005E11C4"/>
    <w:rsid w:val="005E12BB"/>
    <w:rsid w:val="005E42A0"/>
    <w:rsid w:val="005E5740"/>
    <w:rsid w:val="005E64E4"/>
    <w:rsid w:val="005E7412"/>
    <w:rsid w:val="005F0DF5"/>
    <w:rsid w:val="005F2A08"/>
    <w:rsid w:val="005F38CC"/>
    <w:rsid w:val="005F40AA"/>
    <w:rsid w:val="005F4B54"/>
    <w:rsid w:val="005F4CE8"/>
    <w:rsid w:val="005F4ECD"/>
    <w:rsid w:val="005F70C8"/>
    <w:rsid w:val="005F749D"/>
    <w:rsid w:val="005F7561"/>
    <w:rsid w:val="005F79E6"/>
    <w:rsid w:val="00600687"/>
    <w:rsid w:val="00601CDE"/>
    <w:rsid w:val="00604AAB"/>
    <w:rsid w:val="00605B10"/>
    <w:rsid w:val="0060637E"/>
    <w:rsid w:val="00606D52"/>
    <w:rsid w:val="006151B0"/>
    <w:rsid w:val="00616E34"/>
    <w:rsid w:val="0061781F"/>
    <w:rsid w:val="006178CF"/>
    <w:rsid w:val="00620219"/>
    <w:rsid w:val="00621482"/>
    <w:rsid w:val="0062284E"/>
    <w:rsid w:val="00622E11"/>
    <w:rsid w:val="00630431"/>
    <w:rsid w:val="006323C1"/>
    <w:rsid w:val="00633FA9"/>
    <w:rsid w:val="006346EB"/>
    <w:rsid w:val="006353AB"/>
    <w:rsid w:val="006368E9"/>
    <w:rsid w:val="00640929"/>
    <w:rsid w:val="00640A30"/>
    <w:rsid w:val="006424A4"/>
    <w:rsid w:val="006451DF"/>
    <w:rsid w:val="006453A1"/>
    <w:rsid w:val="00646646"/>
    <w:rsid w:val="00646E98"/>
    <w:rsid w:val="00650DD4"/>
    <w:rsid w:val="0065177B"/>
    <w:rsid w:val="00652289"/>
    <w:rsid w:val="00653EFB"/>
    <w:rsid w:val="00654371"/>
    <w:rsid w:val="0065464D"/>
    <w:rsid w:val="00655837"/>
    <w:rsid w:val="006558FF"/>
    <w:rsid w:val="00657816"/>
    <w:rsid w:val="0066156A"/>
    <w:rsid w:val="00661D2D"/>
    <w:rsid w:val="0066303C"/>
    <w:rsid w:val="006640CF"/>
    <w:rsid w:val="0066513B"/>
    <w:rsid w:val="00667CDA"/>
    <w:rsid w:val="006702D8"/>
    <w:rsid w:val="006708EB"/>
    <w:rsid w:val="00674B03"/>
    <w:rsid w:val="0068043C"/>
    <w:rsid w:val="00681510"/>
    <w:rsid w:val="0068171A"/>
    <w:rsid w:val="00681960"/>
    <w:rsid w:val="00683121"/>
    <w:rsid w:val="006864A7"/>
    <w:rsid w:val="0068743F"/>
    <w:rsid w:val="00693469"/>
    <w:rsid w:val="006942F0"/>
    <w:rsid w:val="006966B8"/>
    <w:rsid w:val="00696D7D"/>
    <w:rsid w:val="006A2FF4"/>
    <w:rsid w:val="006A4674"/>
    <w:rsid w:val="006A54AA"/>
    <w:rsid w:val="006A79E2"/>
    <w:rsid w:val="006B03EF"/>
    <w:rsid w:val="006B08D8"/>
    <w:rsid w:val="006B0ED0"/>
    <w:rsid w:val="006B2920"/>
    <w:rsid w:val="006B36D6"/>
    <w:rsid w:val="006B60D7"/>
    <w:rsid w:val="006B7776"/>
    <w:rsid w:val="006C0838"/>
    <w:rsid w:val="006C3626"/>
    <w:rsid w:val="006C563F"/>
    <w:rsid w:val="006C656E"/>
    <w:rsid w:val="006C6A75"/>
    <w:rsid w:val="006C70B1"/>
    <w:rsid w:val="006D17F2"/>
    <w:rsid w:val="006D58F8"/>
    <w:rsid w:val="006D6363"/>
    <w:rsid w:val="006D6E58"/>
    <w:rsid w:val="006D78A9"/>
    <w:rsid w:val="006E18F0"/>
    <w:rsid w:val="006E1E04"/>
    <w:rsid w:val="006E239A"/>
    <w:rsid w:val="006E30E4"/>
    <w:rsid w:val="006E315A"/>
    <w:rsid w:val="006E3D92"/>
    <w:rsid w:val="006E4BD9"/>
    <w:rsid w:val="006E6C61"/>
    <w:rsid w:val="006E7432"/>
    <w:rsid w:val="006F1E3E"/>
    <w:rsid w:val="006F451D"/>
    <w:rsid w:val="006F6046"/>
    <w:rsid w:val="00700323"/>
    <w:rsid w:val="007023E4"/>
    <w:rsid w:val="00703F48"/>
    <w:rsid w:val="007049C3"/>
    <w:rsid w:val="00706237"/>
    <w:rsid w:val="00706D99"/>
    <w:rsid w:val="007072AB"/>
    <w:rsid w:val="00707670"/>
    <w:rsid w:val="00712F29"/>
    <w:rsid w:val="007208F7"/>
    <w:rsid w:val="0072463F"/>
    <w:rsid w:val="00727604"/>
    <w:rsid w:val="0073022E"/>
    <w:rsid w:val="007313DB"/>
    <w:rsid w:val="00732836"/>
    <w:rsid w:val="00733EC9"/>
    <w:rsid w:val="00735910"/>
    <w:rsid w:val="0074164F"/>
    <w:rsid w:val="00743E65"/>
    <w:rsid w:val="00744DDD"/>
    <w:rsid w:val="00746331"/>
    <w:rsid w:val="00746594"/>
    <w:rsid w:val="00750548"/>
    <w:rsid w:val="007519ED"/>
    <w:rsid w:val="00751A57"/>
    <w:rsid w:val="00751DCF"/>
    <w:rsid w:val="007539B6"/>
    <w:rsid w:val="00756374"/>
    <w:rsid w:val="007569F6"/>
    <w:rsid w:val="00757C44"/>
    <w:rsid w:val="00762785"/>
    <w:rsid w:val="00766444"/>
    <w:rsid w:val="00773130"/>
    <w:rsid w:val="007744F7"/>
    <w:rsid w:val="00777319"/>
    <w:rsid w:val="00780318"/>
    <w:rsid w:val="00781925"/>
    <w:rsid w:val="00781B8E"/>
    <w:rsid w:val="00781D9E"/>
    <w:rsid w:val="0078200F"/>
    <w:rsid w:val="00782731"/>
    <w:rsid w:val="00782794"/>
    <w:rsid w:val="00782825"/>
    <w:rsid w:val="0078291B"/>
    <w:rsid w:val="00782CAF"/>
    <w:rsid w:val="00783BF7"/>
    <w:rsid w:val="00783ED0"/>
    <w:rsid w:val="007854F8"/>
    <w:rsid w:val="00787233"/>
    <w:rsid w:val="00791BBD"/>
    <w:rsid w:val="0079219B"/>
    <w:rsid w:val="007935B9"/>
    <w:rsid w:val="007935FC"/>
    <w:rsid w:val="007A06FE"/>
    <w:rsid w:val="007A4521"/>
    <w:rsid w:val="007A47EB"/>
    <w:rsid w:val="007A49C1"/>
    <w:rsid w:val="007A4DC2"/>
    <w:rsid w:val="007A6311"/>
    <w:rsid w:val="007A65D3"/>
    <w:rsid w:val="007A6711"/>
    <w:rsid w:val="007B01D8"/>
    <w:rsid w:val="007B17EB"/>
    <w:rsid w:val="007B2C03"/>
    <w:rsid w:val="007B4CEE"/>
    <w:rsid w:val="007B585D"/>
    <w:rsid w:val="007B6833"/>
    <w:rsid w:val="007C0D59"/>
    <w:rsid w:val="007C1D35"/>
    <w:rsid w:val="007C489C"/>
    <w:rsid w:val="007C6334"/>
    <w:rsid w:val="007D15AD"/>
    <w:rsid w:val="007D332F"/>
    <w:rsid w:val="007D4E51"/>
    <w:rsid w:val="007E01AF"/>
    <w:rsid w:val="007E101F"/>
    <w:rsid w:val="007E15B0"/>
    <w:rsid w:val="007E24AD"/>
    <w:rsid w:val="007E514F"/>
    <w:rsid w:val="007E6D44"/>
    <w:rsid w:val="007E7069"/>
    <w:rsid w:val="007F155E"/>
    <w:rsid w:val="007F1895"/>
    <w:rsid w:val="007F24EB"/>
    <w:rsid w:val="007F3E0E"/>
    <w:rsid w:val="007F5171"/>
    <w:rsid w:val="008003EF"/>
    <w:rsid w:val="00800F4F"/>
    <w:rsid w:val="00801263"/>
    <w:rsid w:val="008019C7"/>
    <w:rsid w:val="00802899"/>
    <w:rsid w:val="00804245"/>
    <w:rsid w:val="00805C39"/>
    <w:rsid w:val="00810635"/>
    <w:rsid w:val="00813A26"/>
    <w:rsid w:val="00816916"/>
    <w:rsid w:val="00820134"/>
    <w:rsid w:val="008205DC"/>
    <w:rsid w:val="00821023"/>
    <w:rsid w:val="00823556"/>
    <w:rsid w:val="00825251"/>
    <w:rsid w:val="008279D5"/>
    <w:rsid w:val="008302AA"/>
    <w:rsid w:val="00830D39"/>
    <w:rsid w:val="00833AF9"/>
    <w:rsid w:val="008364F1"/>
    <w:rsid w:val="00836AE2"/>
    <w:rsid w:val="00837D20"/>
    <w:rsid w:val="00840288"/>
    <w:rsid w:val="008405B2"/>
    <w:rsid w:val="0084068A"/>
    <w:rsid w:val="0084069B"/>
    <w:rsid w:val="00841200"/>
    <w:rsid w:val="00842BC9"/>
    <w:rsid w:val="00843023"/>
    <w:rsid w:val="0085144B"/>
    <w:rsid w:val="00852859"/>
    <w:rsid w:val="00853227"/>
    <w:rsid w:val="0085472B"/>
    <w:rsid w:val="00854ED6"/>
    <w:rsid w:val="008550F0"/>
    <w:rsid w:val="00856ACC"/>
    <w:rsid w:val="00862B46"/>
    <w:rsid w:val="008632B4"/>
    <w:rsid w:val="00864D0D"/>
    <w:rsid w:val="0086526E"/>
    <w:rsid w:val="00866A63"/>
    <w:rsid w:val="00871B55"/>
    <w:rsid w:val="00872BD7"/>
    <w:rsid w:val="008736AF"/>
    <w:rsid w:val="00873727"/>
    <w:rsid w:val="00873A28"/>
    <w:rsid w:val="00874CD1"/>
    <w:rsid w:val="008758A1"/>
    <w:rsid w:val="008773AF"/>
    <w:rsid w:val="00880180"/>
    <w:rsid w:val="00881444"/>
    <w:rsid w:val="00883038"/>
    <w:rsid w:val="008843C9"/>
    <w:rsid w:val="00884927"/>
    <w:rsid w:val="00884996"/>
    <w:rsid w:val="00887E3A"/>
    <w:rsid w:val="00895D1E"/>
    <w:rsid w:val="00895F07"/>
    <w:rsid w:val="008A147C"/>
    <w:rsid w:val="008A1F86"/>
    <w:rsid w:val="008A4173"/>
    <w:rsid w:val="008A59E6"/>
    <w:rsid w:val="008A6A56"/>
    <w:rsid w:val="008A6C7E"/>
    <w:rsid w:val="008A6EDF"/>
    <w:rsid w:val="008B3012"/>
    <w:rsid w:val="008B4178"/>
    <w:rsid w:val="008B71FD"/>
    <w:rsid w:val="008B725E"/>
    <w:rsid w:val="008B73D8"/>
    <w:rsid w:val="008C2A4F"/>
    <w:rsid w:val="008C35DE"/>
    <w:rsid w:val="008C3913"/>
    <w:rsid w:val="008C5927"/>
    <w:rsid w:val="008C649D"/>
    <w:rsid w:val="008C756B"/>
    <w:rsid w:val="008D1431"/>
    <w:rsid w:val="008D2A0F"/>
    <w:rsid w:val="008D2FC3"/>
    <w:rsid w:val="008D6E99"/>
    <w:rsid w:val="008E0259"/>
    <w:rsid w:val="008E0FB4"/>
    <w:rsid w:val="008E1495"/>
    <w:rsid w:val="008E5A6E"/>
    <w:rsid w:val="008E5C4A"/>
    <w:rsid w:val="008E796F"/>
    <w:rsid w:val="008F2A3C"/>
    <w:rsid w:val="008F35AA"/>
    <w:rsid w:val="008F6E1E"/>
    <w:rsid w:val="0090168C"/>
    <w:rsid w:val="00902A63"/>
    <w:rsid w:val="00902C3F"/>
    <w:rsid w:val="0090546C"/>
    <w:rsid w:val="0090697A"/>
    <w:rsid w:val="00910289"/>
    <w:rsid w:val="009119BD"/>
    <w:rsid w:val="00912BDE"/>
    <w:rsid w:val="00912E03"/>
    <w:rsid w:val="00913AF2"/>
    <w:rsid w:val="00913DD5"/>
    <w:rsid w:val="0091654A"/>
    <w:rsid w:val="009224CF"/>
    <w:rsid w:val="00925694"/>
    <w:rsid w:val="0092652E"/>
    <w:rsid w:val="00927776"/>
    <w:rsid w:val="00931C4F"/>
    <w:rsid w:val="009358B7"/>
    <w:rsid w:val="0093638D"/>
    <w:rsid w:val="00936666"/>
    <w:rsid w:val="0093775A"/>
    <w:rsid w:val="00940C54"/>
    <w:rsid w:val="009431A1"/>
    <w:rsid w:val="009432FD"/>
    <w:rsid w:val="00944031"/>
    <w:rsid w:val="009447F0"/>
    <w:rsid w:val="00946874"/>
    <w:rsid w:val="00946B57"/>
    <w:rsid w:val="00946FC3"/>
    <w:rsid w:val="00954CF3"/>
    <w:rsid w:val="0095706B"/>
    <w:rsid w:val="00957419"/>
    <w:rsid w:val="00957ED1"/>
    <w:rsid w:val="00961B8B"/>
    <w:rsid w:val="0096309B"/>
    <w:rsid w:val="00963EC1"/>
    <w:rsid w:val="00965AAE"/>
    <w:rsid w:val="009673A8"/>
    <w:rsid w:val="00967B4F"/>
    <w:rsid w:val="009709D5"/>
    <w:rsid w:val="00971B57"/>
    <w:rsid w:val="00975166"/>
    <w:rsid w:val="009764AE"/>
    <w:rsid w:val="0097753C"/>
    <w:rsid w:val="009833FC"/>
    <w:rsid w:val="009835CA"/>
    <w:rsid w:val="00984586"/>
    <w:rsid w:val="00984CD7"/>
    <w:rsid w:val="0098634C"/>
    <w:rsid w:val="00992A2F"/>
    <w:rsid w:val="00993CEC"/>
    <w:rsid w:val="009959CD"/>
    <w:rsid w:val="00995FD5"/>
    <w:rsid w:val="009961B2"/>
    <w:rsid w:val="00997464"/>
    <w:rsid w:val="009A197D"/>
    <w:rsid w:val="009A29AA"/>
    <w:rsid w:val="009A5A11"/>
    <w:rsid w:val="009B22CD"/>
    <w:rsid w:val="009B3BB4"/>
    <w:rsid w:val="009B3D0E"/>
    <w:rsid w:val="009B4346"/>
    <w:rsid w:val="009B44C8"/>
    <w:rsid w:val="009B46B4"/>
    <w:rsid w:val="009B62CA"/>
    <w:rsid w:val="009B6F37"/>
    <w:rsid w:val="009B6FA9"/>
    <w:rsid w:val="009B744E"/>
    <w:rsid w:val="009B7737"/>
    <w:rsid w:val="009B7779"/>
    <w:rsid w:val="009C03B1"/>
    <w:rsid w:val="009C2199"/>
    <w:rsid w:val="009C23F4"/>
    <w:rsid w:val="009C2B7D"/>
    <w:rsid w:val="009C4917"/>
    <w:rsid w:val="009C545B"/>
    <w:rsid w:val="009C7545"/>
    <w:rsid w:val="009C7DB3"/>
    <w:rsid w:val="009D05D2"/>
    <w:rsid w:val="009D130F"/>
    <w:rsid w:val="009D195E"/>
    <w:rsid w:val="009D42E6"/>
    <w:rsid w:val="009D5A13"/>
    <w:rsid w:val="009D6293"/>
    <w:rsid w:val="009D74D9"/>
    <w:rsid w:val="009D7F15"/>
    <w:rsid w:val="009E12A6"/>
    <w:rsid w:val="009E2041"/>
    <w:rsid w:val="009E26C1"/>
    <w:rsid w:val="009E2764"/>
    <w:rsid w:val="009E39BB"/>
    <w:rsid w:val="009E4B83"/>
    <w:rsid w:val="009E54A0"/>
    <w:rsid w:val="009E73D9"/>
    <w:rsid w:val="009E74D0"/>
    <w:rsid w:val="009F3756"/>
    <w:rsid w:val="009F4BA3"/>
    <w:rsid w:val="009F6A3C"/>
    <w:rsid w:val="00A007F1"/>
    <w:rsid w:val="00A00B24"/>
    <w:rsid w:val="00A02441"/>
    <w:rsid w:val="00A02B9C"/>
    <w:rsid w:val="00A058B4"/>
    <w:rsid w:val="00A06490"/>
    <w:rsid w:val="00A102E7"/>
    <w:rsid w:val="00A10DE5"/>
    <w:rsid w:val="00A11136"/>
    <w:rsid w:val="00A122D9"/>
    <w:rsid w:val="00A13520"/>
    <w:rsid w:val="00A146B5"/>
    <w:rsid w:val="00A15E7C"/>
    <w:rsid w:val="00A16451"/>
    <w:rsid w:val="00A21559"/>
    <w:rsid w:val="00A25746"/>
    <w:rsid w:val="00A30393"/>
    <w:rsid w:val="00A304A8"/>
    <w:rsid w:val="00A31DC7"/>
    <w:rsid w:val="00A32FF9"/>
    <w:rsid w:val="00A35675"/>
    <w:rsid w:val="00A3567B"/>
    <w:rsid w:val="00A35940"/>
    <w:rsid w:val="00A42208"/>
    <w:rsid w:val="00A42C7F"/>
    <w:rsid w:val="00A4310D"/>
    <w:rsid w:val="00A439E7"/>
    <w:rsid w:val="00A43EE4"/>
    <w:rsid w:val="00A4489D"/>
    <w:rsid w:val="00A4752B"/>
    <w:rsid w:val="00A522F0"/>
    <w:rsid w:val="00A5646F"/>
    <w:rsid w:val="00A57080"/>
    <w:rsid w:val="00A6160B"/>
    <w:rsid w:val="00A63D3A"/>
    <w:rsid w:val="00A64A39"/>
    <w:rsid w:val="00A72BA0"/>
    <w:rsid w:val="00A72FD7"/>
    <w:rsid w:val="00A7341A"/>
    <w:rsid w:val="00A73FD2"/>
    <w:rsid w:val="00A7410C"/>
    <w:rsid w:val="00A80DCA"/>
    <w:rsid w:val="00A8157F"/>
    <w:rsid w:val="00A8263C"/>
    <w:rsid w:val="00A83916"/>
    <w:rsid w:val="00A84C77"/>
    <w:rsid w:val="00A8785D"/>
    <w:rsid w:val="00A912D5"/>
    <w:rsid w:val="00A9291B"/>
    <w:rsid w:val="00A94F65"/>
    <w:rsid w:val="00A95B14"/>
    <w:rsid w:val="00A96832"/>
    <w:rsid w:val="00AA25B4"/>
    <w:rsid w:val="00AA2E95"/>
    <w:rsid w:val="00AA6BC1"/>
    <w:rsid w:val="00AA778C"/>
    <w:rsid w:val="00AA7C46"/>
    <w:rsid w:val="00AB192D"/>
    <w:rsid w:val="00AB28AB"/>
    <w:rsid w:val="00AB33FB"/>
    <w:rsid w:val="00AB4747"/>
    <w:rsid w:val="00AB48C7"/>
    <w:rsid w:val="00AB4941"/>
    <w:rsid w:val="00AB6555"/>
    <w:rsid w:val="00AC2609"/>
    <w:rsid w:val="00AC3440"/>
    <w:rsid w:val="00AC4213"/>
    <w:rsid w:val="00AC64C6"/>
    <w:rsid w:val="00AC79EF"/>
    <w:rsid w:val="00AC7B15"/>
    <w:rsid w:val="00AD723F"/>
    <w:rsid w:val="00AD7C8E"/>
    <w:rsid w:val="00AD7DC7"/>
    <w:rsid w:val="00AE0AE1"/>
    <w:rsid w:val="00AE0C8D"/>
    <w:rsid w:val="00AE1119"/>
    <w:rsid w:val="00AE18E0"/>
    <w:rsid w:val="00AE2A5E"/>
    <w:rsid w:val="00AE5009"/>
    <w:rsid w:val="00AE59F1"/>
    <w:rsid w:val="00AE7C30"/>
    <w:rsid w:val="00AE7E87"/>
    <w:rsid w:val="00AF2EEC"/>
    <w:rsid w:val="00AF3A6D"/>
    <w:rsid w:val="00AF735B"/>
    <w:rsid w:val="00B00E3D"/>
    <w:rsid w:val="00B03070"/>
    <w:rsid w:val="00B038C1"/>
    <w:rsid w:val="00B053D3"/>
    <w:rsid w:val="00B05DD8"/>
    <w:rsid w:val="00B13880"/>
    <w:rsid w:val="00B211C5"/>
    <w:rsid w:val="00B21B52"/>
    <w:rsid w:val="00B269C8"/>
    <w:rsid w:val="00B320FB"/>
    <w:rsid w:val="00B324F6"/>
    <w:rsid w:val="00B35D71"/>
    <w:rsid w:val="00B36BCD"/>
    <w:rsid w:val="00B45263"/>
    <w:rsid w:val="00B52038"/>
    <w:rsid w:val="00B52731"/>
    <w:rsid w:val="00B52E0D"/>
    <w:rsid w:val="00B563E5"/>
    <w:rsid w:val="00B56840"/>
    <w:rsid w:val="00B602CB"/>
    <w:rsid w:val="00B61767"/>
    <w:rsid w:val="00B61E56"/>
    <w:rsid w:val="00B61ECC"/>
    <w:rsid w:val="00B624B1"/>
    <w:rsid w:val="00B636E7"/>
    <w:rsid w:val="00B63E18"/>
    <w:rsid w:val="00B65111"/>
    <w:rsid w:val="00B663E5"/>
    <w:rsid w:val="00B66681"/>
    <w:rsid w:val="00B67661"/>
    <w:rsid w:val="00B70709"/>
    <w:rsid w:val="00B70D99"/>
    <w:rsid w:val="00B71DB8"/>
    <w:rsid w:val="00B71F5D"/>
    <w:rsid w:val="00B72D29"/>
    <w:rsid w:val="00B74920"/>
    <w:rsid w:val="00B8146F"/>
    <w:rsid w:val="00B83F3D"/>
    <w:rsid w:val="00B843B6"/>
    <w:rsid w:val="00B852EE"/>
    <w:rsid w:val="00B86115"/>
    <w:rsid w:val="00B86D1E"/>
    <w:rsid w:val="00B87CCE"/>
    <w:rsid w:val="00B928E2"/>
    <w:rsid w:val="00B939F8"/>
    <w:rsid w:val="00B94C87"/>
    <w:rsid w:val="00B966DD"/>
    <w:rsid w:val="00B96F09"/>
    <w:rsid w:val="00BA2F21"/>
    <w:rsid w:val="00BA485D"/>
    <w:rsid w:val="00BA4B70"/>
    <w:rsid w:val="00BA5B7C"/>
    <w:rsid w:val="00BA6384"/>
    <w:rsid w:val="00BB3F8C"/>
    <w:rsid w:val="00BB6272"/>
    <w:rsid w:val="00BC1045"/>
    <w:rsid w:val="00BC2263"/>
    <w:rsid w:val="00BC32AC"/>
    <w:rsid w:val="00BC446B"/>
    <w:rsid w:val="00BC703C"/>
    <w:rsid w:val="00BC7586"/>
    <w:rsid w:val="00BC7844"/>
    <w:rsid w:val="00BD0E89"/>
    <w:rsid w:val="00BD22C0"/>
    <w:rsid w:val="00BD3CE9"/>
    <w:rsid w:val="00BD5BCA"/>
    <w:rsid w:val="00BE1E2B"/>
    <w:rsid w:val="00BE44ED"/>
    <w:rsid w:val="00BE47AE"/>
    <w:rsid w:val="00BE6106"/>
    <w:rsid w:val="00BE74D3"/>
    <w:rsid w:val="00BF00CE"/>
    <w:rsid w:val="00BF1185"/>
    <w:rsid w:val="00BF29D5"/>
    <w:rsid w:val="00BF4594"/>
    <w:rsid w:val="00BF4B2E"/>
    <w:rsid w:val="00BF60C0"/>
    <w:rsid w:val="00BF71F3"/>
    <w:rsid w:val="00C00768"/>
    <w:rsid w:val="00C00F5C"/>
    <w:rsid w:val="00C00F91"/>
    <w:rsid w:val="00C03AD3"/>
    <w:rsid w:val="00C0577A"/>
    <w:rsid w:val="00C1144F"/>
    <w:rsid w:val="00C11D6B"/>
    <w:rsid w:val="00C136EA"/>
    <w:rsid w:val="00C1428D"/>
    <w:rsid w:val="00C16814"/>
    <w:rsid w:val="00C214DA"/>
    <w:rsid w:val="00C21F27"/>
    <w:rsid w:val="00C22622"/>
    <w:rsid w:val="00C22B4F"/>
    <w:rsid w:val="00C23230"/>
    <w:rsid w:val="00C2338D"/>
    <w:rsid w:val="00C248B0"/>
    <w:rsid w:val="00C30F40"/>
    <w:rsid w:val="00C31047"/>
    <w:rsid w:val="00C34B00"/>
    <w:rsid w:val="00C34E40"/>
    <w:rsid w:val="00C3564C"/>
    <w:rsid w:val="00C37075"/>
    <w:rsid w:val="00C455A6"/>
    <w:rsid w:val="00C47DAF"/>
    <w:rsid w:val="00C5079B"/>
    <w:rsid w:val="00C512A5"/>
    <w:rsid w:val="00C517DF"/>
    <w:rsid w:val="00C51E6A"/>
    <w:rsid w:val="00C5316F"/>
    <w:rsid w:val="00C53C25"/>
    <w:rsid w:val="00C54647"/>
    <w:rsid w:val="00C54EB9"/>
    <w:rsid w:val="00C570BE"/>
    <w:rsid w:val="00C57F07"/>
    <w:rsid w:val="00C60C79"/>
    <w:rsid w:val="00C61588"/>
    <w:rsid w:val="00C61BF3"/>
    <w:rsid w:val="00C62F4D"/>
    <w:rsid w:val="00C65484"/>
    <w:rsid w:val="00C654AA"/>
    <w:rsid w:val="00C65870"/>
    <w:rsid w:val="00C6618A"/>
    <w:rsid w:val="00C66515"/>
    <w:rsid w:val="00C67FC2"/>
    <w:rsid w:val="00C70019"/>
    <w:rsid w:val="00C70826"/>
    <w:rsid w:val="00C74E58"/>
    <w:rsid w:val="00C81D90"/>
    <w:rsid w:val="00C84452"/>
    <w:rsid w:val="00C844D5"/>
    <w:rsid w:val="00C857F9"/>
    <w:rsid w:val="00C86127"/>
    <w:rsid w:val="00C90EFC"/>
    <w:rsid w:val="00C91511"/>
    <w:rsid w:val="00C918AD"/>
    <w:rsid w:val="00C922CE"/>
    <w:rsid w:val="00C941A9"/>
    <w:rsid w:val="00C9433A"/>
    <w:rsid w:val="00C94570"/>
    <w:rsid w:val="00C954F2"/>
    <w:rsid w:val="00C95864"/>
    <w:rsid w:val="00C95F6E"/>
    <w:rsid w:val="00CA6B8D"/>
    <w:rsid w:val="00CB1262"/>
    <w:rsid w:val="00CB2B2D"/>
    <w:rsid w:val="00CB7C0D"/>
    <w:rsid w:val="00CC14CC"/>
    <w:rsid w:val="00CC2E97"/>
    <w:rsid w:val="00CC4703"/>
    <w:rsid w:val="00CC481B"/>
    <w:rsid w:val="00CC6A00"/>
    <w:rsid w:val="00CD049D"/>
    <w:rsid w:val="00CD09C8"/>
    <w:rsid w:val="00CD3596"/>
    <w:rsid w:val="00CD3F25"/>
    <w:rsid w:val="00CD56DD"/>
    <w:rsid w:val="00CD6294"/>
    <w:rsid w:val="00CE186A"/>
    <w:rsid w:val="00CE1EA6"/>
    <w:rsid w:val="00CE1EE0"/>
    <w:rsid w:val="00CE43B7"/>
    <w:rsid w:val="00CE5D13"/>
    <w:rsid w:val="00CE6430"/>
    <w:rsid w:val="00CE75F4"/>
    <w:rsid w:val="00CF0041"/>
    <w:rsid w:val="00CF1E09"/>
    <w:rsid w:val="00CF27CC"/>
    <w:rsid w:val="00CF2E80"/>
    <w:rsid w:val="00CF3890"/>
    <w:rsid w:val="00CF4399"/>
    <w:rsid w:val="00CF46C7"/>
    <w:rsid w:val="00CF5233"/>
    <w:rsid w:val="00CF588B"/>
    <w:rsid w:val="00CF6B35"/>
    <w:rsid w:val="00CF7401"/>
    <w:rsid w:val="00CF79F0"/>
    <w:rsid w:val="00D009A8"/>
    <w:rsid w:val="00D026DE"/>
    <w:rsid w:val="00D02C3F"/>
    <w:rsid w:val="00D0397E"/>
    <w:rsid w:val="00D041E4"/>
    <w:rsid w:val="00D0445D"/>
    <w:rsid w:val="00D04D73"/>
    <w:rsid w:val="00D05154"/>
    <w:rsid w:val="00D07EA3"/>
    <w:rsid w:val="00D10442"/>
    <w:rsid w:val="00D1256B"/>
    <w:rsid w:val="00D128C5"/>
    <w:rsid w:val="00D13F00"/>
    <w:rsid w:val="00D14ED4"/>
    <w:rsid w:val="00D20D3E"/>
    <w:rsid w:val="00D2318D"/>
    <w:rsid w:val="00D23853"/>
    <w:rsid w:val="00D2490F"/>
    <w:rsid w:val="00D30BA2"/>
    <w:rsid w:val="00D31D0F"/>
    <w:rsid w:val="00D32F2B"/>
    <w:rsid w:val="00D33561"/>
    <w:rsid w:val="00D34C3A"/>
    <w:rsid w:val="00D35190"/>
    <w:rsid w:val="00D40E47"/>
    <w:rsid w:val="00D41A18"/>
    <w:rsid w:val="00D44C56"/>
    <w:rsid w:val="00D44EED"/>
    <w:rsid w:val="00D4622C"/>
    <w:rsid w:val="00D46855"/>
    <w:rsid w:val="00D55896"/>
    <w:rsid w:val="00D5760B"/>
    <w:rsid w:val="00D60B39"/>
    <w:rsid w:val="00D60D82"/>
    <w:rsid w:val="00D61054"/>
    <w:rsid w:val="00D62DCC"/>
    <w:rsid w:val="00D63DA8"/>
    <w:rsid w:val="00D63DCE"/>
    <w:rsid w:val="00D64F21"/>
    <w:rsid w:val="00D6616D"/>
    <w:rsid w:val="00D713B3"/>
    <w:rsid w:val="00D71E15"/>
    <w:rsid w:val="00D73455"/>
    <w:rsid w:val="00D74F24"/>
    <w:rsid w:val="00D7692F"/>
    <w:rsid w:val="00D80E38"/>
    <w:rsid w:val="00D81323"/>
    <w:rsid w:val="00D82DF8"/>
    <w:rsid w:val="00D876F0"/>
    <w:rsid w:val="00D91A8F"/>
    <w:rsid w:val="00D95F1C"/>
    <w:rsid w:val="00D971D6"/>
    <w:rsid w:val="00DA00C8"/>
    <w:rsid w:val="00DA04D6"/>
    <w:rsid w:val="00DA1114"/>
    <w:rsid w:val="00DA211E"/>
    <w:rsid w:val="00DA30EF"/>
    <w:rsid w:val="00DA5B75"/>
    <w:rsid w:val="00DA665A"/>
    <w:rsid w:val="00DB4CDC"/>
    <w:rsid w:val="00DC0723"/>
    <w:rsid w:val="00DC29EF"/>
    <w:rsid w:val="00DC7A65"/>
    <w:rsid w:val="00DD241E"/>
    <w:rsid w:val="00DD2B07"/>
    <w:rsid w:val="00DE0DA1"/>
    <w:rsid w:val="00DE1A87"/>
    <w:rsid w:val="00DE3A50"/>
    <w:rsid w:val="00DE6453"/>
    <w:rsid w:val="00DF015A"/>
    <w:rsid w:val="00DF0D02"/>
    <w:rsid w:val="00DF0D1D"/>
    <w:rsid w:val="00DF38E5"/>
    <w:rsid w:val="00DF5495"/>
    <w:rsid w:val="00DF5758"/>
    <w:rsid w:val="00DF5B50"/>
    <w:rsid w:val="00DF5B88"/>
    <w:rsid w:val="00DF5B98"/>
    <w:rsid w:val="00DF6553"/>
    <w:rsid w:val="00DF79F1"/>
    <w:rsid w:val="00E003BF"/>
    <w:rsid w:val="00E01259"/>
    <w:rsid w:val="00E04581"/>
    <w:rsid w:val="00E06A55"/>
    <w:rsid w:val="00E07F55"/>
    <w:rsid w:val="00E123AB"/>
    <w:rsid w:val="00E12570"/>
    <w:rsid w:val="00E12DF7"/>
    <w:rsid w:val="00E14933"/>
    <w:rsid w:val="00E14BC2"/>
    <w:rsid w:val="00E1504F"/>
    <w:rsid w:val="00E1609E"/>
    <w:rsid w:val="00E16A5A"/>
    <w:rsid w:val="00E17899"/>
    <w:rsid w:val="00E17F66"/>
    <w:rsid w:val="00E21C00"/>
    <w:rsid w:val="00E225BA"/>
    <w:rsid w:val="00E227B4"/>
    <w:rsid w:val="00E23531"/>
    <w:rsid w:val="00E303C3"/>
    <w:rsid w:val="00E33EDE"/>
    <w:rsid w:val="00E356AE"/>
    <w:rsid w:val="00E35896"/>
    <w:rsid w:val="00E377CB"/>
    <w:rsid w:val="00E445E4"/>
    <w:rsid w:val="00E4547B"/>
    <w:rsid w:val="00E51572"/>
    <w:rsid w:val="00E525EC"/>
    <w:rsid w:val="00E52EA5"/>
    <w:rsid w:val="00E54127"/>
    <w:rsid w:val="00E54FE3"/>
    <w:rsid w:val="00E60483"/>
    <w:rsid w:val="00E6361F"/>
    <w:rsid w:val="00E70CAC"/>
    <w:rsid w:val="00E713C6"/>
    <w:rsid w:val="00E71AA9"/>
    <w:rsid w:val="00E72A28"/>
    <w:rsid w:val="00E74152"/>
    <w:rsid w:val="00E7790B"/>
    <w:rsid w:val="00E81F75"/>
    <w:rsid w:val="00E8263C"/>
    <w:rsid w:val="00E829C9"/>
    <w:rsid w:val="00E84059"/>
    <w:rsid w:val="00E848EE"/>
    <w:rsid w:val="00E850BF"/>
    <w:rsid w:val="00E859CA"/>
    <w:rsid w:val="00E865F0"/>
    <w:rsid w:val="00E92537"/>
    <w:rsid w:val="00E92CE2"/>
    <w:rsid w:val="00E938A0"/>
    <w:rsid w:val="00E94BCA"/>
    <w:rsid w:val="00E97B1D"/>
    <w:rsid w:val="00EA0B40"/>
    <w:rsid w:val="00EA2DF2"/>
    <w:rsid w:val="00EA42FB"/>
    <w:rsid w:val="00EA7910"/>
    <w:rsid w:val="00EA7DAE"/>
    <w:rsid w:val="00EB015D"/>
    <w:rsid w:val="00EB0E57"/>
    <w:rsid w:val="00EB1260"/>
    <w:rsid w:val="00EB1955"/>
    <w:rsid w:val="00EB3BFC"/>
    <w:rsid w:val="00EB659B"/>
    <w:rsid w:val="00EB6AD0"/>
    <w:rsid w:val="00EC1D48"/>
    <w:rsid w:val="00EC1ED1"/>
    <w:rsid w:val="00EC4FF1"/>
    <w:rsid w:val="00EC5BD1"/>
    <w:rsid w:val="00EC5CC7"/>
    <w:rsid w:val="00ED0BA4"/>
    <w:rsid w:val="00ED0D10"/>
    <w:rsid w:val="00ED2237"/>
    <w:rsid w:val="00ED4D78"/>
    <w:rsid w:val="00ED663E"/>
    <w:rsid w:val="00EE1189"/>
    <w:rsid w:val="00EE30C3"/>
    <w:rsid w:val="00EE5891"/>
    <w:rsid w:val="00EE77E3"/>
    <w:rsid w:val="00EF2618"/>
    <w:rsid w:val="00EF312C"/>
    <w:rsid w:val="00EF3C50"/>
    <w:rsid w:val="00F00961"/>
    <w:rsid w:val="00F00982"/>
    <w:rsid w:val="00F01370"/>
    <w:rsid w:val="00F02127"/>
    <w:rsid w:val="00F027F5"/>
    <w:rsid w:val="00F0337B"/>
    <w:rsid w:val="00F12D20"/>
    <w:rsid w:val="00F14615"/>
    <w:rsid w:val="00F15916"/>
    <w:rsid w:val="00F16C24"/>
    <w:rsid w:val="00F171F1"/>
    <w:rsid w:val="00F200E6"/>
    <w:rsid w:val="00F21F25"/>
    <w:rsid w:val="00F303B3"/>
    <w:rsid w:val="00F31624"/>
    <w:rsid w:val="00F40125"/>
    <w:rsid w:val="00F40273"/>
    <w:rsid w:val="00F403D5"/>
    <w:rsid w:val="00F42F32"/>
    <w:rsid w:val="00F43005"/>
    <w:rsid w:val="00F46C38"/>
    <w:rsid w:val="00F5020F"/>
    <w:rsid w:val="00F50531"/>
    <w:rsid w:val="00F50B41"/>
    <w:rsid w:val="00F511BB"/>
    <w:rsid w:val="00F527B7"/>
    <w:rsid w:val="00F55318"/>
    <w:rsid w:val="00F556F8"/>
    <w:rsid w:val="00F61D80"/>
    <w:rsid w:val="00F61F71"/>
    <w:rsid w:val="00F67F27"/>
    <w:rsid w:val="00F7178B"/>
    <w:rsid w:val="00F7337F"/>
    <w:rsid w:val="00F740A3"/>
    <w:rsid w:val="00F74B90"/>
    <w:rsid w:val="00F764FC"/>
    <w:rsid w:val="00F8048F"/>
    <w:rsid w:val="00F846E0"/>
    <w:rsid w:val="00F86BD3"/>
    <w:rsid w:val="00F86CD9"/>
    <w:rsid w:val="00F8766B"/>
    <w:rsid w:val="00F903D2"/>
    <w:rsid w:val="00F913AD"/>
    <w:rsid w:val="00F92E47"/>
    <w:rsid w:val="00F9352B"/>
    <w:rsid w:val="00F94473"/>
    <w:rsid w:val="00F94FF0"/>
    <w:rsid w:val="00FA276B"/>
    <w:rsid w:val="00FA2A43"/>
    <w:rsid w:val="00FA32B4"/>
    <w:rsid w:val="00FA4319"/>
    <w:rsid w:val="00FA4723"/>
    <w:rsid w:val="00FA5F64"/>
    <w:rsid w:val="00FA7445"/>
    <w:rsid w:val="00FB088C"/>
    <w:rsid w:val="00FB31FC"/>
    <w:rsid w:val="00FB3C4C"/>
    <w:rsid w:val="00FB3E9A"/>
    <w:rsid w:val="00FB45B3"/>
    <w:rsid w:val="00FB4899"/>
    <w:rsid w:val="00FC089C"/>
    <w:rsid w:val="00FC091A"/>
    <w:rsid w:val="00FC1C7B"/>
    <w:rsid w:val="00FC1CAA"/>
    <w:rsid w:val="00FC3666"/>
    <w:rsid w:val="00FC7451"/>
    <w:rsid w:val="00FD0AEA"/>
    <w:rsid w:val="00FD42AE"/>
    <w:rsid w:val="00FD51C5"/>
    <w:rsid w:val="00FD6558"/>
    <w:rsid w:val="00FD6720"/>
    <w:rsid w:val="00FE0569"/>
    <w:rsid w:val="00FE10AC"/>
    <w:rsid w:val="00FE31A0"/>
    <w:rsid w:val="00FE5648"/>
    <w:rsid w:val="00FE68E8"/>
    <w:rsid w:val="00FF04B8"/>
    <w:rsid w:val="00FF138F"/>
    <w:rsid w:val="00FF2033"/>
    <w:rsid w:val="00FF44D8"/>
    <w:rsid w:val="00FF5625"/>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2AA51"/>
  <w15:docId w15:val="{3125D2A5-CDA7-4E26-88C2-7A21C70E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572"/>
    <w:rPr>
      <w:sz w:val="24"/>
      <w:szCs w:val="24"/>
    </w:rPr>
  </w:style>
  <w:style w:type="paragraph" w:styleId="Heading1">
    <w:name w:val="heading 1"/>
    <w:basedOn w:val="Normal"/>
    <w:next w:val="Normal"/>
    <w:qFormat/>
    <w:rsid w:val="00454F00"/>
    <w:pPr>
      <w:keepNext/>
      <w:outlineLvl w:val="0"/>
    </w:pPr>
    <w:rPr>
      <w:b/>
      <w:sz w:val="20"/>
      <w:szCs w:val="20"/>
    </w:rPr>
  </w:style>
  <w:style w:type="paragraph" w:styleId="Heading2">
    <w:name w:val="heading 2"/>
    <w:basedOn w:val="Normal"/>
    <w:next w:val="Normal"/>
    <w:link w:val="Heading2Char"/>
    <w:semiHidden/>
    <w:unhideWhenUsed/>
    <w:qFormat/>
    <w:rsid w:val="00D71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2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454F00"/>
    <w:pPr>
      <w:keepNext/>
      <w:ind w:left="-90"/>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918AD"/>
    <w:rPr>
      <w:rFonts w:ascii="Verdana" w:hAnsi="Verdana"/>
      <w:b/>
      <w:sz w:val="44"/>
    </w:rPr>
  </w:style>
  <w:style w:type="paragraph" w:styleId="Header">
    <w:name w:val="header"/>
    <w:basedOn w:val="Normal"/>
    <w:link w:val="HeaderChar"/>
    <w:uiPriority w:val="99"/>
    <w:rsid w:val="00C918AD"/>
    <w:pPr>
      <w:tabs>
        <w:tab w:val="center" w:pos="4320"/>
        <w:tab w:val="right" w:pos="8640"/>
      </w:tabs>
    </w:pPr>
  </w:style>
  <w:style w:type="paragraph" w:styleId="Footer">
    <w:name w:val="footer"/>
    <w:basedOn w:val="Normal"/>
    <w:link w:val="FooterChar"/>
    <w:uiPriority w:val="99"/>
    <w:rsid w:val="00C918AD"/>
    <w:pPr>
      <w:tabs>
        <w:tab w:val="center" w:pos="4320"/>
        <w:tab w:val="right" w:pos="8640"/>
      </w:tabs>
    </w:pPr>
  </w:style>
  <w:style w:type="character" w:styleId="PageNumber">
    <w:name w:val="page number"/>
    <w:basedOn w:val="DefaultParagraphFont"/>
    <w:rsid w:val="00C918AD"/>
  </w:style>
  <w:style w:type="paragraph" w:styleId="ListBullet2">
    <w:name w:val="List Bullet 2"/>
    <w:basedOn w:val="Normal"/>
    <w:rsid w:val="00327D89"/>
    <w:pPr>
      <w:numPr>
        <w:numId w:val="1"/>
      </w:numPr>
    </w:pPr>
  </w:style>
  <w:style w:type="paragraph" w:customStyle="1" w:styleId="Default">
    <w:name w:val="Default"/>
    <w:rsid w:val="00B13880"/>
    <w:pPr>
      <w:autoSpaceDE w:val="0"/>
      <w:autoSpaceDN w:val="0"/>
      <w:adjustRightInd w:val="0"/>
    </w:pPr>
    <w:rPr>
      <w:color w:val="000000"/>
      <w:sz w:val="24"/>
      <w:szCs w:val="24"/>
    </w:rPr>
  </w:style>
  <w:style w:type="character" w:styleId="Strong">
    <w:name w:val="Strong"/>
    <w:basedOn w:val="DefaultParagraphFont"/>
    <w:uiPriority w:val="22"/>
    <w:qFormat/>
    <w:rsid w:val="00EE1189"/>
    <w:rPr>
      <w:b/>
      <w:bCs/>
    </w:rPr>
  </w:style>
  <w:style w:type="table" w:styleId="TableGrid">
    <w:name w:val="Table Grid"/>
    <w:basedOn w:val="TableNormal"/>
    <w:rsid w:val="00EE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E1189"/>
    <w:rPr>
      <w:color w:val="0000FF"/>
      <w:u w:val="single"/>
    </w:rPr>
  </w:style>
  <w:style w:type="paragraph" w:styleId="BalloonText">
    <w:name w:val="Balloon Text"/>
    <w:basedOn w:val="Normal"/>
    <w:semiHidden/>
    <w:rsid w:val="00EE1189"/>
    <w:rPr>
      <w:rFonts w:ascii="Tahoma" w:hAnsi="Tahoma" w:cs="Tahoma"/>
      <w:sz w:val="16"/>
      <w:szCs w:val="16"/>
    </w:rPr>
  </w:style>
  <w:style w:type="paragraph" w:styleId="BodyText2">
    <w:name w:val="Body Text 2"/>
    <w:basedOn w:val="Normal"/>
    <w:semiHidden/>
    <w:rsid w:val="00454F00"/>
    <w:pPr>
      <w:autoSpaceDE w:val="0"/>
      <w:autoSpaceDN w:val="0"/>
      <w:ind w:left="360"/>
    </w:pPr>
    <w:rPr>
      <w:sz w:val="22"/>
      <w:szCs w:val="22"/>
    </w:rPr>
  </w:style>
  <w:style w:type="paragraph" w:styleId="BodyText">
    <w:name w:val="Body Text"/>
    <w:basedOn w:val="Default"/>
    <w:next w:val="Default"/>
    <w:semiHidden/>
    <w:rsid w:val="00454F00"/>
    <w:pPr>
      <w:autoSpaceDE/>
      <w:autoSpaceDN/>
      <w:adjustRightInd/>
    </w:pPr>
    <w:rPr>
      <w:snapToGrid w:val="0"/>
      <w:color w:val="auto"/>
      <w:szCs w:val="20"/>
    </w:rPr>
  </w:style>
  <w:style w:type="paragraph" w:styleId="ListParagraph">
    <w:name w:val="List Paragraph"/>
    <w:basedOn w:val="Normal"/>
    <w:uiPriority w:val="34"/>
    <w:qFormat/>
    <w:rsid w:val="00F5020F"/>
    <w:pPr>
      <w:ind w:left="720"/>
    </w:pPr>
  </w:style>
  <w:style w:type="paragraph" w:styleId="NoSpacing">
    <w:name w:val="No Spacing"/>
    <w:uiPriority w:val="1"/>
    <w:qFormat/>
    <w:rsid w:val="001F0ACD"/>
    <w:rPr>
      <w:rFonts w:ascii="Calibri" w:eastAsia="Calibri" w:hAnsi="Calibri"/>
      <w:sz w:val="22"/>
      <w:szCs w:val="22"/>
    </w:rPr>
  </w:style>
  <w:style w:type="character" w:customStyle="1" w:styleId="FooterChar">
    <w:name w:val="Footer Char"/>
    <w:basedOn w:val="DefaultParagraphFont"/>
    <w:link w:val="Footer"/>
    <w:uiPriority w:val="99"/>
    <w:rsid w:val="002333F3"/>
    <w:rPr>
      <w:sz w:val="24"/>
      <w:szCs w:val="24"/>
    </w:rPr>
  </w:style>
  <w:style w:type="character" w:customStyle="1" w:styleId="HeaderChar">
    <w:name w:val="Header Char"/>
    <w:basedOn w:val="DefaultParagraphFont"/>
    <w:link w:val="Header"/>
    <w:uiPriority w:val="99"/>
    <w:rsid w:val="009E39BB"/>
    <w:rPr>
      <w:sz w:val="24"/>
      <w:szCs w:val="24"/>
    </w:rPr>
  </w:style>
  <w:style w:type="character" w:customStyle="1" w:styleId="latex-text">
    <w:name w:val="latex-text"/>
    <w:basedOn w:val="DefaultParagraphFont"/>
    <w:rsid w:val="00902C3F"/>
  </w:style>
  <w:style w:type="character" w:customStyle="1" w:styleId="apple-converted-space">
    <w:name w:val="apple-converted-space"/>
    <w:basedOn w:val="DefaultParagraphFont"/>
    <w:rsid w:val="00F913AD"/>
  </w:style>
  <w:style w:type="paragraph" w:styleId="NormalWeb">
    <w:name w:val="Normal (Web)"/>
    <w:basedOn w:val="Normal"/>
    <w:uiPriority w:val="99"/>
    <w:unhideWhenUsed/>
    <w:rsid w:val="00A72BA0"/>
    <w:pPr>
      <w:spacing w:before="100" w:beforeAutospacing="1" w:after="100" w:afterAutospacing="1"/>
    </w:pPr>
  </w:style>
  <w:style w:type="paragraph" w:customStyle="1" w:styleId="CM7">
    <w:name w:val="CM7"/>
    <w:basedOn w:val="Normal"/>
    <w:next w:val="Normal"/>
    <w:uiPriority w:val="99"/>
    <w:rsid w:val="00A72BA0"/>
    <w:pPr>
      <w:autoSpaceDE w:val="0"/>
      <w:autoSpaceDN w:val="0"/>
      <w:adjustRightInd w:val="0"/>
      <w:spacing w:line="216" w:lineRule="atLeast"/>
    </w:pPr>
    <w:rPr>
      <w:rFonts w:ascii="Tahoma" w:eastAsiaTheme="minorHAnsi" w:hAnsi="Tahoma" w:cs="Tahoma"/>
    </w:rPr>
  </w:style>
  <w:style w:type="paragraph" w:customStyle="1" w:styleId="CM30">
    <w:name w:val="CM30"/>
    <w:basedOn w:val="Normal"/>
    <w:next w:val="Normal"/>
    <w:uiPriority w:val="99"/>
    <w:rsid w:val="00A72BA0"/>
    <w:pPr>
      <w:autoSpaceDE w:val="0"/>
      <w:autoSpaceDN w:val="0"/>
      <w:adjustRightInd w:val="0"/>
    </w:pPr>
    <w:rPr>
      <w:rFonts w:ascii="Tahoma" w:eastAsiaTheme="minorHAnsi" w:hAnsi="Tahoma" w:cs="Tahoma"/>
    </w:rPr>
  </w:style>
  <w:style w:type="character" w:styleId="CommentReference">
    <w:name w:val="annotation reference"/>
    <w:basedOn w:val="DefaultParagraphFont"/>
    <w:rsid w:val="003E2338"/>
    <w:rPr>
      <w:sz w:val="16"/>
      <w:szCs w:val="16"/>
    </w:rPr>
  </w:style>
  <w:style w:type="paragraph" w:styleId="CommentText">
    <w:name w:val="annotation text"/>
    <w:basedOn w:val="Normal"/>
    <w:link w:val="CommentTextChar"/>
    <w:rsid w:val="003E2338"/>
    <w:rPr>
      <w:sz w:val="20"/>
      <w:szCs w:val="20"/>
    </w:rPr>
  </w:style>
  <w:style w:type="character" w:customStyle="1" w:styleId="CommentTextChar">
    <w:name w:val="Comment Text Char"/>
    <w:basedOn w:val="DefaultParagraphFont"/>
    <w:link w:val="CommentText"/>
    <w:rsid w:val="003E2338"/>
  </w:style>
  <w:style w:type="paragraph" w:styleId="CommentSubject">
    <w:name w:val="annotation subject"/>
    <w:basedOn w:val="CommentText"/>
    <w:next w:val="CommentText"/>
    <w:link w:val="CommentSubjectChar"/>
    <w:rsid w:val="003E2338"/>
    <w:rPr>
      <w:b/>
      <w:bCs/>
    </w:rPr>
  </w:style>
  <w:style w:type="character" w:customStyle="1" w:styleId="CommentSubjectChar">
    <w:name w:val="Comment Subject Char"/>
    <w:basedOn w:val="CommentTextChar"/>
    <w:link w:val="CommentSubject"/>
    <w:rsid w:val="003E2338"/>
    <w:rPr>
      <w:b/>
      <w:bCs/>
    </w:rPr>
  </w:style>
  <w:style w:type="paragraph" w:styleId="ListBullet">
    <w:name w:val="List Bullet"/>
    <w:basedOn w:val="Normal"/>
    <w:uiPriority w:val="99"/>
    <w:unhideWhenUsed/>
    <w:rsid w:val="008B73D8"/>
    <w:pPr>
      <w:numPr>
        <w:numId w:val="44"/>
      </w:numPr>
      <w:contextualSpacing/>
    </w:pPr>
  </w:style>
  <w:style w:type="character" w:customStyle="1" w:styleId="Heading2Char">
    <w:name w:val="Heading 2 Char"/>
    <w:basedOn w:val="DefaultParagraphFont"/>
    <w:link w:val="Heading2"/>
    <w:semiHidden/>
    <w:rsid w:val="00D71E1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725E"/>
    <w:rPr>
      <w:sz w:val="24"/>
      <w:szCs w:val="24"/>
    </w:rPr>
  </w:style>
  <w:style w:type="character" w:customStyle="1" w:styleId="Heading3Char">
    <w:name w:val="Heading 3 Char"/>
    <w:basedOn w:val="DefaultParagraphFont"/>
    <w:link w:val="Heading3"/>
    <w:semiHidden/>
    <w:rsid w:val="001A2CF9"/>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95F1C"/>
    <w:rPr>
      <w:color w:val="605E5C"/>
      <w:shd w:val="clear" w:color="auto" w:fill="E1DFDD"/>
    </w:rPr>
  </w:style>
  <w:style w:type="character" w:styleId="UnresolvedMention">
    <w:name w:val="Unresolved Mention"/>
    <w:basedOn w:val="DefaultParagraphFont"/>
    <w:uiPriority w:val="99"/>
    <w:semiHidden/>
    <w:unhideWhenUsed/>
    <w:rsid w:val="006D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0452">
      <w:bodyDiv w:val="1"/>
      <w:marLeft w:val="0"/>
      <w:marRight w:val="0"/>
      <w:marTop w:val="0"/>
      <w:marBottom w:val="0"/>
      <w:divBdr>
        <w:top w:val="none" w:sz="0" w:space="0" w:color="auto"/>
        <w:left w:val="none" w:sz="0" w:space="0" w:color="auto"/>
        <w:bottom w:val="none" w:sz="0" w:space="0" w:color="auto"/>
        <w:right w:val="none" w:sz="0" w:space="0" w:color="auto"/>
      </w:divBdr>
    </w:div>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137382856">
      <w:bodyDiv w:val="1"/>
      <w:marLeft w:val="0"/>
      <w:marRight w:val="0"/>
      <w:marTop w:val="0"/>
      <w:marBottom w:val="0"/>
      <w:divBdr>
        <w:top w:val="none" w:sz="0" w:space="0" w:color="auto"/>
        <w:left w:val="none" w:sz="0" w:space="0" w:color="auto"/>
        <w:bottom w:val="none" w:sz="0" w:space="0" w:color="auto"/>
        <w:right w:val="none" w:sz="0" w:space="0" w:color="auto"/>
      </w:divBdr>
    </w:div>
    <w:div w:id="240868789">
      <w:bodyDiv w:val="1"/>
      <w:marLeft w:val="0"/>
      <w:marRight w:val="0"/>
      <w:marTop w:val="0"/>
      <w:marBottom w:val="0"/>
      <w:divBdr>
        <w:top w:val="none" w:sz="0" w:space="0" w:color="auto"/>
        <w:left w:val="none" w:sz="0" w:space="0" w:color="auto"/>
        <w:bottom w:val="none" w:sz="0" w:space="0" w:color="auto"/>
        <w:right w:val="none" w:sz="0" w:space="0" w:color="auto"/>
      </w:divBdr>
      <w:divsChild>
        <w:div w:id="2078085197">
          <w:marLeft w:val="0"/>
          <w:marRight w:val="0"/>
          <w:marTop w:val="240"/>
          <w:marBottom w:val="240"/>
          <w:divBdr>
            <w:top w:val="none" w:sz="0" w:space="0" w:color="auto"/>
            <w:left w:val="none" w:sz="0" w:space="0" w:color="auto"/>
            <w:bottom w:val="none" w:sz="0" w:space="0" w:color="auto"/>
            <w:right w:val="none" w:sz="0" w:space="0" w:color="auto"/>
          </w:divBdr>
        </w:div>
        <w:div w:id="42021057">
          <w:marLeft w:val="0"/>
          <w:marRight w:val="0"/>
          <w:marTop w:val="240"/>
          <w:marBottom w:val="0"/>
          <w:divBdr>
            <w:top w:val="none" w:sz="0" w:space="0" w:color="auto"/>
            <w:left w:val="none" w:sz="0" w:space="0" w:color="auto"/>
            <w:bottom w:val="none" w:sz="0" w:space="0" w:color="auto"/>
            <w:right w:val="none" w:sz="0" w:space="0" w:color="auto"/>
          </w:divBdr>
          <w:divsChild>
            <w:div w:id="1478181763">
              <w:marLeft w:val="0"/>
              <w:marRight w:val="0"/>
              <w:marTop w:val="0"/>
              <w:marBottom w:val="0"/>
              <w:divBdr>
                <w:top w:val="none" w:sz="0" w:space="0" w:color="auto"/>
                <w:left w:val="none" w:sz="0" w:space="0" w:color="auto"/>
                <w:bottom w:val="none" w:sz="0" w:space="0" w:color="auto"/>
                <w:right w:val="none" w:sz="0" w:space="0" w:color="auto"/>
              </w:divBdr>
              <w:divsChild>
                <w:div w:id="1685278854">
                  <w:marLeft w:val="0"/>
                  <w:marRight w:val="0"/>
                  <w:marTop w:val="240"/>
                  <w:marBottom w:val="0"/>
                  <w:divBdr>
                    <w:top w:val="none" w:sz="0" w:space="0" w:color="auto"/>
                    <w:left w:val="none" w:sz="0" w:space="0" w:color="auto"/>
                    <w:bottom w:val="none" w:sz="0" w:space="0" w:color="auto"/>
                    <w:right w:val="none" w:sz="0" w:space="0" w:color="auto"/>
                  </w:divBdr>
                  <w:divsChild>
                    <w:div w:id="1611399818">
                      <w:marLeft w:val="0"/>
                      <w:marRight w:val="0"/>
                      <w:marTop w:val="0"/>
                      <w:marBottom w:val="0"/>
                      <w:divBdr>
                        <w:top w:val="none" w:sz="0" w:space="0" w:color="auto"/>
                        <w:left w:val="none" w:sz="0" w:space="0" w:color="auto"/>
                        <w:bottom w:val="none" w:sz="0" w:space="0" w:color="auto"/>
                        <w:right w:val="none" w:sz="0" w:space="0" w:color="auto"/>
                      </w:divBdr>
                      <w:divsChild>
                        <w:div w:id="1993099648">
                          <w:marLeft w:val="0"/>
                          <w:marRight w:val="0"/>
                          <w:marTop w:val="0"/>
                          <w:marBottom w:val="0"/>
                          <w:divBdr>
                            <w:top w:val="none" w:sz="0" w:space="0" w:color="auto"/>
                            <w:left w:val="none" w:sz="0" w:space="0" w:color="auto"/>
                            <w:bottom w:val="none" w:sz="0" w:space="0" w:color="auto"/>
                            <w:right w:val="none" w:sz="0" w:space="0" w:color="auto"/>
                          </w:divBdr>
                        </w:div>
                      </w:divsChild>
                    </w:div>
                    <w:div w:id="536160021">
                      <w:marLeft w:val="0"/>
                      <w:marRight w:val="0"/>
                      <w:marTop w:val="240"/>
                      <w:marBottom w:val="0"/>
                      <w:divBdr>
                        <w:top w:val="none" w:sz="0" w:space="0" w:color="auto"/>
                        <w:left w:val="none" w:sz="0" w:space="0" w:color="auto"/>
                        <w:bottom w:val="none" w:sz="0" w:space="0" w:color="auto"/>
                        <w:right w:val="none" w:sz="0" w:space="0" w:color="auto"/>
                      </w:divBdr>
                      <w:divsChild>
                        <w:div w:id="1660186746">
                          <w:marLeft w:val="0"/>
                          <w:marRight w:val="0"/>
                          <w:marTop w:val="0"/>
                          <w:marBottom w:val="0"/>
                          <w:divBdr>
                            <w:top w:val="none" w:sz="0" w:space="0" w:color="auto"/>
                            <w:left w:val="none" w:sz="0" w:space="0" w:color="auto"/>
                            <w:bottom w:val="none" w:sz="0" w:space="0" w:color="auto"/>
                            <w:right w:val="none" w:sz="0" w:space="0" w:color="auto"/>
                          </w:divBdr>
                          <w:divsChild>
                            <w:div w:id="1698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9044">
                      <w:marLeft w:val="0"/>
                      <w:marRight w:val="0"/>
                      <w:marTop w:val="240"/>
                      <w:marBottom w:val="0"/>
                      <w:divBdr>
                        <w:top w:val="none" w:sz="0" w:space="0" w:color="auto"/>
                        <w:left w:val="none" w:sz="0" w:space="0" w:color="auto"/>
                        <w:bottom w:val="none" w:sz="0" w:space="0" w:color="auto"/>
                        <w:right w:val="none" w:sz="0" w:space="0" w:color="auto"/>
                      </w:divBdr>
                      <w:divsChild>
                        <w:div w:id="1653561490">
                          <w:marLeft w:val="0"/>
                          <w:marRight w:val="0"/>
                          <w:marTop w:val="0"/>
                          <w:marBottom w:val="0"/>
                          <w:divBdr>
                            <w:top w:val="none" w:sz="0" w:space="0" w:color="auto"/>
                            <w:left w:val="none" w:sz="0" w:space="0" w:color="auto"/>
                            <w:bottom w:val="none" w:sz="0" w:space="0" w:color="auto"/>
                            <w:right w:val="none" w:sz="0" w:space="0" w:color="auto"/>
                          </w:divBdr>
                          <w:divsChild>
                            <w:div w:id="14975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4752">
                      <w:marLeft w:val="0"/>
                      <w:marRight w:val="0"/>
                      <w:marTop w:val="240"/>
                      <w:marBottom w:val="0"/>
                      <w:divBdr>
                        <w:top w:val="none" w:sz="0" w:space="0" w:color="auto"/>
                        <w:left w:val="none" w:sz="0" w:space="0" w:color="auto"/>
                        <w:bottom w:val="none" w:sz="0" w:space="0" w:color="auto"/>
                        <w:right w:val="none" w:sz="0" w:space="0" w:color="auto"/>
                      </w:divBdr>
                      <w:divsChild>
                        <w:div w:id="1159034970">
                          <w:marLeft w:val="0"/>
                          <w:marRight w:val="0"/>
                          <w:marTop w:val="0"/>
                          <w:marBottom w:val="0"/>
                          <w:divBdr>
                            <w:top w:val="none" w:sz="0" w:space="0" w:color="auto"/>
                            <w:left w:val="none" w:sz="0" w:space="0" w:color="auto"/>
                            <w:bottom w:val="none" w:sz="0" w:space="0" w:color="auto"/>
                            <w:right w:val="none" w:sz="0" w:space="0" w:color="auto"/>
                          </w:divBdr>
                          <w:divsChild>
                            <w:div w:id="13316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127">
                      <w:marLeft w:val="0"/>
                      <w:marRight w:val="0"/>
                      <w:marTop w:val="240"/>
                      <w:marBottom w:val="0"/>
                      <w:divBdr>
                        <w:top w:val="none" w:sz="0" w:space="0" w:color="auto"/>
                        <w:left w:val="none" w:sz="0" w:space="0" w:color="auto"/>
                        <w:bottom w:val="none" w:sz="0" w:space="0" w:color="auto"/>
                        <w:right w:val="none" w:sz="0" w:space="0" w:color="auto"/>
                      </w:divBdr>
                      <w:divsChild>
                        <w:div w:id="1118064614">
                          <w:marLeft w:val="0"/>
                          <w:marRight w:val="0"/>
                          <w:marTop w:val="0"/>
                          <w:marBottom w:val="0"/>
                          <w:divBdr>
                            <w:top w:val="none" w:sz="0" w:space="0" w:color="auto"/>
                            <w:left w:val="none" w:sz="0" w:space="0" w:color="auto"/>
                            <w:bottom w:val="none" w:sz="0" w:space="0" w:color="auto"/>
                            <w:right w:val="none" w:sz="0" w:space="0" w:color="auto"/>
                          </w:divBdr>
                          <w:divsChild>
                            <w:div w:id="353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8699">
                  <w:marLeft w:val="0"/>
                  <w:marRight w:val="0"/>
                  <w:marTop w:val="240"/>
                  <w:marBottom w:val="0"/>
                  <w:divBdr>
                    <w:top w:val="none" w:sz="0" w:space="0" w:color="auto"/>
                    <w:left w:val="none" w:sz="0" w:space="0" w:color="auto"/>
                    <w:bottom w:val="none" w:sz="0" w:space="0" w:color="auto"/>
                    <w:right w:val="none" w:sz="0" w:space="0" w:color="auto"/>
                  </w:divBdr>
                  <w:divsChild>
                    <w:div w:id="821310056">
                      <w:marLeft w:val="0"/>
                      <w:marRight w:val="0"/>
                      <w:marTop w:val="0"/>
                      <w:marBottom w:val="0"/>
                      <w:divBdr>
                        <w:top w:val="none" w:sz="0" w:space="0" w:color="auto"/>
                        <w:left w:val="none" w:sz="0" w:space="0" w:color="auto"/>
                        <w:bottom w:val="none" w:sz="0" w:space="0" w:color="auto"/>
                        <w:right w:val="none" w:sz="0" w:space="0" w:color="auto"/>
                      </w:divBdr>
                      <w:divsChild>
                        <w:div w:id="1124424818">
                          <w:marLeft w:val="0"/>
                          <w:marRight w:val="0"/>
                          <w:marTop w:val="0"/>
                          <w:marBottom w:val="0"/>
                          <w:divBdr>
                            <w:top w:val="none" w:sz="0" w:space="0" w:color="auto"/>
                            <w:left w:val="none" w:sz="0" w:space="0" w:color="auto"/>
                            <w:bottom w:val="none" w:sz="0" w:space="0" w:color="auto"/>
                            <w:right w:val="none" w:sz="0" w:space="0" w:color="auto"/>
                          </w:divBdr>
                        </w:div>
                      </w:divsChild>
                    </w:div>
                    <w:div w:id="154148183">
                      <w:marLeft w:val="0"/>
                      <w:marRight w:val="0"/>
                      <w:marTop w:val="240"/>
                      <w:marBottom w:val="0"/>
                      <w:divBdr>
                        <w:top w:val="none" w:sz="0" w:space="0" w:color="auto"/>
                        <w:left w:val="none" w:sz="0" w:space="0" w:color="auto"/>
                        <w:bottom w:val="none" w:sz="0" w:space="0" w:color="auto"/>
                        <w:right w:val="none" w:sz="0" w:space="0" w:color="auto"/>
                      </w:divBdr>
                      <w:divsChild>
                        <w:div w:id="1602376760">
                          <w:marLeft w:val="0"/>
                          <w:marRight w:val="0"/>
                          <w:marTop w:val="0"/>
                          <w:marBottom w:val="0"/>
                          <w:divBdr>
                            <w:top w:val="none" w:sz="0" w:space="0" w:color="auto"/>
                            <w:left w:val="none" w:sz="0" w:space="0" w:color="auto"/>
                            <w:bottom w:val="none" w:sz="0" w:space="0" w:color="auto"/>
                            <w:right w:val="none" w:sz="0" w:space="0" w:color="auto"/>
                          </w:divBdr>
                          <w:divsChild>
                            <w:div w:id="1279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660">
                      <w:marLeft w:val="0"/>
                      <w:marRight w:val="0"/>
                      <w:marTop w:val="240"/>
                      <w:marBottom w:val="0"/>
                      <w:divBdr>
                        <w:top w:val="none" w:sz="0" w:space="0" w:color="auto"/>
                        <w:left w:val="none" w:sz="0" w:space="0" w:color="auto"/>
                        <w:bottom w:val="none" w:sz="0" w:space="0" w:color="auto"/>
                        <w:right w:val="none" w:sz="0" w:space="0" w:color="auto"/>
                      </w:divBdr>
                      <w:divsChild>
                        <w:div w:id="220336398">
                          <w:marLeft w:val="0"/>
                          <w:marRight w:val="0"/>
                          <w:marTop w:val="0"/>
                          <w:marBottom w:val="0"/>
                          <w:divBdr>
                            <w:top w:val="none" w:sz="0" w:space="0" w:color="auto"/>
                            <w:left w:val="none" w:sz="0" w:space="0" w:color="auto"/>
                            <w:bottom w:val="none" w:sz="0" w:space="0" w:color="auto"/>
                            <w:right w:val="none" w:sz="0" w:space="0" w:color="auto"/>
                          </w:divBdr>
                          <w:divsChild>
                            <w:div w:id="4786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9839">
                      <w:marLeft w:val="0"/>
                      <w:marRight w:val="0"/>
                      <w:marTop w:val="240"/>
                      <w:marBottom w:val="0"/>
                      <w:divBdr>
                        <w:top w:val="none" w:sz="0" w:space="0" w:color="auto"/>
                        <w:left w:val="none" w:sz="0" w:space="0" w:color="auto"/>
                        <w:bottom w:val="none" w:sz="0" w:space="0" w:color="auto"/>
                        <w:right w:val="none" w:sz="0" w:space="0" w:color="auto"/>
                      </w:divBdr>
                      <w:divsChild>
                        <w:div w:id="366831506">
                          <w:marLeft w:val="0"/>
                          <w:marRight w:val="0"/>
                          <w:marTop w:val="0"/>
                          <w:marBottom w:val="0"/>
                          <w:divBdr>
                            <w:top w:val="none" w:sz="0" w:space="0" w:color="auto"/>
                            <w:left w:val="none" w:sz="0" w:space="0" w:color="auto"/>
                            <w:bottom w:val="none" w:sz="0" w:space="0" w:color="auto"/>
                            <w:right w:val="none" w:sz="0" w:space="0" w:color="auto"/>
                          </w:divBdr>
                          <w:divsChild>
                            <w:div w:id="1260288526">
                              <w:marLeft w:val="0"/>
                              <w:marRight w:val="0"/>
                              <w:marTop w:val="0"/>
                              <w:marBottom w:val="0"/>
                              <w:divBdr>
                                <w:top w:val="none" w:sz="0" w:space="0" w:color="auto"/>
                                <w:left w:val="none" w:sz="0" w:space="0" w:color="auto"/>
                                <w:bottom w:val="none" w:sz="0" w:space="0" w:color="auto"/>
                                <w:right w:val="none" w:sz="0" w:space="0" w:color="auto"/>
                              </w:divBdr>
                            </w:div>
                          </w:divsChild>
                        </w:div>
                        <w:div w:id="289827349">
                          <w:marLeft w:val="0"/>
                          <w:marRight w:val="0"/>
                          <w:marTop w:val="240"/>
                          <w:marBottom w:val="0"/>
                          <w:divBdr>
                            <w:top w:val="none" w:sz="0" w:space="0" w:color="auto"/>
                            <w:left w:val="none" w:sz="0" w:space="0" w:color="auto"/>
                            <w:bottom w:val="none" w:sz="0" w:space="0" w:color="auto"/>
                            <w:right w:val="none" w:sz="0" w:space="0" w:color="auto"/>
                          </w:divBdr>
                          <w:divsChild>
                            <w:div w:id="560097418">
                              <w:marLeft w:val="0"/>
                              <w:marRight w:val="0"/>
                              <w:marTop w:val="0"/>
                              <w:marBottom w:val="0"/>
                              <w:divBdr>
                                <w:top w:val="none" w:sz="0" w:space="0" w:color="auto"/>
                                <w:left w:val="none" w:sz="0" w:space="0" w:color="auto"/>
                                <w:bottom w:val="none" w:sz="0" w:space="0" w:color="auto"/>
                                <w:right w:val="none" w:sz="0" w:space="0" w:color="auto"/>
                              </w:divBdr>
                              <w:divsChild>
                                <w:div w:id="1752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693">
                          <w:marLeft w:val="0"/>
                          <w:marRight w:val="0"/>
                          <w:marTop w:val="24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none" w:sz="0" w:space="0" w:color="auto"/>
                                <w:left w:val="none" w:sz="0" w:space="0" w:color="auto"/>
                                <w:bottom w:val="none" w:sz="0" w:space="0" w:color="auto"/>
                                <w:right w:val="none" w:sz="0" w:space="0" w:color="auto"/>
                              </w:divBdr>
                              <w:divsChild>
                                <w:div w:id="1371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477">
                          <w:marLeft w:val="0"/>
                          <w:marRight w:val="0"/>
                          <w:marTop w:val="240"/>
                          <w:marBottom w:val="0"/>
                          <w:divBdr>
                            <w:top w:val="none" w:sz="0" w:space="0" w:color="auto"/>
                            <w:left w:val="none" w:sz="0" w:space="0" w:color="auto"/>
                            <w:bottom w:val="none" w:sz="0" w:space="0" w:color="auto"/>
                            <w:right w:val="none" w:sz="0" w:space="0" w:color="auto"/>
                          </w:divBdr>
                          <w:divsChild>
                            <w:div w:id="419330041">
                              <w:marLeft w:val="0"/>
                              <w:marRight w:val="0"/>
                              <w:marTop w:val="0"/>
                              <w:marBottom w:val="0"/>
                              <w:divBdr>
                                <w:top w:val="none" w:sz="0" w:space="0" w:color="auto"/>
                                <w:left w:val="none" w:sz="0" w:space="0" w:color="auto"/>
                                <w:bottom w:val="none" w:sz="0" w:space="0" w:color="auto"/>
                                <w:right w:val="none" w:sz="0" w:space="0" w:color="auto"/>
                              </w:divBdr>
                              <w:divsChild>
                                <w:div w:id="750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5148">
                          <w:marLeft w:val="0"/>
                          <w:marRight w:val="0"/>
                          <w:marTop w:val="240"/>
                          <w:marBottom w:val="0"/>
                          <w:divBdr>
                            <w:top w:val="none" w:sz="0" w:space="0" w:color="auto"/>
                            <w:left w:val="none" w:sz="0" w:space="0" w:color="auto"/>
                            <w:bottom w:val="none" w:sz="0" w:space="0" w:color="auto"/>
                            <w:right w:val="none" w:sz="0" w:space="0" w:color="auto"/>
                          </w:divBdr>
                          <w:divsChild>
                            <w:div w:id="934751502">
                              <w:marLeft w:val="0"/>
                              <w:marRight w:val="0"/>
                              <w:marTop w:val="0"/>
                              <w:marBottom w:val="0"/>
                              <w:divBdr>
                                <w:top w:val="none" w:sz="0" w:space="0" w:color="auto"/>
                                <w:left w:val="none" w:sz="0" w:space="0" w:color="auto"/>
                                <w:bottom w:val="none" w:sz="0" w:space="0" w:color="auto"/>
                                <w:right w:val="none" w:sz="0" w:space="0" w:color="auto"/>
                              </w:divBdr>
                              <w:divsChild>
                                <w:div w:id="687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7760">
                  <w:marLeft w:val="0"/>
                  <w:marRight w:val="0"/>
                  <w:marTop w:val="240"/>
                  <w:marBottom w:val="0"/>
                  <w:divBdr>
                    <w:top w:val="none" w:sz="0" w:space="0" w:color="auto"/>
                    <w:left w:val="none" w:sz="0" w:space="0" w:color="auto"/>
                    <w:bottom w:val="none" w:sz="0" w:space="0" w:color="auto"/>
                    <w:right w:val="none" w:sz="0" w:space="0" w:color="auto"/>
                  </w:divBdr>
                  <w:divsChild>
                    <w:div w:id="410009145">
                      <w:marLeft w:val="0"/>
                      <w:marRight w:val="0"/>
                      <w:marTop w:val="0"/>
                      <w:marBottom w:val="0"/>
                      <w:divBdr>
                        <w:top w:val="none" w:sz="0" w:space="0" w:color="auto"/>
                        <w:left w:val="none" w:sz="0" w:space="0" w:color="auto"/>
                        <w:bottom w:val="none" w:sz="0" w:space="0" w:color="auto"/>
                        <w:right w:val="none" w:sz="0" w:space="0" w:color="auto"/>
                      </w:divBdr>
                      <w:divsChild>
                        <w:div w:id="1008827425">
                          <w:marLeft w:val="0"/>
                          <w:marRight w:val="0"/>
                          <w:marTop w:val="0"/>
                          <w:marBottom w:val="0"/>
                          <w:divBdr>
                            <w:top w:val="none" w:sz="0" w:space="0" w:color="auto"/>
                            <w:left w:val="none" w:sz="0" w:space="0" w:color="auto"/>
                            <w:bottom w:val="none" w:sz="0" w:space="0" w:color="auto"/>
                            <w:right w:val="none" w:sz="0" w:space="0" w:color="auto"/>
                          </w:divBdr>
                        </w:div>
                      </w:divsChild>
                    </w:div>
                    <w:div w:id="23681282">
                      <w:marLeft w:val="0"/>
                      <w:marRight w:val="0"/>
                      <w:marTop w:val="240"/>
                      <w:marBottom w:val="0"/>
                      <w:divBdr>
                        <w:top w:val="none" w:sz="0" w:space="0" w:color="auto"/>
                        <w:left w:val="none" w:sz="0" w:space="0" w:color="auto"/>
                        <w:bottom w:val="none" w:sz="0" w:space="0" w:color="auto"/>
                        <w:right w:val="none" w:sz="0" w:space="0" w:color="auto"/>
                      </w:divBdr>
                      <w:divsChild>
                        <w:div w:id="1918634455">
                          <w:marLeft w:val="0"/>
                          <w:marRight w:val="0"/>
                          <w:marTop w:val="0"/>
                          <w:marBottom w:val="0"/>
                          <w:divBdr>
                            <w:top w:val="none" w:sz="0" w:space="0" w:color="auto"/>
                            <w:left w:val="none" w:sz="0" w:space="0" w:color="auto"/>
                            <w:bottom w:val="none" w:sz="0" w:space="0" w:color="auto"/>
                            <w:right w:val="none" w:sz="0" w:space="0" w:color="auto"/>
                          </w:divBdr>
                          <w:divsChild>
                            <w:div w:id="64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770">
                      <w:marLeft w:val="0"/>
                      <w:marRight w:val="0"/>
                      <w:marTop w:val="240"/>
                      <w:marBottom w:val="0"/>
                      <w:divBdr>
                        <w:top w:val="none" w:sz="0" w:space="0" w:color="auto"/>
                        <w:left w:val="none" w:sz="0" w:space="0" w:color="auto"/>
                        <w:bottom w:val="none" w:sz="0" w:space="0" w:color="auto"/>
                        <w:right w:val="none" w:sz="0" w:space="0" w:color="auto"/>
                      </w:divBdr>
                      <w:divsChild>
                        <w:div w:id="262616020">
                          <w:marLeft w:val="0"/>
                          <w:marRight w:val="0"/>
                          <w:marTop w:val="0"/>
                          <w:marBottom w:val="0"/>
                          <w:divBdr>
                            <w:top w:val="none" w:sz="0" w:space="0" w:color="auto"/>
                            <w:left w:val="none" w:sz="0" w:space="0" w:color="auto"/>
                            <w:bottom w:val="none" w:sz="0" w:space="0" w:color="auto"/>
                            <w:right w:val="none" w:sz="0" w:space="0" w:color="auto"/>
                          </w:divBdr>
                          <w:divsChild>
                            <w:div w:id="9729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199">
                      <w:marLeft w:val="0"/>
                      <w:marRight w:val="0"/>
                      <w:marTop w:val="240"/>
                      <w:marBottom w:val="0"/>
                      <w:divBdr>
                        <w:top w:val="none" w:sz="0" w:space="0" w:color="auto"/>
                        <w:left w:val="none" w:sz="0" w:space="0" w:color="auto"/>
                        <w:bottom w:val="none" w:sz="0" w:space="0" w:color="auto"/>
                        <w:right w:val="none" w:sz="0" w:space="0" w:color="auto"/>
                      </w:divBdr>
                      <w:divsChild>
                        <w:div w:id="669410065">
                          <w:marLeft w:val="0"/>
                          <w:marRight w:val="0"/>
                          <w:marTop w:val="0"/>
                          <w:marBottom w:val="0"/>
                          <w:divBdr>
                            <w:top w:val="none" w:sz="0" w:space="0" w:color="auto"/>
                            <w:left w:val="none" w:sz="0" w:space="0" w:color="auto"/>
                            <w:bottom w:val="none" w:sz="0" w:space="0" w:color="auto"/>
                            <w:right w:val="none" w:sz="0" w:space="0" w:color="auto"/>
                          </w:divBdr>
                          <w:divsChild>
                            <w:div w:id="847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133">
                      <w:marLeft w:val="0"/>
                      <w:marRight w:val="0"/>
                      <w:marTop w:val="240"/>
                      <w:marBottom w:val="0"/>
                      <w:divBdr>
                        <w:top w:val="none" w:sz="0" w:space="0" w:color="auto"/>
                        <w:left w:val="none" w:sz="0" w:space="0" w:color="auto"/>
                        <w:bottom w:val="none" w:sz="0" w:space="0" w:color="auto"/>
                        <w:right w:val="none" w:sz="0" w:space="0" w:color="auto"/>
                      </w:divBdr>
                      <w:divsChild>
                        <w:div w:id="1685202202">
                          <w:marLeft w:val="0"/>
                          <w:marRight w:val="0"/>
                          <w:marTop w:val="0"/>
                          <w:marBottom w:val="0"/>
                          <w:divBdr>
                            <w:top w:val="none" w:sz="0" w:space="0" w:color="auto"/>
                            <w:left w:val="none" w:sz="0" w:space="0" w:color="auto"/>
                            <w:bottom w:val="none" w:sz="0" w:space="0" w:color="auto"/>
                            <w:right w:val="none" w:sz="0" w:space="0" w:color="auto"/>
                          </w:divBdr>
                          <w:divsChild>
                            <w:div w:id="7750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6537">
                      <w:marLeft w:val="0"/>
                      <w:marRight w:val="0"/>
                      <w:marTop w:val="240"/>
                      <w:marBottom w:val="0"/>
                      <w:divBdr>
                        <w:top w:val="none" w:sz="0" w:space="0" w:color="auto"/>
                        <w:left w:val="none" w:sz="0" w:space="0" w:color="auto"/>
                        <w:bottom w:val="none" w:sz="0" w:space="0" w:color="auto"/>
                        <w:right w:val="none" w:sz="0" w:space="0" w:color="auto"/>
                      </w:divBdr>
                      <w:divsChild>
                        <w:div w:id="296450900">
                          <w:marLeft w:val="0"/>
                          <w:marRight w:val="0"/>
                          <w:marTop w:val="0"/>
                          <w:marBottom w:val="0"/>
                          <w:divBdr>
                            <w:top w:val="none" w:sz="0" w:space="0" w:color="auto"/>
                            <w:left w:val="none" w:sz="0" w:space="0" w:color="auto"/>
                            <w:bottom w:val="none" w:sz="0" w:space="0" w:color="auto"/>
                            <w:right w:val="none" w:sz="0" w:space="0" w:color="auto"/>
                          </w:divBdr>
                          <w:divsChild>
                            <w:div w:id="14857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5229">
                  <w:marLeft w:val="0"/>
                  <w:marRight w:val="0"/>
                  <w:marTop w:val="240"/>
                  <w:marBottom w:val="0"/>
                  <w:divBdr>
                    <w:top w:val="none" w:sz="0" w:space="0" w:color="auto"/>
                    <w:left w:val="none" w:sz="0" w:space="0" w:color="auto"/>
                    <w:bottom w:val="none" w:sz="0" w:space="0" w:color="auto"/>
                    <w:right w:val="none" w:sz="0" w:space="0" w:color="auto"/>
                  </w:divBdr>
                  <w:divsChild>
                    <w:div w:id="1467236241">
                      <w:marLeft w:val="0"/>
                      <w:marRight w:val="0"/>
                      <w:marTop w:val="0"/>
                      <w:marBottom w:val="0"/>
                      <w:divBdr>
                        <w:top w:val="none" w:sz="0" w:space="0" w:color="auto"/>
                        <w:left w:val="none" w:sz="0" w:space="0" w:color="auto"/>
                        <w:bottom w:val="none" w:sz="0" w:space="0" w:color="auto"/>
                        <w:right w:val="none" w:sz="0" w:space="0" w:color="auto"/>
                      </w:divBdr>
                      <w:divsChild>
                        <w:div w:id="1390307217">
                          <w:marLeft w:val="0"/>
                          <w:marRight w:val="0"/>
                          <w:marTop w:val="0"/>
                          <w:marBottom w:val="0"/>
                          <w:divBdr>
                            <w:top w:val="none" w:sz="0" w:space="0" w:color="auto"/>
                            <w:left w:val="none" w:sz="0" w:space="0" w:color="auto"/>
                            <w:bottom w:val="none" w:sz="0" w:space="0" w:color="auto"/>
                            <w:right w:val="none" w:sz="0" w:space="0" w:color="auto"/>
                          </w:divBdr>
                        </w:div>
                      </w:divsChild>
                    </w:div>
                    <w:div w:id="1314723332">
                      <w:marLeft w:val="0"/>
                      <w:marRight w:val="0"/>
                      <w:marTop w:val="240"/>
                      <w:marBottom w:val="0"/>
                      <w:divBdr>
                        <w:top w:val="none" w:sz="0" w:space="0" w:color="auto"/>
                        <w:left w:val="none" w:sz="0" w:space="0" w:color="auto"/>
                        <w:bottom w:val="none" w:sz="0" w:space="0" w:color="auto"/>
                        <w:right w:val="none" w:sz="0" w:space="0" w:color="auto"/>
                      </w:divBdr>
                      <w:divsChild>
                        <w:div w:id="1864897426">
                          <w:marLeft w:val="0"/>
                          <w:marRight w:val="0"/>
                          <w:marTop w:val="0"/>
                          <w:marBottom w:val="0"/>
                          <w:divBdr>
                            <w:top w:val="none" w:sz="0" w:space="0" w:color="auto"/>
                            <w:left w:val="none" w:sz="0" w:space="0" w:color="auto"/>
                            <w:bottom w:val="none" w:sz="0" w:space="0" w:color="auto"/>
                            <w:right w:val="none" w:sz="0" w:space="0" w:color="auto"/>
                          </w:divBdr>
                          <w:divsChild>
                            <w:div w:id="11933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8042">
                      <w:marLeft w:val="0"/>
                      <w:marRight w:val="0"/>
                      <w:marTop w:val="240"/>
                      <w:marBottom w:val="0"/>
                      <w:divBdr>
                        <w:top w:val="none" w:sz="0" w:space="0" w:color="auto"/>
                        <w:left w:val="none" w:sz="0" w:space="0" w:color="auto"/>
                        <w:bottom w:val="none" w:sz="0" w:space="0" w:color="auto"/>
                        <w:right w:val="none" w:sz="0" w:space="0" w:color="auto"/>
                      </w:divBdr>
                      <w:divsChild>
                        <w:div w:id="1504129424">
                          <w:marLeft w:val="0"/>
                          <w:marRight w:val="0"/>
                          <w:marTop w:val="0"/>
                          <w:marBottom w:val="0"/>
                          <w:divBdr>
                            <w:top w:val="none" w:sz="0" w:space="0" w:color="auto"/>
                            <w:left w:val="none" w:sz="0" w:space="0" w:color="auto"/>
                            <w:bottom w:val="none" w:sz="0" w:space="0" w:color="auto"/>
                            <w:right w:val="none" w:sz="0" w:space="0" w:color="auto"/>
                          </w:divBdr>
                          <w:divsChild>
                            <w:div w:id="7516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378">
                      <w:marLeft w:val="0"/>
                      <w:marRight w:val="0"/>
                      <w:marTop w:val="240"/>
                      <w:marBottom w:val="0"/>
                      <w:divBdr>
                        <w:top w:val="none" w:sz="0" w:space="0" w:color="auto"/>
                        <w:left w:val="none" w:sz="0" w:space="0" w:color="auto"/>
                        <w:bottom w:val="none" w:sz="0" w:space="0" w:color="auto"/>
                        <w:right w:val="none" w:sz="0" w:space="0" w:color="auto"/>
                      </w:divBdr>
                      <w:divsChild>
                        <w:div w:id="1451362631">
                          <w:marLeft w:val="0"/>
                          <w:marRight w:val="0"/>
                          <w:marTop w:val="0"/>
                          <w:marBottom w:val="0"/>
                          <w:divBdr>
                            <w:top w:val="none" w:sz="0" w:space="0" w:color="auto"/>
                            <w:left w:val="none" w:sz="0" w:space="0" w:color="auto"/>
                            <w:bottom w:val="none" w:sz="0" w:space="0" w:color="auto"/>
                            <w:right w:val="none" w:sz="0" w:space="0" w:color="auto"/>
                          </w:divBdr>
                          <w:divsChild>
                            <w:div w:id="169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751">
                      <w:marLeft w:val="0"/>
                      <w:marRight w:val="0"/>
                      <w:marTop w:val="240"/>
                      <w:marBottom w:val="0"/>
                      <w:divBdr>
                        <w:top w:val="none" w:sz="0" w:space="0" w:color="auto"/>
                        <w:left w:val="none" w:sz="0" w:space="0" w:color="auto"/>
                        <w:bottom w:val="none" w:sz="0" w:space="0" w:color="auto"/>
                        <w:right w:val="none" w:sz="0" w:space="0" w:color="auto"/>
                      </w:divBdr>
                      <w:divsChild>
                        <w:div w:id="1000504071">
                          <w:marLeft w:val="0"/>
                          <w:marRight w:val="0"/>
                          <w:marTop w:val="0"/>
                          <w:marBottom w:val="0"/>
                          <w:divBdr>
                            <w:top w:val="none" w:sz="0" w:space="0" w:color="auto"/>
                            <w:left w:val="none" w:sz="0" w:space="0" w:color="auto"/>
                            <w:bottom w:val="none" w:sz="0" w:space="0" w:color="auto"/>
                            <w:right w:val="none" w:sz="0" w:space="0" w:color="auto"/>
                          </w:divBdr>
                          <w:divsChild>
                            <w:div w:id="11225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70533">
                  <w:marLeft w:val="0"/>
                  <w:marRight w:val="0"/>
                  <w:marTop w:val="240"/>
                  <w:marBottom w:val="0"/>
                  <w:divBdr>
                    <w:top w:val="none" w:sz="0" w:space="0" w:color="auto"/>
                    <w:left w:val="none" w:sz="0" w:space="0" w:color="auto"/>
                    <w:bottom w:val="none" w:sz="0" w:space="0" w:color="auto"/>
                    <w:right w:val="none" w:sz="0" w:space="0" w:color="auto"/>
                  </w:divBdr>
                  <w:divsChild>
                    <w:div w:id="1008023533">
                      <w:marLeft w:val="0"/>
                      <w:marRight w:val="0"/>
                      <w:marTop w:val="0"/>
                      <w:marBottom w:val="0"/>
                      <w:divBdr>
                        <w:top w:val="none" w:sz="0" w:space="0" w:color="auto"/>
                        <w:left w:val="none" w:sz="0" w:space="0" w:color="auto"/>
                        <w:bottom w:val="none" w:sz="0" w:space="0" w:color="auto"/>
                        <w:right w:val="none" w:sz="0" w:space="0" w:color="auto"/>
                      </w:divBdr>
                      <w:divsChild>
                        <w:div w:id="3909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6270">
                  <w:marLeft w:val="0"/>
                  <w:marRight w:val="0"/>
                  <w:marTop w:val="240"/>
                  <w:marBottom w:val="0"/>
                  <w:divBdr>
                    <w:top w:val="none" w:sz="0" w:space="0" w:color="auto"/>
                    <w:left w:val="none" w:sz="0" w:space="0" w:color="auto"/>
                    <w:bottom w:val="none" w:sz="0" w:space="0" w:color="auto"/>
                    <w:right w:val="none" w:sz="0" w:space="0" w:color="auto"/>
                  </w:divBdr>
                  <w:divsChild>
                    <w:div w:id="2041664656">
                      <w:marLeft w:val="0"/>
                      <w:marRight w:val="0"/>
                      <w:marTop w:val="0"/>
                      <w:marBottom w:val="0"/>
                      <w:divBdr>
                        <w:top w:val="none" w:sz="0" w:space="0" w:color="auto"/>
                        <w:left w:val="none" w:sz="0" w:space="0" w:color="auto"/>
                        <w:bottom w:val="none" w:sz="0" w:space="0" w:color="auto"/>
                        <w:right w:val="none" w:sz="0" w:space="0" w:color="auto"/>
                      </w:divBdr>
                      <w:divsChild>
                        <w:div w:id="13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3568">
                  <w:marLeft w:val="0"/>
                  <w:marRight w:val="0"/>
                  <w:marTop w:val="240"/>
                  <w:marBottom w:val="0"/>
                  <w:divBdr>
                    <w:top w:val="none" w:sz="0" w:space="0" w:color="auto"/>
                    <w:left w:val="none" w:sz="0" w:space="0" w:color="auto"/>
                    <w:bottom w:val="none" w:sz="0" w:space="0" w:color="auto"/>
                    <w:right w:val="none" w:sz="0" w:space="0" w:color="auto"/>
                  </w:divBdr>
                  <w:divsChild>
                    <w:div w:id="1389456428">
                      <w:marLeft w:val="0"/>
                      <w:marRight w:val="0"/>
                      <w:marTop w:val="0"/>
                      <w:marBottom w:val="0"/>
                      <w:divBdr>
                        <w:top w:val="none" w:sz="0" w:space="0" w:color="auto"/>
                        <w:left w:val="none" w:sz="0" w:space="0" w:color="auto"/>
                        <w:bottom w:val="none" w:sz="0" w:space="0" w:color="auto"/>
                        <w:right w:val="none" w:sz="0" w:space="0" w:color="auto"/>
                      </w:divBdr>
                      <w:divsChild>
                        <w:div w:id="13773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3674">
                  <w:marLeft w:val="0"/>
                  <w:marRight w:val="0"/>
                  <w:marTop w:val="240"/>
                  <w:marBottom w:val="0"/>
                  <w:divBdr>
                    <w:top w:val="none" w:sz="0" w:space="0" w:color="auto"/>
                    <w:left w:val="none" w:sz="0" w:space="0" w:color="auto"/>
                    <w:bottom w:val="none" w:sz="0" w:space="0" w:color="auto"/>
                    <w:right w:val="none" w:sz="0" w:space="0" w:color="auto"/>
                  </w:divBdr>
                  <w:divsChild>
                    <w:div w:id="884490919">
                      <w:marLeft w:val="0"/>
                      <w:marRight w:val="0"/>
                      <w:marTop w:val="0"/>
                      <w:marBottom w:val="0"/>
                      <w:divBdr>
                        <w:top w:val="none" w:sz="0" w:space="0" w:color="auto"/>
                        <w:left w:val="none" w:sz="0" w:space="0" w:color="auto"/>
                        <w:bottom w:val="none" w:sz="0" w:space="0" w:color="auto"/>
                        <w:right w:val="none" w:sz="0" w:space="0" w:color="auto"/>
                      </w:divBdr>
                      <w:divsChild>
                        <w:div w:id="1352994041">
                          <w:marLeft w:val="0"/>
                          <w:marRight w:val="0"/>
                          <w:marTop w:val="0"/>
                          <w:marBottom w:val="0"/>
                          <w:divBdr>
                            <w:top w:val="none" w:sz="0" w:space="0" w:color="auto"/>
                            <w:left w:val="none" w:sz="0" w:space="0" w:color="auto"/>
                            <w:bottom w:val="none" w:sz="0" w:space="0" w:color="auto"/>
                            <w:right w:val="none" w:sz="0" w:space="0" w:color="auto"/>
                          </w:divBdr>
                        </w:div>
                      </w:divsChild>
                    </w:div>
                    <w:div w:id="391583316">
                      <w:marLeft w:val="0"/>
                      <w:marRight w:val="0"/>
                      <w:marTop w:val="240"/>
                      <w:marBottom w:val="0"/>
                      <w:divBdr>
                        <w:top w:val="none" w:sz="0" w:space="0" w:color="auto"/>
                        <w:left w:val="none" w:sz="0" w:space="0" w:color="auto"/>
                        <w:bottom w:val="none" w:sz="0" w:space="0" w:color="auto"/>
                        <w:right w:val="none" w:sz="0" w:space="0" w:color="auto"/>
                      </w:divBdr>
                      <w:divsChild>
                        <w:div w:id="901670666">
                          <w:marLeft w:val="0"/>
                          <w:marRight w:val="0"/>
                          <w:marTop w:val="0"/>
                          <w:marBottom w:val="0"/>
                          <w:divBdr>
                            <w:top w:val="none" w:sz="0" w:space="0" w:color="auto"/>
                            <w:left w:val="none" w:sz="0" w:space="0" w:color="auto"/>
                            <w:bottom w:val="none" w:sz="0" w:space="0" w:color="auto"/>
                            <w:right w:val="none" w:sz="0" w:space="0" w:color="auto"/>
                          </w:divBdr>
                          <w:divsChild>
                            <w:div w:id="4371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3318">
                      <w:marLeft w:val="0"/>
                      <w:marRight w:val="0"/>
                      <w:marTop w:val="240"/>
                      <w:marBottom w:val="0"/>
                      <w:divBdr>
                        <w:top w:val="none" w:sz="0" w:space="0" w:color="auto"/>
                        <w:left w:val="none" w:sz="0" w:space="0" w:color="auto"/>
                        <w:bottom w:val="none" w:sz="0" w:space="0" w:color="auto"/>
                        <w:right w:val="none" w:sz="0" w:space="0" w:color="auto"/>
                      </w:divBdr>
                      <w:divsChild>
                        <w:div w:id="1923220224">
                          <w:marLeft w:val="0"/>
                          <w:marRight w:val="0"/>
                          <w:marTop w:val="0"/>
                          <w:marBottom w:val="0"/>
                          <w:divBdr>
                            <w:top w:val="none" w:sz="0" w:space="0" w:color="auto"/>
                            <w:left w:val="none" w:sz="0" w:space="0" w:color="auto"/>
                            <w:bottom w:val="none" w:sz="0" w:space="0" w:color="auto"/>
                            <w:right w:val="none" w:sz="0" w:space="0" w:color="auto"/>
                          </w:divBdr>
                          <w:divsChild>
                            <w:div w:id="697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0177">
                      <w:marLeft w:val="0"/>
                      <w:marRight w:val="0"/>
                      <w:marTop w:val="240"/>
                      <w:marBottom w:val="0"/>
                      <w:divBdr>
                        <w:top w:val="none" w:sz="0" w:space="0" w:color="auto"/>
                        <w:left w:val="none" w:sz="0" w:space="0" w:color="auto"/>
                        <w:bottom w:val="none" w:sz="0" w:space="0" w:color="auto"/>
                        <w:right w:val="none" w:sz="0" w:space="0" w:color="auto"/>
                      </w:divBdr>
                      <w:divsChild>
                        <w:div w:id="1842117847">
                          <w:marLeft w:val="0"/>
                          <w:marRight w:val="0"/>
                          <w:marTop w:val="0"/>
                          <w:marBottom w:val="0"/>
                          <w:divBdr>
                            <w:top w:val="none" w:sz="0" w:space="0" w:color="auto"/>
                            <w:left w:val="none" w:sz="0" w:space="0" w:color="auto"/>
                            <w:bottom w:val="none" w:sz="0" w:space="0" w:color="auto"/>
                            <w:right w:val="none" w:sz="0" w:space="0" w:color="auto"/>
                          </w:divBdr>
                          <w:divsChild>
                            <w:div w:id="17662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4783">
                      <w:marLeft w:val="0"/>
                      <w:marRight w:val="0"/>
                      <w:marTop w:val="240"/>
                      <w:marBottom w:val="0"/>
                      <w:divBdr>
                        <w:top w:val="none" w:sz="0" w:space="0" w:color="auto"/>
                        <w:left w:val="none" w:sz="0" w:space="0" w:color="auto"/>
                        <w:bottom w:val="none" w:sz="0" w:space="0" w:color="auto"/>
                        <w:right w:val="none" w:sz="0" w:space="0" w:color="auto"/>
                      </w:divBdr>
                      <w:divsChild>
                        <w:div w:id="163398235">
                          <w:marLeft w:val="0"/>
                          <w:marRight w:val="0"/>
                          <w:marTop w:val="0"/>
                          <w:marBottom w:val="0"/>
                          <w:divBdr>
                            <w:top w:val="none" w:sz="0" w:space="0" w:color="auto"/>
                            <w:left w:val="none" w:sz="0" w:space="0" w:color="auto"/>
                            <w:bottom w:val="none" w:sz="0" w:space="0" w:color="auto"/>
                            <w:right w:val="none" w:sz="0" w:space="0" w:color="auto"/>
                          </w:divBdr>
                          <w:divsChild>
                            <w:div w:id="10190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273">
                      <w:marLeft w:val="0"/>
                      <w:marRight w:val="0"/>
                      <w:marTop w:val="240"/>
                      <w:marBottom w:val="0"/>
                      <w:divBdr>
                        <w:top w:val="none" w:sz="0" w:space="0" w:color="auto"/>
                        <w:left w:val="none" w:sz="0" w:space="0" w:color="auto"/>
                        <w:bottom w:val="none" w:sz="0" w:space="0" w:color="auto"/>
                        <w:right w:val="none" w:sz="0" w:space="0" w:color="auto"/>
                      </w:divBdr>
                      <w:divsChild>
                        <w:div w:id="480315172">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8966">
                      <w:marLeft w:val="0"/>
                      <w:marRight w:val="0"/>
                      <w:marTop w:val="240"/>
                      <w:marBottom w:val="0"/>
                      <w:divBdr>
                        <w:top w:val="none" w:sz="0" w:space="0" w:color="auto"/>
                        <w:left w:val="none" w:sz="0" w:space="0" w:color="auto"/>
                        <w:bottom w:val="none" w:sz="0" w:space="0" w:color="auto"/>
                        <w:right w:val="none" w:sz="0" w:space="0" w:color="auto"/>
                      </w:divBdr>
                      <w:divsChild>
                        <w:div w:id="1187644544">
                          <w:marLeft w:val="0"/>
                          <w:marRight w:val="0"/>
                          <w:marTop w:val="0"/>
                          <w:marBottom w:val="0"/>
                          <w:divBdr>
                            <w:top w:val="none" w:sz="0" w:space="0" w:color="auto"/>
                            <w:left w:val="none" w:sz="0" w:space="0" w:color="auto"/>
                            <w:bottom w:val="none" w:sz="0" w:space="0" w:color="auto"/>
                            <w:right w:val="none" w:sz="0" w:space="0" w:color="auto"/>
                          </w:divBdr>
                          <w:divsChild>
                            <w:div w:id="4644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134">
                      <w:marLeft w:val="0"/>
                      <w:marRight w:val="0"/>
                      <w:marTop w:val="240"/>
                      <w:marBottom w:val="0"/>
                      <w:divBdr>
                        <w:top w:val="none" w:sz="0" w:space="0" w:color="auto"/>
                        <w:left w:val="none" w:sz="0" w:space="0" w:color="auto"/>
                        <w:bottom w:val="none" w:sz="0" w:space="0" w:color="auto"/>
                        <w:right w:val="none" w:sz="0" w:space="0" w:color="auto"/>
                      </w:divBdr>
                      <w:divsChild>
                        <w:div w:id="1928539899">
                          <w:marLeft w:val="0"/>
                          <w:marRight w:val="0"/>
                          <w:marTop w:val="0"/>
                          <w:marBottom w:val="0"/>
                          <w:divBdr>
                            <w:top w:val="none" w:sz="0" w:space="0" w:color="auto"/>
                            <w:left w:val="none" w:sz="0" w:space="0" w:color="auto"/>
                            <w:bottom w:val="none" w:sz="0" w:space="0" w:color="auto"/>
                            <w:right w:val="none" w:sz="0" w:space="0" w:color="auto"/>
                          </w:divBdr>
                          <w:divsChild>
                            <w:div w:id="591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74779">
                  <w:marLeft w:val="0"/>
                  <w:marRight w:val="0"/>
                  <w:marTop w:val="240"/>
                  <w:marBottom w:val="0"/>
                  <w:divBdr>
                    <w:top w:val="none" w:sz="0" w:space="0" w:color="auto"/>
                    <w:left w:val="none" w:sz="0" w:space="0" w:color="auto"/>
                    <w:bottom w:val="none" w:sz="0" w:space="0" w:color="auto"/>
                    <w:right w:val="none" w:sz="0" w:space="0" w:color="auto"/>
                  </w:divBdr>
                  <w:divsChild>
                    <w:div w:id="467627643">
                      <w:marLeft w:val="0"/>
                      <w:marRight w:val="0"/>
                      <w:marTop w:val="0"/>
                      <w:marBottom w:val="0"/>
                      <w:divBdr>
                        <w:top w:val="none" w:sz="0" w:space="0" w:color="auto"/>
                        <w:left w:val="none" w:sz="0" w:space="0" w:color="auto"/>
                        <w:bottom w:val="none" w:sz="0" w:space="0" w:color="auto"/>
                        <w:right w:val="none" w:sz="0" w:space="0" w:color="auto"/>
                      </w:divBdr>
                      <w:divsChild>
                        <w:div w:id="421921159">
                          <w:marLeft w:val="0"/>
                          <w:marRight w:val="0"/>
                          <w:marTop w:val="0"/>
                          <w:marBottom w:val="0"/>
                          <w:divBdr>
                            <w:top w:val="none" w:sz="0" w:space="0" w:color="auto"/>
                            <w:left w:val="none" w:sz="0" w:space="0" w:color="auto"/>
                            <w:bottom w:val="none" w:sz="0" w:space="0" w:color="auto"/>
                            <w:right w:val="none" w:sz="0" w:space="0" w:color="auto"/>
                          </w:divBdr>
                        </w:div>
                      </w:divsChild>
                    </w:div>
                    <w:div w:id="1789854488">
                      <w:marLeft w:val="0"/>
                      <w:marRight w:val="0"/>
                      <w:marTop w:val="240"/>
                      <w:marBottom w:val="0"/>
                      <w:divBdr>
                        <w:top w:val="none" w:sz="0" w:space="0" w:color="auto"/>
                        <w:left w:val="none" w:sz="0" w:space="0" w:color="auto"/>
                        <w:bottom w:val="none" w:sz="0" w:space="0" w:color="auto"/>
                        <w:right w:val="none" w:sz="0" w:space="0" w:color="auto"/>
                      </w:divBdr>
                      <w:divsChild>
                        <w:div w:id="536436198">
                          <w:marLeft w:val="0"/>
                          <w:marRight w:val="0"/>
                          <w:marTop w:val="0"/>
                          <w:marBottom w:val="0"/>
                          <w:divBdr>
                            <w:top w:val="none" w:sz="0" w:space="0" w:color="auto"/>
                            <w:left w:val="none" w:sz="0" w:space="0" w:color="auto"/>
                            <w:bottom w:val="none" w:sz="0" w:space="0" w:color="auto"/>
                            <w:right w:val="none" w:sz="0" w:space="0" w:color="auto"/>
                          </w:divBdr>
                          <w:divsChild>
                            <w:div w:id="2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270">
                      <w:marLeft w:val="0"/>
                      <w:marRight w:val="0"/>
                      <w:marTop w:val="240"/>
                      <w:marBottom w:val="0"/>
                      <w:divBdr>
                        <w:top w:val="none" w:sz="0" w:space="0" w:color="auto"/>
                        <w:left w:val="none" w:sz="0" w:space="0" w:color="auto"/>
                        <w:bottom w:val="none" w:sz="0" w:space="0" w:color="auto"/>
                        <w:right w:val="none" w:sz="0" w:space="0" w:color="auto"/>
                      </w:divBdr>
                      <w:divsChild>
                        <w:div w:id="267081763">
                          <w:marLeft w:val="0"/>
                          <w:marRight w:val="0"/>
                          <w:marTop w:val="0"/>
                          <w:marBottom w:val="0"/>
                          <w:divBdr>
                            <w:top w:val="none" w:sz="0" w:space="0" w:color="auto"/>
                            <w:left w:val="none" w:sz="0" w:space="0" w:color="auto"/>
                            <w:bottom w:val="none" w:sz="0" w:space="0" w:color="auto"/>
                            <w:right w:val="none" w:sz="0" w:space="0" w:color="auto"/>
                          </w:divBdr>
                          <w:divsChild>
                            <w:div w:id="1187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786">
                      <w:marLeft w:val="0"/>
                      <w:marRight w:val="0"/>
                      <w:marTop w:val="240"/>
                      <w:marBottom w:val="0"/>
                      <w:divBdr>
                        <w:top w:val="none" w:sz="0" w:space="0" w:color="auto"/>
                        <w:left w:val="none" w:sz="0" w:space="0" w:color="auto"/>
                        <w:bottom w:val="none" w:sz="0" w:space="0" w:color="auto"/>
                        <w:right w:val="none" w:sz="0" w:space="0" w:color="auto"/>
                      </w:divBdr>
                      <w:divsChild>
                        <w:div w:id="1404720371">
                          <w:marLeft w:val="0"/>
                          <w:marRight w:val="0"/>
                          <w:marTop w:val="0"/>
                          <w:marBottom w:val="0"/>
                          <w:divBdr>
                            <w:top w:val="none" w:sz="0" w:space="0" w:color="auto"/>
                            <w:left w:val="none" w:sz="0" w:space="0" w:color="auto"/>
                            <w:bottom w:val="none" w:sz="0" w:space="0" w:color="auto"/>
                            <w:right w:val="none" w:sz="0" w:space="0" w:color="auto"/>
                          </w:divBdr>
                          <w:divsChild>
                            <w:div w:id="9322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7269">
                      <w:marLeft w:val="0"/>
                      <w:marRight w:val="0"/>
                      <w:marTop w:val="240"/>
                      <w:marBottom w:val="0"/>
                      <w:divBdr>
                        <w:top w:val="none" w:sz="0" w:space="0" w:color="auto"/>
                        <w:left w:val="none" w:sz="0" w:space="0" w:color="auto"/>
                        <w:bottom w:val="none" w:sz="0" w:space="0" w:color="auto"/>
                        <w:right w:val="none" w:sz="0" w:space="0" w:color="auto"/>
                      </w:divBdr>
                      <w:divsChild>
                        <w:div w:id="10187858">
                          <w:marLeft w:val="0"/>
                          <w:marRight w:val="0"/>
                          <w:marTop w:val="0"/>
                          <w:marBottom w:val="0"/>
                          <w:divBdr>
                            <w:top w:val="none" w:sz="0" w:space="0" w:color="auto"/>
                            <w:left w:val="none" w:sz="0" w:space="0" w:color="auto"/>
                            <w:bottom w:val="none" w:sz="0" w:space="0" w:color="auto"/>
                            <w:right w:val="none" w:sz="0" w:space="0" w:color="auto"/>
                          </w:divBdr>
                          <w:divsChild>
                            <w:div w:id="6381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4753">
                      <w:marLeft w:val="0"/>
                      <w:marRight w:val="0"/>
                      <w:marTop w:val="240"/>
                      <w:marBottom w:val="0"/>
                      <w:divBdr>
                        <w:top w:val="none" w:sz="0" w:space="0" w:color="auto"/>
                        <w:left w:val="none" w:sz="0" w:space="0" w:color="auto"/>
                        <w:bottom w:val="none" w:sz="0" w:space="0" w:color="auto"/>
                        <w:right w:val="none" w:sz="0" w:space="0" w:color="auto"/>
                      </w:divBdr>
                      <w:divsChild>
                        <w:div w:id="462382929">
                          <w:marLeft w:val="0"/>
                          <w:marRight w:val="0"/>
                          <w:marTop w:val="0"/>
                          <w:marBottom w:val="0"/>
                          <w:divBdr>
                            <w:top w:val="none" w:sz="0" w:space="0" w:color="auto"/>
                            <w:left w:val="none" w:sz="0" w:space="0" w:color="auto"/>
                            <w:bottom w:val="none" w:sz="0" w:space="0" w:color="auto"/>
                            <w:right w:val="none" w:sz="0" w:space="0" w:color="auto"/>
                          </w:divBdr>
                          <w:divsChild>
                            <w:div w:id="303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7740">
                  <w:marLeft w:val="0"/>
                  <w:marRight w:val="0"/>
                  <w:marTop w:val="240"/>
                  <w:marBottom w:val="0"/>
                  <w:divBdr>
                    <w:top w:val="none" w:sz="0" w:space="0" w:color="auto"/>
                    <w:left w:val="none" w:sz="0" w:space="0" w:color="auto"/>
                    <w:bottom w:val="none" w:sz="0" w:space="0" w:color="auto"/>
                    <w:right w:val="none" w:sz="0" w:space="0" w:color="auto"/>
                  </w:divBdr>
                  <w:divsChild>
                    <w:div w:id="1788159223">
                      <w:marLeft w:val="0"/>
                      <w:marRight w:val="0"/>
                      <w:marTop w:val="0"/>
                      <w:marBottom w:val="0"/>
                      <w:divBdr>
                        <w:top w:val="none" w:sz="0" w:space="0" w:color="auto"/>
                        <w:left w:val="none" w:sz="0" w:space="0" w:color="auto"/>
                        <w:bottom w:val="none" w:sz="0" w:space="0" w:color="auto"/>
                        <w:right w:val="none" w:sz="0" w:space="0" w:color="auto"/>
                      </w:divBdr>
                      <w:divsChild>
                        <w:div w:id="19160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2699">
                  <w:marLeft w:val="0"/>
                  <w:marRight w:val="0"/>
                  <w:marTop w:val="240"/>
                  <w:marBottom w:val="0"/>
                  <w:divBdr>
                    <w:top w:val="none" w:sz="0" w:space="0" w:color="auto"/>
                    <w:left w:val="none" w:sz="0" w:space="0" w:color="auto"/>
                    <w:bottom w:val="none" w:sz="0" w:space="0" w:color="auto"/>
                    <w:right w:val="none" w:sz="0" w:space="0" w:color="auto"/>
                  </w:divBdr>
                  <w:divsChild>
                    <w:div w:id="47997613">
                      <w:marLeft w:val="0"/>
                      <w:marRight w:val="0"/>
                      <w:marTop w:val="0"/>
                      <w:marBottom w:val="0"/>
                      <w:divBdr>
                        <w:top w:val="none" w:sz="0" w:space="0" w:color="auto"/>
                        <w:left w:val="none" w:sz="0" w:space="0" w:color="auto"/>
                        <w:bottom w:val="none" w:sz="0" w:space="0" w:color="auto"/>
                        <w:right w:val="none" w:sz="0" w:space="0" w:color="auto"/>
                      </w:divBdr>
                      <w:divsChild>
                        <w:div w:id="228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1443">
              <w:marLeft w:val="0"/>
              <w:marRight w:val="0"/>
              <w:marTop w:val="240"/>
              <w:marBottom w:val="0"/>
              <w:divBdr>
                <w:top w:val="none" w:sz="0" w:space="0" w:color="auto"/>
                <w:left w:val="none" w:sz="0" w:space="0" w:color="auto"/>
                <w:bottom w:val="none" w:sz="0" w:space="0" w:color="auto"/>
                <w:right w:val="none" w:sz="0" w:space="0" w:color="auto"/>
              </w:divBdr>
              <w:divsChild>
                <w:div w:id="1927763565">
                  <w:marLeft w:val="0"/>
                  <w:marRight w:val="0"/>
                  <w:marTop w:val="0"/>
                  <w:marBottom w:val="0"/>
                  <w:divBdr>
                    <w:top w:val="none" w:sz="0" w:space="0" w:color="auto"/>
                    <w:left w:val="none" w:sz="0" w:space="0" w:color="auto"/>
                    <w:bottom w:val="none" w:sz="0" w:space="0" w:color="auto"/>
                    <w:right w:val="none" w:sz="0" w:space="0" w:color="auto"/>
                  </w:divBdr>
                  <w:divsChild>
                    <w:div w:id="46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131">
              <w:marLeft w:val="0"/>
              <w:marRight w:val="0"/>
              <w:marTop w:val="240"/>
              <w:marBottom w:val="240"/>
              <w:divBdr>
                <w:top w:val="none" w:sz="0" w:space="0" w:color="auto"/>
                <w:left w:val="none" w:sz="0" w:space="0" w:color="auto"/>
                <w:bottom w:val="none" w:sz="0" w:space="0" w:color="auto"/>
                <w:right w:val="none" w:sz="0" w:space="0" w:color="auto"/>
              </w:divBdr>
            </w:div>
            <w:div w:id="599527514">
              <w:marLeft w:val="0"/>
              <w:marRight w:val="0"/>
              <w:marTop w:val="0"/>
              <w:marBottom w:val="0"/>
              <w:divBdr>
                <w:top w:val="none" w:sz="0" w:space="0" w:color="auto"/>
                <w:left w:val="none" w:sz="0" w:space="0" w:color="auto"/>
                <w:bottom w:val="none" w:sz="0" w:space="0" w:color="auto"/>
                <w:right w:val="none" w:sz="0" w:space="0" w:color="auto"/>
              </w:divBdr>
              <w:divsChild>
                <w:div w:id="1401364129">
                  <w:marLeft w:val="0"/>
                  <w:marRight w:val="0"/>
                  <w:marTop w:val="0"/>
                  <w:marBottom w:val="0"/>
                  <w:divBdr>
                    <w:top w:val="none" w:sz="0" w:space="0" w:color="auto"/>
                    <w:left w:val="none" w:sz="0" w:space="0" w:color="auto"/>
                    <w:bottom w:val="none" w:sz="0" w:space="0" w:color="auto"/>
                    <w:right w:val="none" w:sz="0" w:space="0" w:color="auto"/>
                  </w:divBdr>
                </w:div>
              </w:divsChild>
            </w:div>
            <w:div w:id="2032487635">
              <w:marLeft w:val="0"/>
              <w:marRight w:val="0"/>
              <w:marTop w:val="240"/>
              <w:marBottom w:val="0"/>
              <w:divBdr>
                <w:top w:val="none" w:sz="0" w:space="0" w:color="auto"/>
                <w:left w:val="none" w:sz="0" w:space="0" w:color="auto"/>
                <w:bottom w:val="none" w:sz="0" w:space="0" w:color="auto"/>
                <w:right w:val="none" w:sz="0" w:space="0" w:color="auto"/>
              </w:divBdr>
              <w:divsChild>
                <w:div w:id="1446735946">
                  <w:marLeft w:val="0"/>
                  <w:marRight w:val="0"/>
                  <w:marTop w:val="0"/>
                  <w:marBottom w:val="0"/>
                  <w:divBdr>
                    <w:top w:val="none" w:sz="0" w:space="0" w:color="auto"/>
                    <w:left w:val="none" w:sz="0" w:space="0" w:color="auto"/>
                    <w:bottom w:val="none" w:sz="0" w:space="0" w:color="auto"/>
                    <w:right w:val="none" w:sz="0" w:space="0" w:color="auto"/>
                  </w:divBdr>
                </w:div>
              </w:divsChild>
            </w:div>
            <w:div w:id="97256354">
              <w:marLeft w:val="0"/>
              <w:marRight w:val="0"/>
              <w:marTop w:val="240"/>
              <w:marBottom w:val="0"/>
              <w:divBdr>
                <w:top w:val="none" w:sz="0" w:space="0" w:color="auto"/>
                <w:left w:val="none" w:sz="0" w:space="0" w:color="auto"/>
                <w:bottom w:val="none" w:sz="0" w:space="0" w:color="auto"/>
                <w:right w:val="none" w:sz="0" w:space="0" w:color="auto"/>
              </w:divBdr>
              <w:divsChild>
                <w:div w:id="1295911590">
                  <w:marLeft w:val="0"/>
                  <w:marRight w:val="0"/>
                  <w:marTop w:val="0"/>
                  <w:marBottom w:val="0"/>
                  <w:divBdr>
                    <w:top w:val="none" w:sz="0" w:space="0" w:color="auto"/>
                    <w:left w:val="none" w:sz="0" w:space="0" w:color="auto"/>
                    <w:bottom w:val="none" w:sz="0" w:space="0" w:color="auto"/>
                    <w:right w:val="none" w:sz="0" w:space="0" w:color="auto"/>
                  </w:divBdr>
                </w:div>
              </w:divsChild>
            </w:div>
            <w:div w:id="1928225976">
              <w:marLeft w:val="0"/>
              <w:marRight w:val="0"/>
              <w:marTop w:val="240"/>
              <w:marBottom w:val="0"/>
              <w:divBdr>
                <w:top w:val="none" w:sz="0" w:space="0" w:color="auto"/>
                <w:left w:val="none" w:sz="0" w:space="0" w:color="auto"/>
                <w:bottom w:val="none" w:sz="0" w:space="0" w:color="auto"/>
                <w:right w:val="none" w:sz="0" w:space="0" w:color="auto"/>
              </w:divBdr>
            </w:div>
          </w:divsChild>
        </w:div>
        <w:div w:id="1709526782">
          <w:marLeft w:val="0"/>
          <w:marRight w:val="0"/>
          <w:marTop w:val="240"/>
          <w:marBottom w:val="0"/>
          <w:divBdr>
            <w:top w:val="none" w:sz="0" w:space="0" w:color="auto"/>
            <w:left w:val="none" w:sz="0" w:space="0" w:color="auto"/>
            <w:bottom w:val="none" w:sz="0" w:space="0" w:color="auto"/>
            <w:right w:val="none" w:sz="0" w:space="0" w:color="auto"/>
          </w:divBdr>
        </w:div>
      </w:divsChild>
    </w:div>
    <w:div w:id="311449842">
      <w:bodyDiv w:val="1"/>
      <w:marLeft w:val="0"/>
      <w:marRight w:val="0"/>
      <w:marTop w:val="0"/>
      <w:marBottom w:val="0"/>
      <w:divBdr>
        <w:top w:val="none" w:sz="0" w:space="0" w:color="auto"/>
        <w:left w:val="none" w:sz="0" w:space="0" w:color="auto"/>
        <w:bottom w:val="none" w:sz="0" w:space="0" w:color="auto"/>
        <w:right w:val="none" w:sz="0" w:space="0" w:color="auto"/>
      </w:divBdr>
    </w:div>
    <w:div w:id="323630311">
      <w:bodyDiv w:val="1"/>
      <w:marLeft w:val="0"/>
      <w:marRight w:val="0"/>
      <w:marTop w:val="0"/>
      <w:marBottom w:val="0"/>
      <w:divBdr>
        <w:top w:val="none" w:sz="0" w:space="0" w:color="auto"/>
        <w:left w:val="none" w:sz="0" w:space="0" w:color="auto"/>
        <w:bottom w:val="none" w:sz="0" w:space="0" w:color="auto"/>
        <w:right w:val="none" w:sz="0" w:space="0" w:color="auto"/>
      </w:divBdr>
    </w:div>
    <w:div w:id="351420573">
      <w:bodyDiv w:val="1"/>
      <w:marLeft w:val="0"/>
      <w:marRight w:val="0"/>
      <w:marTop w:val="0"/>
      <w:marBottom w:val="0"/>
      <w:divBdr>
        <w:top w:val="none" w:sz="0" w:space="0" w:color="auto"/>
        <w:left w:val="none" w:sz="0" w:space="0" w:color="auto"/>
        <w:bottom w:val="none" w:sz="0" w:space="0" w:color="auto"/>
        <w:right w:val="none" w:sz="0" w:space="0" w:color="auto"/>
      </w:divBdr>
    </w:div>
    <w:div w:id="594557380">
      <w:bodyDiv w:val="1"/>
      <w:marLeft w:val="0"/>
      <w:marRight w:val="0"/>
      <w:marTop w:val="0"/>
      <w:marBottom w:val="0"/>
      <w:divBdr>
        <w:top w:val="none" w:sz="0" w:space="0" w:color="auto"/>
        <w:left w:val="none" w:sz="0" w:space="0" w:color="auto"/>
        <w:bottom w:val="none" w:sz="0" w:space="0" w:color="auto"/>
        <w:right w:val="none" w:sz="0" w:space="0" w:color="auto"/>
      </w:divBdr>
    </w:div>
    <w:div w:id="635112223">
      <w:bodyDiv w:val="1"/>
      <w:marLeft w:val="0"/>
      <w:marRight w:val="0"/>
      <w:marTop w:val="0"/>
      <w:marBottom w:val="0"/>
      <w:divBdr>
        <w:top w:val="none" w:sz="0" w:space="0" w:color="auto"/>
        <w:left w:val="none" w:sz="0" w:space="0" w:color="auto"/>
        <w:bottom w:val="none" w:sz="0" w:space="0" w:color="auto"/>
        <w:right w:val="none" w:sz="0" w:space="0" w:color="auto"/>
      </w:divBdr>
    </w:div>
    <w:div w:id="717777247">
      <w:bodyDiv w:val="1"/>
      <w:marLeft w:val="0"/>
      <w:marRight w:val="0"/>
      <w:marTop w:val="0"/>
      <w:marBottom w:val="0"/>
      <w:divBdr>
        <w:top w:val="none" w:sz="0" w:space="0" w:color="auto"/>
        <w:left w:val="none" w:sz="0" w:space="0" w:color="auto"/>
        <w:bottom w:val="none" w:sz="0" w:space="0" w:color="auto"/>
        <w:right w:val="none" w:sz="0" w:space="0" w:color="auto"/>
      </w:divBdr>
      <w:divsChild>
        <w:div w:id="2140487715">
          <w:marLeft w:val="0"/>
          <w:marRight w:val="0"/>
          <w:marTop w:val="0"/>
          <w:marBottom w:val="0"/>
          <w:divBdr>
            <w:top w:val="none" w:sz="0" w:space="0" w:color="auto"/>
            <w:left w:val="none" w:sz="0" w:space="0" w:color="auto"/>
            <w:bottom w:val="none" w:sz="0" w:space="0" w:color="auto"/>
            <w:right w:val="none" w:sz="0" w:space="0" w:color="auto"/>
          </w:divBdr>
          <w:divsChild>
            <w:div w:id="341277151">
              <w:marLeft w:val="0"/>
              <w:marRight w:val="0"/>
              <w:marTop w:val="0"/>
              <w:marBottom w:val="0"/>
              <w:divBdr>
                <w:top w:val="none" w:sz="0" w:space="0" w:color="auto"/>
                <w:left w:val="none" w:sz="0" w:space="0" w:color="auto"/>
                <w:bottom w:val="none" w:sz="0" w:space="0" w:color="auto"/>
                <w:right w:val="none" w:sz="0" w:space="0" w:color="auto"/>
              </w:divBdr>
              <w:divsChild>
                <w:div w:id="586229977">
                  <w:marLeft w:val="0"/>
                  <w:marRight w:val="0"/>
                  <w:marTop w:val="0"/>
                  <w:marBottom w:val="0"/>
                  <w:divBdr>
                    <w:top w:val="none" w:sz="0" w:space="0" w:color="auto"/>
                    <w:left w:val="none" w:sz="0" w:space="0" w:color="auto"/>
                    <w:bottom w:val="none" w:sz="0" w:space="0" w:color="auto"/>
                    <w:right w:val="none" w:sz="0" w:space="0" w:color="auto"/>
                  </w:divBdr>
                  <w:divsChild>
                    <w:div w:id="1068497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883173887">
      <w:bodyDiv w:val="1"/>
      <w:marLeft w:val="0"/>
      <w:marRight w:val="0"/>
      <w:marTop w:val="0"/>
      <w:marBottom w:val="0"/>
      <w:divBdr>
        <w:top w:val="none" w:sz="0" w:space="0" w:color="auto"/>
        <w:left w:val="none" w:sz="0" w:space="0" w:color="auto"/>
        <w:bottom w:val="none" w:sz="0" w:space="0" w:color="auto"/>
        <w:right w:val="none" w:sz="0" w:space="0" w:color="auto"/>
      </w:divBdr>
      <w:divsChild>
        <w:div w:id="1197157030">
          <w:marLeft w:val="240"/>
          <w:marRight w:val="0"/>
          <w:marTop w:val="0"/>
          <w:marBottom w:val="0"/>
          <w:divBdr>
            <w:top w:val="none" w:sz="0" w:space="0" w:color="auto"/>
            <w:left w:val="none" w:sz="0" w:space="0" w:color="auto"/>
            <w:bottom w:val="none" w:sz="0" w:space="0" w:color="auto"/>
            <w:right w:val="none" w:sz="0" w:space="0" w:color="auto"/>
          </w:divBdr>
          <w:divsChild>
            <w:div w:id="280959490">
              <w:marLeft w:val="240"/>
              <w:marRight w:val="0"/>
              <w:marTop w:val="0"/>
              <w:marBottom w:val="0"/>
              <w:divBdr>
                <w:top w:val="none" w:sz="0" w:space="0" w:color="auto"/>
                <w:left w:val="none" w:sz="0" w:space="0" w:color="auto"/>
                <w:bottom w:val="none" w:sz="0" w:space="0" w:color="auto"/>
                <w:right w:val="none" w:sz="0" w:space="0" w:color="auto"/>
              </w:divBdr>
              <w:divsChild>
                <w:div w:id="2101442429">
                  <w:marLeft w:val="240"/>
                  <w:marRight w:val="0"/>
                  <w:marTop w:val="0"/>
                  <w:marBottom w:val="0"/>
                  <w:divBdr>
                    <w:top w:val="none" w:sz="0" w:space="0" w:color="auto"/>
                    <w:left w:val="none" w:sz="0" w:space="0" w:color="auto"/>
                    <w:bottom w:val="none" w:sz="0" w:space="0" w:color="auto"/>
                    <w:right w:val="none" w:sz="0" w:space="0" w:color="auto"/>
                  </w:divBdr>
                  <w:divsChild>
                    <w:div w:id="436943959">
                      <w:marLeft w:val="240"/>
                      <w:marRight w:val="0"/>
                      <w:marTop w:val="0"/>
                      <w:marBottom w:val="0"/>
                      <w:divBdr>
                        <w:top w:val="none" w:sz="0" w:space="0" w:color="auto"/>
                        <w:left w:val="none" w:sz="0" w:space="0" w:color="auto"/>
                        <w:bottom w:val="none" w:sz="0" w:space="0" w:color="auto"/>
                        <w:right w:val="none" w:sz="0" w:space="0" w:color="auto"/>
                      </w:divBdr>
                      <w:divsChild>
                        <w:div w:id="765425046">
                          <w:marLeft w:val="240"/>
                          <w:marRight w:val="0"/>
                          <w:marTop w:val="0"/>
                          <w:marBottom w:val="0"/>
                          <w:divBdr>
                            <w:top w:val="none" w:sz="0" w:space="0" w:color="auto"/>
                            <w:left w:val="none" w:sz="0" w:space="0" w:color="auto"/>
                            <w:bottom w:val="none" w:sz="0" w:space="0" w:color="auto"/>
                            <w:right w:val="none" w:sz="0" w:space="0" w:color="auto"/>
                          </w:divBdr>
                          <w:divsChild>
                            <w:div w:id="1546285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343">
      <w:bodyDiv w:val="1"/>
      <w:marLeft w:val="0"/>
      <w:marRight w:val="0"/>
      <w:marTop w:val="0"/>
      <w:marBottom w:val="0"/>
      <w:divBdr>
        <w:top w:val="none" w:sz="0" w:space="0" w:color="auto"/>
        <w:left w:val="none" w:sz="0" w:space="0" w:color="auto"/>
        <w:bottom w:val="none" w:sz="0" w:space="0" w:color="auto"/>
        <w:right w:val="none" w:sz="0" w:space="0" w:color="auto"/>
      </w:divBdr>
    </w:div>
    <w:div w:id="1248927347">
      <w:bodyDiv w:val="1"/>
      <w:marLeft w:val="0"/>
      <w:marRight w:val="0"/>
      <w:marTop w:val="0"/>
      <w:marBottom w:val="0"/>
      <w:divBdr>
        <w:top w:val="none" w:sz="0" w:space="0" w:color="auto"/>
        <w:left w:val="none" w:sz="0" w:space="0" w:color="auto"/>
        <w:bottom w:val="none" w:sz="0" w:space="0" w:color="auto"/>
        <w:right w:val="none" w:sz="0" w:space="0" w:color="auto"/>
      </w:divBdr>
    </w:div>
    <w:div w:id="1289580903">
      <w:bodyDiv w:val="1"/>
      <w:marLeft w:val="0"/>
      <w:marRight w:val="0"/>
      <w:marTop w:val="0"/>
      <w:marBottom w:val="0"/>
      <w:divBdr>
        <w:top w:val="none" w:sz="0" w:space="0" w:color="auto"/>
        <w:left w:val="none" w:sz="0" w:space="0" w:color="auto"/>
        <w:bottom w:val="none" w:sz="0" w:space="0" w:color="auto"/>
        <w:right w:val="none" w:sz="0" w:space="0" w:color="auto"/>
      </w:divBdr>
    </w:div>
    <w:div w:id="1546675490">
      <w:bodyDiv w:val="1"/>
      <w:marLeft w:val="0"/>
      <w:marRight w:val="0"/>
      <w:marTop w:val="0"/>
      <w:marBottom w:val="0"/>
      <w:divBdr>
        <w:top w:val="none" w:sz="0" w:space="0" w:color="auto"/>
        <w:left w:val="none" w:sz="0" w:space="0" w:color="auto"/>
        <w:bottom w:val="none" w:sz="0" w:space="0" w:color="auto"/>
        <w:right w:val="none" w:sz="0" w:space="0" w:color="auto"/>
      </w:divBdr>
      <w:divsChild>
        <w:div w:id="712970981">
          <w:marLeft w:val="0"/>
          <w:marRight w:val="0"/>
          <w:marTop w:val="0"/>
          <w:marBottom w:val="0"/>
          <w:divBdr>
            <w:top w:val="none" w:sz="0" w:space="0" w:color="auto"/>
            <w:left w:val="none" w:sz="0" w:space="0" w:color="auto"/>
            <w:bottom w:val="none" w:sz="0" w:space="0" w:color="auto"/>
            <w:right w:val="none" w:sz="0" w:space="0" w:color="auto"/>
          </w:divBdr>
          <w:divsChild>
            <w:div w:id="1753547620">
              <w:marLeft w:val="0"/>
              <w:marRight w:val="0"/>
              <w:marTop w:val="0"/>
              <w:marBottom w:val="0"/>
              <w:divBdr>
                <w:top w:val="none" w:sz="0" w:space="0" w:color="auto"/>
                <w:left w:val="none" w:sz="0" w:space="0" w:color="auto"/>
                <w:bottom w:val="none" w:sz="0" w:space="0" w:color="auto"/>
                <w:right w:val="none" w:sz="0" w:space="0" w:color="auto"/>
              </w:divBdr>
              <w:divsChild>
                <w:div w:id="1116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728">
      <w:bodyDiv w:val="1"/>
      <w:marLeft w:val="0"/>
      <w:marRight w:val="0"/>
      <w:marTop w:val="0"/>
      <w:marBottom w:val="0"/>
      <w:divBdr>
        <w:top w:val="none" w:sz="0" w:space="0" w:color="auto"/>
        <w:left w:val="none" w:sz="0" w:space="0" w:color="auto"/>
        <w:bottom w:val="none" w:sz="0" w:space="0" w:color="auto"/>
        <w:right w:val="none" w:sz="0" w:space="0" w:color="auto"/>
      </w:divBdr>
      <w:divsChild>
        <w:div w:id="145420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sdccd.edu" TargetMode="External"/><Relationship Id="rId26" Type="http://schemas.openxmlformats.org/officeDocument/2006/relationships/hyperlink" Target="mailto:bbunyi@kaplan.edu" TargetMode="External"/><Relationship Id="rId39" Type="http://schemas.openxmlformats.org/officeDocument/2006/relationships/image" Target="media/image3.jpeg"/><Relationship Id="rId21" Type="http://schemas.openxmlformats.org/officeDocument/2006/relationships/footer" Target="footer3.xml"/><Relationship Id="rId34" Type="http://schemas.openxmlformats.org/officeDocument/2006/relationships/hyperlink" Target="http://www.kaplan.edu"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homm26@LabCorp.com" TargetMode="External"/><Relationship Id="rId29" Type="http://schemas.openxmlformats.org/officeDocument/2006/relationships/hyperlink" Target="http://www.uscm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mailto:lkurokawa@miracosta.edu" TargetMode="External"/><Relationship Id="rId32" Type="http://schemas.openxmlformats.org/officeDocument/2006/relationships/hyperlink" Target="mailto:phlebservices@sbcglobal.net" TargetMode="External"/><Relationship Id="rId37" Type="http://schemas.openxmlformats.org/officeDocument/2006/relationships/image" Target="media/image2.jpeg"/><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amj1@LabCorp.com" TargetMode="External"/><Relationship Id="rId23" Type="http://schemas.openxmlformats.org/officeDocument/2006/relationships/footer" Target="footer4.xml"/><Relationship Id="rId28" Type="http://schemas.openxmlformats.org/officeDocument/2006/relationships/hyperlink" Target="mailto:Uscmed@uscmed.com" TargetMode="External"/><Relationship Id="rId36" Type="http://schemas.openxmlformats.org/officeDocument/2006/relationships/hyperlink" Target="http://www.phlebotomyusa.com" TargetMode="External"/><Relationship Id="rId10" Type="http://schemas.openxmlformats.org/officeDocument/2006/relationships/footer" Target="footer2.xml"/><Relationship Id="rId19" Type="http://schemas.openxmlformats.org/officeDocument/2006/relationships/hyperlink" Target="http://sdccd.edu/index.shtml" TargetMode="External"/><Relationship Id="rId31" Type="http://schemas.openxmlformats.org/officeDocument/2006/relationships/hyperlink" Target="http://www.emstacollege.com"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vt.westlaw.com/calregs/Document/I723D8AF0D60511DE88AEDDE29ED1DC0A?viewType=FullText&amp;originationContext=documenttoc&amp;transitionType=CategoryPageItem&amp;contextData=(sc.Default)" TargetMode="External"/><Relationship Id="rId22" Type="http://schemas.openxmlformats.org/officeDocument/2006/relationships/header" Target="header2.xml"/><Relationship Id="rId27" Type="http://schemas.openxmlformats.org/officeDocument/2006/relationships/hyperlink" Target="mailto:tcrisost@vusd.k12.ca.us" TargetMode="External"/><Relationship Id="rId30" Type="http://schemas.openxmlformats.org/officeDocument/2006/relationships/hyperlink" Target="http://www.sdmesa.edu/academics/schools-departments/allied-health/" TargetMode="External"/><Relationship Id="rId35" Type="http://schemas.openxmlformats.org/officeDocument/2006/relationships/hyperlink" Target="http://www.newbridgecollege.edu" TargetMode="External"/><Relationship Id="rId43" Type="http://schemas.openxmlformats.org/officeDocument/2006/relationships/footer" Target="footer8.xml"/><Relationship Id="rId8" Type="http://schemas.openxmlformats.org/officeDocument/2006/relationships/image" Target="media/image1.jpe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mailto:aacain@sdccd.edu" TargetMode="External"/><Relationship Id="rId25" Type="http://schemas.openxmlformats.org/officeDocument/2006/relationships/hyperlink" Target="http://www.miracosta.edu" TargetMode="External"/><Relationship Id="rId33" Type="http://schemas.openxmlformats.org/officeDocument/2006/relationships/hyperlink" Target="http://www.familyhealth-services.com" TargetMode="External"/><Relationship Id="rId38" Type="http://schemas.openxmlformats.org/officeDocument/2006/relationships/footer" Target="footer5.xml"/><Relationship Id="rId46" Type="http://schemas.microsoft.com/office/2011/relationships/people" Target="people.xml"/><Relationship Id="rId20" Type="http://schemas.openxmlformats.org/officeDocument/2006/relationships/header" Target="header1.xml"/><Relationship Id="rId4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D4BF-7DA2-4F13-A45B-EB061AEF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41</Pages>
  <Words>12636</Words>
  <Characters>99096</Characters>
  <Application>Microsoft Office Word</Application>
  <DocSecurity>0</DocSecurity>
  <Lines>825</Lines>
  <Paragraphs>223</Paragraphs>
  <ScaleCrop>false</ScaleCrop>
  <HeadingPairs>
    <vt:vector size="2" baseType="variant">
      <vt:variant>
        <vt:lpstr>Title</vt:lpstr>
      </vt:variant>
      <vt:variant>
        <vt:i4>1</vt:i4>
      </vt:variant>
    </vt:vector>
  </HeadingPairs>
  <TitlesOfParts>
    <vt:vector size="1" baseType="lpstr">
      <vt:lpstr>San Diego Miramar College</vt:lpstr>
    </vt:vector>
  </TitlesOfParts>
  <Company>SDCCD Miramar</Company>
  <LinksUpToDate>false</LinksUpToDate>
  <CharactersWithSpaces>111509</CharactersWithSpaces>
  <SharedDoc>false</SharedDoc>
  <HLinks>
    <vt:vector size="48" baseType="variant">
      <vt:variant>
        <vt:i4>917558</vt:i4>
      </vt:variant>
      <vt:variant>
        <vt:i4>24</vt:i4>
      </vt:variant>
      <vt:variant>
        <vt:i4>0</vt:i4>
      </vt:variant>
      <vt:variant>
        <vt:i4>5</vt:i4>
      </vt:variant>
      <vt:variant>
        <vt:lpwstr>mailto:sslivka@sdccd.edu</vt:lpwstr>
      </vt:variant>
      <vt:variant>
        <vt:lpwstr/>
      </vt:variant>
      <vt:variant>
        <vt:i4>5308491</vt:i4>
      </vt:variant>
      <vt:variant>
        <vt:i4>21</vt:i4>
      </vt:variant>
      <vt:variant>
        <vt:i4>0</vt:i4>
      </vt:variant>
      <vt:variant>
        <vt:i4>5</vt:i4>
      </vt:variant>
      <vt:variant>
        <vt:lpwstr>http://sdccd.edu/index.shtml</vt:lpwstr>
      </vt:variant>
      <vt:variant>
        <vt:lpwstr/>
      </vt:variant>
      <vt:variant>
        <vt:i4>6750294</vt:i4>
      </vt:variant>
      <vt:variant>
        <vt:i4>18</vt:i4>
      </vt:variant>
      <vt:variant>
        <vt:i4>0</vt:i4>
      </vt:variant>
      <vt:variant>
        <vt:i4>5</vt:i4>
      </vt:variant>
      <vt:variant>
        <vt:lpwstr>mailto:tomlinj@labcorp.com</vt:lpwstr>
      </vt:variant>
      <vt:variant>
        <vt:lpwstr/>
      </vt:variant>
      <vt:variant>
        <vt:i4>7536706</vt:i4>
      </vt:variant>
      <vt:variant>
        <vt:i4>15</vt:i4>
      </vt:variant>
      <vt:variant>
        <vt:i4>0</vt:i4>
      </vt:variant>
      <vt:variant>
        <vt:i4>5</vt:i4>
      </vt:variant>
      <vt:variant>
        <vt:lpwstr>mailto:ewandc@labcorp.com</vt:lpwstr>
      </vt:variant>
      <vt:variant>
        <vt:lpwstr/>
      </vt:variant>
      <vt:variant>
        <vt:i4>3342343</vt:i4>
      </vt:variant>
      <vt:variant>
        <vt:i4>12</vt:i4>
      </vt:variant>
      <vt:variant>
        <vt:i4>0</vt:i4>
      </vt:variant>
      <vt:variant>
        <vt:i4>5</vt:i4>
      </vt:variant>
      <vt:variant>
        <vt:lpwstr>mailto:sdavis125@san.rr.com</vt:lpwstr>
      </vt:variant>
      <vt:variant>
        <vt:lpwstr/>
      </vt:variant>
      <vt:variant>
        <vt:i4>720938</vt:i4>
      </vt:variant>
      <vt:variant>
        <vt:i4>9</vt:i4>
      </vt:variant>
      <vt:variant>
        <vt:i4>0</vt:i4>
      </vt:variant>
      <vt:variant>
        <vt:i4>5</vt:i4>
      </vt:variant>
      <vt:variant>
        <vt:lpwstr>mailto:lkrevier@cox.net</vt:lpwstr>
      </vt:variant>
      <vt:variant>
        <vt:lpwstr/>
      </vt:variant>
      <vt:variant>
        <vt:i4>7536734</vt:i4>
      </vt:variant>
      <vt:variant>
        <vt:i4>6</vt:i4>
      </vt:variant>
      <vt:variant>
        <vt:i4>0</vt:i4>
      </vt:variant>
      <vt:variant>
        <vt:i4>5</vt:i4>
      </vt:variant>
      <vt:variant>
        <vt:lpwstr>mailto:jwaynecherry@sbcglobal.net</vt:lpwstr>
      </vt:variant>
      <vt:variant>
        <vt:lpwstr/>
      </vt:variant>
      <vt:variant>
        <vt:i4>5177373</vt:i4>
      </vt:variant>
      <vt:variant>
        <vt:i4>3</vt:i4>
      </vt:variant>
      <vt:variant>
        <vt:i4>0</vt:i4>
      </vt:variant>
      <vt:variant>
        <vt:i4>5</vt:i4>
      </vt:variant>
      <vt:variant>
        <vt:lpwstr>http://www.sdccd.edu/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Miramar College</dc:title>
  <dc:creator>jhecksel</dc:creator>
  <cp:lastModifiedBy>Deanna Reinacher</cp:lastModifiedBy>
  <cp:revision>601</cp:revision>
  <cp:lastPrinted>2018-08-07T17:26:00Z</cp:lastPrinted>
  <dcterms:created xsi:type="dcterms:W3CDTF">2021-01-04T18:16:00Z</dcterms:created>
  <dcterms:modified xsi:type="dcterms:W3CDTF">2021-02-02T07:13:00Z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